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1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1060"/>
        <w:gridCol w:w="3980"/>
      </w:tblGrid>
      <w:tr w:rsidR="009F48E7" w:rsidRPr="009F48E7" w:rsidTr="00B34EFC">
        <w:tc>
          <w:tcPr>
            <w:tcW w:w="10240" w:type="dxa"/>
            <w:gridSpan w:val="3"/>
            <w:shd w:val="clear" w:color="auto" w:fill="BFBFBF"/>
          </w:tcPr>
          <w:p w:rsidR="009F48E7" w:rsidRPr="009F48E7" w:rsidRDefault="009F48E7" w:rsidP="00B34EFC">
            <w:pPr>
              <w:spacing w:after="120" w:line="240" w:lineRule="auto"/>
              <w:rPr>
                <w:rFonts w:ascii="Arial Black" w:eastAsiaTheme="minorEastAsia" w:hAnsi="Arial Black" w:cs="Calibri"/>
                <w:b/>
                <w:bCs/>
                <w:lang w:eastAsia="fr-FR" w:bidi="en-US"/>
              </w:rPr>
            </w:pPr>
            <w:bookmarkStart w:id="0" w:name="_GoBack"/>
            <w:bookmarkEnd w:id="0"/>
            <w:r w:rsidRPr="009F48E7">
              <w:rPr>
                <w:rFonts w:ascii="Arial Black" w:eastAsiaTheme="minorEastAsia" w:hAnsi="Arial Black" w:cs="Calibri"/>
                <w:b/>
                <w:bCs/>
                <w:lang w:eastAsia="fr-FR" w:bidi="en-US"/>
              </w:rPr>
              <w:t>Informations Générales</w:t>
            </w:r>
          </w:p>
        </w:tc>
      </w:tr>
      <w:tr w:rsidR="00B34EFC" w:rsidRPr="009F48E7" w:rsidTr="00EE1DDC">
        <w:trPr>
          <w:trHeight w:val="510"/>
        </w:trPr>
        <w:tc>
          <w:tcPr>
            <w:tcW w:w="10240" w:type="dxa"/>
            <w:gridSpan w:val="3"/>
          </w:tcPr>
          <w:p w:rsidR="00B34EFC" w:rsidRPr="009F48E7" w:rsidRDefault="00B34EFC" w:rsidP="00B34EFC">
            <w:pPr>
              <w:spacing w:after="0" w:line="240" w:lineRule="auto"/>
              <w:rPr>
                <w:rFonts w:eastAsiaTheme="minorEastAsia" w:cs="Calibri"/>
                <w:lang w:eastAsia="fr-FR" w:bidi="en-US"/>
              </w:rPr>
            </w:pPr>
            <w:r w:rsidRPr="0049684A">
              <w:rPr>
                <w:rFonts w:eastAsiaTheme="minorEastAsia" w:cs="Calibri"/>
                <w:lang w:eastAsia="fr-FR" w:bidi="en-US"/>
              </w:rPr>
              <w:sym w:font="Wingdings 2" w:char="F0B7"/>
            </w:r>
            <w:r w:rsidRPr="0049684A">
              <w:rPr>
                <w:rFonts w:eastAsiaTheme="minorEastAsia" w:cs="Calibri"/>
                <w:lang w:eastAsia="fr-FR" w:bidi="en-US"/>
              </w:rPr>
              <w:t xml:space="preserve"> Date de supervision: </w:t>
            </w:r>
          </w:p>
        </w:tc>
      </w:tr>
      <w:tr w:rsidR="009F48E7" w:rsidRPr="009F48E7" w:rsidTr="00B34EFC">
        <w:trPr>
          <w:trHeight w:val="567"/>
        </w:trPr>
        <w:tc>
          <w:tcPr>
            <w:tcW w:w="10240" w:type="dxa"/>
            <w:gridSpan w:val="3"/>
            <w:vAlign w:val="center"/>
          </w:tcPr>
          <w:p w:rsidR="009F48E7" w:rsidRPr="009F48E7" w:rsidRDefault="009F48E7" w:rsidP="00B34EFC">
            <w:pPr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 w:rsidRPr="009F48E7">
              <w:rPr>
                <w:rFonts w:eastAsiaTheme="minorEastAsia" w:cs="Calibri"/>
                <w:lang w:eastAsia="fr-FR" w:bidi="en-US"/>
              </w:rPr>
              <w:sym w:font="Wingdings 2" w:char="F0B7"/>
            </w:r>
            <w:r w:rsidRPr="009F48E7">
              <w:rPr>
                <w:rFonts w:eastAsiaTheme="minorEastAsia" w:cs="Calibri"/>
                <w:lang w:eastAsia="fr-FR" w:bidi="en-US"/>
              </w:rPr>
              <w:t xml:space="preserve"> Formation sanitaire : centre de santé (CS)</w:t>
            </w:r>
            <w:r>
              <w:rPr>
                <w:rFonts w:eastAsiaTheme="minorEastAsia" w:cs="Calibri"/>
                <w:lang w:eastAsia="fr-FR" w:bidi="en-US"/>
              </w:rPr>
              <w:t>/Maternité</w:t>
            </w:r>
            <w:r w:rsidRPr="009F48E7">
              <w:rPr>
                <w:rFonts w:eastAsiaTheme="minorEastAsia" w:cs="Calibri"/>
                <w:lang w:eastAsia="fr-FR" w:bidi="en-US"/>
              </w:rPr>
              <w:t xml:space="preserve"> de :</w:t>
            </w:r>
          </w:p>
        </w:tc>
      </w:tr>
      <w:tr w:rsidR="009F48E7" w:rsidRPr="009F48E7" w:rsidTr="00B34EFC">
        <w:trPr>
          <w:trHeight w:val="567"/>
        </w:trPr>
        <w:tc>
          <w:tcPr>
            <w:tcW w:w="5200" w:type="dxa"/>
            <w:tcBorders>
              <w:right w:val="nil"/>
            </w:tcBorders>
            <w:vAlign w:val="center"/>
          </w:tcPr>
          <w:p w:rsidR="009F48E7" w:rsidRPr="009F48E7" w:rsidRDefault="009F48E7" w:rsidP="00B34EFC">
            <w:pPr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 w:rsidRPr="009F48E7">
              <w:rPr>
                <w:rFonts w:eastAsiaTheme="minorEastAsia" w:cs="Calibri"/>
                <w:lang w:eastAsia="fr-FR" w:bidi="en-US"/>
              </w:rPr>
              <w:sym w:font="Wingdings 2" w:char="F0B7"/>
            </w:r>
            <w:r w:rsidRPr="009F48E7">
              <w:rPr>
                <w:rFonts w:eastAsiaTheme="minorEastAsia" w:cs="Calibri"/>
                <w:lang w:eastAsia="fr-FR" w:bidi="en-US"/>
              </w:rPr>
              <w:t xml:space="preserve"> District Sanitaire :</w:t>
            </w:r>
          </w:p>
        </w:tc>
        <w:tc>
          <w:tcPr>
            <w:tcW w:w="1060" w:type="dxa"/>
            <w:tcBorders>
              <w:left w:val="nil"/>
            </w:tcBorders>
            <w:vAlign w:val="center"/>
          </w:tcPr>
          <w:p w:rsidR="009F48E7" w:rsidRPr="009F48E7" w:rsidRDefault="009F48E7" w:rsidP="00B34EFC">
            <w:pPr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  <w:tc>
          <w:tcPr>
            <w:tcW w:w="3980" w:type="dxa"/>
            <w:vAlign w:val="center"/>
          </w:tcPr>
          <w:p w:rsidR="009F48E7" w:rsidRPr="009F48E7" w:rsidRDefault="009F48E7" w:rsidP="00B34EFC">
            <w:pPr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 w:rsidRPr="009F48E7">
              <w:rPr>
                <w:rFonts w:eastAsiaTheme="minorEastAsia" w:cs="Calibri"/>
                <w:lang w:eastAsia="fr-FR" w:bidi="en-US"/>
              </w:rPr>
              <w:sym w:font="Wingdings 2" w:char="F0B7"/>
            </w:r>
            <w:r w:rsidRPr="009F48E7">
              <w:rPr>
                <w:rFonts w:eastAsiaTheme="minorEastAsia" w:cs="Calibri"/>
                <w:lang w:eastAsia="fr-FR" w:bidi="en-US"/>
              </w:rPr>
              <w:t xml:space="preserve"> Région:</w:t>
            </w:r>
          </w:p>
        </w:tc>
      </w:tr>
      <w:tr w:rsidR="009F48E7" w:rsidRPr="009F48E7" w:rsidTr="00B34EFC">
        <w:trPr>
          <w:trHeight w:val="680"/>
        </w:trPr>
        <w:tc>
          <w:tcPr>
            <w:tcW w:w="5200" w:type="dxa"/>
          </w:tcPr>
          <w:p w:rsidR="009F48E7" w:rsidRPr="009F48E7" w:rsidRDefault="00322434" w:rsidP="00B34EFC">
            <w:pPr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 w:rsidRPr="009F48E7">
              <w:rPr>
                <w:rFonts w:eastAsiaTheme="minorEastAsia" w:cs="Calibri"/>
                <w:lang w:eastAsia="fr-FR" w:bidi="en-US"/>
              </w:rPr>
              <w:sym w:font="Wingdings 2" w:char="F0B7"/>
            </w:r>
            <w:r w:rsidRPr="009F48E7">
              <w:rPr>
                <w:rFonts w:eastAsiaTheme="minorEastAsia" w:cs="Calibri"/>
                <w:lang w:eastAsia="fr-FR" w:bidi="en-US"/>
              </w:rPr>
              <w:t xml:space="preserve"> </w:t>
            </w:r>
            <w:r>
              <w:rPr>
                <w:rFonts w:eastAsiaTheme="minorEastAsia" w:cs="Calibri"/>
                <w:lang w:eastAsia="fr-FR" w:bidi="en-US"/>
              </w:rPr>
              <w:t>Responsable du service</w:t>
            </w:r>
            <w:r w:rsidRPr="009F48E7">
              <w:rPr>
                <w:rFonts w:eastAsiaTheme="minorEastAsia" w:cs="Calibri"/>
                <w:lang w:eastAsia="fr-FR" w:bidi="en-US"/>
              </w:rPr>
              <w:t>:</w:t>
            </w:r>
          </w:p>
        </w:tc>
        <w:tc>
          <w:tcPr>
            <w:tcW w:w="5040" w:type="dxa"/>
            <w:gridSpan w:val="2"/>
            <w:vAlign w:val="center"/>
          </w:tcPr>
          <w:p w:rsidR="009F48E7" w:rsidRPr="009F48E7" w:rsidRDefault="00322434" w:rsidP="001E354B">
            <w:pPr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 w:rsidRPr="009F48E7">
              <w:rPr>
                <w:rFonts w:eastAsiaTheme="minorEastAsia" w:cs="Calibri"/>
                <w:lang w:eastAsia="fr-FR" w:bidi="en-US"/>
              </w:rPr>
              <w:sym w:font="Wingdings 2" w:char="F0B7"/>
            </w:r>
            <w:r w:rsidRPr="009F48E7">
              <w:rPr>
                <w:rFonts w:eastAsiaTheme="minorEastAsia" w:cs="Calibri"/>
                <w:lang w:eastAsia="fr-FR" w:bidi="en-US"/>
              </w:rPr>
              <w:t xml:space="preserve"> </w:t>
            </w:r>
            <w:r>
              <w:rPr>
                <w:rFonts w:eastAsiaTheme="minorEastAsia" w:cs="Calibri"/>
                <w:lang w:eastAsia="fr-FR" w:bidi="en-US"/>
              </w:rPr>
              <w:t>Qualifications</w:t>
            </w:r>
            <w:r w:rsidR="005D4BA0">
              <w:rPr>
                <w:rFonts w:eastAsiaTheme="minorEastAsia" w:cs="Calibri"/>
                <w:lang w:eastAsia="fr-FR" w:bidi="en-US"/>
              </w:rPr>
              <w:t xml:space="preserve"> de l’agent</w:t>
            </w:r>
            <w:r w:rsidR="006B3F3B">
              <w:rPr>
                <w:rFonts w:eastAsiaTheme="minorEastAsia" w:cs="Calibri"/>
                <w:lang w:eastAsia="fr-FR" w:bidi="en-US"/>
              </w:rPr>
              <w:t xml:space="preserve"> supervisé</w:t>
            </w:r>
            <w:r w:rsidRPr="009F48E7">
              <w:rPr>
                <w:rFonts w:eastAsiaTheme="minorEastAsia" w:cs="Calibri"/>
                <w:lang w:eastAsia="fr-FR" w:bidi="en-US"/>
              </w:rPr>
              <w:t>:</w:t>
            </w:r>
            <w:r w:rsidR="00B72C92">
              <w:rPr>
                <w:rFonts w:eastAsiaTheme="minorEastAsia" w:cs="Calibri"/>
                <w:lang w:eastAsia="fr-FR" w:bidi="en-US"/>
              </w:rPr>
              <w:t xml:space="preserve"> il s’agit du statut socio-professionnel </w:t>
            </w:r>
          </w:p>
        </w:tc>
      </w:tr>
    </w:tbl>
    <w:p w:rsidR="009F48E7" w:rsidRPr="004039DB" w:rsidRDefault="00F11AB1" w:rsidP="009F48E7">
      <w:pPr>
        <w:spacing w:after="120" w:line="240" w:lineRule="auto"/>
        <w:rPr>
          <w:rFonts w:ascii="Agency FB" w:eastAsiaTheme="minorEastAsia" w:hAnsi="Agency FB" w:cs="Calibri"/>
          <w:sz w:val="27"/>
          <w:szCs w:val="27"/>
          <w:lang w:bidi="en-US"/>
        </w:rPr>
      </w:pPr>
      <w:r w:rsidRPr="00B14650">
        <w:rPr>
          <w:rFonts w:ascii="Agency FB" w:eastAsiaTheme="minorEastAsia" w:hAnsi="Agency FB" w:cs="Calibri"/>
          <w:b/>
          <w:sz w:val="26"/>
          <w:szCs w:val="26"/>
          <w:lang w:bidi="en-US"/>
        </w:rPr>
        <w:t xml:space="preserve">Draft </w:t>
      </w:r>
      <w:r w:rsidR="00B34EFC" w:rsidRPr="00B14650">
        <w:rPr>
          <w:rFonts w:ascii="Agency FB" w:eastAsiaTheme="minorEastAsia" w:hAnsi="Agency FB" w:cs="Calibri"/>
          <w:b/>
          <w:sz w:val="26"/>
          <w:szCs w:val="26"/>
          <w:lang w:bidi="en-US"/>
        </w:rPr>
        <w:t xml:space="preserve">Fiche de supervision </w:t>
      </w:r>
      <w:r w:rsidR="00B14650">
        <w:rPr>
          <w:rFonts w:ascii="Agency FB" w:eastAsiaTheme="minorEastAsia" w:hAnsi="Agency FB" w:cs="Calibri"/>
          <w:b/>
          <w:sz w:val="26"/>
          <w:szCs w:val="26"/>
          <w:lang w:bidi="en-US"/>
        </w:rPr>
        <w:t>en SOE</w:t>
      </w:r>
      <w:ins w:id="1" w:author="Eco HF" w:date="2016-09-27T11:53:00Z">
        <w:r w:rsidR="00E047D2">
          <w:rPr>
            <w:rFonts w:ascii="Agency FB" w:eastAsiaTheme="minorEastAsia" w:hAnsi="Agency FB" w:cs="Calibri"/>
            <w:b/>
            <w:sz w:val="26"/>
            <w:szCs w:val="26"/>
            <w:lang w:bidi="en-US"/>
          </w:rPr>
          <w:t xml:space="preserve">   </w:t>
        </w:r>
      </w:ins>
      <w:ins w:id="2" w:author="Eco HF" w:date="2016-09-27T12:06:00Z">
        <w:r w:rsidR="00A87E35">
          <w:rPr>
            <w:rFonts w:ascii="Agency FB" w:eastAsiaTheme="minorEastAsia" w:hAnsi="Agency FB" w:cs="Calibri"/>
            <w:b/>
            <w:sz w:val="26"/>
            <w:szCs w:val="26"/>
            <w:lang w:bidi="en-US"/>
          </w:rPr>
          <w:t xml:space="preserve"> </w:t>
        </w:r>
      </w:ins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594"/>
        <w:gridCol w:w="2853"/>
        <w:gridCol w:w="2126"/>
      </w:tblGrid>
      <w:tr w:rsidR="009F48E7" w:rsidRPr="009F48E7" w:rsidTr="00B34EFC">
        <w:trPr>
          <w:trHeight w:val="400"/>
        </w:trPr>
        <w:tc>
          <w:tcPr>
            <w:tcW w:w="10206" w:type="dxa"/>
            <w:gridSpan w:val="4"/>
            <w:shd w:val="clear" w:color="auto" w:fill="BFBFBF"/>
          </w:tcPr>
          <w:p w:rsidR="009F48E7" w:rsidRPr="009F48E7" w:rsidRDefault="00B27CF3" w:rsidP="00B27CF3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b/>
                <w:bCs/>
                <w:lang w:eastAsia="fr-FR" w:bidi="en-US"/>
              </w:rPr>
            </w:pPr>
            <w:r>
              <w:rPr>
                <w:rFonts w:eastAsiaTheme="minorEastAsia" w:cs="Calibri"/>
                <w:b/>
                <w:bCs/>
                <w:lang w:eastAsia="fr-FR" w:bidi="en-US"/>
              </w:rPr>
              <w:t>Superviseurs</w:t>
            </w:r>
          </w:p>
        </w:tc>
      </w:tr>
      <w:tr w:rsidR="009F48E7" w:rsidRPr="009F48E7" w:rsidTr="00B34EFC">
        <w:trPr>
          <w:trHeight w:val="385"/>
        </w:trPr>
        <w:tc>
          <w:tcPr>
            <w:tcW w:w="633" w:type="dxa"/>
            <w:shd w:val="clear" w:color="auto" w:fill="BFBFBF"/>
            <w:vAlign w:val="center"/>
          </w:tcPr>
          <w:p w:rsidR="009F48E7" w:rsidRPr="009F48E7" w:rsidRDefault="00322434" w:rsidP="009F48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Theme="minorEastAsia" w:cs="Calibri"/>
                <w:lang w:eastAsia="fr-FR" w:bidi="en-US"/>
              </w:rPr>
            </w:pPr>
            <w:r>
              <w:rPr>
                <w:rFonts w:eastAsiaTheme="minorEastAsia" w:cs="Calibri"/>
                <w:lang w:eastAsia="fr-FR" w:bidi="en-US"/>
              </w:rPr>
              <w:t>N°</w:t>
            </w:r>
          </w:p>
        </w:tc>
        <w:tc>
          <w:tcPr>
            <w:tcW w:w="4594" w:type="dxa"/>
            <w:shd w:val="clear" w:color="auto" w:fill="BFBFBF"/>
            <w:vAlign w:val="center"/>
          </w:tcPr>
          <w:p w:rsidR="009F48E7" w:rsidRPr="009F48E7" w:rsidRDefault="009F48E7" w:rsidP="00C8365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Theme="minorEastAsia" w:cs="Calibri"/>
                <w:b/>
                <w:bCs/>
                <w:lang w:eastAsia="fr-FR" w:bidi="en-US"/>
              </w:rPr>
            </w:pPr>
            <w:r w:rsidRPr="009F48E7">
              <w:rPr>
                <w:rFonts w:eastAsiaTheme="minorEastAsia" w:cs="Calibri"/>
                <w:b/>
                <w:bCs/>
                <w:lang w:eastAsia="fr-FR" w:bidi="en-US"/>
              </w:rPr>
              <w:t>NOM</w:t>
            </w:r>
            <w:r w:rsidR="005B0F37">
              <w:rPr>
                <w:rFonts w:eastAsiaTheme="minorEastAsia" w:cs="Calibri"/>
                <w:b/>
                <w:bCs/>
                <w:lang w:eastAsia="fr-FR" w:bidi="en-US"/>
              </w:rPr>
              <w:t xml:space="preserve"> ET PRENOM</w:t>
            </w:r>
            <w:r w:rsidR="003F40B1">
              <w:rPr>
                <w:rFonts w:eastAsiaTheme="minorEastAsia" w:cs="Calibri"/>
                <w:b/>
                <w:bCs/>
                <w:lang w:eastAsia="fr-FR" w:bidi="en-US"/>
              </w:rPr>
              <w:t>S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Theme="minorEastAsia" w:cs="Calibri"/>
                <w:b/>
                <w:bCs/>
                <w:lang w:eastAsia="fr-FR" w:bidi="en-US"/>
              </w:rPr>
            </w:pPr>
            <w:r w:rsidRPr="009F48E7">
              <w:rPr>
                <w:rFonts w:eastAsiaTheme="minorEastAsia" w:cs="Calibri"/>
                <w:b/>
                <w:bCs/>
                <w:lang w:eastAsia="fr-FR" w:bidi="en-US"/>
              </w:rPr>
              <w:t>FONCTION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Theme="minorEastAsia" w:cs="Calibri"/>
                <w:b/>
                <w:bCs/>
                <w:lang w:eastAsia="fr-FR" w:bidi="en-US"/>
              </w:rPr>
            </w:pPr>
            <w:r w:rsidRPr="009F48E7">
              <w:rPr>
                <w:rFonts w:eastAsiaTheme="minorEastAsia" w:cs="Calibri"/>
                <w:b/>
                <w:bCs/>
                <w:lang w:eastAsia="fr-FR" w:bidi="en-US"/>
              </w:rPr>
              <w:t>SIGNATURE</w:t>
            </w:r>
          </w:p>
        </w:tc>
      </w:tr>
      <w:tr w:rsidR="009F48E7" w:rsidRPr="009F48E7" w:rsidTr="00B34EFC">
        <w:trPr>
          <w:trHeight w:val="582"/>
        </w:trPr>
        <w:tc>
          <w:tcPr>
            <w:tcW w:w="633" w:type="dxa"/>
            <w:vAlign w:val="center"/>
          </w:tcPr>
          <w:p w:rsidR="009F48E7" w:rsidRPr="009F48E7" w:rsidRDefault="00B63165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>
              <w:rPr>
                <w:rFonts w:eastAsiaTheme="minorEastAsia" w:cs="Calibri"/>
                <w:lang w:eastAsia="fr-FR" w:bidi="en-US"/>
              </w:rPr>
              <w:t>1</w:t>
            </w:r>
          </w:p>
        </w:tc>
        <w:tc>
          <w:tcPr>
            <w:tcW w:w="4594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  <w:tc>
          <w:tcPr>
            <w:tcW w:w="2853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  <w:tc>
          <w:tcPr>
            <w:tcW w:w="2126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</w:tr>
      <w:tr w:rsidR="009F48E7" w:rsidRPr="009F48E7" w:rsidTr="00B34EFC">
        <w:trPr>
          <w:trHeight w:val="582"/>
        </w:trPr>
        <w:tc>
          <w:tcPr>
            <w:tcW w:w="633" w:type="dxa"/>
            <w:vAlign w:val="center"/>
          </w:tcPr>
          <w:p w:rsidR="009F48E7" w:rsidRPr="009F48E7" w:rsidRDefault="00B63165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>
              <w:rPr>
                <w:rFonts w:eastAsiaTheme="minorEastAsia" w:cs="Calibri"/>
                <w:lang w:eastAsia="fr-FR" w:bidi="en-US"/>
              </w:rPr>
              <w:t>2</w:t>
            </w:r>
          </w:p>
        </w:tc>
        <w:tc>
          <w:tcPr>
            <w:tcW w:w="4594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  <w:tc>
          <w:tcPr>
            <w:tcW w:w="2853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  <w:tc>
          <w:tcPr>
            <w:tcW w:w="2126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</w:tr>
      <w:tr w:rsidR="009F48E7" w:rsidRPr="009F48E7" w:rsidTr="00B34EFC">
        <w:trPr>
          <w:trHeight w:val="582"/>
        </w:trPr>
        <w:tc>
          <w:tcPr>
            <w:tcW w:w="633" w:type="dxa"/>
            <w:vAlign w:val="center"/>
          </w:tcPr>
          <w:p w:rsidR="009F48E7" w:rsidRPr="009F48E7" w:rsidRDefault="00B63165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  <w:r>
              <w:rPr>
                <w:rFonts w:eastAsiaTheme="minorEastAsia" w:cs="Calibri"/>
                <w:lang w:eastAsia="fr-FR" w:bidi="en-US"/>
              </w:rPr>
              <w:t>3</w:t>
            </w:r>
          </w:p>
        </w:tc>
        <w:tc>
          <w:tcPr>
            <w:tcW w:w="4594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  <w:tc>
          <w:tcPr>
            <w:tcW w:w="2853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  <w:tc>
          <w:tcPr>
            <w:tcW w:w="2126" w:type="dxa"/>
            <w:vAlign w:val="center"/>
          </w:tcPr>
          <w:p w:rsidR="009F48E7" w:rsidRPr="009F48E7" w:rsidRDefault="009F48E7" w:rsidP="009F48E7">
            <w:pPr>
              <w:autoSpaceDE w:val="0"/>
              <w:autoSpaceDN w:val="0"/>
              <w:adjustRightInd w:val="0"/>
              <w:spacing w:after="120" w:line="240" w:lineRule="auto"/>
              <w:rPr>
                <w:rFonts w:eastAsiaTheme="minorEastAsia" w:cs="Calibri"/>
                <w:lang w:eastAsia="fr-FR" w:bidi="en-US"/>
              </w:rPr>
            </w:pPr>
          </w:p>
        </w:tc>
      </w:tr>
    </w:tbl>
    <w:p w:rsidR="001E354B" w:rsidRDefault="001E354B" w:rsidP="00DF10D8">
      <w:pPr>
        <w:spacing w:after="120" w:line="240" w:lineRule="auto"/>
        <w:rPr>
          <w:rFonts w:ascii="Arial Black" w:eastAsiaTheme="minorEastAsia" w:hAnsi="Arial Black" w:cs="Calibri"/>
          <w:b/>
          <w:bCs/>
          <w:lang w:eastAsia="fr-FR" w:bidi="en-US"/>
        </w:rPr>
      </w:pPr>
    </w:p>
    <w:p w:rsidR="00A05E82" w:rsidRPr="00DF10D8" w:rsidRDefault="00106F8C" w:rsidP="00DF10D8">
      <w:pPr>
        <w:spacing w:after="120" w:line="240" w:lineRule="auto"/>
        <w:rPr>
          <w:rFonts w:ascii="Arial Black" w:eastAsiaTheme="minorEastAsia" w:hAnsi="Arial Black" w:cs="Calibri"/>
          <w:b/>
          <w:bCs/>
          <w:lang w:eastAsia="fr-FR" w:bidi="en-US"/>
        </w:rPr>
      </w:pPr>
      <w:r w:rsidRPr="00DF10D8">
        <w:rPr>
          <w:rFonts w:ascii="Arial Black" w:eastAsiaTheme="minorEastAsia" w:hAnsi="Arial Black" w:cs="Calibri"/>
          <w:b/>
          <w:bCs/>
          <w:lang w:eastAsia="fr-FR" w:bidi="en-US"/>
        </w:rPr>
        <w:t>Domaines techniques à couvrir</w:t>
      </w:r>
    </w:p>
    <w:tbl>
      <w:tblPr>
        <w:tblW w:w="10249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821"/>
        <w:gridCol w:w="263"/>
        <w:gridCol w:w="150"/>
        <w:gridCol w:w="114"/>
        <w:gridCol w:w="169"/>
        <w:gridCol w:w="94"/>
        <w:gridCol w:w="232"/>
        <w:gridCol w:w="32"/>
        <w:gridCol w:w="68"/>
        <w:gridCol w:w="195"/>
        <w:gridCol w:w="65"/>
        <w:gridCol w:w="165"/>
        <w:gridCol w:w="34"/>
        <w:gridCol w:w="161"/>
        <w:gridCol w:w="102"/>
        <w:gridCol w:w="128"/>
        <w:gridCol w:w="130"/>
        <w:gridCol w:w="6"/>
        <w:gridCol w:w="264"/>
        <w:gridCol w:w="25"/>
        <w:gridCol w:w="65"/>
        <w:gridCol w:w="361"/>
        <w:gridCol w:w="567"/>
        <w:gridCol w:w="567"/>
        <w:gridCol w:w="2976"/>
      </w:tblGrid>
      <w:tr w:rsidR="00C4775D" w:rsidRPr="00C4775D" w:rsidTr="00524DF8">
        <w:trPr>
          <w:tblHeader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BFBFBF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bCs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bCs/>
                <w:sz w:val="20"/>
                <w:szCs w:val="20"/>
                <w:lang w:eastAsia="fr-FR" w:bidi="en-US"/>
              </w:rPr>
              <w:t>No</w:t>
            </w:r>
          </w:p>
        </w:tc>
        <w:tc>
          <w:tcPr>
            <w:tcW w:w="9754" w:type="dxa"/>
            <w:gridSpan w:val="25"/>
            <w:tcBorders>
              <w:bottom w:val="single" w:sz="4" w:space="0" w:color="auto"/>
            </w:tcBorders>
            <w:shd w:val="clear" w:color="auto" w:fill="BFBFBF"/>
          </w:tcPr>
          <w:p w:rsidR="00E8086E" w:rsidRPr="00C4775D" w:rsidRDefault="00E8086E" w:rsidP="00B27CF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bCs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bCs/>
                <w:sz w:val="20"/>
                <w:szCs w:val="20"/>
                <w:lang w:eastAsia="fr-FR" w:bidi="en-US"/>
              </w:rPr>
              <w:t>Eléments à superviser</w:t>
            </w:r>
          </w:p>
        </w:tc>
      </w:tr>
      <w:tr w:rsidR="00C4775D" w:rsidRPr="00C4775D" w:rsidTr="00524DF8">
        <w:trPr>
          <w:trHeight w:val="376"/>
        </w:trPr>
        <w:tc>
          <w:tcPr>
            <w:tcW w:w="495" w:type="dxa"/>
            <w:vMerge w:val="restart"/>
          </w:tcPr>
          <w:p w:rsidR="00C4775D" w:rsidRPr="00C4775D" w:rsidRDefault="00C4775D" w:rsidP="009B55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  <w:t>1</w:t>
            </w:r>
          </w:p>
          <w:p w:rsidR="00C4775D" w:rsidRPr="00C4775D" w:rsidRDefault="00C4775D" w:rsidP="009B55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</w:p>
          <w:p w:rsidR="00C4775D" w:rsidRPr="00C4775D" w:rsidRDefault="00C4775D" w:rsidP="009B55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  <w:t>2</w:t>
            </w:r>
          </w:p>
        </w:tc>
        <w:tc>
          <w:tcPr>
            <w:tcW w:w="9754" w:type="dxa"/>
            <w:gridSpan w:val="25"/>
            <w:tcBorders>
              <w:top w:val="single" w:sz="4" w:space="0" w:color="auto"/>
            </w:tcBorders>
          </w:tcPr>
          <w:p w:rsidR="00C4775D" w:rsidRPr="00C4775D" w:rsidRDefault="00C4775D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Conditions de confidentialité (salle d’accouchement)</w:t>
            </w:r>
          </w:p>
        </w:tc>
      </w:tr>
      <w:tr w:rsidR="00C4775D" w:rsidRPr="00C4775D" w:rsidTr="00524DF8">
        <w:trPr>
          <w:trHeight w:val="340"/>
        </w:trPr>
        <w:tc>
          <w:tcPr>
            <w:tcW w:w="495" w:type="dxa"/>
            <w:vMerge/>
          </w:tcPr>
          <w:p w:rsidR="00C4775D" w:rsidRPr="00C4775D" w:rsidRDefault="00C4775D" w:rsidP="009B55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</w:p>
        </w:tc>
        <w:tc>
          <w:tcPr>
            <w:tcW w:w="9754" w:type="dxa"/>
            <w:gridSpan w:val="25"/>
            <w:tcBorders>
              <w:top w:val="single" w:sz="4" w:space="0" w:color="auto"/>
            </w:tcBorders>
          </w:tcPr>
          <w:p w:rsidR="00C4775D" w:rsidRPr="00C4775D" w:rsidRDefault="00C4775D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  <w:t>Etat du local</w:t>
            </w:r>
            <w:r w:rsidR="000535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  <w:t>. (bon, acceptable, mauvais)</w:t>
            </w:r>
          </w:p>
        </w:tc>
      </w:tr>
      <w:tr w:rsidR="00C4775D" w:rsidRPr="00C4775D" w:rsidTr="00524DF8">
        <w:trPr>
          <w:trHeight w:val="310"/>
        </w:trPr>
        <w:tc>
          <w:tcPr>
            <w:tcW w:w="495" w:type="dxa"/>
            <w:vAlign w:val="center"/>
          </w:tcPr>
          <w:p w:rsidR="009B5572" w:rsidRPr="00C4775D" w:rsidRDefault="009B5572" w:rsidP="009B55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  <w:t>3</w:t>
            </w:r>
          </w:p>
        </w:tc>
        <w:tc>
          <w:tcPr>
            <w:tcW w:w="975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29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Fonctionnalité de l’équipement et du matériel de tr</w:t>
            </w:r>
            <w:r w:rsidR="00DF58B7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a</w:t>
            </w: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vail</w:t>
            </w:r>
            <w:r w:rsidR="00053527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(bon, acceptable,  mauvais)</w:t>
            </w:r>
          </w:p>
        </w:tc>
      </w:tr>
      <w:tr w:rsidR="00C4775D" w:rsidRPr="00C4775D" w:rsidTr="00524DF8">
        <w:trPr>
          <w:trHeight w:val="270"/>
        </w:trPr>
        <w:tc>
          <w:tcPr>
            <w:tcW w:w="495" w:type="dxa"/>
            <w:vMerge w:val="restart"/>
            <w:tcBorders>
              <w:top w:val="nil"/>
            </w:tcBorders>
          </w:tcPr>
          <w:p w:rsidR="00E8086E" w:rsidRPr="00C4775D" w:rsidRDefault="00E047D2" w:rsidP="009B55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  <w:ins w:id="3" w:author="Eco HF" w:date="2016-09-27T11:50:00Z">
              <w:r>
                <w:rPr>
                  <w:rFonts w:eastAsiaTheme="minorEastAsia" w:cs="Calibri"/>
                  <w:b/>
                  <w:sz w:val="20"/>
                  <w:szCs w:val="20"/>
                  <w:lang w:eastAsia="fr-FR" w:bidi="en-US"/>
                </w:rPr>
                <w:t xml:space="preserve"> </w:t>
              </w:r>
            </w:ins>
            <w:r w:rsidR="009B5572" w:rsidRPr="00C4775D"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  <w:t>4</w:t>
            </w:r>
          </w:p>
        </w:tc>
        <w:tc>
          <w:tcPr>
            <w:tcW w:w="9754" w:type="dxa"/>
            <w:gridSpan w:val="25"/>
            <w:tcBorders>
              <w:top w:val="single" w:sz="4" w:space="0" w:color="auto"/>
              <w:bottom w:val="nil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Utilisation correcte du partogramme (vérification de 10 accouchements choisis au hasard dans le registre ou dossier de la parturiente</w:t>
            </w:r>
            <w:r w:rsidR="001A4012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et ou observation de l’agent pendant l’accouchement</w:t>
            </w: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) </w:t>
            </w:r>
          </w:p>
          <w:p w:rsidR="00E8086E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Calibri" w:eastAsia="Times New Roman" w:hAnsi="Calibri" w:cs="Calibri"/>
                <w:i/>
                <w:sz w:val="18"/>
                <w:szCs w:val="18"/>
                <w:lang w:bidi="en-US"/>
              </w:rPr>
            </w:pPr>
            <w:r w:rsidRPr="00C4775D">
              <w:rPr>
                <w:rFonts w:ascii="Calibri" w:eastAsia="Times New Roman" w:hAnsi="Calibri" w:cs="Calibri"/>
                <w:i/>
                <w:sz w:val="18"/>
                <w:szCs w:val="18"/>
                <w:lang w:bidi="en-US"/>
              </w:rPr>
              <w:t>(Marquez avec ‘1’ ou ‘0’)</w:t>
            </w:r>
          </w:p>
          <w:p w:rsidR="00C40347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Calibri" w:eastAsia="Times New Roman" w:hAnsi="Calibri" w:cs="Calibri"/>
                <w:i/>
                <w:sz w:val="18"/>
                <w:szCs w:val="18"/>
                <w:lang w:bidi="en-US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bidi="en-US"/>
              </w:rPr>
              <w:t>1=oui</w:t>
            </w:r>
          </w:p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Calibri" w:eastAsia="Times New Roman" w:hAnsi="Calibri" w:cs="Calibri"/>
                <w:b/>
                <w:i/>
                <w:sz w:val="18"/>
                <w:szCs w:val="18"/>
                <w:lang w:bidi="en-US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  <w:lang w:bidi="en-US"/>
              </w:rPr>
              <w:t>0=non</w:t>
            </w:r>
          </w:p>
        </w:tc>
      </w:tr>
      <w:tr w:rsidR="00B22399" w:rsidRPr="00C4775D" w:rsidTr="00524DF8">
        <w:trPr>
          <w:trHeight w:val="69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10</w:t>
            </w:r>
          </w:p>
        </w:tc>
      </w:tr>
      <w:tr w:rsidR="00B22399" w:rsidRPr="00C4775D" w:rsidTr="00524DF8">
        <w:trPr>
          <w:trHeight w:val="6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  <w:t>le Partogramme a été rempli correctement </w:t>
            </w:r>
            <w:r w:rsidR="006B3F3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  <w:t>concernant</w:t>
            </w:r>
            <w:r w:rsidRPr="00C4775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B22399" w:rsidRPr="00C4775D" w:rsidTr="00524DF8">
        <w:trPr>
          <w:trHeight w:val="6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- information</w:t>
            </w:r>
            <w:r w:rsidR="007A57E7"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s</w:t>
            </w:r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 xml:space="preserve"> identifiant la parturiente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B22399" w:rsidRPr="00C4775D" w:rsidTr="00524DF8">
        <w:trPr>
          <w:trHeight w:val="6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- le rythme cardiaque du fœtus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B22399" w:rsidRPr="00C4775D" w:rsidTr="00524DF8">
        <w:trPr>
          <w:trHeight w:val="6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- la couleur du liquide amniotique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B22399" w:rsidRPr="00C4775D" w:rsidTr="00524DF8">
        <w:trPr>
          <w:trHeight w:val="510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7A57E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- le modelage du crâ</w:t>
            </w:r>
            <w:r w:rsidR="00E8086E"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ne fœtal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B22399" w:rsidRPr="00C4775D" w:rsidTr="00524DF8">
        <w:trPr>
          <w:trHeight w:val="510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- les modes de contraction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B22399" w:rsidRPr="00C4775D" w:rsidTr="00524DF8">
        <w:trPr>
          <w:trHeight w:val="510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 xml:space="preserve">- les médicaments donnés (p.ex. </w:t>
            </w:r>
            <w:proofErr w:type="spellStart"/>
            <w:r w:rsidR="00F251B8"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o</w:t>
            </w:r>
            <w:r w:rsidR="00EE1DDC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x</w:t>
            </w:r>
            <w:r w:rsidR="00F251B8"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>ytocine</w:t>
            </w:r>
            <w:proofErr w:type="spellEnd"/>
            <w:r w:rsidRPr="00C4775D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 xml:space="preserve"> standard)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B22399" w:rsidRPr="00C4775D" w:rsidTr="00524DF8">
        <w:trPr>
          <w:trHeight w:val="456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Default="00E8086E" w:rsidP="009F48E7">
            <w:pPr>
              <w:spacing w:after="0" w:line="240" w:lineRule="auto"/>
              <w:ind w:left="30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  <w:r w:rsidRPr="00C4775D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- la courbe de dilatation du col </w:t>
            </w:r>
          </w:p>
          <w:p w:rsidR="001A4012" w:rsidRDefault="001A4012" w:rsidP="009F48E7">
            <w:pPr>
              <w:spacing w:after="0" w:line="240" w:lineRule="auto"/>
              <w:ind w:left="30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</w:p>
          <w:p w:rsidR="001A4012" w:rsidRDefault="001A4012" w:rsidP="009F48E7">
            <w:pPr>
              <w:spacing w:after="0" w:line="240" w:lineRule="auto"/>
              <w:ind w:left="30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</w:p>
          <w:p w:rsidR="001A4012" w:rsidRDefault="001A4012" w:rsidP="009F48E7">
            <w:pPr>
              <w:spacing w:after="0" w:line="240" w:lineRule="auto"/>
              <w:ind w:left="30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</w:p>
          <w:p w:rsidR="001A4012" w:rsidRPr="00C4775D" w:rsidRDefault="001A4012" w:rsidP="00DF10D8">
            <w:pPr>
              <w:spacing w:after="0" w:line="240" w:lineRule="auto"/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DA62F0" w:rsidRPr="00C4775D" w:rsidTr="00B22399">
        <w:trPr>
          <w:trHeight w:val="67"/>
        </w:trPr>
        <w:tc>
          <w:tcPr>
            <w:tcW w:w="495" w:type="dxa"/>
            <w:shd w:val="clear" w:color="auto" w:fill="FFFFFF" w:themeFill="background1"/>
          </w:tcPr>
          <w:p w:rsidR="00C40347" w:rsidRPr="002641B3" w:rsidRDefault="00C40347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spacing w:after="0" w:line="240" w:lineRule="auto"/>
              <w:ind w:left="30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  <w:r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- La descente de la tête </w:t>
            </w:r>
            <w:r w:rsidR="00B72C92"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fœtale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347" w:rsidRPr="002641B3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DA62F0" w:rsidRPr="00C4775D" w:rsidTr="00B22399">
        <w:trPr>
          <w:trHeight w:val="67"/>
        </w:trPr>
        <w:tc>
          <w:tcPr>
            <w:tcW w:w="495" w:type="dxa"/>
            <w:shd w:val="clear" w:color="auto" w:fill="FFFFFF" w:themeFill="background1"/>
          </w:tcPr>
          <w:p w:rsidR="00457946" w:rsidRPr="002641B3" w:rsidRDefault="00457946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spacing w:after="0" w:line="240" w:lineRule="auto"/>
              <w:ind w:left="30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  <w:r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-Le suivi des paramètres vitaux</w:t>
            </w:r>
            <w:r w:rsidR="00B72C92"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 </w:t>
            </w:r>
            <w:r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(TA,</w:t>
            </w:r>
            <w:r w:rsidR="00600FC5"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 </w:t>
            </w:r>
            <w:r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Pouls,</w:t>
            </w:r>
            <w:r w:rsidR="00600FC5"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 </w:t>
            </w:r>
            <w:r w:rsidRPr="002641B3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Urines…)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7946" w:rsidRPr="002641B3" w:rsidRDefault="00457946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DA62F0" w:rsidRPr="00C4775D" w:rsidTr="00B22399">
        <w:trPr>
          <w:trHeight w:val="174"/>
        </w:trPr>
        <w:tc>
          <w:tcPr>
            <w:tcW w:w="495" w:type="dxa"/>
            <w:vMerge w:val="restart"/>
            <w:shd w:val="clear" w:color="auto" w:fill="FFFFFF" w:themeFill="background1"/>
          </w:tcPr>
          <w:p w:rsidR="00E8086E" w:rsidRPr="00C4775D" w:rsidRDefault="009B5572" w:rsidP="009F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0761FA">
            <w:pPr>
              <w:spacing w:after="0" w:line="240" w:lineRule="auto"/>
              <w:ind w:right="-161"/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</w:pPr>
            <w:r w:rsidRPr="00C4775D"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  <w:t xml:space="preserve">le Partogramme a été correctement utilisé (mesures préconisées quand des facteurs de </w:t>
            </w:r>
            <w:r w:rsidR="00B72C92"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  <w:t xml:space="preserve"> </w:t>
            </w:r>
            <w:r w:rsidR="000761FA"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  <w:t>dangers</w:t>
            </w:r>
            <w:r w:rsidRPr="00C4775D"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  <w:t xml:space="preserve"> se sont présentés…)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547"/>
        </w:trPr>
        <w:tc>
          <w:tcPr>
            <w:tcW w:w="495" w:type="dxa"/>
            <w:vMerge/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</w:p>
        </w:tc>
        <w:tc>
          <w:tcPr>
            <w:tcW w:w="975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4E4F1E" w:rsidP="004E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Référence des accouchements</w:t>
            </w:r>
            <w:r w:rsidR="00E8086E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-  analyse de 5 cas de complications référé</w:t>
            </w:r>
            <w:r w:rsidR="00DF58B7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e</w:t>
            </w:r>
            <w:r w:rsidR="00E8086E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s</w:t>
            </w:r>
            <w:r w:rsidR="00E8086E" w:rsidRPr="00C4775D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                                      </w:t>
            </w:r>
            <w:r w:rsidR="00E8086E" w:rsidRPr="00C4775D">
              <w:rPr>
                <w:rFonts w:ascii="Calibri" w:eastAsia="Times New Roman" w:hAnsi="Calibri" w:cs="Calibri"/>
                <w:i/>
                <w:sz w:val="18"/>
                <w:szCs w:val="18"/>
                <w:lang w:bidi="en-US"/>
              </w:rPr>
              <w:t>(Marquez avec ‘1’ ou ‘0’)</w:t>
            </w:r>
          </w:p>
        </w:tc>
      </w:tr>
      <w:tr w:rsidR="00C4775D" w:rsidRPr="00C4775D" w:rsidTr="00524DF8">
        <w:trPr>
          <w:trHeight w:val="323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3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5</w:t>
            </w:r>
          </w:p>
        </w:tc>
      </w:tr>
      <w:tr w:rsidR="00C4775D" w:rsidRPr="00C4775D" w:rsidTr="00524DF8">
        <w:trPr>
          <w:trHeight w:val="242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3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1)</w:t>
            </w:r>
            <w:r w:rsidRPr="00C4775D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le dossier de la patiente est renseigné de façon complète et correcte (notamment complication</w:t>
            </w:r>
            <w:r w:rsidR="00321EC9" w:rsidRPr="00C4775D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>s</w:t>
            </w:r>
            <w:r w:rsidRPr="00C4775D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justifiant la référence)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547"/>
        </w:trPr>
        <w:tc>
          <w:tcPr>
            <w:tcW w:w="495" w:type="dxa"/>
            <w:vMerge/>
            <w:tcBorders>
              <w:bottom w:val="nil"/>
            </w:tcBorders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3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2)</w:t>
            </w:r>
            <w:r w:rsidRPr="00C4775D">
              <w:rPr>
                <w:rFonts w:ascii="Calibri" w:eastAsia="Times New Roman" w:hAnsi="Calibri" w:cs="Calibri"/>
                <w:sz w:val="20"/>
                <w:szCs w:val="20"/>
                <w:lang w:bidi="en-US"/>
              </w:rPr>
              <w:t xml:space="preserve"> la patiente a reçu un formulaire de référence adéquatement rempli 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4C0375" w:rsidRPr="00C4775D" w:rsidTr="00524DF8">
        <w:trPr>
          <w:trHeight w:val="547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4C0375" w:rsidRPr="00C4775D" w:rsidRDefault="004C0375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384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5" w:rsidRPr="00C4775D" w:rsidRDefault="004C0375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3) La référence a été effectuée (avec ou sans l’appui de la structure)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5" w:rsidRPr="00C4775D" w:rsidRDefault="004C0375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5" w:rsidRPr="00C4775D" w:rsidRDefault="004C0375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5" w:rsidRPr="00C4775D" w:rsidRDefault="004C0375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5" w:rsidRPr="00C4775D" w:rsidRDefault="004C0375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75" w:rsidRPr="00C4775D" w:rsidRDefault="004C0375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1018"/>
        </w:trPr>
        <w:tc>
          <w:tcPr>
            <w:tcW w:w="495" w:type="dxa"/>
            <w:vMerge w:val="restart"/>
          </w:tcPr>
          <w:p w:rsidR="00E8086E" w:rsidRPr="00C4775D" w:rsidRDefault="004E4F1E" w:rsidP="009B557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  <w:t>7</w:t>
            </w:r>
          </w:p>
        </w:tc>
        <w:tc>
          <w:tcPr>
            <w:tcW w:w="9754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E8086E" w:rsidRPr="00C4775D" w:rsidRDefault="00E8086E" w:rsidP="00DF5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Calibri"/>
                <w:sz w:val="20"/>
                <w:szCs w:val="20"/>
                <w:lang w:bidi="en-US"/>
              </w:rPr>
            </w:pPr>
            <w:r w:rsidRPr="00C4775D">
              <w:rPr>
                <w:rFonts w:ascii="Arial Black" w:eastAsia="Times New Roman" w:hAnsi="Arial Black" w:cs="Calibri"/>
                <w:sz w:val="24"/>
                <w:szCs w:val="24"/>
                <w:lang w:eastAsia="fr-FR" w:bidi="en-US"/>
              </w:rPr>
              <w:sym w:font="Wingdings 2" w:char="F097"/>
            </w:r>
            <w:r w:rsidR="00617229">
              <w:rPr>
                <w:rFonts w:ascii="Arial Black" w:eastAsia="Times New Roman" w:hAnsi="Arial Black" w:cs="Calibri"/>
                <w:sz w:val="24"/>
                <w:szCs w:val="24"/>
                <w:lang w:eastAsia="fr-FR" w:bidi="en-US"/>
              </w:rPr>
              <w:t xml:space="preserve">  </w:t>
            </w:r>
            <w:r w:rsidR="00617229" w:rsidRPr="00784A4C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Elé</w:t>
            </w:r>
            <w:r w:rsidR="00617229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ments clés de </w:t>
            </w:r>
            <w:r w:rsidR="00DF58B7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C</w:t>
            </w: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onsultations prénatales (</w:t>
            </w:r>
            <w:r w:rsidR="001A3736" w:rsidRPr="001A3736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CPN </w:t>
            </w:r>
            <w:r w:rsidR="001A3736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</w:t>
            </w:r>
            <w:r w:rsidR="001A3736" w:rsidRPr="001A3736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recentrée</w:t>
            </w:r>
            <w:r w:rsidR="00611763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</w:t>
            </w:r>
            <w:r w:rsidR="00611763" w:rsidRPr="00611763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ou focalisée</w:t>
            </w:r>
            <w:r w:rsidR="001A3736" w:rsidRPr="001A3736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, </w:t>
            </w: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vérification de 10 CPN choisies au hasard dans le registre</w:t>
            </w:r>
            <w:r w:rsidR="001A4012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de consultation ou les fiches prénatales</w:t>
            </w:r>
            <w:r w:rsidRPr="00C4775D">
              <w:rPr>
                <w:rFonts w:ascii="Calibri" w:eastAsia="Times New Roman" w:hAnsi="Calibri" w:cs="Calibri"/>
                <w:b/>
                <w:i/>
                <w:sz w:val="20"/>
                <w:szCs w:val="20"/>
                <w:lang w:bidi="en-US"/>
              </w:rPr>
              <w:t xml:space="preserve">)                                                </w:t>
            </w:r>
            <w:r w:rsidRPr="00C4775D">
              <w:rPr>
                <w:rFonts w:ascii="Calibri" w:eastAsia="Times New Roman" w:hAnsi="Calibri" w:cs="Calibri"/>
                <w:i/>
                <w:sz w:val="18"/>
                <w:szCs w:val="18"/>
                <w:lang w:bidi="en-US"/>
              </w:rPr>
              <w:t>(Marquez avec ‘1’ ou ‘0’)</w:t>
            </w:r>
          </w:p>
        </w:tc>
      </w:tr>
      <w:tr w:rsidR="00C4775D" w:rsidRPr="00C4775D" w:rsidTr="00524DF8">
        <w:trPr>
          <w:trHeight w:val="321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10</w:t>
            </w:r>
          </w:p>
        </w:tc>
      </w:tr>
      <w:tr w:rsidR="00C4775D" w:rsidRPr="00C4775D" w:rsidTr="00524DF8">
        <w:trPr>
          <w:trHeight w:val="321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D74D3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1)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informations sur les signes de complications obstétricales données</w:t>
            </w:r>
            <w:r w:rsidR="003919C6">
              <w:rPr>
                <w:rFonts w:eastAsiaTheme="minorEastAsia" w:cs="Calibri"/>
                <w:sz w:val="18"/>
                <w:szCs w:val="18"/>
                <w:lang w:bidi="en-US"/>
              </w:rPr>
              <w:t xml:space="preserve"> information</w:t>
            </w:r>
            <w:r w:rsidR="00D74D39">
              <w:rPr>
                <w:rFonts w:eastAsiaTheme="minorEastAsia" w:cs="Calibri"/>
                <w:sz w:val="18"/>
                <w:szCs w:val="18"/>
                <w:lang w:bidi="en-US"/>
              </w:rPr>
              <w:t xml:space="preserve"> sur les signes de dan</w:t>
            </w:r>
            <w:r w:rsidR="003919C6">
              <w:rPr>
                <w:rFonts w:eastAsiaTheme="minorEastAsia" w:cs="Calibri"/>
                <w:sz w:val="18"/>
                <w:szCs w:val="18"/>
                <w:lang w:bidi="en-US"/>
              </w:rPr>
              <w:t>ger</w:t>
            </w:r>
            <w:r w:rsidR="00F1628D">
              <w:rPr>
                <w:rFonts w:eastAsiaTheme="minorEastAsia" w:cs="Calibri"/>
                <w:sz w:val="18"/>
                <w:szCs w:val="18"/>
                <w:lang w:bidi="en-US"/>
              </w:rPr>
              <w:t xml:space="preserve"> (saignement vaginal </w:t>
            </w:r>
            <w:proofErr w:type="gramStart"/>
            <w:r w:rsidR="00F1628D">
              <w:rPr>
                <w:rFonts w:eastAsiaTheme="minorEastAsia" w:cs="Calibri"/>
                <w:sz w:val="18"/>
                <w:szCs w:val="18"/>
                <w:lang w:bidi="en-US"/>
              </w:rPr>
              <w:t>;maux</w:t>
            </w:r>
            <w:proofErr w:type="gramEnd"/>
            <w:r w:rsidR="00F1628D">
              <w:rPr>
                <w:rFonts w:eastAsiaTheme="minorEastAsia" w:cs="Calibri"/>
                <w:sz w:val="18"/>
                <w:szCs w:val="18"/>
                <w:lang w:bidi="en-US"/>
              </w:rPr>
              <w:t xml:space="preserve"> de tête prononcé/trouble visuel) convulsion/ pertes de conscience,</w:t>
            </w:r>
            <w:r w:rsidR="00524DF8">
              <w:rPr>
                <w:rFonts w:eastAsiaTheme="minorEastAsia" w:cs="Calibri"/>
                <w:sz w:val="18"/>
                <w:szCs w:val="18"/>
                <w:lang w:bidi="en-US"/>
              </w:rPr>
              <w:t xml:space="preserve"> </w:t>
            </w:r>
            <w:r w:rsidR="00F1628D">
              <w:rPr>
                <w:rFonts w:eastAsiaTheme="minorEastAsia" w:cs="Calibri"/>
                <w:sz w:val="18"/>
                <w:szCs w:val="18"/>
                <w:lang w:bidi="en-US"/>
              </w:rPr>
              <w:t xml:space="preserve">respiration difficile, Fièvre ; Douleurs Abdominales graves ; Douleurs de l’accouchement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B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2)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pesée</w:t>
            </w:r>
            <w:r w:rsidR="004C0375">
              <w:rPr>
                <w:rFonts w:eastAsiaTheme="minorEastAsia" w:cs="Calibri"/>
                <w:sz w:val="18"/>
                <w:szCs w:val="18"/>
                <w:lang w:bidi="en-US"/>
              </w:rPr>
              <w:t xml:space="preserve"> effectuée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3)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tension artérielle vérifiée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21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4)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Recherche d'albumine dans les urines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5)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prise de sang effectuée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6)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taille mesurée</w:t>
            </w:r>
            <w:r w:rsidR="00D74D39">
              <w:rPr>
                <w:rFonts w:eastAsiaTheme="minorEastAsia" w:cs="Calibri"/>
                <w:sz w:val="18"/>
                <w:szCs w:val="18"/>
                <w:lang w:bidi="en-US"/>
              </w:rPr>
              <w:t> ???????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21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7)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conseils nutritionnels donnés et enregistrés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21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spacing w:after="0" w:line="240" w:lineRule="auto"/>
              <w:rPr>
                <w:rFonts w:eastAsiaTheme="minorEastAsia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 xml:space="preserve">8) </w:t>
            </w:r>
            <w:proofErr w:type="spellStart"/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>sulfadoxine</w:t>
            </w:r>
            <w:proofErr w:type="spellEnd"/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>pyrimethamine</w:t>
            </w:r>
            <w:proofErr w:type="spellEnd"/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> </w:t>
            </w:r>
            <w:r w:rsidRPr="00C4775D">
              <w:rPr>
                <w:rFonts w:eastAsiaTheme="minorEastAsia" w:cs="Calibri"/>
                <w:sz w:val="20"/>
                <w:szCs w:val="20"/>
                <w:lang w:bidi="en-US"/>
              </w:rPr>
              <w:t>(</w:t>
            </w:r>
            <w:r w:rsidRPr="00C4775D">
              <w:rPr>
                <w:rFonts w:eastAsiaTheme="minorEastAsia" w:cs="Calibri"/>
                <w:b/>
                <w:sz w:val="16"/>
                <w:szCs w:val="16"/>
                <w:lang w:bidi="en-US"/>
              </w:rPr>
              <w:t>T</w:t>
            </w:r>
            <w:r w:rsidRPr="00C4775D">
              <w:rPr>
                <w:rFonts w:eastAsiaTheme="minorEastAsia" w:cs="Calibri"/>
                <w:sz w:val="16"/>
                <w:szCs w:val="16"/>
                <w:lang w:bidi="en-US"/>
              </w:rPr>
              <w:t xml:space="preserve">raitement </w:t>
            </w:r>
            <w:r w:rsidRPr="00C4775D">
              <w:rPr>
                <w:rFonts w:eastAsiaTheme="minorEastAsia" w:cs="Calibri"/>
                <w:b/>
                <w:sz w:val="16"/>
                <w:szCs w:val="16"/>
                <w:lang w:bidi="en-US"/>
              </w:rPr>
              <w:t>D</w:t>
            </w:r>
            <w:r w:rsidRPr="00C4775D">
              <w:rPr>
                <w:rFonts w:eastAsiaTheme="minorEastAsia" w:cs="Calibri"/>
                <w:sz w:val="16"/>
                <w:szCs w:val="16"/>
                <w:lang w:bidi="en-US"/>
              </w:rPr>
              <w:t xml:space="preserve">irectement </w:t>
            </w:r>
            <w:r w:rsidRPr="00C4775D">
              <w:rPr>
                <w:rFonts w:eastAsiaTheme="minorEastAsia" w:cs="Calibri"/>
                <w:b/>
                <w:sz w:val="16"/>
                <w:szCs w:val="16"/>
                <w:lang w:bidi="en-US"/>
              </w:rPr>
              <w:t>O</w:t>
            </w:r>
            <w:r w:rsidRPr="00C4775D">
              <w:rPr>
                <w:rFonts w:eastAsiaTheme="minorEastAsia" w:cs="Calibri"/>
                <w:sz w:val="16"/>
                <w:szCs w:val="16"/>
                <w:lang w:bidi="en-US"/>
              </w:rPr>
              <w:t>bservé : TDO</w:t>
            </w:r>
            <w:r w:rsidRPr="00C4775D">
              <w:rPr>
                <w:rFonts w:eastAsiaTheme="minorEastAsia" w:cs="Calibri"/>
                <w:sz w:val="20"/>
                <w:szCs w:val="20"/>
                <w:lang w:bidi="en-US"/>
              </w:rPr>
              <w:t>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spacing w:after="0" w:line="240" w:lineRule="auto"/>
              <w:rPr>
                <w:rFonts w:eastAsiaTheme="minorEastAsia" w:cs="Calibri"/>
                <w:b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 xml:space="preserve">9) 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>Prescription de fer</w:t>
            </w:r>
            <w:r w:rsidR="004C0375">
              <w:rPr>
                <w:rFonts w:eastAsiaTheme="minorEastAsia" w:cs="Calibri"/>
                <w:sz w:val="18"/>
                <w:szCs w:val="18"/>
                <w:lang w:bidi="en-US"/>
              </w:rPr>
              <w:t xml:space="preserve"> effectuée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10)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proposition de test</w:t>
            </w:r>
            <w:r w:rsidR="00457946">
              <w:rPr>
                <w:rFonts w:eastAsiaTheme="minorEastAsia" w:cs="Calibri"/>
                <w:sz w:val="18"/>
                <w:szCs w:val="18"/>
                <w:lang w:bidi="en-US"/>
              </w:rPr>
              <w:t>/IST et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VIH</w:t>
            </w:r>
            <w:r w:rsidR="004C0375">
              <w:rPr>
                <w:rFonts w:eastAsiaTheme="minorEastAsia" w:cs="Calibri"/>
                <w:sz w:val="18"/>
                <w:szCs w:val="18"/>
                <w:lang w:bidi="en-US"/>
              </w:rPr>
              <w:t xml:space="preserve"> fait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 xml:space="preserve">11) 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>VAT</w:t>
            </w:r>
            <w:r w:rsidR="004C0375">
              <w:rPr>
                <w:rFonts w:eastAsiaTheme="minorEastAsia" w:cs="Calibri"/>
                <w:sz w:val="18"/>
                <w:szCs w:val="18"/>
                <w:lang w:bidi="en-US"/>
              </w:rPr>
              <w:t xml:space="preserve"> fait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11)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prescription de moustiquaire imprégné</w:t>
            </w:r>
            <w:r w:rsidR="009B5572" w:rsidRPr="00C4775D">
              <w:rPr>
                <w:rFonts w:eastAsiaTheme="minorEastAsia" w:cs="Calibri"/>
                <w:sz w:val="18"/>
                <w:szCs w:val="18"/>
                <w:lang w:bidi="en-US"/>
              </w:rPr>
              <w:t>e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</w:t>
            </w:r>
            <w:r w:rsidR="007A57E7"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d’insecticide</w:t>
            </w:r>
            <w:r w:rsidR="004C0375">
              <w:rPr>
                <w:rFonts w:eastAsiaTheme="minorEastAsia" w:cs="Calibri"/>
                <w:sz w:val="18"/>
                <w:szCs w:val="18"/>
                <w:lang w:bidi="en-US"/>
              </w:rPr>
              <w:t xml:space="preserve"> fournie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206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18"/>
                <w:szCs w:val="18"/>
                <w:lang w:bidi="en-US"/>
              </w:rPr>
              <w:t>12)</w:t>
            </w:r>
            <w:r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mesure de la hauteur utérine </w:t>
            </w:r>
            <w:r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lastRenderedPageBreak/>
              <w:t>(HU)</w:t>
            </w:r>
            <w:r w:rsidR="004C0375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effectuée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21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18"/>
                <w:szCs w:val="18"/>
                <w:lang w:bidi="en-US"/>
              </w:rPr>
              <w:t>13)</w:t>
            </w:r>
            <w:r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présentation (à partir de 36 semaines) </w:t>
            </w:r>
            <w:r w:rsidR="004C0375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appréciée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21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18"/>
                <w:szCs w:val="18"/>
                <w:lang w:bidi="en-US"/>
              </w:rPr>
              <w:t xml:space="preserve">14) </w:t>
            </w:r>
            <w:r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bruit</w:t>
            </w:r>
            <w:r w:rsidR="00187A40"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s</w:t>
            </w:r>
            <w:r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du cœur fœtal (BCF) (à partir de 20 semaines) </w:t>
            </w:r>
            <w:r w:rsidR="004C0375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>effectuée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18"/>
                <w:szCs w:val="18"/>
                <w:lang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15)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mouvement</w:t>
            </w:r>
            <w:r w:rsidR="005D4BA0" w:rsidRPr="00C4775D">
              <w:rPr>
                <w:rFonts w:eastAsiaTheme="minorEastAsia" w:cs="Calibri"/>
                <w:sz w:val="18"/>
                <w:szCs w:val="18"/>
                <w:lang w:bidi="en-US"/>
              </w:rPr>
              <w:t>s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fœtaux</w:t>
            </w:r>
            <w:r w:rsidR="004C0375">
              <w:rPr>
                <w:rFonts w:eastAsiaTheme="minorEastAsia" w:cs="Calibri"/>
                <w:sz w:val="18"/>
                <w:szCs w:val="18"/>
                <w:lang w:bidi="en-US"/>
              </w:rPr>
              <w:t xml:space="preserve"> appréciés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18"/>
                <w:szCs w:val="18"/>
                <w:lang w:bidi="en-US"/>
              </w:rPr>
              <w:t>16)</w:t>
            </w:r>
            <w:r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examen des seins</w:t>
            </w:r>
            <w:r w:rsidR="004C0375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fait</w:t>
            </w:r>
            <w:r w:rsidRPr="00C4775D">
              <w:rPr>
                <w:rFonts w:ascii="Calibri" w:eastAsia="Times New Roman" w:hAnsi="Calibri" w:cs="Calibri"/>
                <w:sz w:val="18"/>
                <w:szCs w:val="18"/>
                <w:lang w:bidi="en-US"/>
              </w:rPr>
              <w:t xml:space="preserve"> 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spacing w:after="0" w:line="240" w:lineRule="auto"/>
              <w:rPr>
                <w:rFonts w:eastAsiaTheme="minorEastAsia"/>
                <w:sz w:val="18"/>
                <w:szCs w:val="18"/>
                <w:lang w:val="en-US" w:bidi="en-US"/>
              </w:rPr>
            </w:pPr>
            <w:r w:rsidRPr="00C4775D">
              <w:rPr>
                <w:rFonts w:eastAsiaTheme="minorEastAsia" w:cs="Calibri"/>
                <w:b/>
                <w:sz w:val="18"/>
                <w:szCs w:val="18"/>
                <w:lang w:bidi="en-US"/>
              </w:rPr>
              <w:t>17)</w:t>
            </w:r>
            <w:r w:rsidRPr="00C4775D">
              <w:rPr>
                <w:rFonts w:eastAsiaTheme="minorEastAsia" w:cs="Calibri"/>
                <w:sz w:val="18"/>
                <w:szCs w:val="18"/>
                <w:lang w:bidi="en-US"/>
              </w:rPr>
              <w:t xml:space="preserve"> recherche des œdèmes</w:t>
            </w:r>
            <w:r w:rsidR="004C0375">
              <w:rPr>
                <w:rFonts w:eastAsiaTheme="minorEastAsia" w:cs="Calibri"/>
                <w:sz w:val="18"/>
                <w:szCs w:val="18"/>
                <w:lang w:bidi="en-US"/>
              </w:rPr>
              <w:t xml:space="preserve"> effectuée</w:t>
            </w:r>
            <w:r w:rsidR="00D74D39">
              <w:rPr>
                <w:rFonts w:eastAsiaTheme="minorEastAsia" w:cs="Calibri"/>
                <w:sz w:val="18"/>
                <w:szCs w:val="18"/>
                <w:lang w:bidi="en-US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617229" w:rsidRPr="00C4775D" w:rsidTr="00524DF8">
        <w:trPr>
          <w:trHeight w:val="397"/>
        </w:trPr>
        <w:tc>
          <w:tcPr>
            <w:tcW w:w="495" w:type="dxa"/>
            <w:vMerge/>
          </w:tcPr>
          <w:p w:rsidR="00617229" w:rsidRPr="00C4775D" w:rsidRDefault="00617229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spacing w:after="0" w:line="240" w:lineRule="auto"/>
              <w:rPr>
                <w:rFonts w:eastAsiaTheme="minorEastAsia" w:cs="Calibri"/>
                <w:b/>
                <w:sz w:val="18"/>
                <w:szCs w:val="18"/>
                <w:lang w:bidi="en-US"/>
              </w:rPr>
            </w:pPr>
            <w:r>
              <w:rPr>
                <w:rFonts w:eastAsiaTheme="minorEastAsia" w:cs="Calibri"/>
                <w:b/>
                <w:sz w:val="18"/>
                <w:szCs w:val="18"/>
                <w:lang w:bidi="en-US"/>
              </w:rPr>
              <w:t>18) PTME réalisée</w:t>
            </w:r>
            <w:r w:rsidR="00EE1DDC">
              <w:rPr>
                <w:rFonts w:eastAsiaTheme="minorEastAsia" w:cs="Calibri"/>
                <w:b/>
                <w:sz w:val="18"/>
                <w:szCs w:val="18"/>
                <w:lang w:bidi="en-US"/>
              </w:rPr>
              <w:t xml:space="preserve"> </w:t>
            </w:r>
            <w:r>
              <w:rPr>
                <w:rFonts w:eastAsiaTheme="minorEastAsia" w:cs="Calibri"/>
                <w:b/>
                <w:sz w:val="18"/>
                <w:szCs w:val="18"/>
                <w:lang w:bidi="en-US"/>
              </w:rPr>
              <w:t>(si nécessaire)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229" w:rsidRPr="00C4775D" w:rsidRDefault="00617229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39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spacing w:after="0" w:line="240" w:lineRule="auto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  <w:r w:rsidRPr="00C4775D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La fiche CPN correctement utilisée (mesures préconisées quand des facteurs de </w:t>
            </w:r>
            <w:r w:rsidR="000761FA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dangers</w:t>
            </w:r>
            <w:r w:rsidRPr="00C4775D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 se sont présentés…)</w:t>
            </w:r>
          </w:p>
          <w:p w:rsidR="00187A40" w:rsidRPr="00C4775D" w:rsidRDefault="00187A40" w:rsidP="009F48E7">
            <w:pPr>
              <w:spacing w:after="0" w:line="240" w:lineRule="auto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</w:p>
          <w:p w:rsidR="00187A40" w:rsidRPr="00C4775D" w:rsidRDefault="00187A40" w:rsidP="009F48E7">
            <w:pPr>
              <w:spacing w:after="0" w:line="240" w:lineRule="auto"/>
              <w:rPr>
                <w:rFonts w:eastAsiaTheme="minorEastAsia" w:cs="Calibri"/>
                <w:bCs/>
                <w:sz w:val="20"/>
                <w:szCs w:val="20"/>
                <w:lang w:bidi="en-US"/>
              </w:rPr>
            </w:pPr>
          </w:p>
          <w:p w:rsidR="00187A40" w:rsidRPr="00C4775D" w:rsidRDefault="00187A40" w:rsidP="009F48E7">
            <w:pPr>
              <w:spacing w:after="0" w:line="240" w:lineRule="auto"/>
              <w:rPr>
                <w:rFonts w:eastAsiaTheme="minorEastAsia" w:cs="Calibri"/>
                <w:b/>
                <w:sz w:val="18"/>
                <w:szCs w:val="18"/>
                <w:lang w:bidi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270"/>
        </w:trPr>
        <w:tc>
          <w:tcPr>
            <w:tcW w:w="495" w:type="dxa"/>
            <w:vMerge w:val="restart"/>
          </w:tcPr>
          <w:p w:rsidR="00E8086E" w:rsidRPr="00C4775D" w:rsidRDefault="00B12311" w:rsidP="00187A4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  <w:r w:rsidRPr="00C4775D"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  <w:t>8</w:t>
            </w:r>
          </w:p>
        </w:tc>
        <w:tc>
          <w:tcPr>
            <w:tcW w:w="9754" w:type="dxa"/>
            <w:gridSpan w:val="25"/>
            <w:tcBorders>
              <w:top w:val="single" w:sz="4" w:space="0" w:color="auto"/>
              <w:bottom w:val="nil"/>
            </w:tcBorders>
          </w:tcPr>
          <w:p w:rsidR="00004545" w:rsidRDefault="00617229" w:rsidP="00AD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Séquences de </w:t>
            </w:r>
            <w:r w:rsidR="00E8086E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consultations</w:t>
            </w:r>
            <w:r w:rsidR="00E8086E" w:rsidRPr="00524DF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bidi="en-US"/>
              </w:rPr>
              <w:t xml:space="preserve"> </w:t>
            </w:r>
            <w:r w:rsidR="00AC4F52" w:rsidRPr="00524DF8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postnatales</w:t>
            </w:r>
            <w:r w:rsidR="00E8086E" w:rsidRPr="00524DF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bidi="en-US"/>
              </w:rPr>
              <w:t xml:space="preserve"> </w:t>
            </w:r>
            <w:r w:rsidR="00E8086E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(vérification de 10 </w:t>
            </w:r>
            <w:proofErr w:type="spellStart"/>
            <w:r w:rsidR="00E8086E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Cpon</w:t>
            </w:r>
            <w:proofErr w:type="spellEnd"/>
            <w:r w:rsidR="00E8086E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choisies au hasard dans le registre</w:t>
            </w:r>
            <w:r w:rsidR="000953CE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,</w:t>
            </w:r>
            <w:r w:rsidR="00E8086E"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    </w:t>
            </w:r>
          </w:p>
          <w:p w:rsidR="00E8086E" w:rsidRPr="001A3736" w:rsidRDefault="00E8086E" w:rsidP="00AD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 xml:space="preserve">(Marquez avec ‘1’, </w:t>
            </w:r>
            <w:proofErr w:type="gramStart"/>
            <w:r w:rsidRPr="00C4775D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>‘</w:t>
            </w:r>
            <w:r w:rsidRPr="00004545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>0’</w:t>
            </w:r>
            <w:r w:rsidRPr="001A3736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 xml:space="preserve"> </w:t>
            </w:r>
            <w:r w:rsidR="00004545" w:rsidRPr="001A3736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>)</w:t>
            </w:r>
            <w:proofErr w:type="gramEnd"/>
          </w:p>
          <w:p w:rsidR="00AD66E5" w:rsidRPr="00C4775D" w:rsidRDefault="00AD66E5" w:rsidP="005D4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 xml:space="preserve">N.B : vérifier 4 </w:t>
            </w:r>
            <w:proofErr w:type="spellStart"/>
            <w:r w:rsidRPr="00C4775D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>cpn</w:t>
            </w:r>
            <w:proofErr w:type="spellEnd"/>
            <w:r w:rsidRPr="00C4775D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 xml:space="preserve"> </w:t>
            </w:r>
            <w:ins w:id="4" w:author="Eco HF" w:date="2016-09-27T10:07:00Z">
              <w:r w:rsidR="00F519E1">
                <w:rPr>
                  <w:rFonts w:ascii="Calibri" w:eastAsia="Times New Roman" w:hAnsi="Calibri" w:cs="Calibri"/>
                  <w:i/>
                  <w:sz w:val="20"/>
                  <w:szCs w:val="20"/>
                  <w:lang w:bidi="en-US"/>
                </w:rPr>
                <w:t xml:space="preserve"> </w:t>
              </w:r>
            </w:ins>
            <w:r w:rsidRPr="00C4775D"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 xml:space="preserve">dont une au 9eme mois </w:t>
            </w:r>
          </w:p>
        </w:tc>
      </w:tr>
      <w:tr w:rsidR="00C4775D" w:rsidRPr="00C4775D" w:rsidTr="00524DF8">
        <w:trPr>
          <w:trHeight w:val="69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2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4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5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6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7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9</w:t>
            </w: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10</w:t>
            </w:r>
          </w:p>
        </w:tc>
      </w:tr>
      <w:tr w:rsidR="00C4775D" w:rsidRPr="00C4775D" w:rsidTr="00524DF8">
        <w:trPr>
          <w:trHeight w:val="6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74618" w:rsidRDefault="00E8086E" w:rsidP="004473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14" w:hanging="214"/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</w:pPr>
            <w:r w:rsidRPr="00C74618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 xml:space="preserve">CPoN1 correctement effectuée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6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74618" w:rsidRDefault="00E8086E" w:rsidP="0044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</w:pPr>
            <w:r w:rsidRPr="00C74618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2) </w:t>
            </w:r>
            <w:r w:rsidRPr="00C74618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 xml:space="preserve">CPoN2 correctement effectuée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467"/>
        </w:trPr>
        <w:tc>
          <w:tcPr>
            <w:tcW w:w="495" w:type="dxa"/>
            <w:vMerge/>
          </w:tcPr>
          <w:p w:rsidR="00E8086E" w:rsidRPr="00C4775D" w:rsidRDefault="00E8086E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74618" w:rsidRDefault="00E8086E" w:rsidP="004473CA">
            <w:pPr>
              <w:spacing w:after="0" w:line="240" w:lineRule="auto"/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</w:pPr>
            <w:r w:rsidRPr="00C74618">
              <w:rPr>
                <w:rFonts w:eastAsiaTheme="minorEastAsia" w:cs="Calibri"/>
                <w:b/>
                <w:sz w:val="20"/>
                <w:szCs w:val="20"/>
                <w:lang w:bidi="en-US"/>
              </w:rPr>
              <w:t xml:space="preserve">3) </w:t>
            </w:r>
            <w:r w:rsidRPr="00C74618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CPoN3 </w:t>
            </w:r>
            <w:r w:rsidRPr="00C74618">
              <w:rPr>
                <w:rFonts w:ascii="Calibri" w:eastAsiaTheme="minorEastAsia" w:hAnsi="Calibri" w:cs="Calibri"/>
                <w:bCs/>
                <w:sz w:val="20"/>
                <w:szCs w:val="20"/>
                <w:lang w:bidi="en-US"/>
              </w:rPr>
              <w:t xml:space="preserve">correctement </w:t>
            </w:r>
            <w:r w:rsidRPr="00C74618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effectuée 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6E" w:rsidRPr="00C4775D" w:rsidRDefault="00E8086E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775D" w:rsidRPr="00C4775D" w:rsidTr="00524DF8">
        <w:trPr>
          <w:trHeight w:val="467"/>
        </w:trPr>
        <w:tc>
          <w:tcPr>
            <w:tcW w:w="495" w:type="dxa"/>
            <w:vMerge/>
            <w:tcBorders>
              <w:bottom w:val="nil"/>
            </w:tcBorders>
          </w:tcPr>
          <w:p w:rsidR="004473CA" w:rsidRPr="00C4775D" w:rsidRDefault="004473CA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74618" w:rsidRDefault="004473CA" w:rsidP="004473CA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bidi="en-US"/>
              </w:rPr>
            </w:pPr>
            <w:r w:rsidRPr="00C74618">
              <w:rPr>
                <w:rFonts w:eastAsiaTheme="minorEastAsia" w:cs="Calibri"/>
                <w:b/>
                <w:sz w:val="20"/>
                <w:szCs w:val="20"/>
                <w:lang w:bidi="en-US"/>
              </w:rPr>
              <w:t xml:space="preserve">4) </w:t>
            </w:r>
            <w:r w:rsidRPr="00C74618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CPoN4 </w:t>
            </w:r>
            <w:r w:rsidRPr="00C74618">
              <w:rPr>
                <w:rFonts w:ascii="Calibri" w:eastAsiaTheme="minorEastAsia" w:hAnsi="Calibri" w:cs="Calibri"/>
                <w:bCs/>
                <w:sz w:val="20"/>
                <w:szCs w:val="20"/>
                <w:lang w:bidi="en-US"/>
              </w:rPr>
              <w:t xml:space="preserve">correctement </w:t>
            </w:r>
            <w:r w:rsidRPr="00C74618">
              <w:rPr>
                <w:rFonts w:eastAsiaTheme="minorEastAsia" w:cs="Calibri"/>
                <w:bCs/>
                <w:sz w:val="20"/>
                <w:szCs w:val="20"/>
                <w:lang w:bidi="en-US"/>
              </w:rPr>
              <w:t>effectuée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CA" w:rsidRPr="00C4775D" w:rsidRDefault="004473CA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C40347" w:rsidRPr="00C4775D" w:rsidTr="00524DF8">
        <w:trPr>
          <w:trHeight w:val="467"/>
        </w:trPr>
        <w:tc>
          <w:tcPr>
            <w:tcW w:w="495" w:type="dxa"/>
            <w:tcBorders>
              <w:top w:val="nil"/>
            </w:tcBorders>
          </w:tcPr>
          <w:p w:rsidR="00C40347" w:rsidRPr="00C4775D" w:rsidRDefault="00C40347" w:rsidP="009F48E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524DF8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4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47" w:rsidRPr="00C4775D" w:rsidRDefault="00C40347" w:rsidP="009F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</w:tbl>
    <w:p w:rsidR="00106F8C" w:rsidRDefault="00106F8C" w:rsidP="00EE228C"/>
    <w:p w:rsidR="00BD44F1" w:rsidRDefault="00BD44F1" w:rsidP="00EE228C"/>
    <w:p w:rsidR="00BD44F1" w:rsidRDefault="00BD44F1" w:rsidP="00EE228C"/>
    <w:p w:rsidR="00BD44F1" w:rsidRDefault="00BD44F1" w:rsidP="00EE228C"/>
    <w:p w:rsidR="00BD44F1" w:rsidRDefault="00BD44F1" w:rsidP="00EE228C"/>
    <w:p w:rsidR="00BD44F1" w:rsidRDefault="00BD44F1" w:rsidP="00EE228C"/>
    <w:p w:rsidR="00BD44F1" w:rsidRDefault="00BD44F1" w:rsidP="00EE228C"/>
    <w:p w:rsidR="002B3F33" w:rsidRDefault="002B3F33" w:rsidP="00EE228C"/>
    <w:p w:rsidR="002B3F33" w:rsidRDefault="002B3F33" w:rsidP="00EE228C"/>
    <w:p w:rsidR="002B3F33" w:rsidRDefault="002B3F33" w:rsidP="00EE228C"/>
    <w:p w:rsidR="002B3F33" w:rsidRDefault="002B3F33" w:rsidP="00EE228C"/>
    <w:p w:rsidR="00332C23" w:rsidRDefault="00332C23" w:rsidP="00EE228C"/>
    <w:p w:rsidR="00332C23" w:rsidRDefault="00332C23" w:rsidP="00EE228C"/>
    <w:p w:rsidR="00332C23" w:rsidRDefault="00AC4F52" w:rsidP="00EE228C">
      <w:r>
        <w:t xml:space="preserve">Quelles sont les préoccupations </w:t>
      </w:r>
      <w:r w:rsidR="00B22399">
        <w:t xml:space="preserve">de la femme en grossesse </w:t>
      </w:r>
      <w:r>
        <w:t>identifiées par l’agent (CPN focalisée)</w:t>
      </w:r>
      <w:r w:rsidR="00F1628D">
        <w:t xml:space="preserve"> et prise en compte</w:t>
      </w:r>
    </w:p>
    <w:p w:rsidR="00AC4F52" w:rsidRDefault="00AC4F52" w:rsidP="00EE228C">
      <w:r>
        <w:t>La femme en grossesse connait elle les signes de danger ??a –elle-été informée ??</w:t>
      </w:r>
    </w:p>
    <w:p w:rsidR="003919C6" w:rsidRDefault="003919C6" w:rsidP="00EE228C">
      <w:r>
        <w:t xml:space="preserve">Est –elle informée de quatre consultations </w:t>
      </w:r>
      <w:proofErr w:type="spellStart"/>
      <w:r>
        <w:t>a</w:t>
      </w:r>
      <w:proofErr w:type="spellEnd"/>
      <w:r>
        <w:t xml:space="preserve"> partir de du 4</w:t>
      </w:r>
      <w:r w:rsidRPr="00524DF8">
        <w:rPr>
          <w:vertAlign w:val="superscript"/>
        </w:rPr>
        <w:t>ième</w:t>
      </w:r>
      <w:r>
        <w:t xml:space="preserve"> mois</w:t>
      </w:r>
    </w:p>
    <w:p w:rsidR="00332C23" w:rsidRDefault="00332C23" w:rsidP="00EE228C"/>
    <w:p w:rsidR="00106F8C" w:rsidRPr="00BD44F1" w:rsidRDefault="00106F8C" w:rsidP="00EE228C">
      <w:pPr>
        <w:rPr>
          <w:b/>
        </w:rPr>
      </w:pPr>
      <w:r w:rsidRPr="00BD44F1">
        <w:rPr>
          <w:b/>
        </w:rPr>
        <w:t>Appréciations globale</w:t>
      </w:r>
      <w:r w:rsidR="00784A4C" w:rsidRPr="00BD44F1">
        <w:rPr>
          <w:b/>
        </w:rPr>
        <w:t>s</w:t>
      </w:r>
      <w:r w:rsidRPr="00BD44F1">
        <w:rPr>
          <w:b/>
        </w:rPr>
        <w:t xml:space="preserve"> de la supervision</w:t>
      </w:r>
    </w:p>
    <w:tbl>
      <w:tblPr>
        <w:tblW w:w="6142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821"/>
        <w:gridCol w:w="1317"/>
        <w:gridCol w:w="1509"/>
      </w:tblGrid>
      <w:tr w:rsidR="008E46D5" w:rsidRPr="00C4775D" w:rsidTr="00EE1DDC">
        <w:trPr>
          <w:trHeight w:val="270"/>
        </w:trPr>
        <w:tc>
          <w:tcPr>
            <w:tcW w:w="495" w:type="dxa"/>
            <w:vMerge w:val="restart"/>
          </w:tcPr>
          <w:p w:rsidR="008E46D5" w:rsidRPr="00C4775D" w:rsidRDefault="008E46D5" w:rsidP="00EE1DD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b/>
                <w:sz w:val="20"/>
                <w:szCs w:val="20"/>
                <w:lang w:eastAsia="fr-FR" w:bidi="en-US"/>
              </w:rPr>
            </w:pPr>
          </w:p>
        </w:tc>
        <w:tc>
          <w:tcPr>
            <w:tcW w:w="5647" w:type="dxa"/>
            <w:gridSpan w:val="3"/>
            <w:tcBorders>
              <w:top w:val="single" w:sz="4" w:space="0" w:color="auto"/>
              <w:bottom w:val="nil"/>
            </w:tcBorders>
          </w:tcPr>
          <w:p w:rsidR="008E46D5" w:rsidRPr="00C4775D" w:rsidRDefault="008E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Conditions de déroulement de la supervision</w:t>
            </w:r>
            <w:r w:rsidRPr="00C4775D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       </w:t>
            </w:r>
          </w:p>
        </w:tc>
      </w:tr>
      <w:tr w:rsidR="008E46D5" w:rsidRPr="00C4775D" w:rsidTr="00EE1DDC">
        <w:trPr>
          <w:trHeight w:val="69"/>
        </w:trPr>
        <w:tc>
          <w:tcPr>
            <w:tcW w:w="495" w:type="dxa"/>
            <w:vMerge/>
          </w:tcPr>
          <w:p w:rsidR="008E46D5" w:rsidRPr="00C4775D" w:rsidRDefault="008E46D5" w:rsidP="00EE1DD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46D5" w:rsidRPr="00C4775D" w:rsidRDefault="008E46D5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5" w:rsidRPr="00C4775D" w:rsidRDefault="008E46D5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Oui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D5" w:rsidRPr="00C4775D" w:rsidRDefault="008E46D5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>Non</w:t>
            </w:r>
          </w:p>
        </w:tc>
      </w:tr>
      <w:tr w:rsidR="00E40173" w:rsidRPr="00C4775D" w:rsidTr="00EE1DDC">
        <w:trPr>
          <w:trHeight w:val="67"/>
        </w:trPr>
        <w:tc>
          <w:tcPr>
            <w:tcW w:w="495" w:type="dxa"/>
            <w:vMerge/>
          </w:tcPr>
          <w:p w:rsidR="00E40173" w:rsidRPr="00C4775D" w:rsidRDefault="00E40173" w:rsidP="00EE1DD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7141C6" w:rsidRDefault="00E40173" w:rsidP="007141C6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</w:pPr>
            <w:r w:rsidRPr="007141C6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 xml:space="preserve">Disponibilité et flexibilité de l’équipe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C4775D" w:rsidRDefault="00E40173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C4775D" w:rsidRDefault="00E40173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E40173" w:rsidRPr="00C4775D" w:rsidTr="00EE1DDC">
        <w:trPr>
          <w:trHeight w:val="67"/>
        </w:trPr>
        <w:tc>
          <w:tcPr>
            <w:tcW w:w="495" w:type="dxa"/>
            <w:vMerge/>
          </w:tcPr>
          <w:p w:rsidR="00E40173" w:rsidRPr="00C4775D" w:rsidRDefault="00E40173" w:rsidP="00EE1DD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7141C6" w:rsidRDefault="00E40173" w:rsidP="007141C6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</w:pPr>
            <w:r w:rsidRPr="007141C6"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  <w:t xml:space="preserve"> </w:t>
            </w:r>
            <w:r w:rsidRPr="007141C6">
              <w:rPr>
                <w:rFonts w:ascii="Calibri" w:eastAsia="Times New Roman" w:hAnsi="Calibri" w:cs="Calibri"/>
                <w:bCs/>
                <w:sz w:val="20"/>
                <w:szCs w:val="20"/>
                <w:lang w:bidi="en-US"/>
              </w:rPr>
              <w:t xml:space="preserve">Disponibilité et accessibilité des outils à consulter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C4775D" w:rsidRDefault="00E40173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C4775D" w:rsidRDefault="00E40173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  <w:tr w:rsidR="00E40173" w:rsidRPr="00C4775D" w:rsidTr="00EE1DDC">
        <w:trPr>
          <w:trHeight w:val="467"/>
        </w:trPr>
        <w:tc>
          <w:tcPr>
            <w:tcW w:w="495" w:type="dxa"/>
            <w:vMerge/>
          </w:tcPr>
          <w:p w:rsidR="00E40173" w:rsidRPr="00C4775D" w:rsidRDefault="00E40173" w:rsidP="00EE1DD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0"/>
                <w:szCs w:val="20"/>
                <w:lang w:eastAsia="fr-FR" w:bidi="en-US"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7141C6" w:rsidRDefault="00E40173" w:rsidP="007141C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eastAsiaTheme="minorEastAsia" w:cs="Calibri"/>
                <w:b/>
                <w:bCs/>
                <w:sz w:val="20"/>
                <w:szCs w:val="20"/>
                <w:lang w:bidi="en-US"/>
              </w:rPr>
            </w:pPr>
            <w:r w:rsidRPr="007141C6">
              <w:rPr>
                <w:rFonts w:eastAsiaTheme="minorEastAsia" w:cs="Calibri"/>
                <w:bCs/>
                <w:sz w:val="20"/>
                <w:szCs w:val="20"/>
                <w:lang w:bidi="en-US"/>
              </w:rPr>
              <w:t xml:space="preserve">Tenue de réunions de briefing et de débriefing de la supervision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C4775D" w:rsidRDefault="00E40173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73" w:rsidRPr="00C4775D" w:rsidRDefault="00E40173" w:rsidP="00E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bidi="en-US"/>
              </w:rPr>
            </w:pPr>
          </w:p>
        </w:tc>
      </w:tr>
    </w:tbl>
    <w:p w:rsidR="008E46D5" w:rsidRDefault="008E46D5" w:rsidP="00EE228C"/>
    <w:p w:rsidR="00660999" w:rsidRDefault="00660999" w:rsidP="00EE228C"/>
    <w:p w:rsidR="00660999" w:rsidRDefault="00660999" w:rsidP="00EE228C"/>
    <w:p w:rsidR="000D0C97" w:rsidRPr="00502CD6" w:rsidRDefault="000D0C97" w:rsidP="00EE228C">
      <w:pPr>
        <w:rPr>
          <w:b/>
        </w:rPr>
      </w:pPr>
      <w:r w:rsidRPr="00502CD6">
        <w:rPr>
          <w:b/>
        </w:rPr>
        <w:t>Synthèse des résultats de supervision</w:t>
      </w:r>
    </w:p>
    <w:p w:rsidR="000D0C97" w:rsidRDefault="000D0C97" w:rsidP="002641B3">
      <w:pPr>
        <w:pStyle w:val="Paragraphedeliste"/>
        <w:numPr>
          <w:ilvl w:val="0"/>
          <w:numId w:val="6"/>
        </w:numPr>
      </w:pPr>
      <w:r>
        <w:t>Utilisation correcte du partogramme (après remplissage)</w:t>
      </w:r>
    </w:p>
    <w:p w:rsidR="000D0C97" w:rsidRDefault="000D0C97" w:rsidP="002641B3">
      <w:pPr>
        <w:pStyle w:val="Paragraphedeliste"/>
      </w:pPr>
      <w:r>
        <w:t>-Points positifs</w:t>
      </w:r>
    </w:p>
    <w:p w:rsidR="000D0C97" w:rsidRDefault="000D0C97" w:rsidP="002641B3">
      <w:pPr>
        <w:pStyle w:val="Paragraphedeliste"/>
      </w:pPr>
      <w:r>
        <w:t>a)</w:t>
      </w:r>
    </w:p>
    <w:p w:rsidR="000D0C97" w:rsidRDefault="000D0C97" w:rsidP="002641B3">
      <w:pPr>
        <w:pStyle w:val="Paragraphedeliste"/>
      </w:pPr>
      <w:r>
        <w:t>b)</w:t>
      </w:r>
    </w:p>
    <w:p w:rsidR="000D0C97" w:rsidRDefault="000D0C97" w:rsidP="002641B3">
      <w:pPr>
        <w:pStyle w:val="Paragraphedeliste"/>
      </w:pPr>
      <w:r>
        <w:t>c)</w:t>
      </w:r>
    </w:p>
    <w:p w:rsidR="000D0C97" w:rsidRDefault="000D0C97" w:rsidP="002641B3">
      <w:pPr>
        <w:pStyle w:val="Paragraphedeliste"/>
      </w:pPr>
      <w:r>
        <w:t>-Points à améliorer</w:t>
      </w:r>
    </w:p>
    <w:p w:rsidR="000D0C97" w:rsidRDefault="000D0C97" w:rsidP="002641B3">
      <w:pPr>
        <w:pStyle w:val="Paragraphedeliste"/>
      </w:pPr>
      <w:r>
        <w:t>a)</w:t>
      </w:r>
    </w:p>
    <w:p w:rsidR="000D0C97" w:rsidRDefault="000D0C97" w:rsidP="002641B3">
      <w:pPr>
        <w:pStyle w:val="Paragraphedeliste"/>
      </w:pPr>
      <w:r>
        <w:t>b)</w:t>
      </w:r>
    </w:p>
    <w:p w:rsidR="000D0C97" w:rsidRDefault="000D0C97" w:rsidP="002641B3">
      <w:pPr>
        <w:pStyle w:val="Paragraphedeliste"/>
      </w:pPr>
      <w:r>
        <w:t>c)</w:t>
      </w:r>
    </w:p>
    <w:p w:rsidR="000D0C97" w:rsidRDefault="000D0C97" w:rsidP="002641B3">
      <w:pPr>
        <w:pStyle w:val="Paragraphedeliste"/>
      </w:pPr>
      <w:r>
        <w:t>-Orientations de l’équipe de supervision</w:t>
      </w:r>
    </w:p>
    <w:p w:rsidR="000D0C97" w:rsidRDefault="000D0C97" w:rsidP="002641B3">
      <w:pPr>
        <w:pStyle w:val="Paragraphedeliste"/>
      </w:pPr>
      <w:r>
        <w:t>a)</w:t>
      </w:r>
    </w:p>
    <w:p w:rsidR="000D0C97" w:rsidRDefault="000D0C97" w:rsidP="002641B3">
      <w:pPr>
        <w:pStyle w:val="Paragraphedeliste"/>
      </w:pPr>
      <w:r>
        <w:t>b)</w:t>
      </w:r>
    </w:p>
    <w:p w:rsidR="000D0C97" w:rsidRDefault="000D0C97" w:rsidP="002641B3">
      <w:pPr>
        <w:pStyle w:val="Paragraphedeliste"/>
      </w:pPr>
      <w:r>
        <w:t>c)</w:t>
      </w:r>
    </w:p>
    <w:p w:rsidR="000D0C97" w:rsidRDefault="000D0C97">
      <w:r>
        <w:t xml:space="preserve">    2) Eléments clés </w:t>
      </w:r>
      <w:r w:rsidR="000761FA">
        <w:t>de consultations prénatales</w:t>
      </w:r>
    </w:p>
    <w:p w:rsidR="000761FA" w:rsidRDefault="000761FA" w:rsidP="000761FA">
      <w:pPr>
        <w:pStyle w:val="Paragraphedeliste"/>
      </w:pPr>
      <w:r>
        <w:t>-Points positifs</w:t>
      </w:r>
    </w:p>
    <w:p w:rsidR="000761FA" w:rsidRDefault="000761FA" w:rsidP="000761FA">
      <w:pPr>
        <w:pStyle w:val="Paragraphedeliste"/>
      </w:pPr>
      <w:r>
        <w:t>a)</w:t>
      </w:r>
    </w:p>
    <w:p w:rsidR="000761FA" w:rsidRDefault="000761FA" w:rsidP="000761FA">
      <w:pPr>
        <w:pStyle w:val="Paragraphedeliste"/>
      </w:pPr>
      <w:r>
        <w:lastRenderedPageBreak/>
        <w:t>b)</w:t>
      </w:r>
    </w:p>
    <w:p w:rsidR="000761FA" w:rsidRDefault="000761FA" w:rsidP="000761FA">
      <w:pPr>
        <w:pStyle w:val="Paragraphedeliste"/>
      </w:pPr>
      <w:r>
        <w:t>c)</w:t>
      </w:r>
    </w:p>
    <w:p w:rsidR="000761FA" w:rsidRDefault="000761FA" w:rsidP="000761FA">
      <w:pPr>
        <w:pStyle w:val="Paragraphedeliste"/>
      </w:pPr>
      <w:r>
        <w:t>-Points à améliorer</w:t>
      </w:r>
    </w:p>
    <w:p w:rsidR="000761FA" w:rsidRDefault="000761FA" w:rsidP="000761FA">
      <w:pPr>
        <w:pStyle w:val="Paragraphedeliste"/>
      </w:pPr>
      <w:r>
        <w:t>a)</w:t>
      </w:r>
    </w:p>
    <w:p w:rsidR="000761FA" w:rsidRDefault="000761FA" w:rsidP="000761FA">
      <w:pPr>
        <w:pStyle w:val="Paragraphedeliste"/>
      </w:pPr>
      <w:r>
        <w:t>b)</w:t>
      </w:r>
    </w:p>
    <w:p w:rsidR="000761FA" w:rsidRDefault="000761FA" w:rsidP="000761FA">
      <w:pPr>
        <w:pStyle w:val="Paragraphedeliste"/>
      </w:pPr>
      <w:r>
        <w:t>c)</w:t>
      </w:r>
    </w:p>
    <w:p w:rsidR="00F400E3" w:rsidRDefault="00F400E3" w:rsidP="000761FA">
      <w:pPr>
        <w:pStyle w:val="Paragraphedeliste"/>
      </w:pPr>
    </w:p>
    <w:p w:rsidR="000761FA" w:rsidRDefault="000761FA" w:rsidP="000761FA">
      <w:pPr>
        <w:pStyle w:val="Paragraphedeliste"/>
      </w:pPr>
      <w:r>
        <w:t>-Orientations de l’équipe de supervision</w:t>
      </w:r>
    </w:p>
    <w:p w:rsidR="000761FA" w:rsidRDefault="000761FA" w:rsidP="000761FA">
      <w:pPr>
        <w:pStyle w:val="Paragraphedeliste"/>
      </w:pPr>
      <w:r>
        <w:t>a)</w:t>
      </w:r>
    </w:p>
    <w:p w:rsidR="000761FA" w:rsidRDefault="000761FA" w:rsidP="000761FA">
      <w:pPr>
        <w:pStyle w:val="Paragraphedeliste"/>
      </w:pPr>
      <w:r>
        <w:t>b)</w:t>
      </w:r>
    </w:p>
    <w:p w:rsidR="000761FA" w:rsidRDefault="000761FA" w:rsidP="000761FA">
      <w:pPr>
        <w:pStyle w:val="Paragraphedeliste"/>
      </w:pPr>
      <w:r>
        <w:t>c)</w:t>
      </w:r>
    </w:p>
    <w:p w:rsidR="000761FA" w:rsidRDefault="000761FA" w:rsidP="000761FA">
      <w:pPr>
        <w:rPr>
          <w:b/>
        </w:rPr>
      </w:pPr>
      <w:r w:rsidRPr="00E81C90">
        <w:rPr>
          <w:b/>
        </w:rPr>
        <w:t>Recommandations de la supervision</w:t>
      </w:r>
    </w:p>
    <w:p w:rsidR="00DA62F0" w:rsidRDefault="00DA62F0" w:rsidP="000761FA">
      <w:pPr>
        <w:rPr>
          <w:b/>
        </w:rPr>
      </w:pPr>
    </w:p>
    <w:p w:rsidR="00DA62F0" w:rsidRDefault="00DA62F0" w:rsidP="000761FA">
      <w:pPr>
        <w:rPr>
          <w:b/>
        </w:rPr>
      </w:pPr>
    </w:p>
    <w:p w:rsidR="00DA62F0" w:rsidRDefault="00DA62F0" w:rsidP="000761FA">
      <w:pPr>
        <w:rPr>
          <w:b/>
        </w:rPr>
      </w:pPr>
    </w:p>
    <w:p w:rsidR="00DA62F0" w:rsidRPr="00E81C90" w:rsidRDefault="00DA62F0" w:rsidP="000761FA">
      <w:pPr>
        <w:rPr>
          <w:b/>
        </w:rPr>
      </w:pPr>
    </w:p>
    <w:sectPr w:rsidR="00DA62F0" w:rsidRPr="00E81C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F1" w:rsidRDefault="007C7AF1" w:rsidP="0005276B">
      <w:pPr>
        <w:spacing w:after="0" w:line="240" w:lineRule="auto"/>
      </w:pPr>
      <w:r>
        <w:separator/>
      </w:r>
    </w:p>
  </w:endnote>
  <w:endnote w:type="continuationSeparator" w:id="0">
    <w:p w:rsidR="007C7AF1" w:rsidRDefault="007C7AF1" w:rsidP="0005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13155"/>
      <w:docPartObj>
        <w:docPartGallery w:val="Page Numbers (Bottom of Page)"/>
        <w:docPartUnique/>
      </w:docPartObj>
    </w:sdtPr>
    <w:sdtEndPr/>
    <w:sdtContent>
      <w:p w:rsidR="00EE1DDC" w:rsidRDefault="00EE1DD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4FD">
          <w:rPr>
            <w:noProof/>
          </w:rPr>
          <w:t>4</w:t>
        </w:r>
        <w:r>
          <w:fldChar w:fldCharType="end"/>
        </w:r>
      </w:p>
    </w:sdtContent>
  </w:sdt>
  <w:p w:rsidR="00EE1DDC" w:rsidRDefault="00EE1D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F1" w:rsidRDefault="007C7AF1" w:rsidP="0005276B">
      <w:pPr>
        <w:spacing w:after="0" w:line="240" w:lineRule="auto"/>
      </w:pPr>
      <w:r>
        <w:separator/>
      </w:r>
    </w:p>
  </w:footnote>
  <w:footnote w:type="continuationSeparator" w:id="0">
    <w:p w:rsidR="007C7AF1" w:rsidRDefault="007C7AF1" w:rsidP="00052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F0C"/>
    <w:multiLevelType w:val="hybridMultilevel"/>
    <w:tmpl w:val="5EBA716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E463E"/>
    <w:multiLevelType w:val="hybridMultilevel"/>
    <w:tmpl w:val="717ADA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D60"/>
    <w:multiLevelType w:val="hybridMultilevel"/>
    <w:tmpl w:val="D9AC3AC8"/>
    <w:lvl w:ilvl="0" w:tplc="5778EAD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45E95"/>
    <w:multiLevelType w:val="hybridMultilevel"/>
    <w:tmpl w:val="CAEE93E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818F2"/>
    <w:multiLevelType w:val="hybridMultilevel"/>
    <w:tmpl w:val="2F60043A"/>
    <w:lvl w:ilvl="0" w:tplc="7AF8E6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104FE"/>
    <w:multiLevelType w:val="hybridMultilevel"/>
    <w:tmpl w:val="6D0C0010"/>
    <w:lvl w:ilvl="0" w:tplc="CB6A3A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C"/>
    <w:rsid w:val="00004545"/>
    <w:rsid w:val="00045B70"/>
    <w:rsid w:val="0005276B"/>
    <w:rsid w:val="00053527"/>
    <w:rsid w:val="000761FA"/>
    <w:rsid w:val="000953CE"/>
    <w:rsid w:val="000D0C97"/>
    <w:rsid w:val="000D7DE2"/>
    <w:rsid w:val="00106B7E"/>
    <w:rsid w:val="00106F8C"/>
    <w:rsid w:val="00107DBA"/>
    <w:rsid w:val="00187A40"/>
    <w:rsid w:val="001A3736"/>
    <w:rsid w:val="001A4012"/>
    <w:rsid w:val="001E354B"/>
    <w:rsid w:val="00247F6D"/>
    <w:rsid w:val="002641B3"/>
    <w:rsid w:val="00291638"/>
    <w:rsid w:val="00291FEB"/>
    <w:rsid w:val="002B3F33"/>
    <w:rsid w:val="0030411E"/>
    <w:rsid w:val="00321EC9"/>
    <w:rsid w:val="00322434"/>
    <w:rsid w:val="00332C23"/>
    <w:rsid w:val="00347A51"/>
    <w:rsid w:val="003919C6"/>
    <w:rsid w:val="003F40B1"/>
    <w:rsid w:val="004039DB"/>
    <w:rsid w:val="004319C1"/>
    <w:rsid w:val="004473CA"/>
    <w:rsid w:val="00457946"/>
    <w:rsid w:val="004C0375"/>
    <w:rsid w:val="004D763A"/>
    <w:rsid w:val="004E4F1E"/>
    <w:rsid w:val="00502CD6"/>
    <w:rsid w:val="00524DF8"/>
    <w:rsid w:val="00577A53"/>
    <w:rsid w:val="005B0F37"/>
    <w:rsid w:val="005C7E98"/>
    <w:rsid w:val="005D4BA0"/>
    <w:rsid w:val="00600FC5"/>
    <w:rsid w:val="00602D77"/>
    <w:rsid w:val="00611763"/>
    <w:rsid w:val="00617229"/>
    <w:rsid w:val="00660999"/>
    <w:rsid w:val="006B3F3B"/>
    <w:rsid w:val="006C21E4"/>
    <w:rsid w:val="007141C6"/>
    <w:rsid w:val="007263C6"/>
    <w:rsid w:val="00784A4C"/>
    <w:rsid w:val="007A57E7"/>
    <w:rsid w:val="007B55A0"/>
    <w:rsid w:val="007C0A96"/>
    <w:rsid w:val="007C44C6"/>
    <w:rsid w:val="007C7AF1"/>
    <w:rsid w:val="007D3ECB"/>
    <w:rsid w:val="007D45FD"/>
    <w:rsid w:val="00822036"/>
    <w:rsid w:val="008E34FD"/>
    <w:rsid w:val="008E46D5"/>
    <w:rsid w:val="009B5572"/>
    <w:rsid w:val="009E5CB6"/>
    <w:rsid w:val="009F4559"/>
    <w:rsid w:val="009F48E7"/>
    <w:rsid w:val="00A05E82"/>
    <w:rsid w:val="00A76767"/>
    <w:rsid w:val="00A87E35"/>
    <w:rsid w:val="00AC4F52"/>
    <w:rsid w:val="00AD66E5"/>
    <w:rsid w:val="00B12311"/>
    <w:rsid w:val="00B14650"/>
    <w:rsid w:val="00B22399"/>
    <w:rsid w:val="00B27CF3"/>
    <w:rsid w:val="00B34EFC"/>
    <w:rsid w:val="00B443FF"/>
    <w:rsid w:val="00B63165"/>
    <w:rsid w:val="00B72C92"/>
    <w:rsid w:val="00BC6EBD"/>
    <w:rsid w:val="00BD44F1"/>
    <w:rsid w:val="00C40347"/>
    <w:rsid w:val="00C4775D"/>
    <w:rsid w:val="00C74618"/>
    <w:rsid w:val="00C8365E"/>
    <w:rsid w:val="00CB136A"/>
    <w:rsid w:val="00CF31B0"/>
    <w:rsid w:val="00D04002"/>
    <w:rsid w:val="00D74D39"/>
    <w:rsid w:val="00DA62F0"/>
    <w:rsid w:val="00DE3B13"/>
    <w:rsid w:val="00DF10D8"/>
    <w:rsid w:val="00DF58B7"/>
    <w:rsid w:val="00E047D2"/>
    <w:rsid w:val="00E40173"/>
    <w:rsid w:val="00E4693C"/>
    <w:rsid w:val="00E54442"/>
    <w:rsid w:val="00E8086E"/>
    <w:rsid w:val="00E81C90"/>
    <w:rsid w:val="00EE1DDC"/>
    <w:rsid w:val="00EE228C"/>
    <w:rsid w:val="00F04843"/>
    <w:rsid w:val="00F11AB1"/>
    <w:rsid w:val="00F1628D"/>
    <w:rsid w:val="00F251B8"/>
    <w:rsid w:val="00F3026B"/>
    <w:rsid w:val="00F400E3"/>
    <w:rsid w:val="00F519E1"/>
    <w:rsid w:val="00F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9F48E7"/>
    <w:pPr>
      <w:spacing w:after="12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uiPriority w:val="99"/>
    <w:rsid w:val="009F48E7"/>
    <w:rPr>
      <w:rFonts w:eastAsiaTheme="minorEastAsia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48E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E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8E7"/>
    <w:pPr>
      <w:spacing w:after="200"/>
    </w:pPr>
    <w:rPr>
      <w:rFonts w:eastAsiaTheme="minorHAnsi"/>
      <w:b/>
      <w:bCs/>
      <w:lang w:val="fr-FR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8E7"/>
    <w:rPr>
      <w:rFonts w:eastAsiaTheme="minorEastAsia"/>
      <w:b/>
      <w:bCs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C403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B"/>
  </w:style>
  <w:style w:type="paragraph" w:styleId="Pieddepage">
    <w:name w:val="footer"/>
    <w:basedOn w:val="Normal"/>
    <w:link w:val="PieddepageCar"/>
    <w:uiPriority w:val="99"/>
    <w:unhideWhenUsed/>
    <w:rsid w:val="0005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9F48E7"/>
    <w:pPr>
      <w:spacing w:after="12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CommentaireCar">
    <w:name w:val="Commentaire Car"/>
    <w:basedOn w:val="Policepardfaut"/>
    <w:link w:val="Commentaire"/>
    <w:uiPriority w:val="99"/>
    <w:rsid w:val="009F48E7"/>
    <w:rPr>
      <w:rFonts w:eastAsiaTheme="minorEastAsia"/>
      <w:sz w:val="20"/>
      <w:szCs w:val="20"/>
      <w:lang w:val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F48E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E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8E7"/>
    <w:pPr>
      <w:spacing w:after="200"/>
    </w:pPr>
    <w:rPr>
      <w:rFonts w:eastAsiaTheme="minorHAnsi"/>
      <w:b/>
      <w:bCs/>
      <w:lang w:val="fr-FR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8E7"/>
    <w:rPr>
      <w:rFonts w:eastAsiaTheme="minorEastAsia"/>
      <w:b/>
      <w:bCs/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C403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B"/>
  </w:style>
  <w:style w:type="paragraph" w:styleId="Pieddepage">
    <w:name w:val="footer"/>
    <w:basedOn w:val="Normal"/>
    <w:link w:val="PieddepageCar"/>
    <w:uiPriority w:val="99"/>
    <w:unhideWhenUsed/>
    <w:rsid w:val="0005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Eco HF</cp:lastModifiedBy>
  <cp:revision>2</cp:revision>
  <dcterms:created xsi:type="dcterms:W3CDTF">2016-09-27T12:35:00Z</dcterms:created>
  <dcterms:modified xsi:type="dcterms:W3CDTF">2016-09-27T12:35:00Z</dcterms:modified>
</cp:coreProperties>
</file>