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72" w:rsidRPr="00151057" w:rsidRDefault="00914BF6" w:rsidP="00B601EE">
      <w:pPr>
        <w:jc w:val="center"/>
        <w:rPr>
          <w:rFonts w:ascii="Times New Roman" w:hAnsi="Times New Roman"/>
          <w:b/>
          <w:sz w:val="24"/>
          <w:lang w:val="fr-FR"/>
        </w:rPr>
      </w:pPr>
      <w:r w:rsidRPr="00151057">
        <w:rPr>
          <w:rFonts w:ascii="Times New Roman" w:hAnsi="Times New Roman"/>
          <w:noProof/>
          <w:sz w:val="24"/>
          <w:lang w:val="fr-FR" w:eastAsia="fr-FR"/>
        </w:rPr>
        <w:drawing>
          <wp:anchor distT="0" distB="0" distL="114300" distR="114300" simplePos="0" relativeHeight="251665408" behindDoc="0" locked="0" layoutInCell="1" allowOverlap="1" wp14:anchorId="251C97BD" wp14:editId="54F5EA47">
            <wp:simplePos x="0" y="0"/>
            <wp:positionH relativeFrom="column">
              <wp:posOffset>-762000</wp:posOffset>
            </wp:positionH>
            <wp:positionV relativeFrom="paragraph">
              <wp:posOffset>-9527540</wp:posOffset>
            </wp:positionV>
            <wp:extent cx="5643880" cy="3208655"/>
            <wp:effectExtent l="0" t="0" r="0" b="0"/>
            <wp:wrapNone/>
            <wp:docPr id="32" name="Picture 32" descr="Ad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dmin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880" cy="3208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00621772" w:rsidRPr="00151057">
        <w:rPr>
          <w:rFonts w:ascii="Times New Roman" w:hAnsi="Times New Roman"/>
          <w:b/>
          <w:sz w:val="24"/>
          <w:lang w:val="fr-FR"/>
        </w:rPr>
        <w:t>REPUBLIQUE DE GUINEE</w:t>
      </w:r>
    </w:p>
    <w:p w:rsidR="00621772" w:rsidRPr="00151057" w:rsidRDefault="00D05DF2" w:rsidP="00D05DF2">
      <w:pPr>
        <w:tabs>
          <w:tab w:val="left" w:pos="253"/>
          <w:tab w:val="center" w:pos="4680"/>
        </w:tabs>
        <w:rPr>
          <w:rFonts w:ascii="Times New Roman" w:hAnsi="Times New Roman"/>
          <w:sz w:val="24"/>
          <w:lang w:val="fr-FR"/>
        </w:rPr>
      </w:pPr>
      <w:r w:rsidRPr="00151057">
        <w:rPr>
          <w:rFonts w:ascii="Times New Roman" w:hAnsi="Times New Roman"/>
          <w:sz w:val="24"/>
          <w:lang w:val="fr-FR"/>
        </w:rPr>
        <w:tab/>
      </w:r>
      <w:r w:rsidRPr="00151057">
        <w:rPr>
          <w:rFonts w:ascii="Times New Roman" w:hAnsi="Times New Roman"/>
          <w:sz w:val="24"/>
          <w:lang w:val="fr-FR"/>
        </w:rPr>
        <w:tab/>
      </w:r>
      <w:r w:rsidR="00621772" w:rsidRPr="00151057">
        <w:rPr>
          <w:rFonts w:ascii="Times New Roman" w:hAnsi="Times New Roman"/>
          <w:sz w:val="24"/>
          <w:lang w:val="fr-FR"/>
        </w:rPr>
        <w:t>TRAVAIL – JUSTICE – SOLIDARITE</w:t>
      </w:r>
    </w:p>
    <w:p w:rsidR="00621772" w:rsidRPr="00151057" w:rsidRDefault="00621772" w:rsidP="00B601EE">
      <w:pPr>
        <w:tabs>
          <w:tab w:val="center" w:pos="4680"/>
        </w:tabs>
        <w:rPr>
          <w:rFonts w:ascii="Times New Roman" w:hAnsi="Times New Roman"/>
          <w:b/>
          <w:sz w:val="24"/>
          <w:lang w:val="fr-FR"/>
        </w:rPr>
      </w:pPr>
      <w:r w:rsidRPr="00151057">
        <w:rPr>
          <w:rFonts w:ascii="Times New Roman" w:hAnsi="Times New Roman"/>
          <w:b/>
          <w:sz w:val="24"/>
          <w:lang w:val="fr-FR"/>
        </w:rPr>
        <w:t xml:space="preserve">                        </w:t>
      </w:r>
      <w:r w:rsidR="00B601EE" w:rsidRPr="00151057">
        <w:rPr>
          <w:rFonts w:ascii="Times New Roman" w:hAnsi="Times New Roman"/>
          <w:b/>
          <w:sz w:val="24"/>
          <w:lang w:val="fr-FR"/>
        </w:rPr>
        <w:tab/>
      </w:r>
      <w:r w:rsidR="00B601EE" w:rsidRPr="00151057">
        <w:rPr>
          <w:rFonts w:ascii="Times New Roman" w:hAnsi="Times New Roman"/>
          <w:noProof/>
          <w:sz w:val="24"/>
          <w:lang w:val="fr-FR" w:eastAsia="fr-FR"/>
        </w:rPr>
        <w:drawing>
          <wp:inline distT="0" distB="0" distL="0" distR="0" wp14:anchorId="2B2EB244" wp14:editId="3979A9AE">
            <wp:extent cx="1030724" cy="829733"/>
            <wp:effectExtent l="0" t="0" r="0" b="8890"/>
            <wp:docPr id="20" name="Image 7"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G"/>
                    <pic:cNvPicPr>
                      <a:picLocks noChangeAspect="1" noChangeArrowheads="1"/>
                    </pic:cNvPicPr>
                  </pic:nvPicPr>
                  <pic:blipFill>
                    <a:blip r:embed="rId10"/>
                    <a:srcRect/>
                    <a:stretch>
                      <a:fillRect/>
                    </a:stretch>
                  </pic:blipFill>
                  <pic:spPr bwMode="auto">
                    <a:xfrm>
                      <a:off x="0" y="0"/>
                      <a:ext cx="1043144" cy="839731"/>
                    </a:xfrm>
                    <a:prstGeom prst="rect">
                      <a:avLst/>
                    </a:prstGeom>
                    <a:noFill/>
                    <a:ln w="9525">
                      <a:noFill/>
                      <a:miter lim="800000"/>
                      <a:headEnd/>
                      <a:tailEnd/>
                    </a:ln>
                  </pic:spPr>
                </pic:pic>
              </a:graphicData>
            </a:graphic>
          </wp:inline>
        </w:drawing>
      </w:r>
    </w:p>
    <w:p w:rsidR="00204EE6" w:rsidRPr="00151057" w:rsidRDefault="00204EE6" w:rsidP="00204EE6">
      <w:pPr>
        <w:jc w:val="center"/>
        <w:rPr>
          <w:rFonts w:ascii="Times New Roman" w:hAnsi="Times New Roman"/>
          <w:b/>
          <w:sz w:val="24"/>
          <w:lang w:val="fr-FR"/>
        </w:rPr>
      </w:pPr>
      <w:r w:rsidRPr="00151057">
        <w:rPr>
          <w:rFonts w:ascii="Times New Roman" w:hAnsi="Times New Roman"/>
          <w:b/>
          <w:sz w:val="24"/>
          <w:lang w:val="fr-FR"/>
        </w:rPr>
        <w:t>MINISTERE DE LA SANTE</w:t>
      </w:r>
    </w:p>
    <w:p w:rsidR="00036B86" w:rsidRPr="00151057" w:rsidRDefault="00036B86" w:rsidP="00036B86">
      <w:pPr>
        <w:rPr>
          <w:rFonts w:ascii="Times New Roman" w:hAnsi="Times New Roman"/>
          <w:b/>
          <w:sz w:val="24"/>
          <w:lang w:val="fr-FR"/>
        </w:rPr>
      </w:pPr>
    </w:p>
    <w:p w:rsidR="00036B86" w:rsidRPr="00151057" w:rsidRDefault="00D05DF2" w:rsidP="00204EE6">
      <w:pPr>
        <w:jc w:val="center"/>
        <w:rPr>
          <w:rFonts w:ascii="Times New Roman" w:hAnsi="Times New Roman"/>
          <w:b/>
          <w:sz w:val="24"/>
          <w:lang w:val="fr-FR"/>
        </w:rPr>
      </w:pPr>
      <w:r w:rsidRPr="00151057">
        <w:rPr>
          <w:rFonts w:ascii="Times New Roman" w:hAnsi="Times New Roman"/>
          <w:b/>
          <w:bCs/>
          <w:noProof/>
          <w:sz w:val="24"/>
          <w:lang w:val="fr-FR" w:eastAsia="fr-FR"/>
        </w:rPr>
        <w:drawing>
          <wp:inline distT="0" distB="0" distL="0" distR="0" wp14:anchorId="732C4840" wp14:editId="04DCC36D">
            <wp:extent cx="5545665" cy="440266"/>
            <wp:effectExtent l="0" t="0" r="0" b="0"/>
            <wp:docPr id="3" name="Image 3" descr="C:\Users\User\Desktop\FW__Logo_MCSP_et_USAID\MCSP_wUSAI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W__Logo_MCSP_et_USAID\MCSP_wUSAI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7082" cy="441172"/>
                    </a:xfrm>
                    <a:prstGeom prst="rect">
                      <a:avLst/>
                    </a:prstGeom>
                    <a:noFill/>
                    <a:ln>
                      <a:noFill/>
                    </a:ln>
                  </pic:spPr>
                </pic:pic>
              </a:graphicData>
            </a:graphic>
          </wp:inline>
        </w:drawing>
      </w:r>
    </w:p>
    <w:p w:rsidR="00914BF6" w:rsidRPr="00151057" w:rsidRDefault="00914BF6" w:rsidP="00BC1CA0">
      <w:pPr>
        <w:tabs>
          <w:tab w:val="left" w:pos="0"/>
        </w:tabs>
        <w:jc w:val="both"/>
        <w:rPr>
          <w:rFonts w:ascii="Times New Roman" w:hAnsi="Times New Roman"/>
          <w:b/>
          <w:bCs/>
          <w:sz w:val="24"/>
          <w:lang w:val="fr-FR"/>
        </w:rPr>
      </w:pPr>
    </w:p>
    <w:p w:rsidR="00914BF6" w:rsidRPr="00151057" w:rsidRDefault="00914BF6" w:rsidP="00BC1CA0">
      <w:pPr>
        <w:tabs>
          <w:tab w:val="left" w:pos="0"/>
        </w:tabs>
        <w:jc w:val="both"/>
        <w:rPr>
          <w:rFonts w:ascii="Times New Roman" w:hAnsi="Times New Roman"/>
          <w:b/>
          <w:bCs/>
          <w:sz w:val="24"/>
          <w:lang w:val="fr-FR"/>
        </w:rPr>
      </w:pPr>
    </w:p>
    <w:p w:rsidR="00914BF6" w:rsidRPr="00151057" w:rsidRDefault="00914BF6" w:rsidP="00BC1CA0">
      <w:pPr>
        <w:tabs>
          <w:tab w:val="left" w:pos="0"/>
        </w:tabs>
        <w:jc w:val="both"/>
        <w:rPr>
          <w:rFonts w:ascii="Times New Roman" w:hAnsi="Times New Roman"/>
          <w:b/>
          <w:bCs/>
          <w:sz w:val="24"/>
          <w:lang w:val="fr-FR"/>
        </w:rPr>
      </w:pPr>
    </w:p>
    <w:p w:rsidR="00621772" w:rsidRPr="00151057" w:rsidRDefault="00621772" w:rsidP="00EC1F61">
      <w:pPr>
        <w:jc w:val="center"/>
        <w:rPr>
          <w:rFonts w:ascii="Times New Roman" w:hAnsi="Times New Roman"/>
          <w:b/>
          <w:sz w:val="24"/>
          <w:lang w:val="fr-FR"/>
        </w:rPr>
      </w:pPr>
    </w:p>
    <w:p w:rsidR="00621772" w:rsidRPr="00151057" w:rsidRDefault="00621772" w:rsidP="00EC1F61">
      <w:pPr>
        <w:jc w:val="center"/>
        <w:rPr>
          <w:rFonts w:ascii="Times New Roman" w:hAnsi="Times New Roman"/>
          <w:b/>
          <w:sz w:val="24"/>
          <w:lang w:val="fr-FR"/>
        </w:rPr>
      </w:pPr>
    </w:p>
    <w:p w:rsidR="00621772" w:rsidRPr="00151057" w:rsidRDefault="00EC1F61" w:rsidP="000D6AA4">
      <w:pPr>
        <w:tabs>
          <w:tab w:val="left" w:pos="0"/>
        </w:tabs>
        <w:jc w:val="center"/>
        <w:rPr>
          <w:rFonts w:ascii="Times New Roman" w:hAnsi="Times New Roman"/>
          <w:b/>
          <w:bCs/>
          <w:sz w:val="24"/>
          <w:lang w:val="fr-FR"/>
        </w:rPr>
      </w:pPr>
      <w:r w:rsidRPr="00151057">
        <w:rPr>
          <w:rFonts w:ascii="Times New Roman" w:hAnsi="Times New Roman"/>
          <w:b/>
          <w:bCs/>
          <w:sz w:val="24"/>
          <w:lang w:val="fr-FR"/>
        </w:rPr>
        <w:t>Directi</w:t>
      </w:r>
      <w:r w:rsidR="00621772" w:rsidRPr="00151057">
        <w:rPr>
          <w:rFonts w:ascii="Times New Roman" w:hAnsi="Times New Roman"/>
          <w:b/>
          <w:bCs/>
          <w:sz w:val="24"/>
          <w:lang w:val="fr-FR"/>
        </w:rPr>
        <w:t>on Nationale de la</w:t>
      </w:r>
      <w:r w:rsidRPr="00151057">
        <w:rPr>
          <w:rFonts w:ascii="Times New Roman" w:hAnsi="Times New Roman"/>
          <w:b/>
          <w:bCs/>
          <w:sz w:val="24"/>
          <w:lang w:val="fr-FR"/>
        </w:rPr>
        <w:t xml:space="preserve"> Sante Communautaire</w:t>
      </w:r>
      <w:r w:rsidR="00207647" w:rsidRPr="00151057">
        <w:rPr>
          <w:rFonts w:ascii="Times New Roman" w:hAnsi="Times New Roman"/>
          <w:b/>
          <w:bCs/>
          <w:sz w:val="24"/>
          <w:lang w:val="fr-FR"/>
        </w:rPr>
        <w:t xml:space="preserve">  et de </w:t>
      </w:r>
    </w:p>
    <w:p w:rsidR="006D24F5" w:rsidRPr="00151057" w:rsidRDefault="00207647" w:rsidP="000D6AA4">
      <w:pPr>
        <w:tabs>
          <w:tab w:val="left" w:pos="0"/>
        </w:tabs>
        <w:jc w:val="center"/>
        <w:rPr>
          <w:rFonts w:ascii="Times New Roman" w:hAnsi="Times New Roman"/>
          <w:b/>
          <w:bCs/>
          <w:sz w:val="24"/>
          <w:lang w:val="fr-FR"/>
        </w:rPr>
      </w:pPr>
      <w:proofErr w:type="gramStart"/>
      <w:r w:rsidRPr="00151057">
        <w:rPr>
          <w:rFonts w:ascii="Times New Roman" w:hAnsi="Times New Roman"/>
          <w:b/>
          <w:bCs/>
          <w:sz w:val="24"/>
          <w:lang w:val="fr-FR"/>
        </w:rPr>
        <w:t>la</w:t>
      </w:r>
      <w:proofErr w:type="gramEnd"/>
      <w:r w:rsidRPr="00151057">
        <w:rPr>
          <w:rFonts w:ascii="Times New Roman" w:hAnsi="Times New Roman"/>
          <w:b/>
          <w:bCs/>
          <w:sz w:val="24"/>
          <w:lang w:val="fr-FR"/>
        </w:rPr>
        <w:t xml:space="preserve"> Médecine Traditionnelle</w:t>
      </w:r>
    </w:p>
    <w:p w:rsidR="00837EB4" w:rsidRPr="00151057" w:rsidRDefault="00837EB4" w:rsidP="00621772">
      <w:pPr>
        <w:rPr>
          <w:rFonts w:ascii="Times New Roman" w:hAnsi="Times New Roman"/>
          <w:b/>
          <w:bCs/>
          <w:sz w:val="24"/>
          <w:lang w:val="fr-FR"/>
        </w:rPr>
      </w:pPr>
    </w:p>
    <w:p w:rsidR="006D24F5" w:rsidRPr="00151057" w:rsidRDefault="006D24F5" w:rsidP="00EC1F61">
      <w:pPr>
        <w:tabs>
          <w:tab w:val="left" w:pos="0"/>
        </w:tabs>
        <w:jc w:val="center"/>
        <w:rPr>
          <w:rFonts w:ascii="Times New Roman" w:hAnsi="Times New Roman"/>
          <w:b/>
          <w:bCs/>
          <w:sz w:val="24"/>
          <w:lang w:val="fr-FR"/>
        </w:rPr>
      </w:pPr>
    </w:p>
    <w:p w:rsidR="00151057" w:rsidRDefault="00151057" w:rsidP="00151057">
      <w:pPr>
        <w:jc w:val="center"/>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51057" w:rsidRDefault="00151057" w:rsidP="00151057">
      <w:pPr>
        <w:jc w:val="center"/>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51057" w:rsidRDefault="00151057" w:rsidP="00151057">
      <w:pPr>
        <w:jc w:val="center"/>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21772" w:rsidRPr="00151057" w:rsidRDefault="00204EE6" w:rsidP="00151057">
      <w:pPr>
        <w:jc w:val="center"/>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51057">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GUIDE</w:t>
      </w:r>
      <w:r w:rsidR="00621772" w:rsidRPr="00151057">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DE MOBILSATION</w:t>
      </w:r>
    </w:p>
    <w:p w:rsidR="00621772" w:rsidRPr="00151057" w:rsidRDefault="00621772" w:rsidP="00151057">
      <w:pPr>
        <w:jc w:val="center"/>
        <w:rPr>
          <w:rFonts w:ascii="Times New Roman" w:hAnsi="Times New Roman"/>
          <w:b/>
          <w:bCs/>
          <w:sz w:val="44"/>
          <w:szCs w:val="44"/>
          <w:lang w:val="fr-FR"/>
        </w:rPr>
      </w:pPr>
      <w:r w:rsidRPr="00151057">
        <w:rPr>
          <w:rFonts w:ascii="Times New Roman" w:hAnsi="Times New Roman"/>
          <w:b/>
          <w:sz w:val="44"/>
          <w:szCs w:val="44"/>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DES COMMUNAUTES  POUR  LA  SANTE</w:t>
      </w:r>
    </w:p>
    <w:p w:rsidR="006D24F5" w:rsidRPr="00151057" w:rsidRDefault="006D24F5" w:rsidP="00151057">
      <w:pPr>
        <w:tabs>
          <w:tab w:val="left" w:pos="0"/>
        </w:tabs>
        <w:jc w:val="center"/>
        <w:rPr>
          <w:rFonts w:ascii="Times New Roman" w:hAnsi="Times New Roman"/>
          <w:b/>
          <w:bCs/>
          <w:sz w:val="44"/>
          <w:szCs w:val="44"/>
          <w:lang w:val="fr-FR"/>
        </w:rPr>
      </w:pPr>
    </w:p>
    <w:p w:rsidR="006D24F5" w:rsidRPr="00151057" w:rsidRDefault="006D24F5" w:rsidP="00BC1CA0">
      <w:pPr>
        <w:tabs>
          <w:tab w:val="left" w:pos="0"/>
        </w:tabs>
        <w:jc w:val="both"/>
        <w:rPr>
          <w:rFonts w:ascii="Times New Roman" w:hAnsi="Times New Roman"/>
          <w:b/>
          <w:bCs/>
          <w:sz w:val="24"/>
          <w:lang w:val="fr-FR"/>
        </w:rPr>
      </w:pPr>
    </w:p>
    <w:p w:rsidR="006D24F5" w:rsidRPr="00151057" w:rsidRDefault="006D24F5" w:rsidP="00BC1CA0">
      <w:pPr>
        <w:tabs>
          <w:tab w:val="left" w:pos="0"/>
        </w:tabs>
        <w:jc w:val="both"/>
        <w:rPr>
          <w:rFonts w:ascii="Times New Roman" w:hAnsi="Times New Roman"/>
          <w:b/>
          <w:bCs/>
          <w:sz w:val="24"/>
          <w:lang w:val="fr-FR"/>
        </w:rPr>
      </w:pPr>
    </w:p>
    <w:p w:rsidR="00BC1CA0" w:rsidRPr="00151057" w:rsidRDefault="00BC1CA0" w:rsidP="00BC1CA0">
      <w:pPr>
        <w:pBdr>
          <w:bottom w:val="single" w:sz="12" w:space="1" w:color="auto"/>
        </w:pBdr>
        <w:tabs>
          <w:tab w:val="left" w:pos="0"/>
        </w:tabs>
        <w:jc w:val="both"/>
        <w:rPr>
          <w:rFonts w:ascii="Times New Roman" w:hAnsi="Times New Roman"/>
          <w:b/>
          <w:bCs/>
          <w:sz w:val="24"/>
          <w:lang w:val="fr-FR"/>
        </w:rPr>
      </w:pPr>
    </w:p>
    <w:p w:rsidR="006D24F5" w:rsidRPr="00151057" w:rsidRDefault="006D24F5" w:rsidP="00BF15B4">
      <w:pPr>
        <w:spacing w:after="200"/>
        <w:jc w:val="both"/>
        <w:rPr>
          <w:rFonts w:ascii="Times New Roman" w:hAnsi="Times New Roman"/>
          <w:b/>
          <w:bCs/>
          <w:sz w:val="24"/>
          <w:lang w:val="fr-FR"/>
        </w:rPr>
      </w:pPr>
    </w:p>
    <w:p w:rsidR="006D24F5" w:rsidRPr="00151057" w:rsidRDefault="006D24F5" w:rsidP="00BF15B4">
      <w:pPr>
        <w:spacing w:after="200"/>
        <w:jc w:val="both"/>
        <w:rPr>
          <w:rFonts w:ascii="Times New Roman" w:hAnsi="Times New Roman"/>
          <w:b/>
          <w:bCs/>
          <w:sz w:val="24"/>
          <w:lang w:val="fr-FR"/>
        </w:rPr>
      </w:pPr>
    </w:p>
    <w:p w:rsidR="007072CD" w:rsidRPr="00151057" w:rsidRDefault="007072CD" w:rsidP="00BF15B4">
      <w:pPr>
        <w:spacing w:after="200"/>
        <w:jc w:val="both"/>
        <w:rPr>
          <w:rFonts w:ascii="Times New Roman" w:hAnsi="Times New Roman"/>
          <w:b/>
          <w:bCs/>
          <w:sz w:val="24"/>
          <w:lang w:val="fr-FR"/>
        </w:rPr>
      </w:pPr>
    </w:p>
    <w:p w:rsidR="007072CD" w:rsidRPr="00151057" w:rsidRDefault="007072CD" w:rsidP="00BF15B4">
      <w:pPr>
        <w:spacing w:after="200"/>
        <w:jc w:val="both"/>
        <w:rPr>
          <w:rFonts w:ascii="Times New Roman" w:hAnsi="Times New Roman"/>
          <w:b/>
          <w:bCs/>
          <w:sz w:val="24"/>
          <w:lang w:val="fr-FR"/>
        </w:rPr>
      </w:pPr>
    </w:p>
    <w:p w:rsidR="00207647" w:rsidRPr="00151057" w:rsidRDefault="00207647">
      <w:pPr>
        <w:spacing w:after="200" w:line="276" w:lineRule="auto"/>
        <w:rPr>
          <w:rFonts w:ascii="Times New Roman" w:hAnsi="Times New Roman"/>
          <w:b/>
          <w:bCs/>
          <w:sz w:val="24"/>
          <w:lang w:val="fr-FR"/>
        </w:rPr>
      </w:pPr>
      <w:r w:rsidRPr="00151057">
        <w:rPr>
          <w:rFonts w:ascii="Times New Roman" w:hAnsi="Times New Roman"/>
          <w:b/>
          <w:bCs/>
          <w:sz w:val="24"/>
          <w:lang w:val="fr-FR"/>
        </w:rPr>
        <w:br w:type="page"/>
      </w:r>
    </w:p>
    <w:p w:rsidR="00204EE6" w:rsidRPr="00151057" w:rsidRDefault="00204EE6" w:rsidP="00230996">
      <w:pPr>
        <w:pStyle w:val="Paragraphedeliste1"/>
        <w:rPr>
          <w:lang w:val="fr-FR"/>
        </w:rPr>
      </w:pPr>
    </w:p>
    <w:sdt>
      <w:sdtPr>
        <w:rPr>
          <w:rFonts w:ascii="Times New Roman" w:eastAsia="Times New Roman" w:hAnsi="Times New Roman" w:cs="Times New Roman"/>
          <w:b w:val="0"/>
          <w:bCs w:val="0"/>
          <w:color w:val="auto"/>
          <w:sz w:val="24"/>
          <w:szCs w:val="24"/>
          <w:lang w:val="en-US" w:eastAsia="en-US"/>
        </w:rPr>
        <w:id w:val="-766306319"/>
        <w:docPartObj>
          <w:docPartGallery w:val="Table of Contents"/>
          <w:docPartUnique/>
        </w:docPartObj>
      </w:sdtPr>
      <w:sdtContent>
        <w:p w:rsidR="00C53427" w:rsidRPr="00151057" w:rsidRDefault="00C53427">
          <w:pPr>
            <w:pStyle w:val="En-ttedetabledesmatires"/>
            <w:rPr>
              <w:rFonts w:ascii="Times New Roman" w:hAnsi="Times New Roman" w:cs="Times New Roman"/>
              <w:sz w:val="24"/>
              <w:szCs w:val="24"/>
            </w:rPr>
          </w:pPr>
        </w:p>
        <w:p w:rsidR="00C53427" w:rsidRPr="00151057" w:rsidRDefault="00C53427">
          <w:pPr>
            <w:pStyle w:val="TM1"/>
            <w:tabs>
              <w:tab w:val="right" w:leader="dot" w:pos="9350"/>
            </w:tabs>
            <w:rPr>
              <w:rFonts w:ascii="Times New Roman" w:eastAsiaTheme="minorEastAsia" w:hAnsi="Times New Roman"/>
              <w:noProof/>
              <w:sz w:val="24"/>
              <w:lang w:val="fr-FR" w:eastAsia="fr-FR"/>
            </w:rPr>
          </w:pPr>
          <w:r w:rsidRPr="00151057">
            <w:rPr>
              <w:rFonts w:ascii="Times New Roman" w:hAnsi="Times New Roman"/>
              <w:sz w:val="24"/>
            </w:rPr>
            <w:fldChar w:fldCharType="begin"/>
          </w:r>
          <w:r w:rsidRPr="00151057">
            <w:rPr>
              <w:rFonts w:ascii="Times New Roman" w:hAnsi="Times New Roman"/>
              <w:sz w:val="24"/>
            </w:rPr>
            <w:instrText xml:space="preserve"> TOC \o "1-3" \h \z \u </w:instrText>
          </w:r>
          <w:r w:rsidRPr="00151057">
            <w:rPr>
              <w:rFonts w:ascii="Times New Roman" w:hAnsi="Times New Roman"/>
              <w:sz w:val="24"/>
            </w:rPr>
            <w:fldChar w:fldCharType="separate"/>
          </w:r>
          <w:hyperlink w:anchor="_Toc470009417" w:history="1">
            <w:r w:rsidRPr="00151057">
              <w:rPr>
                <w:rStyle w:val="Lienhypertexte"/>
                <w:rFonts w:ascii="Times New Roman" w:hAnsi="Times New Roman"/>
                <w:noProof/>
                <w:sz w:val="24"/>
                <w:lang w:val="fr-FR"/>
              </w:rPr>
              <w:t>Introduction</w:t>
            </w:r>
            <w:r w:rsidRPr="00151057">
              <w:rPr>
                <w:rFonts w:ascii="Times New Roman" w:hAnsi="Times New Roman"/>
                <w:noProof/>
                <w:webHidden/>
                <w:sz w:val="24"/>
              </w:rPr>
              <w:tab/>
            </w:r>
            <w:r w:rsidRPr="00151057">
              <w:rPr>
                <w:rFonts w:ascii="Times New Roman" w:hAnsi="Times New Roman"/>
                <w:noProof/>
                <w:webHidden/>
                <w:sz w:val="24"/>
              </w:rPr>
              <w:fldChar w:fldCharType="begin"/>
            </w:r>
            <w:r w:rsidRPr="00151057">
              <w:rPr>
                <w:rFonts w:ascii="Times New Roman" w:hAnsi="Times New Roman"/>
                <w:noProof/>
                <w:webHidden/>
                <w:sz w:val="24"/>
              </w:rPr>
              <w:instrText xml:space="preserve"> PAGEREF _Toc470009417 \h </w:instrText>
            </w:r>
            <w:r w:rsidRPr="00151057">
              <w:rPr>
                <w:rFonts w:ascii="Times New Roman" w:hAnsi="Times New Roman"/>
                <w:noProof/>
                <w:webHidden/>
                <w:sz w:val="24"/>
              </w:rPr>
            </w:r>
            <w:r w:rsidRPr="00151057">
              <w:rPr>
                <w:rFonts w:ascii="Times New Roman" w:hAnsi="Times New Roman"/>
                <w:noProof/>
                <w:webHidden/>
                <w:sz w:val="24"/>
              </w:rPr>
              <w:fldChar w:fldCharType="separate"/>
            </w:r>
            <w:r w:rsidRPr="00151057">
              <w:rPr>
                <w:rFonts w:ascii="Times New Roman" w:hAnsi="Times New Roman"/>
                <w:noProof/>
                <w:webHidden/>
                <w:sz w:val="24"/>
              </w:rPr>
              <w:t>3</w:t>
            </w:r>
            <w:r w:rsidRPr="00151057">
              <w:rPr>
                <w:rFonts w:ascii="Times New Roman" w:hAnsi="Times New Roman"/>
                <w:noProof/>
                <w:webHidden/>
                <w:sz w:val="24"/>
              </w:rPr>
              <w:fldChar w:fldCharType="end"/>
            </w:r>
          </w:hyperlink>
        </w:p>
        <w:p w:rsidR="00C53427" w:rsidRPr="00151057" w:rsidRDefault="00762938">
          <w:pPr>
            <w:pStyle w:val="TM1"/>
            <w:tabs>
              <w:tab w:val="right" w:leader="dot" w:pos="9350"/>
            </w:tabs>
            <w:rPr>
              <w:rFonts w:ascii="Times New Roman" w:eastAsiaTheme="minorEastAsia" w:hAnsi="Times New Roman"/>
              <w:noProof/>
              <w:sz w:val="24"/>
              <w:lang w:val="fr-FR" w:eastAsia="fr-FR"/>
            </w:rPr>
          </w:pPr>
          <w:hyperlink w:anchor="_Toc470009418" w:history="1">
            <w:r w:rsidR="00C53427" w:rsidRPr="00151057">
              <w:rPr>
                <w:rStyle w:val="Lienhypertexte"/>
                <w:rFonts w:ascii="Times New Roman" w:hAnsi="Times New Roman"/>
                <w:noProof/>
                <w:sz w:val="24"/>
              </w:rPr>
              <w:t>CONTEXTE GÉNÉRAL DE LA GUINÉE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_Toc470009418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4</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23" w:history="1">
            <w:r w:rsidR="00C53427" w:rsidRPr="00151057">
              <w:rPr>
                <w:rStyle w:val="Lienhypertexte"/>
                <w:rFonts w:ascii="Times New Roman" w:hAnsi="Times New Roman"/>
                <w:noProof/>
                <w:sz w:val="24"/>
                <w:lang w:val="fr-FR"/>
              </w:rPr>
              <w:t>1.1 Contexte politique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_Toc470009423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4</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24" w:history="1">
            <w:r w:rsidR="00C53427" w:rsidRPr="00151057">
              <w:rPr>
                <w:rStyle w:val="Lienhypertexte"/>
                <w:rFonts w:ascii="Times New Roman" w:hAnsi="Times New Roman"/>
                <w:noProof/>
                <w:sz w:val="24"/>
                <w:lang w:val="fr-FR"/>
              </w:rPr>
              <w:t>1.2 Contexte administratif</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_Toc470009424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4</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25" w:history="1">
            <w:r w:rsidR="00C53427" w:rsidRPr="00151057">
              <w:rPr>
                <w:rStyle w:val="Lienhypertexte"/>
                <w:rFonts w:ascii="Times New Roman" w:hAnsi="Times New Roman"/>
                <w:noProof/>
                <w:sz w:val="24"/>
                <w:lang w:val="fr-FR"/>
              </w:rPr>
              <w:t>1.3 Contexte économique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_Toc470009425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4</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26" w:history="1">
            <w:r w:rsidR="00C53427" w:rsidRPr="00151057">
              <w:rPr>
                <w:rStyle w:val="Lienhypertexte"/>
                <w:rFonts w:ascii="Times New Roman" w:hAnsi="Times New Roman"/>
                <w:noProof/>
                <w:sz w:val="24"/>
              </w:rPr>
              <w:t>1.4 Contexte socioculturel</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_Toc470009426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5</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27" w:history="1">
            <w:r w:rsidR="00C53427" w:rsidRPr="00151057">
              <w:rPr>
                <w:rStyle w:val="Lienhypertexte"/>
                <w:rFonts w:ascii="Times New Roman" w:hAnsi="Times New Roman"/>
                <w:noProof/>
                <w:sz w:val="24"/>
                <w:lang w:val="fr-FR"/>
              </w:rPr>
              <w:t>1.5 Etat de santé de la population</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_Toc470009427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5</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29" w:history="1">
            <w:r w:rsidR="00C53427" w:rsidRPr="00151057">
              <w:rPr>
                <w:rStyle w:val="Lienhypertexte"/>
                <w:rFonts w:ascii="Times New Roman" w:hAnsi="Times New Roman"/>
                <w:noProof/>
                <w:sz w:val="24"/>
              </w:rPr>
              <w:t>Profil épidémiologique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_Toc470009429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5</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0" w:history="1">
            <w:r w:rsidR="00C53427" w:rsidRPr="00151057">
              <w:rPr>
                <w:rStyle w:val="Lienhypertexte"/>
                <w:rFonts w:ascii="Times New Roman" w:hAnsi="Times New Roman"/>
                <w:noProof/>
                <w:sz w:val="24"/>
              </w:rPr>
              <w:t>1.5.1 Le paludisme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_Toc470009430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5</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1" w:history="1">
            <w:r w:rsidR="00C53427" w:rsidRPr="00151057">
              <w:rPr>
                <w:rStyle w:val="Lienhypertexte"/>
                <w:rFonts w:ascii="Times New Roman" w:hAnsi="Times New Roman"/>
                <w:noProof/>
                <w:sz w:val="24"/>
              </w:rPr>
              <w:t>1.5.2 VIH/Sida, IST et Tuberculose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_Toc470009431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6</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2" w:history="1">
            <w:r w:rsidR="00C53427" w:rsidRPr="00151057">
              <w:rPr>
                <w:rStyle w:val="Lienhypertexte"/>
                <w:rFonts w:ascii="Times New Roman" w:hAnsi="Times New Roman"/>
                <w:noProof/>
                <w:sz w:val="24"/>
                <w:lang w:val="fr-FR" w:eastAsia="fr-FR"/>
              </w:rPr>
              <w:t>1.5.3 Tuberculose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_Toc470009432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6</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3" w:history="1">
            <w:r w:rsidR="00C53427" w:rsidRPr="00151057">
              <w:rPr>
                <w:rStyle w:val="Lienhypertexte"/>
                <w:rFonts w:ascii="Times New Roman" w:hAnsi="Times New Roman"/>
                <w:noProof/>
                <w:sz w:val="24"/>
              </w:rPr>
              <w:t>1.5.4 Santé des enfants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_Toc470009433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7</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4" w:history="1">
            <w:r w:rsidR="00C53427" w:rsidRPr="00151057">
              <w:rPr>
                <w:rStyle w:val="Lienhypertexte"/>
                <w:rFonts w:ascii="Times New Roman" w:hAnsi="Times New Roman"/>
                <w:noProof/>
                <w:sz w:val="24"/>
              </w:rPr>
              <w:t>1.5.5 Mortalité maternelle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_Toc470009434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7</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5" w:history="1">
            <w:r w:rsidR="00C53427" w:rsidRPr="00151057">
              <w:rPr>
                <w:rStyle w:val="Lienhypertexte"/>
                <w:rFonts w:ascii="Times New Roman" w:hAnsi="Times New Roman"/>
                <w:noProof/>
                <w:sz w:val="24"/>
              </w:rPr>
              <w:t>1.5.6 Les autres pathologies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_Toc470009435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7</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36" w:history="1">
            <w:r w:rsidR="00C53427" w:rsidRPr="00151057">
              <w:rPr>
                <w:rStyle w:val="Lienhypertexte"/>
                <w:rFonts w:ascii="Times New Roman" w:hAnsi="Times New Roman"/>
                <w:noProof/>
                <w:sz w:val="24"/>
              </w:rPr>
              <w:t>1.6 Offre de soins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_Toc470009436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8</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8" w:history="1">
            <w:r w:rsidR="00C53427" w:rsidRPr="00151057">
              <w:rPr>
                <w:rStyle w:val="Lienhypertexte"/>
                <w:rFonts w:ascii="Times New Roman" w:hAnsi="Times New Roman"/>
                <w:noProof/>
                <w:sz w:val="24"/>
              </w:rPr>
              <w:t>Sous-secteur Public</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_Toc470009438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8</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39" w:history="1">
            <w:r w:rsidR="00C53427" w:rsidRPr="00151057">
              <w:rPr>
                <w:rStyle w:val="Lienhypertexte"/>
                <w:rFonts w:ascii="Times New Roman" w:hAnsi="Times New Roman"/>
                <w:noProof/>
                <w:sz w:val="24"/>
              </w:rPr>
              <w:t>1.6.2 Infrastructures et Equipements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_Toc470009439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8</w:t>
            </w:r>
            <w:r w:rsidR="00C53427" w:rsidRPr="00151057">
              <w:rPr>
                <w:rFonts w:ascii="Times New Roman" w:hAnsi="Times New Roman"/>
                <w:noProof/>
                <w:webHidden/>
                <w:sz w:val="24"/>
              </w:rPr>
              <w:fldChar w:fldCharType="end"/>
            </w:r>
          </w:hyperlink>
        </w:p>
        <w:p w:rsidR="00C53427" w:rsidRPr="00151057" w:rsidRDefault="00762938">
          <w:pPr>
            <w:pStyle w:val="TM1"/>
            <w:tabs>
              <w:tab w:val="right" w:leader="dot" w:pos="9350"/>
            </w:tabs>
            <w:rPr>
              <w:rFonts w:ascii="Times New Roman" w:eastAsiaTheme="minorEastAsia" w:hAnsi="Times New Roman"/>
              <w:noProof/>
              <w:sz w:val="24"/>
              <w:lang w:val="fr-FR" w:eastAsia="fr-FR"/>
            </w:rPr>
          </w:pPr>
          <w:hyperlink w:anchor="_Toc470009440" w:history="1">
            <w:r w:rsidR="00C53427" w:rsidRPr="00151057">
              <w:rPr>
                <w:rStyle w:val="Lienhypertexte"/>
                <w:rFonts w:ascii="Times New Roman" w:hAnsi="Times New Roman"/>
                <w:noProof/>
                <w:sz w:val="24"/>
              </w:rPr>
              <w:t>II.. Généralités sur la mobilisation communautaire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_Toc470009440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11</w:t>
            </w:r>
            <w:r w:rsidR="00C53427" w:rsidRPr="00151057">
              <w:rPr>
                <w:rFonts w:ascii="Times New Roman" w:hAnsi="Times New Roman"/>
                <w:noProof/>
                <w:webHidden/>
                <w:sz w:val="24"/>
              </w:rPr>
              <w:fldChar w:fldCharType="end"/>
            </w:r>
          </w:hyperlink>
        </w:p>
        <w:p w:rsidR="00C53427" w:rsidRPr="00151057" w:rsidRDefault="00762938">
          <w:pPr>
            <w:pStyle w:val="TM1"/>
            <w:tabs>
              <w:tab w:val="right" w:leader="dot" w:pos="9350"/>
            </w:tabs>
            <w:rPr>
              <w:rFonts w:ascii="Times New Roman" w:eastAsiaTheme="minorEastAsia" w:hAnsi="Times New Roman"/>
              <w:noProof/>
              <w:sz w:val="24"/>
              <w:lang w:val="fr-FR" w:eastAsia="fr-FR"/>
            </w:rPr>
          </w:pPr>
          <w:hyperlink w:anchor="_Toc470009441" w:history="1">
            <w:r w:rsidR="00C53427" w:rsidRPr="00151057">
              <w:rPr>
                <w:rStyle w:val="Lienhypertexte"/>
                <w:rFonts w:ascii="Times New Roman" w:hAnsi="Times New Roman"/>
                <w:noProof/>
                <w:sz w:val="24"/>
                <w:lang w:val="fr-FR"/>
              </w:rPr>
              <w:t>III.  But et  Objectifs de la Mobilisation Communautaire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_Toc470009441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12</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42" w:history="1">
            <w:r w:rsidR="00C53427" w:rsidRPr="00151057">
              <w:rPr>
                <w:rStyle w:val="Lienhypertexte"/>
                <w:rFonts w:ascii="Times New Roman" w:hAnsi="Times New Roman"/>
                <w:noProof/>
                <w:sz w:val="24"/>
                <w:lang w:val="fr-FR"/>
              </w:rPr>
              <w:t>3.1. But</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_Toc470009442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12</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43" w:history="1">
            <w:r w:rsidR="00C53427" w:rsidRPr="00151057">
              <w:rPr>
                <w:rStyle w:val="Lienhypertexte"/>
                <w:rFonts w:ascii="Times New Roman" w:hAnsi="Times New Roman"/>
                <w:noProof/>
                <w:sz w:val="24"/>
                <w:lang w:val="fr-FR"/>
              </w:rPr>
              <w:t>3.2 : Objectifs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_Toc470009443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12</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44" w:history="1">
            <w:r w:rsidR="00C53427" w:rsidRPr="00151057">
              <w:rPr>
                <w:rStyle w:val="Lienhypertexte"/>
                <w:rFonts w:ascii="Times New Roman" w:hAnsi="Times New Roman"/>
                <w:noProof/>
                <w:sz w:val="24"/>
                <w:lang w:val="fr-FR"/>
              </w:rPr>
              <w:t>3.3 Cycle d’Action Communautaire, un Modèle de Mobilisation des Communautés pour la santé.</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_Toc470009444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12</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45" w:history="1">
            <w:r w:rsidR="00C53427" w:rsidRPr="00151057">
              <w:rPr>
                <w:rStyle w:val="Lienhypertexte"/>
                <w:rFonts w:ascii="Times New Roman" w:hAnsi="Times New Roman"/>
                <w:noProof/>
                <w:sz w:val="24"/>
                <w:lang w:val="fr-FR"/>
              </w:rPr>
              <w:t>3.3.1.  La phase Se préparer à mobiliser</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_Toc470009445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13</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46" w:history="1">
            <w:r w:rsidR="00C53427" w:rsidRPr="00151057">
              <w:rPr>
                <w:rStyle w:val="Lienhypertexte"/>
                <w:rFonts w:ascii="Times New Roman" w:hAnsi="Times New Roman"/>
                <w:iCs/>
                <w:noProof/>
                <w:sz w:val="24"/>
                <w:lang w:val="fr-FR"/>
              </w:rPr>
              <w:t xml:space="preserve">3.3.2. La phase « organiser </w:t>
            </w:r>
            <w:r w:rsidR="00C53427" w:rsidRPr="00151057">
              <w:rPr>
                <w:rStyle w:val="Lienhypertexte"/>
                <w:rFonts w:ascii="Times New Roman" w:hAnsi="Times New Roman"/>
                <w:noProof/>
                <w:sz w:val="24"/>
                <w:lang w:val="fr-FR"/>
              </w:rPr>
              <w:t>les communautés pour l’action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_Toc470009446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14</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47" w:history="1">
            <w:r w:rsidR="00C53427" w:rsidRPr="00151057">
              <w:rPr>
                <w:rStyle w:val="Lienhypertexte"/>
                <w:rFonts w:ascii="Times New Roman" w:hAnsi="Times New Roman"/>
                <w:noProof/>
                <w:sz w:val="24"/>
                <w:lang w:val="fr-FR"/>
              </w:rPr>
              <w:t>3.3.3 « Explorer ensemble et établir des priorités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_Toc470009447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14</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48" w:history="1">
            <w:r w:rsidR="00C53427" w:rsidRPr="00151057">
              <w:rPr>
                <w:rStyle w:val="Lienhypertexte"/>
                <w:rFonts w:ascii="Times New Roman" w:hAnsi="Times New Roman"/>
                <w:noProof/>
                <w:sz w:val="24"/>
                <w:lang w:val="fr-FR"/>
              </w:rPr>
              <w:t>3.3.4 La phase « planifier ensemble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_Toc470009448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15</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49" w:history="1">
            <w:r w:rsidR="00C53427" w:rsidRPr="00151057">
              <w:rPr>
                <w:rStyle w:val="Lienhypertexte"/>
                <w:rFonts w:ascii="Times New Roman" w:hAnsi="Times New Roman"/>
                <w:noProof/>
                <w:sz w:val="24"/>
                <w:lang w:val="fr-FR"/>
              </w:rPr>
              <w:t>3.3.5 « Agir ensemble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_Toc470009449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15</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50" w:history="1">
            <w:r w:rsidR="00C53427" w:rsidRPr="00151057">
              <w:rPr>
                <w:rStyle w:val="Lienhypertexte"/>
                <w:rFonts w:ascii="Times New Roman" w:hAnsi="Times New Roman"/>
                <w:noProof/>
                <w:sz w:val="24"/>
                <w:lang w:val="fr-FR"/>
              </w:rPr>
              <w:t>3.3.6 « Evaluer ensemble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_Toc470009450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16</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51" w:history="1">
            <w:r w:rsidR="00C53427" w:rsidRPr="00151057">
              <w:rPr>
                <w:rStyle w:val="Lienhypertexte"/>
                <w:rFonts w:ascii="Times New Roman" w:hAnsi="Times New Roman"/>
                <w:noProof/>
                <w:sz w:val="24"/>
                <w:lang w:val="fr-FR"/>
              </w:rPr>
              <w:t>3.3.7 « Se préparer à passer à l’échelle »</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_Toc470009451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16</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52" w:history="1">
            <w:r w:rsidR="00C53427" w:rsidRPr="00151057">
              <w:rPr>
                <w:rStyle w:val="Lienhypertexte"/>
                <w:rFonts w:ascii="Times New Roman" w:hAnsi="Times New Roman"/>
                <w:noProof/>
                <w:sz w:val="24"/>
                <w:lang w:val="fr-FR"/>
              </w:rPr>
              <w:t>3.3.8 Principes et valeurs pour la  la mise en œuvre du  CAC</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_Toc470009452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17</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53" w:history="1">
            <w:r w:rsidR="00C53427" w:rsidRPr="00151057">
              <w:rPr>
                <w:rStyle w:val="Lienhypertexte"/>
                <w:rFonts w:ascii="Times New Roman" w:hAnsi="Times New Roman"/>
                <w:noProof/>
                <w:sz w:val="24"/>
                <w:lang w:val="fr-FR"/>
              </w:rPr>
              <w:t>3.3.9 Quelques principes de la mobilisation communautaire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_Toc470009453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17</w:t>
            </w:r>
            <w:r w:rsidR="00C53427" w:rsidRPr="00151057">
              <w:rPr>
                <w:rFonts w:ascii="Times New Roman" w:hAnsi="Times New Roman"/>
                <w:noProof/>
                <w:webHidden/>
                <w:sz w:val="24"/>
              </w:rPr>
              <w:fldChar w:fldCharType="end"/>
            </w:r>
          </w:hyperlink>
        </w:p>
        <w:p w:rsidR="00C53427" w:rsidRPr="00151057" w:rsidRDefault="00762938">
          <w:pPr>
            <w:pStyle w:val="TM3"/>
            <w:tabs>
              <w:tab w:val="right" w:leader="dot" w:pos="9350"/>
            </w:tabs>
            <w:rPr>
              <w:rFonts w:ascii="Times New Roman" w:eastAsiaTheme="minorEastAsia" w:hAnsi="Times New Roman"/>
              <w:noProof/>
              <w:sz w:val="24"/>
              <w:lang w:val="fr-FR" w:eastAsia="fr-FR"/>
            </w:rPr>
          </w:pPr>
          <w:hyperlink w:anchor="_Toc470009454" w:history="1">
            <w:r w:rsidR="00C53427" w:rsidRPr="00151057">
              <w:rPr>
                <w:rStyle w:val="Lienhypertexte"/>
                <w:rFonts w:ascii="Times New Roman" w:hAnsi="Times New Roman"/>
                <w:noProof/>
                <w:sz w:val="24"/>
                <w:lang w:val="fr-FR"/>
              </w:rPr>
              <w:t>3.3.10 Les valeurs de l’équipe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_Toc470009454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17</w:t>
            </w:r>
            <w:r w:rsidR="00C53427" w:rsidRPr="00151057">
              <w:rPr>
                <w:rFonts w:ascii="Times New Roman" w:hAnsi="Times New Roman"/>
                <w:noProof/>
                <w:webHidden/>
                <w:sz w:val="24"/>
              </w:rPr>
              <w:fldChar w:fldCharType="end"/>
            </w:r>
          </w:hyperlink>
        </w:p>
        <w:p w:rsidR="00C53427" w:rsidRPr="00151057" w:rsidRDefault="00762938">
          <w:pPr>
            <w:pStyle w:val="TM1"/>
            <w:tabs>
              <w:tab w:val="right" w:leader="dot" w:pos="9350"/>
            </w:tabs>
            <w:rPr>
              <w:rFonts w:ascii="Times New Roman" w:eastAsiaTheme="minorEastAsia" w:hAnsi="Times New Roman"/>
              <w:noProof/>
              <w:sz w:val="24"/>
              <w:lang w:val="fr-FR" w:eastAsia="fr-FR"/>
            </w:rPr>
          </w:pPr>
          <w:hyperlink w:anchor="_Toc470009455" w:history="1">
            <w:r w:rsidR="00C53427" w:rsidRPr="00151057">
              <w:rPr>
                <w:rStyle w:val="Lienhypertexte"/>
                <w:rFonts w:ascii="Times New Roman" w:hAnsi="Times New Roman"/>
                <w:noProof/>
                <w:sz w:val="24"/>
                <w:lang w:val="fr-FR"/>
              </w:rPr>
              <w:t>IV. Les différents acteurs dans le cycle d’action communautaire, leurs rôles et responsabilités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_Toc470009455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17</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56" w:history="1">
            <w:r w:rsidR="00C53427" w:rsidRPr="00151057">
              <w:rPr>
                <w:rStyle w:val="Lienhypertexte"/>
                <w:rFonts w:ascii="Times New Roman" w:hAnsi="Times New Roman"/>
                <w:noProof/>
                <w:sz w:val="24"/>
                <w:lang w:val="fr-FR"/>
              </w:rPr>
              <w:t>4.1. Au niveau national</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_Toc470009456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18</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57" w:history="1">
            <w:r w:rsidR="00C53427" w:rsidRPr="00151057">
              <w:rPr>
                <w:rStyle w:val="Lienhypertexte"/>
                <w:rFonts w:ascii="Times New Roman" w:hAnsi="Times New Roman"/>
                <w:noProof/>
                <w:sz w:val="24"/>
                <w:lang w:val="fr-FR"/>
              </w:rPr>
              <w:t>4.2. Au niveau régional</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_Toc470009457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18</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58" w:history="1">
            <w:r w:rsidR="00C53427" w:rsidRPr="00151057">
              <w:rPr>
                <w:rStyle w:val="Lienhypertexte"/>
                <w:rFonts w:ascii="Times New Roman" w:hAnsi="Times New Roman"/>
                <w:noProof/>
                <w:sz w:val="24"/>
              </w:rPr>
              <w:t>4.3. Au niveau des districts sanitaires</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_Toc470009458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18</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59" w:history="1">
            <w:r w:rsidR="00C53427" w:rsidRPr="00151057">
              <w:rPr>
                <w:rStyle w:val="Lienhypertexte"/>
                <w:rFonts w:ascii="Times New Roman" w:hAnsi="Times New Roman"/>
                <w:noProof/>
                <w:sz w:val="24"/>
              </w:rPr>
              <w:t>4.4. Au niveau du centre de santé</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_Toc470009459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19</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60" w:history="1">
            <w:r w:rsidR="00C53427" w:rsidRPr="00151057">
              <w:rPr>
                <w:rStyle w:val="Lienhypertexte"/>
                <w:rFonts w:ascii="Times New Roman" w:hAnsi="Times New Roman"/>
                <w:noProof/>
                <w:sz w:val="24"/>
                <w:lang w:val="fr-FR"/>
              </w:rPr>
              <w:t>5.1 Couverture géographique de l’intervention</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_Toc470009460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20</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61" w:history="1">
            <w:r w:rsidR="00C53427" w:rsidRPr="00151057">
              <w:rPr>
                <w:rStyle w:val="Lienhypertexte"/>
                <w:rFonts w:ascii="Times New Roman" w:hAnsi="Times New Roman"/>
                <w:noProof/>
                <w:sz w:val="24"/>
              </w:rPr>
              <w:t>5.2 Critères de sélection des centres de Santé</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_Toc470009461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21</w:t>
            </w:r>
            <w:r w:rsidR="00C53427" w:rsidRPr="00151057">
              <w:rPr>
                <w:rFonts w:ascii="Times New Roman" w:hAnsi="Times New Roman"/>
                <w:noProof/>
                <w:webHidden/>
                <w:sz w:val="24"/>
              </w:rPr>
              <w:fldChar w:fldCharType="end"/>
            </w:r>
          </w:hyperlink>
        </w:p>
        <w:p w:rsidR="00C53427" w:rsidRPr="00151057" w:rsidRDefault="00762938">
          <w:pPr>
            <w:pStyle w:val="TM1"/>
            <w:tabs>
              <w:tab w:val="right" w:leader="dot" w:pos="9350"/>
            </w:tabs>
            <w:rPr>
              <w:rFonts w:ascii="Times New Roman" w:eastAsiaTheme="minorEastAsia" w:hAnsi="Times New Roman"/>
              <w:noProof/>
              <w:sz w:val="24"/>
              <w:lang w:val="fr-FR" w:eastAsia="fr-FR"/>
            </w:rPr>
          </w:pPr>
          <w:hyperlink w:anchor="_Toc470009462" w:history="1">
            <w:r w:rsidR="00C53427" w:rsidRPr="00151057">
              <w:rPr>
                <w:rStyle w:val="Lienhypertexte"/>
                <w:rFonts w:ascii="Times New Roman" w:hAnsi="Times New Roman"/>
                <w:noProof/>
                <w:sz w:val="24"/>
                <w:lang w:val="fr-FR"/>
              </w:rPr>
              <w:t>VI.  Plan  de mobilisation communautaire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_Toc470009462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21</w:t>
            </w:r>
            <w:r w:rsidR="00C53427" w:rsidRPr="00151057">
              <w:rPr>
                <w:rFonts w:ascii="Times New Roman" w:hAnsi="Times New Roman"/>
                <w:noProof/>
                <w:webHidden/>
                <w:sz w:val="24"/>
              </w:rPr>
              <w:fldChar w:fldCharType="end"/>
            </w:r>
          </w:hyperlink>
        </w:p>
        <w:p w:rsidR="00C53427" w:rsidRPr="00151057" w:rsidRDefault="00762938">
          <w:pPr>
            <w:pStyle w:val="TM2"/>
            <w:tabs>
              <w:tab w:val="right" w:leader="dot" w:pos="9350"/>
            </w:tabs>
            <w:rPr>
              <w:rFonts w:ascii="Times New Roman" w:eastAsiaTheme="minorEastAsia" w:hAnsi="Times New Roman"/>
              <w:noProof/>
              <w:sz w:val="24"/>
              <w:lang w:val="fr-FR" w:eastAsia="fr-FR"/>
            </w:rPr>
          </w:pPr>
          <w:hyperlink w:anchor="_Toc470009463" w:history="1">
            <w:r w:rsidR="00C53427" w:rsidRPr="00151057">
              <w:rPr>
                <w:rStyle w:val="Lienhypertexte"/>
                <w:rFonts w:ascii="Times New Roman" w:hAnsi="Times New Roman"/>
                <w:noProof/>
                <w:sz w:val="24"/>
                <w:lang w:val="fr-FR"/>
              </w:rPr>
              <w:t>6.2. Niveau du district sanitaire</w:t>
            </w:r>
            <w:r w:rsidR="00C53427" w:rsidRPr="00151057">
              <w:rPr>
                <w:rFonts w:ascii="Times New Roman" w:hAnsi="Times New Roman"/>
                <w:noProof/>
                <w:webHidden/>
                <w:sz w:val="24"/>
              </w:rPr>
              <w:tab/>
            </w:r>
            <w:r w:rsidR="00C53427" w:rsidRPr="00151057">
              <w:rPr>
                <w:rFonts w:ascii="Times New Roman" w:hAnsi="Times New Roman"/>
                <w:noProof/>
                <w:webHidden/>
                <w:sz w:val="24"/>
              </w:rPr>
              <w:fldChar w:fldCharType="begin"/>
            </w:r>
            <w:r w:rsidR="00C53427" w:rsidRPr="00151057">
              <w:rPr>
                <w:rFonts w:ascii="Times New Roman" w:hAnsi="Times New Roman"/>
                <w:noProof/>
                <w:webHidden/>
                <w:sz w:val="24"/>
              </w:rPr>
              <w:instrText xml:space="preserve"> PAGEREF _Toc470009463 \h </w:instrText>
            </w:r>
            <w:r w:rsidR="00C53427" w:rsidRPr="00151057">
              <w:rPr>
                <w:rFonts w:ascii="Times New Roman" w:hAnsi="Times New Roman"/>
                <w:noProof/>
                <w:webHidden/>
                <w:sz w:val="24"/>
              </w:rPr>
            </w:r>
            <w:r w:rsidR="00C53427" w:rsidRPr="00151057">
              <w:rPr>
                <w:rFonts w:ascii="Times New Roman" w:hAnsi="Times New Roman"/>
                <w:noProof/>
                <w:webHidden/>
                <w:sz w:val="24"/>
              </w:rPr>
              <w:fldChar w:fldCharType="separate"/>
            </w:r>
            <w:r w:rsidR="00C53427" w:rsidRPr="00151057">
              <w:rPr>
                <w:rFonts w:ascii="Times New Roman" w:hAnsi="Times New Roman"/>
                <w:noProof/>
                <w:webHidden/>
                <w:sz w:val="24"/>
              </w:rPr>
              <w:t>21</w:t>
            </w:r>
            <w:r w:rsidR="00C53427" w:rsidRPr="00151057">
              <w:rPr>
                <w:rFonts w:ascii="Times New Roman" w:hAnsi="Times New Roman"/>
                <w:noProof/>
                <w:webHidden/>
                <w:sz w:val="24"/>
              </w:rPr>
              <w:fldChar w:fldCharType="end"/>
            </w:r>
          </w:hyperlink>
        </w:p>
        <w:p w:rsidR="00204EE6" w:rsidRPr="00151057" w:rsidRDefault="00C53427" w:rsidP="00151057">
          <w:pPr>
            <w:rPr>
              <w:rFonts w:ascii="Times New Roman" w:hAnsi="Times New Roman"/>
              <w:b/>
              <w:bCs/>
              <w:sz w:val="24"/>
              <w:lang w:val="fr-FR"/>
            </w:rPr>
          </w:pPr>
          <w:r w:rsidRPr="00151057">
            <w:rPr>
              <w:rFonts w:ascii="Times New Roman" w:hAnsi="Times New Roman"/>
              <w:b/>
              <w:bCs/>
              <w:sz w:val="24"/>
            </w:rPr>
            <w:fldChar w:fldCharType="end"/>
          </w:r>
        </w:p>
      </w:sdtContent>
    </w:sdt>
    <w:p w:rsidR="000D6AA4" w:rsidRPr="00151057" w:rsidRDefault="00621772" w:rsidP="00F95325">
      <w:pPr>
        <w:pStyle w:val="Titre1"/>
        <w:jc w:val="left"/>
        <w:rPr>
          <w:rFonts w:ascii="Times New Roman" w:hAnsi="Times New Roman" w:cs="Times New Roman"/>
          <w:sz w:val="24"/>
          <w:szCs w:val="24"/>
          <w:lang w:val="fr-FR"/>
        </w:rPr>
      </w:pPr>
      <w:bookmarkStart w:id="0" w:name="_Toc470009417"/>
      <w:r w:rsidRPr="00151057">
        <w:rPr>
          <w:rFonts w:ascii="Times New Roman" w:hAnsi="Times New Roman" w:cs="Times New Roman"/>
          <w:sz w:val="24"/>
          <w:szCs w:val="24"/>
          <w:lang w:val="fr-FR"/>
        </w:rPr>
        <w:lastRenderedPageBreak/>
        <w:t>Introduction</w:t>
      </w:r>
      <w:bookmarkEnd w:id="0"/>
      <w:r w:rsidRPr="00151057">
        <w:rPr>
          <w:rFonts w:ascii="Times New Roman" w:hAnsi="Times New Roman" w:cs="Times New Roman"/>
          <w:sz w:val="24"/>
          <w:szCs w:val="24"/>
          <w:lang w:val="fr-FR"/>
        </w:rPr>
        <w:t xml:space="preserve"> </w:t>
      </w:r>
    </w:p>
    <w:p w:rsidR="00433D5C" w:rsidRPr="00151057" w:rsidRDefault="007072CD" w:rsidP="00744ED0">
      <w:pPr>
        <w:jc w:val="both"/>
        <w:rPr>
          <w:rFonts w:ascii="Times New Roman" w:hAnsi="Times New Roman"/>
          <w:sz w:val="24"/>
          <w:lang w:val="fr-FR"/>
        </w:rPr>
      </w:pPr>
      <w:r w:rsidRPr="00151057">
        <w:rPr>
          <w:rFonts w:ascii="Times New Roman" w:hAnsi="Times New Roman"/>
          <w:sz w:val="24"/>
          <w:lang w:val="fr-FR"/>
        </w:rPr>
        <w:t>La stratégie de mobilisa</w:t>
      </w:r>
      <w:r w:rsidR="00621772" w:rsidRPr="00151057">
        <w:rPr>
          <w:rFonts w:ascii="Times New Roman" w:hAnsi="Times New Roman"/>
          <w:sz w:val="24"/>
          <w:lang w:val="fr-FR"/>
        </w:rPr>
        <w:t>tion communautaire pour la santé</w:t>
      </w:r>
      <w:r w:rsidRPr="00151057">
        <w:rPr>
          <w:rFonts w:ascii="Times New Roman" w:hAnsi="Times New Roman"/>
          <w:sz w:val="24"/>
          <w:lang w:val="fr-FR"/>
        </w:rPr>
        <w:t xml:space="preserve"> est une initiative qui</w:t>
      </w:r>
      <w:r w:rsidR="00295D31" w:rsidRPr="00151057">
        <w:rPr>
          <w:rFonts w:ascii="Times New Roman" w:hAnsi="Times New Roman"/>
          <w:sz w:val="24"/>
          <w:lang w:val="fr-FR"/>
        </w:rPr>
        <w:t>, tout</w:t>
      </w:r>
      <w:r w:rsidR="002D4456" w:rsidRPr="00151057">
        <w:rPr>
          <w:rFonts w:ascii="Times New Roman" w:hAnsi="Times New Roman"/>
          <w:sz w:val="24"/>
          <w:lang w:val="fr-FR"/>
        </w:rPr>
        <w:t xml:space="preserve"> en respectant la politique de sa</w:t>
      </w:r>
      <w:r w:rsidR="00295D31" w:rsidRPr="00151057">
        <w:rPr>
          <w:rFonts w:ascii="Times New Roman" w:hAnsi="Times New Roman"/>
          <w:sz w:val="24"/>
          <w:lang w:val="fr-FR"/>
        </w:rPr>
        <w:t xml:space="preserve">nté communautaire </w:t>
      </w:r>
      <w:r w:rsidR="00877C5D" w:rsidRPr="00151057">
        <w:rPr>
          <w:rFonts w:ascii="Times New Roman" w:hAnsi="Times New Roman"/>
          <w:sz w:val="24"/>
          <w:lang w:val="fr-FR"/>
        </w:rPr>
        <w:t>en</w:t>
      </w:r>
      <w:r w:rsidR="00295D31" w:rsidRPr="00151057">
        <w:rPr>
          <w:rFonts w:ascii="Times New Roman" w:hAnsi="Times New Roman"/>
          <w:sz w:val="24"/>
          <w:lang w:val="fr-FR"/>
        </w:rPr>
        <w:t xml:space="preserve"> </w:t>
      </w:r>
      <w:r w:rsidR="00EC1F61" w:rsidRPr="00151057">
        <w:rPr>
          <w:rFonts w:ascii="Times New Roman" w:hAnsi="Times New Roman"/>
          <w:sz w:val="24"/>
          <w:lang w:val="fr-FR"/>
        </w:rPr>
        <w:t>Guinée</w:t>
      </w:r>
      <w:r w:rsidR="00295D31" w:rsidRPr="00151057">
        <w:rPr>
          <w:rFonts w:ascii="Times New Roman" w:hAnsi="Times New Roman"/>
          <w:sz w:val="24"/>
          <w:lang w:val="fr-FR"/>
        </w:rPr>
        <w:t xml:space="preserve">, augmentera le niveau de participation des communautés dans l’analyse de leurs </w:t>
      </w:r>
      <w:r w:rsidR="00EA6DA3" w:rsidRPr="00151057">
        <w:rPr>
          <w:rFonts w:ascii="Times New Roman" w:hAnsi="Times New Roman"/>
          <w:sz w:val="24"/>
          <w:lang w:val="fr-FR"/>
        </w:rPr>
        <w:t>problèmes</w:t>
      </w:r>
      <w:r w:rsidR="00621772" w:rsidRPr="00151057">
        <w:rPr>
          <w:rFonts w:ascii="Times New Roman" w:hAnsi="Times New Roman"/>
          <w:sz w:val="24"/>
          <w:lang w:val="fr-FR"/>
        </w:rPr>
        <w:t xml:space="preserve"> de santé</w:t>
      </w:r>
      <w:r w:rsidR="00295D31" w:rsidRPr="00151057">
        <w:rPr>
          <w:rFonts w:ascii="Times New Roman" w:hAnsi="Times New Roman"/>
          <w:sz w:val="24"/>
          <w:lang w:val="fr-FR"/>
        </w:rPr>
        <w:t xml:space="preserve"> et la planification de </w:t>
      </w:r>
      <w:r w:rsidR="00EA6DA3" w:rsidRPr="00151057">
        <w:rPr>
          <w:rFonts w:ascii="Times New Roman" w:hAnsi="Times New Roman"/>
          <w:sz w:val="24"/>
          <w:lang w:val="fr-FR"/>
        </w:rPr>
        <w:t>stratégies</w:t>
      </w:r>
      <w:r w:rsidR="00295D31" w:rsidRPr="00151057">
        <w:rPr>
          <w:rFonts w:ascii="Times New Roman" w:hAnsi="Times New Roman"/>
          <w:sz w:val="24"/>
          <w:lang w:val="fr-FR"/>
        </w:rPr>
        <w:t xml:space="preserve"> locales à la </w:t>
      </w:r>
      <w:r w:rsidR="00EA6DA3" w:rsidRPr="00151057">
        <w:rPr>
          <w:rFonts w:ascii="Times New Roman" w:hAnsi="Times New Roman"/>
          <w:sz w:val="24"/>
          <w:lang w:val="fr-FR"/>
        </w:rPr>
        <w:t>résolution</w:t>
      </w:r>
      <w:r w:rsidR="00295D31" w:rsidRPr="00151057">
        <w:rPr>
          <w:rFonts w:ascii="Times New Roman" w:hAnsi="Times New Roman"/>
          <w:sz w:val="24"/>
          <w:lang w:val="fr-FR"/>
        </w:rPr>
        <w:t xml:space="preserve"> de ces problèmes. Cela </w:t>
      </w:r>
      <w:r w:rsidR="0040677D" w:rsidRPr="00151057">
        <w:rPr>
          <w:rFonts w:ascii="Times New Roman" w:hAnsi="Times New Roman"/>
          <w:sz w:val="24"/>
          <w:lang w:val="fr-FR"/>
        </w:rPr>
        <w:t>renforcera</w:t>
      </w:r>
      <w:r w:rsidR="00841099" w:rsidRPr="00151057">
        <w:rPr>
          <w:rFonts w:ascii="Times New Roman" w:hAnsi="Times New Roman"/>
          <w:sz w:val="24"/>
          <w:lang w:val="fr-FR"/>
        </w:rPr>
        <w:t xml:space="preserve"> </w:t>
      </w:r>
      <w:r w:rsidR="00295D31" w:rsidRPr="00151057">
        <w:rPr>
          <w:rFonts w:ascii="Times New Roman" w:hAnsi="Times New Roman"/>
          <w:sz w:val="24"/>
          <w:lang w:val="fr-FR"/>
        </w:rPr>
        <w:t xml:space="preserve">la capacité de </w:t>
      </w:r>
      <w:r w:rsidR="00EA6DA3" w:rsidRPr="00151057">
        <w:rPr>
          <w:rFonts w:ascii="Times New Roman" w:hAnsi="Times New Roman"/>
          <w:sz w:val="24"/>
          <w:lang w:val="fr-FR"/>
        </w:rPr>
        <w:t>réponses</w:t>
      </w:r>
      <w:r w:rsidR="00295D31" w:rsidRPr="00151057">
        <w:rPr>
          <w:rFonts w:ascii="Times New Roman" w:hAnsi="Times New Roman"/>
          <w:sz w:val="24"/>
          <w:lang w:val="fr-FR"/>
        </w:rPr>
        <w:t xml:space="preserve"> des </w:t>
      </w:r>
      <w:r w:rsidR="00EA6DA3" w:rsidRPr="00151057">
        <w:rPr>
          <w:rFonts w:ascii="Times New Roman" w:hAnsi="Times New Roman"/>
          <w:sz w:val="24"/>
          <w:lang w:val="fr-FR"/>
        </w:rPr>
        <w:t>communautés</w:t>
      </w:r>
      <w:r w:rsidR="00295D31" w:rsidRPr="00151057">
        <w:rPr>
          <w:rFonts w:ascii="Times New Roman" w:hAnsi="Times New Roman"/>
          <w:sz w:val="24"/>
          <w:lang w:val="fr-FR"/>
        </w:rPr>
        <w:t xml:space="preserve"> aux </w:t>
      </w:r>
      <w:r w:rsidR="00EA6DA3" w:rsidRPr="00151057">
        <w:rPr>
          <w:rFonts w:ascii="Times New Roman" w:hAnsi="Times New Roman"/>
          <w:sz w:val="24"/>
          <w:lang w:val="fr-FR"/>
        </w:rPr>
        <w:t>problèmes</w:t>
      </w:r>
      <w:r w:rsidR="00295D31" w:rsidRPr="00151057">
        <w:rPr>
          <w:rFonts w:ascii="Times New Roman" w:hAnsi="Times New Roman"/>
          <w:sz w:val="24"/>
          <w:lang w:val="fr-FR"/>
        </w:rPr>
        <w:t xml:space="preserve"> de santé</w:t>
      </w:r>
      <w:r w:rsidR="00841099" w:rsidRPr="00151057">
        <w:rPr>
          <w:rFonts w:ascii="Times New Roman" w:hAnsi="Times New Roman"/>
          <w:sz w:val="24"/>
          <w:lang w:val="fr-FR"/>
        </w:rPr>
        <w:t>.</w:t>
      </w:r>
      <w:r w:rsidR="00BC1CA0" w:rsidRPr="00151057">
        <w:rPr>
          <w:rFonts w:ascii="Times New Roman" w:hAnsi="Times New Roman"/>
          <w:sz w:val="24"/>
          <w:lang w:val="fr-FR"/>
        </w:rPr>
        <w:t xml:space="preserve"> </w:t>
      </w:r>
    </w:p>
    <w:p w:rsidR="00433D5C" w:rsidRPr="00151057" w:rsidRDefault="00433D5C" w:rsidP="00F95325">
      <w:pPr>
        <w:ind w:firstLine="720"/>
        <w:jc w:val="both"/>
        <w:rPr>
          <w:rFonts w:ascii="Times New Roman" w:hAnsi="Times New Roman"/>
          <w:sz w:val="24"/>
          <w:lang w:val="fr-FR"/>
        </w:rPr>
      </w:pPr>
    </w:p>
    <w:p w:rsidR="00BC1CA0" w:rsidRPr="00151057" w:rsidRDefault="00F203CD" w:rsidP="00744ED0">
      <w:pPr>
        <w:jc w:val="both"/>
        <w:rPr>
          <w:rFonts w:ascii="Times New Roman" w:hAnsi="Times New Roman"/>
          <w:sz w:val="24"/>
          <w:lang w:val="fr-FR"/>
        </w:rPr>
      </w:pPr>
      <w:r w:rsidRPr="00151057">
        <w:rPr>
          <w:rFonts w:ascii="Times New Roman" w:hAnsi="Times New Roman"/>
          <w:sz w:val="24"/>
          <w:lang w:val="fr-FR"/>
        </w:rPr>
        <w:t>Le</w:t>
      </w:r>
      <w:r w:rsidR="00295D31" w:rsidRPr="00151057">
        <w:rPr>
          <w:rFonts w:ascii="Times New Roman" w:hAnsi="Times New Roman"/>
          <w:sz w:val="24"/>
          <w:lang w:val="fr-FR"/>
        </w:rPr>
        <w:t xml:space="preserve"> </w:t>
      </w:r>
      <w:r w:rsidR="00EA6DA3" w:rsidRPr="00151057">
        <w:rPr>
          <w:rFonts w:ascii="Times New Roman" w:hAnsi="Times New Roman"/>
          <w:sz w:val="24"/>
          <w:lang w:val="fr-FR"/>
        </w:rPr>
        <w:t>présent</w:t>
      </w:r>
      <w:r w:rsidR="00295D31" w:rsidRPr="00151057">
        <w:rPr>
          <w:rFonts w:ascii="Times New Roman" w:hAnsi="Times New Roman"/>
          <w:sz w:val="24"/>
          <w:lang w:val="fr-FR"/>
        </w:rPr>
        <w:t xml:space="preserve"> </w:t>
      </w:r>
      <w:r w:rsidR="00BC1CA0" w:rsidRPr="00151057">
        <w:rPr>
          <w:rFonts w:ascii="Times New Roman" w:hAnsi="Times New Roman"/>
          <w:sz w:val="24"/>
          <w:lang w:val="fr-FR"/>
        </w:rPr>
        <w:t xml:space="preserve">document </w:t>
      </w:r>
      <w:r w:rsidR="00295D31" w:rsidRPr="00151057">
        <w:rPr>
          <w:rFonts w:ascii="Times New Roman" w:hAnsi="Times New Roman"/>
          <w:sz w:val="24"/>
          <w:lang w:val="fr-FR"/>
        </w:rPr>
        <w:t xml:space="preserve">constitue un </w:t>
      </w:r>
      <w:r w:rsidR="002403CE" w:rsidRPr="00151057">
        <w:rPr>
          <w:rFonts w:ascii="Times New Roman" w:hAnsi="Times New Roman"/>
          <w:sz w:val="24"/>
          <w:lang w:val="fr-FR"/>
        </w:rPr>
        <w:t xml:space="preserve">outil </w:t>
      </w:r>
      <w:r w:rsidR="00295D31" w:rsidRPr="00151057">
        <w:rPr>
          <w:rFonts w:ascii="Times New Roman" w:hAnsi="Times New Roman"/>
          <w:sz w:val="24"/>
          <w:lang w:val="fr-FR"/>
        </w:rPr>
        <w:t xml:space="preserve">pour </w:t>
      </w:r>
      <w:r w:rsidR="002403CE" w:rsidRPr="00151057">
        <w:rPr>
          <w:rFonts w:ascii="Times New Roman" w:hAnsi="Times New Roman"/>
          <w:sz w:val="24"/>
          <w:lang w:val="fr-FR"/>
        </w:rPr>
        <w:t>l</w:t>
      </w:r>
      <w:r w:rsidR="00295D31" w:rsidRPr="00151057">
        <w:rPr>
          <w:rFonts w:ascii="Times New Roman" w:hAnsi="Times New Roman"/>
          <w:sz w:val="24"/>
          <w:lang w:val="fr-FR"/>
        </w:rPr>
        <w:t xml:space="preserve">es acteurs de la santé à tous les niveaux pour la </w:t>
      </w:r>
      <w:r w:rsidR="00EA6DA3" w:rsidRPr="00151057">
        <w:rPr>
          <w:rFonts w:ascii="Times New Roman" w:hAnsi="Times New Roman"/>
          <w:sz w:val="24"/>
          <w:lang w:val="fr-FR"/>
        </w:rPr>
        <w:t>mobilisation</w:t>
      </w:r>
      <w:r w:rsidR="00295D31" w:rsidRPr="00151057">
        <w:rPr>
          <w:rFonts w:ascii="Times New Roman" w:hAnsi="Times New Roman"/>
          <w:sz w:val="24"/>
          <w:lang w:val="fr-FR"/>
        </w:rPr>
        <w:t xml:space="preserve"> des communautés</w:t>
      </w:r>
      <w:r w:rsidR="00BC1CA0" w:rsidRPr="00151057">
        <w:rPr>
          <w:rFonts w:ascii="Times New Roman" w:hAnsi="Times New Roman"/>
          <w:sz w:val="24"/>
          <w:lang w:val="fr-FR"/>
        </w:rPr>
        <w:t xml:space="preserve">. </w:t>
      </w:r>
      <w:r w:rsidR="00E07BA6" w:rsidRPr="00151057">
        <w:rPr>
          <w:rFonts w:ascii="Times New Roman" w:hAnsi="Times New Roman"/>
          <w:sz w:val="24"/>
          <w:lang w:val="fr-FR"/>
        </w:rPr>
        <w:t xml:space="preserve">Il </w:t>
      </w:r>
      <w:r w:rsidR="002403CE" w:rsidRPr="00151057">
        <w:rPr>
          <w:rFonts w:ascii="Times New Roman" w:hAnsi="Times New Roman"/>
          <w:sz w:val="24"/>
          <w:lang w:val="fr-FR"/>
        </w:rPr>
        <w:t xml:space="preserve"> comporte</w:t>
      </w:r>
      <w:r w:rsidR="00295D31" w:rsidRPr="00151057">
        <w:rPr>
          <w:rFonts w:ascii="Times New Roman" w:hAnsi="Times New Roman"/>
          <w:sz w:val="24"/>
          <w:lang w:val="fr-FR"/>
        </w:rPr>
        <w:t xml:space="preserve"> </w:t>
      </w:r>
      <w:r w:rsidR="00433D5C" w:rsidRPr="00151057">
        <w:rPr>
          <w:rFonts w:ascii="Times New Roman" w:hAnsi="Times New Roman"/>
          <w:sz w:val="24"/>
          <w:lang w:val="fr-FR"/>
        </w:rPr>
        <w:t xml:space="preserve">le contexte </w:t>
      </w:r>
      <w:r w:rsidR="002403CE" w:rsidRPr="00151057">
        <w:rPr>
          <w:rFonts w:ascii="Times New Roman" w:hAnsi="Times New Roman"/>
          <w:sz w:val="24"/>
          <w:lang w:val="fr-FR"/>
        </w:rPr>
        <w:t xml:space="preserve">du pays, </w:t>
      </w:r>
      <w:r w:rsidR="00295D31" w:rsidRPr="00151057">
        <w:rPr>
          <w:rFonts w:ascii="Times New Roman" w:hAnsi="Times New Roman"/>
          <w:sz w:val="24"/>
          <w:lang w:val="fr-FR"/>
        </w:rPr>
        <w:t>le but et les objectifs de</w:t>
      </w:r>
      <w:r w:rsidR="002D4456" w:rsidRPr="00151057">
        <w:rPr>
          <w:rFonts w:ascii="Times New Roman" w:hAnsi="Times New Roman"/>
          <w:sz w:val="24"/>
          <w:lang w:val="fr-FR"/>
        </w:rPr>
        <w:t xml:space="preserve"> la </w:t>
      </w:r>
      <w:r w:rsidR="00295D31" w:rsidRPr="00151057">
        <w:rPr>
          <w:rFonts w:ascii="Times New Roman" w:hAnsi="Times New Roman"/>
          <w:sz w:val="24"/>
          <w:lang w:val="fr-FR"/>
        </w:rPr>
        <w:t xml:space="preserve"> </w:t>
      </w:r>
      <w:r w:rsidR="00EA6DA3" w:rsidRPr="00151057">
        <w:rPr>
          <w:rFonts w:ascii="Times New Roman" w:hAnsi="Times New Roman"/>
          <w:sz w:val="24"/>
          <w:lang w:val="fr-FR"/>
        </w:rPr>
        <w:t>mobilisation</w:t>
      </w:r>
      <w:r w:rsidR="00295D31" w:rsidRPr="00151057">
        <w:rPr>
          <w:rFonts w:ascii="Times New Roman" w:hAnsi="Times New Roman"/>
          <w:sz w:val="24"/>
          <w:lang w:val="fr-FR"/>
        </w:rPr>
        <w:t xml:space="preserve"> communautaire</w:t>
      </w:r>
      <w:r w:rsidR="002403CE" w:rsidRPr="00151057">
        <w:rPr>
          <w:rFonts w:ascii="Times New Roman" w:hAnsi="Times New Roman"/>
          <w:sz w:val="24"/>
          <w:lang w:val="fr-FR"/>
        </w:rPr>
        <w:t>,</w:t>
      </w:r>
      <w:r w:rsidR="00A43D21" w:rsidRPr="00151057">
        <w:rPr>
          <w:rFonts w:ascii="Times New Roman" w:hAnsi="Times New Roman"/>
          <w:sz w:val="24"/>
          <w:lang w:val="fr-FR"/>
        </w:rPr>
        <w:t xml:space="preserve"> </w:t>
      </w:r>
      <w:r w:rsidR="00295D31" w:rsidRPr="00151057">
        <w:rPr>
          <w:rFonts w:ascii="Times New Roman" w:hAnsi="Times New Roman"/>
          <w:sz w:val="24"/>
          <w:lang w:val="fr-FR"/>
        </w:rPr>
        <w:t xml:space="preserve">quelques concepts </w:t>
      </w:r>
      <w:r w:rsidR="00593C07" w:rsidRPr="00151057">
        <w:rPr>
          <w:rFonts w:ascii="Times New Roman" w:hAnsi="Times New Roman"/>
          <w:sz w:val="24"/>
          <w:lang w:val="fr-FR"/>
        </w:rPr>
        <w:t>et principes</w:t>
      </w:r>
      <w:r w:rsidR="002403CE" w:rsidRPr="00151057">
        <w:rPr>
          <w:rFonts w:ascii="Times New Roman" w:hAnsi="Times New Roman"/>
          <w:sz w:val="24"/>
          <w:lang w:val="fr-FR"/>
        </w:rPr>
        <w:t>,</w:t>
      </w:r>
      <w:r w:rsidR="00E07BA6" w:rsidRPr="00151057">
        <w:rPr>
          <w:rFonts w:ascii="Times New Roman" w:hAnsi="Times New Roman"/>
          <w:sz w:val="24"/>
          <w:lang w:val="fr-FR"/>
        </w:rPr>
        <w:t xml:space="preserve"> ainsi que</w:t>
      </w:r>
      <w:r w:rsidR="002403CE" w:rsidRPr="00151057">
        <w:rPr>
          <w:rFonts w:ascii="Times New Roman" w:hAnsi="Times New Roman"/>
          <w:sz w:val="24"/>
          <w:lang w:val="fr-FR"/>
        </w:rPr>
        <w:t xml:space="preserve"> le cycle d’actions communautaires</w:t>
      </w:r>
      <w:r w:rsidR="00295D31" w:rsidRPr="00151057">
        <w:rPr>
          <w:rFonts w:ascii="Times New Roman" w:hAnsi="Times New Roman"/>
          <w:sz w:val="24"/>
          <w:lang w:val="fr-FR"/>
        </w:rPr>
        <w:t xml:space="preserve">. </w:t>
      </w:r>
      <w:r w:rsidR="00593C07" w:rsidRPr="00151057">
        <w:rPr>
          <w:rFonts w:ascii="Times New Roman" w:hAnsi="Times New Roman"/>
          <w:sz w:val="24"/>
          <w:lang w:val="fr-FR"/>
        </w:rPr>
        <w:t xml:space="preserve"> </w:t>
      </w:r>
    </w:p>
    <w:p w:rsidR="00114F98" w:rsidRPr="00151057" w:rsidRDefault="00114F98">
      <w:pPr>
        <w:spacing w:after="200" w:line="276" w:lineRule="auto"/>
        <w:rPr>
          <w:rFonts w:ascii="Times New Roman" w:hAnsi="Times New Roman"/>
          <w:sz w:val="24"/>
          <w:lang w:val="fr-FR"/>
        </w:rPr>
      </w:pPr>
      <w:r w:rsidRPr="00151057">
        <w:rPr>
          <w:rFonts w:ascii="Times New Roman" w:hAnsi="Times New Roman"/>
          <w:sz w:val="24"/>
          <w:lang w:val="fr-FR"/>
        </w:rPr>
        <w:br w:type="page"/>
      </w:r>
    </w:p>
    <w:p w:rsidR="00DA25AC" w:rsidRPr="00151057" w:rsidRDefault="00DA25AC" w:rsidP="00F95325">
      <w:pPr>
        <w:pStyle w:val="Titre1"/>
        <w:jc w:val="left"/>
        <w:rPr>
          <w:rFonts w:cs="Times New Roman"/>
          <w:szCs w:val="24"/>
          <w:lang w:val="fr-FR"/>
        </w:rPr>
      </w:pPr>
      <w:bookmarkStart w:id="1" w:name="_Toc399319026"/>
      <w:bookmarkStart w:id="2" w:name="_Toc466808480"/>
      <w:bookmarkStart w:id="3" w:name="_Toc470009418"/>
      <w:r w:rsidRPr="00F95325">
        <w:rPr>
          <w:rFonts w:ascii="Times New Roman" w:hAnsi="Times New Roman" w:cs="Times New Roman"/>
          <w:sz w:val="24"/>
          <w:szCs w:val="24"/>
          <w:lang w:val="fr-FR"/>
        </w:rPr>
        <w:lastRenderedPageBreak/>
        <w:t>CONTEXTE GÉNÉRAL DE LA GUINÉE</w:t>
      </w:r>
      <w:bookmarkEnd w:id="1"/>
      <w:bookmarkEnd w:id="2"/>
      <w:bookmarkEnd w:id="3"/>
      <w:r w:rsidRPr="00151057">
        <w:rPr>
          <w:rFonts w:cs="Times New Roman"/>
          <w:szCs w:val="24"/>
          <w:lang w:val="fr-FR"/>
        </w:rPr>
        <w:t xml:space="preserve"> </w:t>
      </w:r>
    </w:p>
    <w:p w:rsidR="00DA25AC" w:rsidRPr="00151057" w:rsidRDefault="00DA25AC" w:rsidP="007B48C8">
      <w:pPr>
        <w:pStyle w:val="Paragraphedeliste"/>
        <w:keepNext/>
        <w:keepLines/>
        <w:numPr>
          <w:ilvl w:val="0"/>
          <w:numId w:val="20"/>
        </w:numPr>
        <w:spacing w:before="120" w:beforeAutospacing="1" w:after="120" w:line="276" w:lineRule="auto"/>
        <w:contextualSpacing w:val="0"/>
        <w:jc w:val="both"/>
        <w:outlineLvl w:val="2"/>
        <w:rPr>
          <w:rFonts w:ascii="Times New Roman" w:hAnsi="Times New Roman"/>
          <w:b/>
          <w:bCs/>
          <w:smallCaps/>
          <w:vanish/>
          <w:sz w:val="24"/>
          <w:lang w:eastAsia="en-GB"/>
        </w:rPr>
      </w:pPr>
      <w:bookmarkStart w:id="4" w:name="_Toc399012385"/>
      <w:bookmarkStart w:id="5" w:name="_Toc399012471"/>
      <w:bookmarkStart w:id="6" w:name="_Toc399012570"/>
      <w:bookmarkStart w:id="7" w:name="_Toc399012672"/>
      <w:bookmarkStart w:id="8" w:name="_Toc399012779"/>
      <w:bookmarkStart w:id="9" w:name="_Toc399012880"/>
      <w:bookmarkStart w:id="10" w:name="_Toc399012983"/>
      <w:bookmarkStart w:id="11" w:name="_Toc399013088"/>
      <w:bookmarkStart w:id="12" w:name="_Toc399013193"/>
      <w:bookmarkStart w:id="13" w:name="_Toc399013302"/>
      <w:bookmarkStart w:id="14" w:name="_Toc399013409"/>
      <w:bookmarkStart w:id="15" w:name="_Toc399013515"/>
      <w:bookmarkStart w:id="16" w:name="_Toc399319030"/>
      <w:bookmarkStart w:id="17" w:name="_Toc466808481"/>
      <w:bookmarkStart w:id="18" w:name="_Toc47000941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A25AC" w:rsidRPr="00151057" w:rsidRDefault="00DA25AC" w:rsidP="007B48C8">
      <w:pPr>
        <w:pStyle w:val="Paragraphedeliste"/>
        <w:keepNext/>
        <w:keepLines/>
        <w:numPr>
          <w:ilvl w:val="1"/>
          <w:numId w:val="20"/>
        </w:numPr>
        <w:spacing w:before="120" w:beforeAutospacing="1" w:after="120" w:line="276" w:lineRule="auto"/>
        <w:contextualSpacing w:val="0"/>
        <w:jc w:val="both"/>
        <w:outlineLvl w:val="2"/>
        <w:rPr>
          <w:rFonts w:ascii="Times New Roman" w:hAnsi="Times New Roman"/>
          <w:b/>
          <w:bCs/>
          <w:smallCaps/>
          <w:vanish/>
          <w:sz w:val="24"/>
          <w:lang w:eastAsia="en-GB"/>
        </w:rPr>
      </w:pPr>
      <w:bookmarkStart w:id="19" w:name="_Toc399012386"/>
      <w:bookmarkStart w:id="20" w:name="_Toc399012472"/>
      <w:bookmarkStart w:id="21" w:name="_Toc399012571"/>
      <w:bookmarkStart w:id="22" w:name="_Toc399012673"/>
      <w:bookmarkStart w:id="23" w:name="_Toc399012780"/>
      <w:bookmarkStart w:id="24" w:name="_Toc399012881"/>
      <w:bookmarkStart w:id="25" w:name="_Toc399012984"/>
      <w:bookmarkStart w:id="26" w:name="_Toc399013089"/>
      <w:bookmarkStart w:id="27" w:name="_Toc399013194"/>
      <w:bookmarkStart w:id="28" w:name="_Toc399013303"/>
      <w:bookmarkStart w:id="29" w:name="_Toc399013410"/>
      <w:bookmarkStart w:id="30" w:name="_Toc399013516"/>
      <w:bookmarkStart w:id="31" w:name="_Toc399319031"/>
      <w:bookmarkStart w:id="32" w:name="_Toc466808482"/>
      <w:bookmarkStart w:id="33" w:name="_Toc47000942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A25AC" w:rsidRPr="00151057" w:rsidRDefault="00DA25AC" w:rsidP="007B48C8">
      <w:pPr>
        <w:pStyle w:val="Paragraphedeliste"/>
        <w:keepNext/>
        <w:keepLines/>
        <w:numPr>
          <w:ilvl w:val="1"/>
          <w:numId w:val="20"/>
        </w:numPr>
        <w:spacing w:before="120" w:beforeAutospacing="1" w:after="120" w:line="276" w:lineRule="auto"/>
        <w:contextualSpacing w:val="0"/>
        <w:jc w:val="both"/>
        <w:outlineLvl w:val="2"/>
        <w:rPr>
          <w:rFonts w:ascii="Times New Roman" w:hAnsi="Times New Roman"/>
          <w:b/>
          <w:bCs/>
          <w:smallCaps/>
          <w:vanish/>
          <w:sz w:val="24"/>
          <w:lang w:eastAsia="en-GB"/>
        </w:rPr>
      </w:pPr>
      <w:bookmarkStart w:id="34" w:name="_Toc399012387"/>
      <w:bookmarkStart w:id="35" w:name="_Toc399012473"/>
      <w:bookmarkStart w:id="36" w:name="_Toc399012572"/>
      <w:bookmarkStart w:id="37" w:name="_Toc399012674"/>
      <w:bookmarkStart w:id="38" w:name="_Toc399012781"/>
      <w:bookmarkStart w:id="39" w:name="_Toc399012882"/>
      <w:bookmarkStart w:id="40" w:name="_Toc399012985"/>
      <w:bookmarkStart w:id="41" w:name="_Toc399013090"/>
      <w:bookmarkStart w:id="42" w:name="_Toc399013195"/>
      <w:bookmarkStart w:id="43" w:name="_Toc399013304"/>
      <w:bookmarkStart w:id="44" w:name="_Toc399013411"/>
      <w:bookmarkStart w:id="45" w:name="_Toc399013517"/>
      <w:bookmarkStart w:id="46" w:name="_Toc399319032"/>
      <w:bookmarkStart w:id="47" w:name="_Toc466808483"/>
      <w:bookmarkStart w:id="48" w:name="_Toc47000942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A25AC" w:rsidRPr="00151057" w:rsidRDefault="00DA25AC" w:rsidP="007B48C8">
      <w:pPr>
        <w:pStyle w:val="Paragraphedeliste"/>
        <w:keepNext/>
        <w:keepLines/>
        <w:numPr>
          <w:ilvl w:val="1"/>
          <w:numId w:val="20"/>
        </w:numPr>
        <w:spacing w:before="120" w:beforeAutospacing="1" w:after="120" w:line="276" w:lineRule="auto"/>
        <w:contextualSpacing w:val="0"/>
        <w:jc w:val="both"/>
        <w:outlineLvl w:val="2"/>
        <w:rPr>
          <w:rFonts w:ascii="Times New Roman" w:hAnsi="Times New Roman"/>
          <w:b/>
          <w:bCs/>
          <w:smallCaps/>
          <w:vanish/>
          <w:sz w:val="24"/>
          <w:lang w:eastAsia="en-GB"/>
        </w:rPr>
      </w:pPr>
      <w:bookmarkStart w:id="49" w:name="_Toc399012388"/>
      <w:bookmarkStart w:id="50" w:name="_Toc399012474"/>
      <w:bookmarkStart w:id="51" w:name="_Toc399012573"/>
      <w:bookmarkStart w:id="52" w:name="_Toc399012675"/>
      <w:bookmarkStart w:id="53" w:name="_Toc399012782"/>
      <w:bookmarkStart w:id="54" w:name="_Toc399012883"/>
      <w:bookmarkStart w:id="55" w:name="_Toc399012986"/>
      <w:bookmarkStart w:id="56" w:name="_Toc399013091"/>
      <w:bookmarkStart w:id="57" w:name="_Toc399013196"/>
      <w:bookmarkStart w:id="58" w:name="_Toc399013305"/>
      <w:bookmarkStart w:id="59" w:name="_Toc399013412"/>
      <w:bookmarkStart w:id="60" w:name="_Toc399013518"/>
      <w:bookmarkStart w:id="61" w:name="_Toc399319033"/>
      <w:bookmarkStart w:id="62" w:name="_Toc466808484"/>
      <w:bookmarkStart w:id="63" w:name="_Toc47000942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A25AC" w:rsidRPr="00151057" w:rsidRDefault="00A43D21" w:rsidP="00230996">
      <w:pPr>
        <w:pStyle w:val="Titre2"/>
        <w:rPr>
          <w:rFonts w:ascii="Times New Roman" w:hAnsi="Times New Roman" w:cs="Times New Roman"/>
          <w:sz w:val="24"/>
          <w:szCs w:val="24"/>
          <w:lang w:val="fr-FR"/>
        </w:rPr>
      </w:pPr>
      <w:bookmarkStart w:id="64" w:name="_Toc399319034"/>
      <w:bookmarkStart w:id="65" w:name="_Toc466808485"/>
      <w:bookmarkStart w:id="66" w:name="_Toc470009423"/>
      <w:r w:rsidRPr="00151057">
        <w:rPr>
          <w:rFonts w:ascii="Times New Roman" w:hAnsi="Times New Roman" w:cs="Times New Roman"/>
          <w:sz w:val="24"/>
          <w:szCs w:val="24"/>
          <w:lang w:val="fr-FR"/>
        </w:rPr>
        <w:t>1.1 C</w:t>
      </w:r>
      <w:r w:rsidR="00DA25AC" w:rsidRPr="00151057">
        <w:rPr>
          <w:rFonts w:ascii="Times New Roman" w:hAnsi="Times New Roman" w:cs="Times New Roman"/>
          <w:sz w:val="24"/>
          <w:szCs w:val="24"/>
          <w:lang w:val="fr-FR"/>
        </w:rPr>
        <w:t>ontexte politique</w:t>
      </w:r>
      <w:bookmarkEnd w:id="64"/>
      <w:bookmarkEnd w:id="65"/>
      <w:bookmarkEnd w:id="66"/>
    </w:p>
    <w:p w:rsidR="00DA25AC" w:rsidRPr="00151057" w:rsidRDefault="00DA25AC" w:rsidP="00F95325">
      <w:pPr>
        <w:pStyle w:val="Default"/>
        <w:rPr>
          <w:color w:val="auto"/>
        </w:rPr>
      </w:pPr>
      <w:r w:rsidRPr="00151057">
        <w:rPr>
          <w:color w:val="auto"/>
        </w:rPr>
        <w:t xml:space="preserve">La Guinée a accédé à l’indépendance le 2 octobre 1958, après 60 ans de colonisation française, devenant ainsi le premier pays indépendant des colonies françaises et le neuvième pays sur le continent africain. En 50 ans d’indépendance, le pays a connu cinq présidents et trois régimes politiques. </w:t>
      </w:r>
    </w:p>
    <w:p w:rsidR="00DA25AC" w:rsidRPr="00151057" w:rsidRDefault="00DA25AC" w:rsidP="00F95325">
      <w:pPr>
        <w:autoSpaceDE w:val="0"/>
        <w:autoSpaceDN w:val="0"/>
        <w:adjustRightInd w:val="0"/>
        <w:ind w:right="-567"/>
        <w:jc w:val="both"/>
        <w:rPr>
          <w:rFonts w:ascii="Times New Roman" w:eastAsia="Calibri" w:hAnsi="Times New Roman"/>
          <w:sz w:val="24"/>
          <w:lang w:val="fr-FR"/>
        </w:rPr>
      </w:pPr>
      <w:r w:rsidRPr="00151057">
        <w:rPr>
          <w:rFonts w:ascii="Times New Roman" w:eastAsia="Calibri" w:hAnsi="Times New Roman"/>
          <w:sz w:val="24"/>
          <w:lang w:val="fr-FR"/>
        </w:rPr>
        <w:t>L’arrivée de la junte au pouvoir en décembre 2008 a eu pour conséquence la suspension du programme convenu avec le FMI et les autres partenaires. L’organisation des élections et le retour à l’ordre constitutionnel en 2010 ont permis de regagner la confiance des partenaires au développement qui conditionnent leur aide à des progrès en matière de démocratie, de bonne gouvernance et de respect des droits de l’homme.</w:t>
      </w:r>
    </w:p>
    <w:p w:rsidR="00DA25AC" w:rsidRPr="00151057" w:rsidRDefault="00B601EE" w:rsidP="00230996">
      <w:pPr>
        <w:pStyle w:val="Titre2"/>
        <w:rPr>
          <w:rFonts w:ascii="Times New Roman" w:hAnsi="Times New Roman" w:cs="Times New Roman"/>
          <w:sz w:val="24"/>
          <w:szCs w:val="24"/>
          <w:lang w:val="fr-FR"/>
        </w:rPr>
      </w:pPr>
      <w:bookmarkStart w:id="67" w:name="_Toc399319035"/>
      <w:bookmarkStart w:id="68" w:name="_Toc466808486"/>
      <w:bookmarkStart w:id="69" w:name="_Toc470009424"/>
      <w:r w:rsidRPr="00151057">
        <w:rPr>
          <w:rFonts w:ascii="Times New Roman" w:hAnsi="Times New Roman" w:cs="Times New Roman"/>
          <w:sz w:val="24"/>
          <w:szCs w:val="24"/>
          <w:lang w:val="fr-FR"/>
        </w:rPr>
        <w:t xml:space="preserve">1.2 </w:t>
      </w:r>
      <w:r w:rsidR="00DA25AC" w:rsidRPr="00151057">
        <w:rPr>
          <w:rFonts w:ascii="Times New Roman" w:hAnsi="Times New Roman" w:cs="Times New Roman"/>
          <w:sz w:val="24"/>
          <w:szCs w:val="24"/>
          <w:lang w:val="fr-FR"/>
        </w:rPr>
        <w:t>Contexte administratif</w:t>
      </w:r>
      <w:bookmarkEnd w:id="67"/>
      <w:bookmarkEnd w:id="68"/>
      <w:bookmarkEnd w:id="69"/>
      <w:r w:rsidR="00DA25AC" w:rsidRPr="00151057">
        <w:rPr>
          <w:rFonts w:ascii="Times New Roman" w:hAnsi="Times New Roman" w:cs="Times New Roman"/>
          <w:sz w:val="24"/>
          <w:szCs w:val="24"/>
          <w:lang w:val="fr-FR"/>
        </w:rPr>
        <w:t xml:space="preserve"> </w:t>
      </w:r>
    </w:p>
    <w:p w:rsidR="00DA25AC" w:rsidRPr="00151057" w:rsidRDefault="00DA25AC"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 xml:space="preserve">Les quatre régions naturelles sont aménagées en huit régions administratives: Conakry (considérée comme Zone spéciale), Boké, Kindia, Mamou, Labé, Faranah, Kankan et N'Nzérékoré. </w:t>
      </w:r>
    </w:p>
    <w:p w:rsidR="00DA25AC" w:rsidRPr="00151057" w:rsidRDefault="00DA25AC"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Les Régions administratives de l'intérieur du pays sont subdivisées en 33 préfectures. Le pays compte 38 communes urbaines, dont 5 à Conakry et 302 communautés rurales. Ces collectivités sont subdivisées en 308 quartiers urbains et 1615 districts ruraux.</w:t>
      </w:r>
    </w:p>
    <w:p w:rsidR="00DA25AC" w:rsidRPr="00151057" w:rsidRDefault="00B601EE" w:rsidP="00230996">
      <w:pPr>
        <w:pStyle w:val="Titre2"/>
        <w:rPr>
          <w:rFonts w:ascii="Times New Roman" w:hAnsi="Times New Roman" w:cs="Times New Roman"/>
          <w:sz w:val="24"/>
          <w:szCs w:val="24"/>
          <w:lang w:val="fr-FR"/>
        </w:rPr>
      </w:pPr>
      <w:bookmarkStart w:id="70" w:name="_Toc470009425"/>
      <w:r w:rsidRPr="00151057">
        <w:rPr>
          <w:rFonts w:ascii="Times New Roman" w:hAnsi="Times New Roman" w:cs="Times New Roman"/>
          <w:sz w:val="24"/>
          <w:szCs w:val="24"/>
          <w:lang w:val="fr-FR"/>
        </w:rPr>
        <w:t xml:space="preserve">1.3 </w:t>
      </w:r>
      <w:bookmarkStart w:id="71" w:name="_Toc399319036"/>
      <w:bookmarkStart w:id="72" w:name="_Toc466808487"/>
      <w:r w:rsidR="00DA25AC" w:rsidRPr="00151057">
        <w:rPr>
          <w:rFonts w:ascii="Times New Roman" w:hAnsi="Times New Roman" w:cs="Times New Roman"/>
          <w:sz w:val="24"/>
          <w:szCs w:val="24"/>
          <w:lang w:val="fr-FR"/>
        </w:rPr>
        <w:t>Contexte économique</w:t>
      </w:r>
      <w:bookmarkEnd w:id="70"/>
      <w:bookmarkEnd w:id="71"/>
      <w:bookmarkEnd w:id="72"/>
    </w:p>
    <w:p w:rsidR="00DA25AC" w:rsidRPr="00151057" w:rsidRDefault="00DA25AC" w:rsidP="00F95325">
      <w:pPr>
        <w:autoSpaceDE w:val="0"/>
        <w:autoSpaceDN w:val="0"/>
        <w:adjustRightInd w:val="0"/>
        <w:ind w:right="-2"/>
        <w:jc w:val="both"/>
        <w:rPr>
          <w:rFonts w:ascii="Times New Roman" w:hAnsi="Times New Roman"/>
          <w:sz w:val="24"/>
          <w:lang w:val="fr-FR"/>
        </w:rPr>
      </w:pPr>
      <w:r w:rsidRPr="00151057">
        <w:rPr>
          <w:rFonts w:ascii="Times New Roman" w:hAnsi="Times New Roman"/>
          <w:sz w:val="24"/>
          <w:lang w:val="fr-FR"/>
        </w:rPr>
        <w:t>Deux ans après son indépendance, la Guinée a émis, le 1er mars 1960, sa propre monnaie, le Franc Guinéen(GNF).  Ainsi, depuis 1960, la Guinée dispose d’une zone monétaire propre. En 2013, un dollar américain s’échange</w:t>
      </w:r>
      <w:r w:rsidR="00E07BA6" w:rsidRPr="00151057">
        <w:rPr>
          <w:rFonts w:ascii="Times New Roman" w:hAnsi="Times New Roman"/>
          <w:sz w:val="24"/>
          <w:lang w:val="fr-FR"/>
        </w:rPr>
        <w:t>ait</w:t>
      </w:r>
      <w:r w:rsidRPr="00151057">
        <w:rPr>
          <w:rFonts w:ascii="Times New Roman" w:hAnsi="Times New Roman"/>
          <w:sz w:val="24"/>
          <w:lang w:val="fr-FR"/>
        </w:rPr>
        <w:t xml:space="preserve"> contre 6800 GNF. </w:t>
      </w:r>
    </w:p>
    <w:p w:rsidR="00DA25AC" w:rsidRPr="00151057" w:rsidRDefault="00DA25AC" w:rsidP="00F95325">
      <w:pPr>
        <w:autoSpaceDE w:val="0"/>
        <w:autoSpaceDN w:val="0"/>
        <w:adjustRightInd w:val="0"/>
        <w:ind w:right="-2"/>
        <w:jc w:val="both"/>
        <w:rPr>
          <w:rFonts w:ascii="Times New Roman" w:hAnsi="Times New Roman"/>
          <w:sz w:val="24"/>
          <w:lang w:val="fr-FR"/>
        </w:rPr>
      </w:pPr>
      <w:r w:rsidRPr="00151057">
        <w:rPr>
          <w:rFonts w:ascii="Times New Roman" w:hAnsi="Times New Roman"/>
          <w:sz w:val="24"/>
          <w:lang w:val="fr-FR"/>
        </w:rPr>
        <w:t>Les revenus fiscaux demeurent faibles (10.5% du PIB), ce qui limite les possibilités de financement des services et infrastructures de base.  Le pays est classé par le Programme des Nations Unies pour le Développement (PNUD) parmi les nations à faible niveau de développement humain. Selon le rapport 2011 du PNUD, l’indice de développement humain pays est de 0,344, ce qui le situe au 178</w:t>
      </w:r>
      <w:r w:rsidRPr="00151057">
        <w:rPr>
          <w:rFonts w:ascii="Times New Roman" w:hAnsi="Times New Roman"/>
          <w:sz w:val="24"/>
          <w:vertAlign w:val="superscript"/>
          <w:lang w:val="fr-FR"/>
        </w:rPr>
        <w:t>ème</w:t>
      </w:r>
      <w:r w:rsidRPr="00151057">
        <w:rPr>
          <w:rFonts w:ascii="Times New Roman" w:hAnsi="Times New Roman"/>
          <w:sz w:val="24"/>
          <w:lang w:val="fr-FR"/>
        </w:rPr>
        <w:t xml:space="preserve"> rang sur 187 pays. En 2012, la Guinée a un PIB de 410 USD par habitant</w:t>
      </w:r>
      <w:r w:rsidRPr="00151057">
        <w:rPr>
          <w:rStyle w:val="Appelnotedebasdep"/>
          <w:rFonts w:ascii="Times New Roman" w:hAnsi="Times New Roman"/>
          <w:sz w:val="24"/>
        </w:rPr>
        <w:footnoteReference w:id="1"/>
      </w:r>
      <w:r w:rsidRPr="00151057">
        <w:rPr>
          <w:rFonts w:ascii="Times New Roman" w:hAnsi="Times New Roman"/>
          <w:sz w:val="24"/>
          <w:lang w:val="fr-FR"/>
        </w:rPr>
        <w:t>.</w:t>
      </w:r>
    </w:p>
    <w:p w:rsidR="00E07BA6" w:rsidRPr="00151057" w:rsidRDefault="00E07BA6" w:rsidP="00F95325">
      <w:pPr>
        <w:autoSpaceDE w:val="0"/>
        <w:autoSpaceDN w:val="0"/>
        <w:adjustRightInd w:val="0"/>
        <w:ind w:right="-2"/>
        <w:jc w:val="both"/>
        <w:rPr>
          <w:rFonts w:ascii="Times New Roman" w:hAnsi="Times New Roman"/>
          <w:sz w:val="24"/>
          <w:lang w:val="fr-FR"/>
        </w:rPr>
      </w:pPr>
    </w:p>
    <w:p w:rsidR="00DA25AC" w:rsidRPr="00151057" w:rsidRDefault="00DA25AC" w:rsidP="00F95325">
      <w:pPr>
        <w:autoSpaceDE w:val="0"/>
        <w:autoSpaceDN w:val="0"/>
        <w:adjustRightInd w:val="0"/>
        <w:ind w:right="-2"/>
        <w:jc w:val="both"/>
        <w:rPr>
          <w:rFonts w:ascii="Times New Roman" w:hAnsi="Times New Roman"/>
          <w:sz w:val="24"/>
          <w:lang w:val="fr-FR"/>
        </w:rPr>
      </w:pPr>
      <w:r w:rsidRPr="00151057">
        <w:rPr>
          <w:rFonts w:ascii="Times New Roman" w:hAnsi="Times New Roman"/>
          <w:sz w:val="24"/>
          <w:lang w:val="fr-FR"/>
        </w:rPr>
        <w:t xml:space="preserve">La Guinée est un pays exportateur de minerais et de produits semi-finis (représentant 83% des exportations), dont les cours sont susceptibles de fluctuations sur les marchés internationaux. Les exportations étant l’une des principales sources de revenus, le pays est sujet à des chocs extérieurs. </w:t>
      </w:r>
    </w:p>
    <w:p w:rsidR="00C66A1C" w:rsidRPr="00151057" w:rsidRDefault="00C66A1C" w:rsidP="00F95325">
      <w:pPr>
        <w:autoSpaceDE w:val="0"/>
        <w:autoSpaceDN w:val="0"/>
        <w:adjustRightInd w:val="0"/>
        <w:ind w:right="-2"/>
        <w:jc w:val="both"/>
        <w:rPr>
          <w:rFonts w:ascii="Times New Roman" w:hAnsi="Times New Roman"/>
          <w:sz w:val="24"/>
          <w:lang w:val="fr-FR"/>
        </w:rPr>
      </w:pPr>
    </w:p>
    <w:p w:rsidR="00DA25AC" w:rsidRPr="00151057" w:rsidRDefault="00DA25AC" w:rsidP="00F95325">
      <w:pPr>
        <w:autoSpaceDE w:val="0"/>
        <w:autoSpaceDN w:val="0"/>
        <w:adjustRightInd w:val="0"/>
        <w:ind w:right="-2"/>
        <w:jc w:val="both"/>
        <w:rPr>
          <w:rFonts w:ascii="Times New Roman" w:hAnsi="Times New Roman"/>
          <w:sz w:val="24"/>
          <w:lang w:val="fr-FR"/>
        </w:rPr>
      </w:pPr>
      <w:r w:rsidRPr="00151057">
        <w:rPr>
          <w:rFonts w:ascii="Times New Roman" w:eastAsia="AGaramondPro-Regular" w:hAnsi="Times New Roman"/>
          <w:sz w:val="24"/>
          <w:lang w:val="fr-FR"/>
        </w:rPr>
        <w:t>Ainsi, en dépit de ses potentialités favorables au développement, la Guinée est un pays pauvre. C’est ce qu’on appelle  désormais le  « paradoxe guinéen » : c'est-à-dire, sol et sous-sol riches mais les habitants sont pauvres.  En Guinée la</w:t>
      </w:r>
      <w:r w:rsidRPr="00151057">
        <w:rPr>
          <w:rFonts w:ascii="Times New Roman" w:hAnsi="Times New Roman"/>
          <w:w w:val="101"/>
          <w:sz w:val="24"/>
          <w:lang w:val="fr-FR"/>
        </w:rPr>
        <w:t xml:space="preserve"> pauvreté devient de plus en plus visible en touchant une proportion importante de la population. Elle</w:t>
      </w:r>
      <w:r w:rsidRPr="00151057">
        <w:rPr>
          <w:rFonts w:ascii="Times New Roman" w:hAnsi="Times New Roman"/>
          <w:sz w:val="24"/>
          <w:lang w:val="fr-FR"/>
        </w:rPr>
        <w:t xml:space="preserve"> </w:t>
      </w:r>
      <w:r w:rsidRPr="00151057">
        <w:rPr>
          <w:rFonts w:ascii="Times New Roman" w:hAnsi="Times New Roman"/>
          <w:spacing w:val="-13"/>
          <w:sz w:val="24"/>
          <w:lang w:val="fr-FR"/>
        </w:rPr>
        <w:t xml:space="preserve"> </w:t>
      </w:r>
      <w:r w:rsidRPr="00151057">
        <w:rPr>
          <w:rFonts w:ascii="Times New Roman" w:hAnsi="Times New Roman"/>
          <w:w w:val="101"/>
          <w:sz w:val="24"/>
          <w:lang w:val="fr-FR"/>
        </w:rPr>
        <w:t>est</w:t>
      </w:r>
      <w:r w:rsidRPr="00151057">
        <w:rPr>
          <w:rFonts w:ascii="Times New Roman" w:hAnsi="Times New Roman"/>
          <w:sz w:val="24"/>
          <w:lang w:val="fr-FR"/>
        </w:rPr>
        <w:t xml:space="preserve"> </w:t>
      </w:r>
      <w:r w:rsidRPr="00151057">
        <w:rPr>
          <w:rFonts w:ascii="Times New Roman" w:hAnsi="Times New Roman"/>
          <w:spacing w:val="-11"/>
          <w:sz w:val="24"/>
          <w:lang w:val="fr-FR"/>
        </w:rPr>
        <w:t xml:space="preserve"> </w:t>
      </w:r>
      <w:r w:rsidRPr="00151057">
        <w:rPr>
          <w:rFonts w:ascii="Times New Roman" w:hAnsi="Times New Roman"/>
          <w:w w:val="101"/>
          <w:sz w:val="24"/>
          <w:lang w:val="fr-FR"/>
        </w:rPr>
        <w:t>un</w:t>
      </w:r>
      <w:r w:rsidRPr="00151057">
        <w:rPr>
          <w:rFonts w:ascii="Times New Roman" w:hAnsi="Times New Roman"/>
          <w:sz w:val="24"/>
          <w:lang w:val="fr-FR"/>
        </w:rPr>
        <w:t xml:space="preserve"> </w:t>
      </w:r>
      <w:r w:rsidRPr="00151057">
        <w:rPr>
          <w:rFonts w:ascii="Times New Roman" w:hAnsi="Times New Roman"/>
          <w:spacing w:val="-12"/>
          <w:sz w:val="24"/>
          <w:lang w:val="fr-FR"/>
        </w:rPr>
        <w:t xml:space="preserve"> </w:t>
      </w:r>
      <w:r w:rsidRPr="00151057">
        <w:rPr>
          <w:rFonts w:ascii="Times New Roman" w:hAnsi="Times New Roman"/>
          <w:spacing w:val="-2"/>
          <w:w w:val="101"/>
          <w:sz w:val="24"/>
          <w:lang w:val="fr-FR"/>
        </w:rPr>
        <w:t>p</w:t>
      </w:r>
      <w:r w:rsidRPr="00151057">
        <w:rPr>
          <w:rFonts w:ascii="Times New Roman" w:hAnsi="Times New Roman"/>
          <w:spacing w:val="-6"/>
          <w:w w:val="101"/>
          <w:sz w:val="24"/>
          <w:lang w:val="fr-FR"/>
        </w:rPr>
        <w:t>h</w:t>
      </w:r>
      <w:r w:rsidRPr="00151057">
        <w:rPr>
          <w:rFonts w:ascii="Times New Roman" w:hAnsi="Times New Roman"/>
          <w:w w:val="101"/>
          <w:sz w:val="24"/>
          <w:lang w:val="fr-FR"/>
        </w:rPr>
        <w:t>én</w:t>
      </w:r>
      <w:r w:rsidRPr="00151057">
        <w:rPr>
          <w:rFonts w:ascii="Times New Roman" w:hAnsi="Times New Roman"/>
          <w:spacing w:val="-3"/>
          <w:w w:val="101"/>
          <w:sz w:val="24"/>
          <w:lang w:val="fr-FR"/>
        </w:rPr>
        <w:t>o</w:t>
      </w:r>
      <w:r w:rsidRPr="00151057">
        <w:rPr>
          <w:rFonts w:ascii="Times New Roman" w:hAnsi="Times New Roman"/>
          <w:spacing w:val="-2"/>
          <w:w w:val="101"/>
          <w:sz w:val="24"/>
          <w:lang w:val="fr-FR"/>
        </w:rPr>
        <w:t>m</w:t>
      </w:r>
      <w:r w:rsidRPr="00151057">
        <w:rPr>
          <w:rFonts w:ascii="Times New Roman" w:hAnsi="Times New Roman"/>
          <w:w w:val="101"/>
          <w:sz w:val="24"/>
          <w:lang w:val="fr-FR"/>
        </w:rPr>
        <w:t>ène</w:t>
      </w:r>
      <w:r w:rsidRPr="00151057">
        <w:rPr>
          <w:rFonts w:ascii="Times New Roman" w:hAnsi="Times New Roman"/>
          <w:sz w:val="24"/>
          <w:lang w:val="fr-FR"/>
        </w:rPr>
        <w:t xml:space="preserve"> </w:t>
      </w:r>
      <w:r w:rsidRPr="00151057">
        <w:rPr>
          <w:rFonts w:ascii="Times New Roman" w:hAnsi="Times New Roman"/>
          <w:w w:val="101"/>
          <w:sz w:val="24"/>
          <w:lang w:val="fr-FR"/>
        </w:rPr>
        <w:t>s</w:t>
      </w:r>
      <w:r w:rsidRPr="00151057">
        <w:rPr>
          <w:rFonts w:ascii="Times New Roman" w:hAnsi="Times New Roman"/>
          <w:spacing w:val="-3"/>
          <w:w w:val="101"/>
          <w:sz w:val="24"/>
          <w:lang w:val="fr-FR"/>
        </w:rPr>
        <w:t>oc</w:t>
      </w:r>
      <w:r w:rsidRPr="00151057">
        <w:rPr>
          <w:rFonts w:ascii="Times New Roman" w:hAnsi="Times New Roman"/>
          <w:spacing w:val="-2"/>
          <w:w w:val="101"/>
          <w:sz w:val="24"/>
          <w:lang w:val="fr-FR"/>
        </w:rPr>
        <w:t>i</w:t>
      </w:r>
      <w:r w:rsidRPr="00151057">
        <w:rPr>
          <w:rFonts w:ascii="Times New Roman" w:hAnsi="Times New Roman"/>
          <w:w w:val="101"/>
          <w:sz w:val="24"/>
          <w:lang w:val="fr-FR"/>
        </w:rPr>
        <w:t xml:space="preserve">al dans le pays, </w:t>
      </w:r>
      <w:r w:rsidRPr="00151057">
        <w:rPr>
          <w:rFonts w:ascii="Times New Roman" w:hAnsi="Times New Roman"/>
          <w:spacing w:val="-2"/>
          <w:w w:val="101"/>
          <w:sz w:val="24"/>
          <w:lang w:val="fr-FR"/>
        </w:rPr>
        <w:t xml:space="preserve">caractérisée par </w:t>
      </w:r>
      <w:r w:rsidRPr="00151057">
        <w:rPr>
          <w:rFonts w:ascii="Times New Roman" w:hAnsi="Times New Roman"/>
          <w:w w:val="101"/>
          <w:sz w:val="24"/>
          <w:lang w:val="fr-FR"/>
        </w:rPr>
        <w:t>un</w:t>
      </w:r>
      <w:r w:rsidRPr="00151057">
        <w:rPr>
          <w:rFonts w:ascii="Times New Roman" w:hAnsi="Times New Roman"/>
          <w:spacing w:val="11"/>
          <w:sz w:val="24"/>
          <w:lang w:val="fr-FR"/>
        </w:rPr>
        <w:t xml:space="preserve"> </w:t>
      </w:r>
      <w:r w:rsidRPr="00151057">
        <w:rPr>
          <w:rFonts w:ascii="Times New Roman" w:hAnsi="Times New Roman"/>
          <w:w w:val="101"/>
          <w:sz w:val="24"/>
          <w:lang w:val="fr-FR"/>
        </w:rPr>
        <w:t>ét</w:t>
      </w:r>
      <w:r w:rsidRPr="00151057">
        <w:rPr>
          <w:rFonts w:ascii="Times New Roman" w:hAnsi="Times New Roman"/>
          <w:spacing w:val="-2"/>
          <w:w w:val="101"/>
          <w:sz w:val="24"/>
          <w:lang w:val="fr-FR"/>
        </w:rPr>
        <w:t>a</w:t>
      </w:r>
      <w:r w:rsidRPr="00151057">
        <w:rPr>
          <w:rFonts w:ascii="Times New Roman" w:hAnsi="Times New Roman"/>
          <w:w w:val="101"/>
          <w:sz w:val="24"/>
          <w:lang w:val="fr-FR"/>
        </w:rPr>
        <w:t>t</w:t>
      </w:r>
      <w:r w:rsidRPr="00151057">
        <w:rPr>
          <w:rFonts w:ascii="Times New Roman" w:hAnsi="Times New Roman"/>
          <w:spacing w:val="16"/>
          <w:sz w:val="24"/>
          <w:lang w:val="fr-FR"/>
        </w:rPr>
        <w:t xml:space="preserve"> </w:t>
      </w:r>
      <w:r w:rsidRPr="00151057">
        <w:rPr>
          <w:rFonts w:ascii="Times New Roman" w:hAnsi="Times New Roman"/>
          <w:spacing w:val="-7"/>
          <w:w w:val="101"/>
          <w:sz w:val="24"/>
          <w:lang w:val="fr-FR"/>
        </w:rPr>
        <w:t>d</w:t>
      </w:r>
      <w:r w:rsidRPr="00151057">
        <w:rPr>
          <w:rFonts w:ascii="Times New Roman" w:hAnsi="Times New Roman"/>
          <w:w w:val="101"/>
          <w:sz w:val="24"/>
          <w:lang w:val="fr-FR"/>
        </w:rPr>
        <w:t>e</w:t>
      </w:r>
      <w:r w:rsidRPr="00151057">
        <w:rPr>
          <w:rFonts w:ascii="Times New Roman" w:hAnsi="Times New Roman"/>
          <w:spacing w:val="14"/>
          <w:sz w:val="24"/>
          <w:lang w:val="fr-FR"/>
        </w:rPr>
        <w:t xml:space="preserve"> </w:t>
      </w:r>
      <w:r w:rsidRPr="00151057">
        <w:rPr>
          <w:rFonts w:ascii="Times New Roman" w:hAnsi="Times New Roman"/>
          <w:spacing w:val="-2"/>
          <w:w w:val="101"/>
          <w:sz w:val="24"/>
          <w:lang w:val="fr-FR"/>
        </w:rPr>
        <w:t>m</w:t>
      </w:r>
      <w:r w:rsidRPr="00151057">
        <w:rPr>
          <w:rFonts w:ascii="Times New Roman" w:hAnsi="Times New Roman"/>
          <w:w w:val="101"/>
          <w:sz w:val="24"/>
          <w:lang w:val="fr-FR"/>
        </w:rPr>
        <w:t>an</w:t>
      </w:r>
      <w:r w:rsidRPr="00151057">
        <w:rPr>
          <w:rFonts w:ascii="Times New Roman" w:hAnsi="Times New Roman"/>
          <w:spacing w:val="-2"/>
          <w:w w:val="101"/>
          <w:sz w:val="24"/>
          <w:lang w:val="fr-FR"/>
        </w:rPr>
        <w:t>q</w:t>
      </w:r>
      <w:r w:rsidRPr="00151057">
        <w:rPr>
          <w:rFonts w:ascii="Times New Roman" w:hAnsi="Times New Roman"/>
          <w:w w:val="101"/>
          <w:sz w:val="24"/>
          <w:lang w:val="fr-FR"/>
        </w:rPr>
        <w:t>ue</w:t>
      </w:r>
      <w:r w:rsidRPr="00151057">
        <w:rPr>
          <w:rFonts w:ascii="Times New Roman" w:hAnsi="Times New Roman"/>
          <w:spacing w:val="14"/>
          <w:sz w:val="24"/>
          <w:lang w:val="fr-FR"/>
        </w:rPr>
        <w:t xml:space="preserve"> </w:t>
      </w:r>
      <w:r w:rsidRPr="00151057">
        <w:rPr>
          <w:rFonts w:ascii="Times New Roman" w:hAnsi="Times New Roman"/>
          <w:w w:val="101"/>
          <w:sz w:val="24"/>
          <w:lang w:val="fr-FR"/>
        </w:rPr>
        <w:t>et</w:t>
      </w:r>
      <w:r w:rsidRPr="00151057">
        <w:rPr>
          <w:rFonts w:ascii="Times New Roman" w:hAnsi="Times New Roman"/>
          <w:spacing w:val="12"/>
          <w:sz w:val="24"/>
          <w:lang w:val="fr-FR"/>
        </w:rPr>
        <w:t xml:space="preserve"> </w:t>
      </w:r>
      <w:r w:rsidRPr="00151057">
        <w:rPr>
          <w:rFonts w:ascii="Times New Roman" w:hAnsi="Times New Roman"/>
          <w:spacing w:val="-7"/>
          <w:w w:val="101"/>
          <w:sz w:val="24"/>
          <w:lang w:val="fr-FR"/>
        </w:rPr>
        <w:t>d</w:t>
      </w:r>
      <w:r w:rsidRPr="00151057">
        <w:rPr>
          <w:rFonts w:ascii="Times New Roman" w:hAnsi="Times New Roman"/>
          <w:w w:val="101"/>
          <w:sz w:val="24"/>
          <w:lang w:val="fr-FR"/>
        </w:rPr>
        <w:t xml:space="preserve">e </w:t>
      </w:r>
      <w:r w:rsidRPr="00151057">
        <w:rPr>
          <w:rFonts w:ascii="Times New Roman" w:hAnsi="Times New Roman"/>
          <w:spacing w:val="-2"/>
          <w:w w:val="101"/>
          <w:sz w:val="24"/>
          <w:lang w:val="fr-FR"/>
        </w:rPr>
        <w:t>p</w:t>
      </w:r>
      <w:r w:rsidRPr="00151057">
        <w:rPr>
          <w:rFonts w:ascii="Times New Roman" w:hAnsi="Times New Roman"/>
          <w:w w:val="101"/>
          <w:sz w:val="24"/>
          <w:lang w:val="fr-FR"/>
        </w:rPr>
        <w:t>r</w:t>
      </w:r>
      <w:r w:rsidRPr="00151057">
        <w:rPr>
          <w:rFonts w:ascii="Times New Roman" w:hAnsi="Times New Roman"/>
          <w:spacing w:val="-2"/>
          <w:w w:val="101"/>
          <w:sz w:val="24"/>
          <w:lang w:val="fr-FR"/>
        </w:rPr>
        <w:t>i</w:t>
      </w:r>
      <w:r w:rsidRPr="00151057">
        <w:rPr>
          <w:rFonts w:ascii="Times New Roman" w:hAnsi="Times New Roman"/>
          <w:w w:val="101"/>
          <w:sz w:val="24"/>
          <w:lang w:val="fr-FR"/>
        </w:rPr>
        <w:t>v</w:t>
      </w:r>
      <w:r w:rsidRPr="00151057">
        <w:rPr>
          <w:rFonts w:ascii="Times New Roman" w:hAnsi="Times New Roman"/>
          <w:spacing w:val="-2"/>
          <w:w w:val="101"/>
          <w:sz w:val="24"/>
          <w:lang w:val="fr-FR"/>
        </w:rPr>
        <w:t>a</w:t>
      </w:r>
      <w:r w:rsidRPr="00151057">
        <w:rPr>
          <w:rFonts w:ascii="Times New Roman" w:hAnsi="Times New Roman"/>
          <w:w w:val="101"/>
          <w:sz w:val="24"/>
          <w:lang w:val="fr-FR"/>
        </w:rPr>
        <w:t>t</w:t>
      </w:r>
      <w:r w:rsidRPr="00151057">
        <w:rPr>
          <w:rFonts w:ascii="Times New Roman" w:hAnsi="Times New Roman"/>
          <w:spacing w:val="-2"/>
          <w:w w:val="101"/>
          <w:sz w:val="24"/>
          <w:lang w:val="fr-FR"/>
        </w:rPr>
        <w:t>i</w:t>
      </w:r>
      <w:r w:rsidRPr="00151057">
        <w:rPr>
          <w:rFonts w:ascii="Times New Roman" w:hAnsi="Times New Roman"/>
          <w:spacing w:val="-3"/>
          <w:w w:val="101"/>
          <w:sz w:val="24"/>
          <w:lang w:val="fr-FR"/>
        </w:rPr>
        <w:t>o</w:t>
      </w:r>
      <w:r w:rsidRPr="00151057">
        <w:rPr>
          <w:rFonts w:ascii="Times New Roman" w:hAnsi="Times New Roman"/>
          <w:w w:val="101"/>
          <w:sz w:val="24"/>
          <w:lang w:val="fr-FR"/>
        </w:rPr>
        <w:t>n</w:t>
      </w:r>
      <w:r w:rsidRPr="00151057">
        <w:rPr>
          <w:rFonts w:ascii="Times New Roman" w:hAnsi="Times New Roman"/>
          <w:w w:val="142"/>
          <w:sz w:val="24"/>
          <w:lang w:val="fr-FR"/>
        </w:rPr>
        <w:t xml:space="preserve"> </w:t>
      </w:r>
      <w:r w:rsidRPr="00151057">
        <w:rPr>
          <w:rFonts w:ascii="Times New Roman" w:hAnsi="Times New Roman"/>
          <w:spacing w:val="-4"/>
          <w:w w:val="101"/>
          <w:sz w:val="24"/>
          <w:lang w:val="fr-FR"/>
        </w:rPr>
        <w:t>r</w:t>
      </w:r>
      <w:r w:rsidRPr="00151057">
        <w:rPr>
          <w:rFonts w:ascii="Times New Roman" w:hAnsi="Times New Roman"/>
          <w:w w:val="101"/>
          <w:sz w:val="24"/>
          <w:lang w:val="fr-FR"/>
        </w:rPr>
        <w:t>e</w:t>
      </w:r>
      <w:r w:rsidRPr="00151057">
        <w:rPr>
          <w:rFonts w:ascii="Times New Roman" w:hAnsi="Times New Roman"/>
          <w:spacing w:val="-2"/>
          <w:w w:val="101"/>
          <w:sz w:val="24"/>
          <w:lang w:val="fr-FR"/>
        </w:rPr>
        <w:t>la</w:t>
      </w:r>
      <w:r w:rsidRPr="00151057">
        <w:rPr>
          <w:rFonts w:ascii="Times New Roman" w:hAnsi="Times New Roman"/>
          <w:w w:val="101"/>
          <w:sz w:val="24"/>
          <w:lang w:val="fr-FR"/>
        </w:rPr>
        <w:t>t</w:t>
      </w:r>
      <w:r w:rsidRPr="00151057">
        <w:rPr>
          <w:rFonts w:ascii="Times New Roman" w:hAnsi="Times New Roman"/>
          <w:spacing w:val="-2"/>
          <w:w w:val="101"/>
          <w:sz w:val="24"/>
          <w:lang w:val="fr-FR"/>
        </w:rPr>
        <w:t>i</w:t>
      </w:r>
      <w:r w:rsidRPr="00151057">
        <w:rPr>
          <w:rFonts w:ascii="Times New Roman" w:hAnsi="Times New Roman"/>
          <w:w w:val="101"/>
          <w:sz w:val="24"/>
          <w:lang w:val="fr-FR"/>
        </w:rPr>
        <w:t>f</w:t>
      </w:r>
      <w:r w:rsidRPr="00151057">
        <w:rPr>
          <w:rFonts w:ascii="Times New Roman" w:hAnsi="Times New Roman"/>
          <w:sz w:val="24"/>
          <w:lang w:val="fr-FR"/>
        </w:rPr>
        <w:t xml:space="preserve"> </w:t>
      </w:r>
      <w:r w:rsidRPr="00151057">
        <w:rPr>
          <w:rFonts w:ascii="Times New Roman" w:hAnsi="Times New Roman"/>
          <w:w w:val="101"/>
          <w:sz w:val="24"/>
          <w:lang w:val="fr-FR"/>
        </w:rPr>
        <w:t>à</w:t>
      </w:r>
      <w:r w:rsidRPr="00151057">
        <w:rPr>
          <w:rFonts w:ascii="Times New Roman" w:hAnsi="Times New Roman"/>
          <w:sz w:val="24"/>
          <w:lang w:val="fr-FR"/>
        </w:rPr>
        <w:t xml:space="preserve"> </w:t>
      </w:r>
      <w:r w:rsidRPr="00151057">
        <w:rPr>
          <w:rFonts w:ascii="Times New Roman" w:hAnsi="Times New Roman"/>
          <w:w w:val="101"/>
          <w:sz w:val="24"/>
          <w:lang w:val="fr-FR"/>
        </w:rPr>
        <w:t>un en</w:t>
      </w:r>
      <w:r w:rsidRPr="00151057">
        <w:rPr>
          <w:rFonts w:ascii="Times New Roman" w:hAnsi="Times New Roman"/>
          <w:spacing w:val="-3"/>
          <w:w w:val="101"/>
          <w:sz w:val="24"/>
          <w:lang w:val="fr-FR"/>
        </w:rPr>
        <w:t>s</w:t>
      </w:r>
      <w:r w:rsidRPr="00151057">
        <w:rPr>
          <w:rFonts w:ascii="Times New Roman" w:hAnsi="Times New Roman"/>
          <w:w w:val="101"/>
          <w:sz w:val="24"/>
          <w:lang w:val="fr-FR"/>
        </w:rPr>
        <w:t>e</w:t>
      </w:r>
      <w:r w:rsidRPr="00151057">
        <w:rPr>
          <w:rFonts w:ascii="Times New Roman" w:hAnsi="Times New Roman"/>
          <w:spacing w:val="-2"/>
          <w:w w:val="101"/>
          <w:sz w:val="24"/>
          <w:lang w:val="fr-FR"/>
        </w:rPr>
        <w:t>mb</w:t>
      </w:r>
      <w:r w:rsidRPr="00151057">
        <w:rPr>
          <w:rFonts w:ascii="Times New Roman" w:hAnsi="Times New Roman"/>
          <w:w w:val="101"/>
          <w:sz w:val="24"/>
          <w:lang w:val="fr-FR"/>
        </w:rPr>
        <w:t xml:space="preserve">le </w:t>
      </w:r>
      <w:r w:rsidRPr="00151057">
        <w:rPr>
          <w:rFonts w:ascii="Times New Roman" w:hAnsi="Times New Roman"/>
          <w:spacing w:val="-2"/>
          <w:w w:val="101"/>
          <w:sz w:val="24"/>
          <w:lang w:val="fr-FR"/>
        </w:rPr>
        <w:t>d</w:t>
      </w:r>
      <w:r w:rsidRPr="00151057">
        <w:rPr>
          <w:rFonts w:ascii="Times New Roman" w:hAnsi="Times New Roman"/>
          <w:w w:val="101"/>
          <w:sz w:val="24"/>
          <w:lang w:val="fr-FR"/>
        </w:rPr>
        <w:t xml:space="preserve">e </w:t>
      </w:r>
      <w:r w:rsidRPr="00151057">
        <w:rPr>
          <w:rFonts w:ascii="Times New Roman" w:hAnsi="Times New Roman"/>
          <w:spacing w:val="-7"/>
          <w:w w:val="101"/>
          <w:sz w:val="24"/>
          <w:lang w:val="fr-FR"/>
        </w:rPr>
        <w:t>b</w:t>
      </w:r>
      <w:r w:rsidRPr="00151057">
        <w:rPr>
          <w:rFonts w:ascii="Times New Roman" w:hAnsi="Times New Roman"/>
          <w:w w:val="101"/>
          <w:sz w:val="24"/>
          <w:lang w:val="fr-FR"/>
        </w:rPr>
        <w:t>es</w:t>
      </w:r>
      <w:r w:rsidRPr="00151057">
        <w:rPr>
          <w:rFonts w:ascii="Times New Roman" w:hAnsi="Times New Roman"/>
          <w:spacing w:val="-3"/>
          <w:w w:val="101"/>
          <w:sz w:val="24"/>
          <w:lang w:val="fr-FR"/>
        </w:rPr>
        <w:t>o</w:t>
      </w:r>
      <w:r w:rsidRPr="00151057">
        <w:rPr>
          <w:rFonts w:ascii="Times New Roman" w:hAnsi="Times New Roman"/>
          <w:spacing w:val="-2"/>
          <w:w w:val="101"/>
          <w:sz w:val="24"/>
          <w:lang w:val="fr-FR"/>
        </w:rPr>
        <w:t>i</w:t>
      </w:r>
      <w:r w:rsidRPr="00151057">
        <w:rPr>
          <w:rFonts w:ascii="Times New Roman" w:hAnsi="Times New Roman"/>
          <w:w w:val="101"/>
          <w:sz w:val="24"/>
          <w:lang w:val="fr-FR"/>
        </w:rPr>
        <w:t>ns essentiels</w:t>
      </w:r>
      <w:r w:rsidRPr="00151057">
        <w:rPr>
          <w:rFonts w:ascii="Times New Roman" w:hAnsi="Times New Roman"/>
          <w:spacing w:val="10"/>
          <w:sz w:val="24"/>
          <w:lang w:val="fr-FR"/>
        </w:rPr>
        <w:t xml:space="preserve"> </w:t>
      </w:r>
      <w:r w:rsidRPr="00151057">
        <w:rPr>
          <w:rFonts w:ascii="Times New Roman" w:hAnsi="Times New Roman"/>
          <w:w w:val="101"/>
          <w:sz w:val="24"/>
          <w:lang w:val="fr-FR"/>
        </w:rPr>
        <w:t>:</w:t>
      </w:r>
      <w:r w:rsidRPr="00151057">
        <w:rPr>
          <w:rFonts w:ascii="Times New Roman" w:hAnsi="Times New Roman"/>
          <w:spacing w:val="11"/>
          <w:sz w:val="24"/>
          <w:lang w:val="fr-FR"/>
        </w:rPr>
        <w:t xml:space="preserve"> </w:t>
      </w:r>
      <w:r w:rsidRPr="00151057">
        <w:rPr>
          <w:rFonts w:ascii="Times New Roman" w:hAnsi="Times New Roman"/>
          <w:spacing w:val="-4"/>
          <w:w w:val="101"/>
          <w:sz w:val="24"/>
          <w:lang w:val="fr-FR"/>
        </w:rPr>
        <w:t>r</w:t>
      </w:r>
      <w:r w:rsidRPr="00151057">
        <w:rPr>
          <w:rFonts w:ascii="Times New Roman" w:hAnsi="Times New Roman"/>
          <w:spacing w:val="-3"/>
          <w:w w:val="101"/>
          <w:sz w:val="24"/>
          <w:lang w:val="fr-FR"/>
        </w:rPr>
        <w:t>e</w:t>
      </w:r>
      <w:r w:rsidRPr="00151057">
        <w:rPr>
          <w:rFonts w:ascii="Times New Roman" w:hAnsi="Times New Roman"/>
          <w:w w:val="101"/>
          <w:sz w:val="24"/>
          <w:lang w:val="fr-FR"/>
        </w:rPr>
        <w:t>venu</w:t>
      </w:r>
      <w:r w:rsidRPr="00151057">
        <w:rPr>
          <w:rFonts w:ascii="Times New Roman" w:hAnsi="Times New Roman"/>
          <w:spacing w:val="-3"/>
          <w:w w:val="101"/>
          <w:sz w:val="24"/>
          <w:lang w:val="fr-FR"/>
        </w:rPr>
        <w:t>s</w:t>
      </w:r>
      <w:r w:rsidRPr="00151057">
        <w:rPr>
          <w:rFonts w:ascii="Times New Roman" w:hAnsi="Times New Roman"/>
          <w:w w:val="101"/>
          <w:sz w:val="24"/>
          <w:lang w:val="fr-FR"/>
        </w:rPr>
        <w:t>,</w:t>
      </w:r>
      <w:r w:rsidRPr="00151057">
        <w:rPr>
          <w:rFonts w:ascii="Times New Roman" w:hAnsi="Times New Roman"/>
          <w:spacing w:val="11"/>
          <w:sz w:val="24"/>
          <w:lang w:val="fr-FR"/>
        </w:rPr>
        <w:t xml:space="preserve"> </w:t>
      </w:r>
      <w:r w:rsidRPr="00151057">
        <w:rPr>
          <w:rFonts w:ascii="Times New Roman" w:hAnsi="Times New Roman"/>
          <w:w w:val="101"/>
          <w:sz w:val="24"/>
          <w:lang w:val="fr-FR"/>
        </w:rPr>
        <w:t>a</w:t>
      </w:r>
      <w:r w:rsidRPr="00151057">
        <w:rPr>
          <w:rFonts w:ascii="Times New Roman" w:hAnsi="Times New Roman"/>
          <w:spacing w:val="-2"/>
          <w:w w:val="101"/>
          <w:sz w:val="24"/>
          <w:lang w:val="fr-FR"/>
        </w:rPr>
        <w:t>li</w:t>
      </w:r>
      <w:r w:rsidRPr="00151057">
        <w:rPr>
          <w:rFonts w:ascii="Times New Roman" w:hAnsi="Times New Roman"/>
          <w:spacing w:val="-7"/>
          <w:w w:val="101"/>
          <w:sz w:val="24"/>
          <w:lang w:val="fr-FR"/>
        </w:rPr>
        <w:t>m</w:t>
      </w:r>
      <w:r w:rsidRPr="00151057">
        <w:rPr>
          <w:rFonts w:ascii="Times New Roman" w:hAnsi="Times New Roman"/>
          <w:spacing w:val="-3"/>
          <w:w w:val="101"/>
          <w:sz w:val="24"/>
          <w:lang w:val="fr-FR"/>
        </w:rPr>
        <w:t>e</w:t>
      </w:r>
      <w:r w:rsidRPr="00151057">
        <w:rPr>
          <w:rFonts w:ascii="Times New Roman" w:hAnsi="Times New Roman"/>
          <w:w w:val="101"/>
          <w:sz w:val="24"/>
          <w:lang w:val="fr-FR"/>
        </w:rPr>
        <w:t>nta</w:t>
      </w:r>
      <w:r w:rsidRPr="00151057">
        <w:rPr>
          <w:rFonts w:ascii="Times New Roman" w:hAnsi="Times New Roman"/>
          <w:spacing w:val="-5"/>
          <w:w w:val="101"/>
          <w:sz w:val="24"/>
          <w:lang w:val="fr-FR"/>
        </w:rPr>
        <w:t>t</w:t>
      </w:r>
      <w:r w:rsidRPr="00151057">
        <w:rPr>
          <w:rFonts w:ascii="Times New Roman" w:hAnsi="Times New Roman"/>
          <w:w w:val="101"/>
          <w:sz w:val="24"/>
          <w:lang w:val="fr-FR"/>
        </w:rPr>
        <w:t>i</w:t>
      </w:r>
      <w:r w:rsidRPr="00151057">
        <w:rPr>
          <w:rFonts w:ascii="Times New Roman" w:hAnsi="Times New Roman"/>
          <w:spacing w:val="-3"/>
          <w:w w:val="101"/>
          <w:sz w:val="24"/>
          <w:lang w:val="fr-FR"/>
        </w:rPr>
        <w:t>o</w:t>
      </w:r>
      <w:r w:rsidRPr="00151057">
        <w:rPr>
          <w:rFonts w:ascii="Times New Roman" w:hAnsi="Times New Roman"/>
          <w:w w:val="101"/>
          <w:sz w:val="24"/>
          <w:lang w:val="fr-FR"/>
        </w:rPr>
        <w:t>n,</w:t>
      </w:r>
      <w:r w:rsidRPr="00151057">
        <w:rPr>
          <w:rFonts w:ascii="Times New Roman" w:hAnsi="Times New Roman"/>
          <w:spacing w:val="11"/>
          <w:sz w:val="24"/>
          <w:lang w:val="fr-FR"/>
        </w:rPr>
        <w:t xml:space="preserve"> </w:t>
      </w:r>
      <w:r w:rsidRPr="00151057">
        <w:rPr>
          <w:rFonts w:ascii="Times New Roman" w:hAnsi="Times New Roman"/>
          <w:spacing w:val="-2"/>
          <w:w w:val="101"/>
          <w:sz w:val="24"/>
          <w:lang w:val="fr-FR"/>
        </w:rPr>
        <w:t>a</w:t>
      </w:r>
      <w:r w:rsidRPr="00151057">
        <w:rPr>
          <w:rFonts w:ascii="Times New Roman" w:hAnsi="Times New Roman"/>
          <w:w w:val="101"/>
          <w:sz w:val="24"/>
          <w:lang w:val="fr-FR"/>
        </w:rPr>
        <w:t>c</w:t>
      </w:r>
      <w:r w:rsidRPr="00151057">
        <w:rPr>
          <w:rFonts w:ascii="Times New Roman" w:hAnsi="Times New Roman"/>
          <w:spacing w:val="-3"/>
          <w:w w:val="101"/>
          <w:sz w:val="24"/>
          <w:lang w:val="fr-FR"/>
        </w:rPr>
        <w:t>c</w:t>
      </w:r>
      <w:r w:rsidRPr="00151057">
        <w:rPr>
          <w:rFonts w:ascii="Times New Roman" w:hAnsi="Times New Roman"/>
          <w:w w:val="101"/>
          <w:sz w:val="24"/>
          <w:lang w:val="fr-FR"/>
        </w:rPr>
        <w:t>ès aux</w:t>
      </w:r>
      <w:r w:rsidRPr="00151057">
        <w:rPr>
          <w:rFonts w:ascii="Times New Roman" w:hAnsi="Times New Roman"/>
          <w:spacing w:val="-2"/>
          <w:w w:val="101"/>
          <w:sz w:val="24"/>
          <w:lang w:val="fr-FR"/>
        </w:rPr>
        <w:t xml:space="preserve"> </w:t>
      </w:r>
      <w:r w:rsidRPr="00151057">
        <w:rPr>
          <w:rFonts w:ascii="Times New Roman" w:hAnsi="Times New Roman"/>
          <w:spacing w:val="-8"/>
          <w:w w:val="101"/>
          <w:sz w:val="24"/>
          <w:lang w:val="fr-FR"/>
        </w:rPr>
        <w:t>s</w:t>
      </w:r>
      <w:r w:rsidRPr="00151057">
        <w:rPr>
          <w:rFonts w:ascii="Times New Roman" w:hAnsi="Times New Roman"/>
          <w:w w:val="101"/>
          <w:sz w:val="24"/>
          <w:lang w:val="fr-FR"/>
        </w:rPr>
        <w:t>e</w:t>
      </w:r>
      <w:r w:rsidRPr="00151057">
        <w:rPr>
          <w:rFonts w:ascii="Times New Roman" w:hAnsi="Times New Roman"/>
          <w:spacing w:val="-4"/>
          <w:w w:val="101"/>
          <w:sz w:val="24"/>
          <w:lang w:val="fr-FR"/>
        </w:rPr>
        <w:t>r</w:t>
      </w:r>
      <w:r w:rsidRPr="00151057">
        <w:rPr>
          <w:rFonts w:ascii="Times New Roman" w:hAnsi="Times New Roman"/>
          <w:w w:val="101"/>
          <w:sz w:val="24"/>
          <w:lang w:val="fr-FR"/>
        </w:rPr>
        <w:t>v</w:t>
      </w:r>
      <w:r w:rsidRPr="00151057">
        <w:rPr>
          <w:rFonts w:ascii="Times New Roman" w:hAnsi="Times New Roman"/>
          <w:spacing w:val="-2"/>
          <w:w w:val="101"/>
          <w:sz w:val="24"/>
          <w:lang w:val="fr-FR"/>
        </w:rPr>
        <w:t>i</w:t>
      </w:r>
      <w:r w:rsidRPr="00151057">
        <w:rPr>
          <w:rFonts w:ascii="Times New Roman" w:hAnsi="Times New Roman"/>
          <w:spacing w:val="-3"/>
          <w:w w:val="101"/>
          <w:sz w:val="24"/>
          <w:lang w:val="fr-FR"/>
        </w:rPr>
        <w:t>c</w:t>
      </w:r>
      <w:r w:rsidRPr="00151057">
        <w:rPr>
          <w:rFonts w:ascii="Times New Roman" w:hAnsi="Times New Roman"/>
          <w:w w:val="101"/>
          <w:sz w:val="24"/>
          <w:lang w:val="fr-FR"/>
        </w:rPr>
        <w:t>es</w:t>
      </w:r>
      <w:r w:rsidRPr="00151057">
        <w:rPr>
          <w:rFonts w:ascii="Times New Roman" w:hAnsi="Times New Roman"/>
          <w:spacing w:val="9"/>
          <w:sz w:val="24"/>
          <w:lang w:val="fr-FR"/>
        </w:rPr>
        <w:t xml:space="preserve"> </w:t>
      </w:r>
      <w:r w:rsidRPr="00151057">
        <w:rPr>
          <w:rFonts w:ascii="Times New Roman" w:hAnsi="Times New Roman"/>
          <w:w w:val="101"/>
          <w:sz w:val="24"/>
          <w:lang w:val="fr-FR"/>
        </w:rPr>
        <w:t>s</w:t>
      </w:r>
      <w:r w:rsidRPr="00151057">
        <w:rPr>
          <w:rFonts w:ascii="Times New Roman" w:hAnsi="Times New Roman"/>
          <w:spacing w:val="-3"/>
          <w:w w:val="101"/>
          <w:sz w:val="24"/>
          <w:lang w:val="fr-FR"/>
        </w:rPr>
        <w:t>o</w:t>
      </w:r>
      <w:r w:rsidRPr="00151057">
        <w:rPr>
          <w:rFonts w:ascii="Times New Roman" w:hAnsi="Times New Roman"/>
          <w:w w:val="101"/>
          <w:sz w:val="24"/>
          <w:lang w:val="fr-FR"/>
        </w:rPr>
        <w:t>c</w:t>
      </w:r>
      <w:r w:rsidRPr="00151057">
        <w:rPr>
          <w:rFonts w:ascii="Times New Roman" w:hAnsi="Times New Roman"/>
          <w:spacing w:val="-2"/>
          <w:w w:val="101"/>
          <w:sz w:val="24"/>
          <w:lang w:val="fr-FR"/>
        </w:rPr>
        <w:t>ia</w:t>
      </w:r>
      <w:r w:rsidRPr="00151057">
        <w:rPr>
          <w:rFonts w:ascii="Times New Roman" w:hAnsi="Times New Roman"/>
          <w:w w:val="101"/>
          <w:sz w:val="24"/>
          <w:lang w:val="fr-FR"/>
        </w:rPr>
        <w:t>ux</w:t>
      </w:r>
      <w:r w:rsidRPr="00151057">
        <w:rPr>
          <w:rFonts w:ascii="Times New Roman" w:hAnsi="Times New Roman"/>
          <w:spacing w:val="14"/>
          <w:sz w:val="24"/>
          <w:lang w:val="fr-FR"/>
        </w:rPr>
        <w:t xml:space="preserve"> </w:t>
      </w:r>
      <w:r w:rsidRPr="00151057">
        <w:rPr>
          <w:rFonts w:ascii="Times New Roman" w:hAnsi="Times New Roman"/>
          <w:spacing w:val="-7"/>
          <w:w w:val="101"/>
          <w:sz w:val="24"/>
          <w:lang w:val="fr-FR"/>
        </w:rPr>
        <w:t>d</w:t>
      </w:r>
      <w:r w:rsidRPr="00151057">
        <w:rPr>
          <w:rFonts w:ascii="Times New Roman" w:hAnsi="Times New Roman"/>
          <w:w w:val="101"/>
          <w:sz w:val="24"/>
          <w:lang w:val="fr-FR"/>
        </w:rPr>
        <w:t>e</w:t>
      </w:r>
      <w:r w:rsidRPr="00151057">
        <w:rPr>
          <w:rFonts w:ascii="Times New Roman" w:hAnsi="Times New Roman"/>
          <w:spacing w:val="18"/>
          <w:sz w:val="24"/>
          <w:lang w:val="fr-FR"/>
        </w:rPr>
        <w:t xml:space="preserve"> </w:t>
      </w:r>
      <w:r w:rsidRPr="00151057">
        <w:rPr>
          <w:rFonts w:ascii="Times New Roman" w:hAnsi="Times New Roman"/>
          <w:w w:val="101"/>
          <w:sz w:val="24"/>
          <w:lang w:val="fr-FR"/>
        </w:rPr>
        <w:t>b</w:t>
      </w:r>
      <w:r w:rsidRPr="00151057">
        <w:rPr>
          <w:rFonts w:ascii="Times New Roman" w:hAnsi="Times New Roman"/>
          <w:spacing w:val="-7"/>
          <w:w w:val="101"/>
          <w:sz w:val="24"/>
          <w:lang w:val="fr-FR"/>
        </w:rPr>
        <w:t>a</w:t>
      </w:r>
      <w:r w:rsidRPr="00151057">
        <w:rPr>
          <w:rFonts w:ascii="Times New Roman" w:hAnsi="Times New Roman"/>
          <w:spacing w:val="-3"/>
          <w:w w:val="101"/>
          <w:sz w:val="24"/>
          <w:lang w:val="fr-FR"/>
        </w:rPr>
        <w:t>s</w:t>
      </w:r>
      <w:r w:rsidRPr="00151057">
        <w:rPr>
          <w:rFonts w:ascii="Times New Roman" w:hAnsi="Times New Roman"/>
          <w:w w:val="101"/>
          <w:sz w:val="24"/>
          <w:lang w:val="fr-FR"/>
        </w:rPr>
        <w:t xml:space="preserve">e et aux </w:t>
      </w:r>
      <w:r w:rsidRPr="00151057">
        <w:rPr>
          <w:rFonts w:ascii="Times New Roman" w:hAnsi="Times New Roman"/>
          <w:spacing w:val="-2"/>
          <w:w w:val="101"/>
          <w:sz w:val="24"/>
          <w:lang w:val="fr-FR"/>
        </w:rPr>
        <w:t>a</w:t>
      </w:r>
      <w:r w:rsidRPr="00151057">
        <w:rPr>
          <w:rFonts w:ascii="Times New Roman" w:hAnsi="Times New Roman"/>
          <w:w w:val="101"/>
          <w:sz w:val="24"/>
          <w:lang w:val="fr-FR"/>
        </w:rPr>
        <w:t>c</w:t>
      </w:r>
      <w:r w:rsidRPr="00151057">
        <w:rPr>
          <w:rFonts w:ascii="Times New Roman" w:hAnsi="Times New Roman"/>
          <w:spacing w:val="-5"/>
          <w:w w:val="101"/>
          <w:sz w:val="24"/>
          <w:lang w:val="fr-FR"/>
        </w:rPr>
        <w:t>t</w:t>
      </w:r>
      <w:r w:rsidRPr="00151057">
        <w:rPr>
          <w:rFonts w:ascii="Times New Roman" w:hAnsi="Times New Roman"/>
          <w:spacing w:val="-2"/>
          <w:w w:val="101"/>
          <w:sz w:val="24"/>
          <w:lang w:val="fr-FR"/>
        </w:rPr>
        <w:t>i</w:t>
      </w:r>
      <w:r w:rsidRPr="00151057">
        <w:rPr>
          <w:rFonts w:ascii="Times New Roman" w:hAnsi="Times New Roman"/>
          <w:w w:val="101"/>
          <w:sz w:val="24"/>
          <w:lang w:val="fr-FR"/>
        </w:rPr>
        <w:t>f</w:t>
      </w:r>
      <w:r w:rsidRPr="00151057">
        <w:rPr>
          <w:rFonts w:ascii="Times New Roman" w:hAnsi="Times New Roman"/>
          <w:spacing w:val="-4"/>
          <w:w w:val="101"/>
          <w:sz w:val="24"/>
          <w:lang w:val="fr-FR"/>
        </w:rPr>
        <w:t>s essentiels</w:t>
      </w:r>
      <w:r w:rsidRPr="00151057">
        <w:rPr>
          <w:rFonts w:ascii="Times New Roman" w:hAnsi="Times New Roman"/>
          <w:w w:val="101"/>
          <w:sz w:val="24"/>
          <w:lang w:val="fr-FR"/>
        </w:rPr>
        <w:t>,</w:t>
      </w:r>
      <w:r w:rsidRPr="00151057">
        <w:rPr>
          <w:rFonts w:ascii="Times New Roman" w:hAnsi="Times New Roman"/>
          <w:sz w:val="24"/>
          <w:lang w:val="fr-FR"/>
        </w:rPr>
        <w:t xml:space="preserve"> </w:t>
      </w:r>
      <w:r w:rsidRPr="00151057">
        <w:rPr>
          <w:rFonts w:ascii="Times New Roman" w:hAnsi="Times New Roman"/>
          <w:w w:val="101"/>
          <w:sz w:val="24"/>
          <w:lang w:val="fr-FR"/>
        </w:rPr>
        <w:t xml:space="preserve">etc. Après cinquante ans d’indépendance, la pauvreté est devenue une réalité de tous les jours pour les guinéens voire endémique.  </w:t>
      </w:r>
      <w:r w:rsidRPr="00151057">
        <w:rPr>
          <w:rFonts w:ascii="Times New Roman" w:hAnsi="Times New Roman"/>
          <w:sz w:val="24"/>
          <w:lang w:val="fr-FR"/>
        </w:rPr>
        <w:t>Selon l’ELEP 2012, le taux de pauvreté reste encore très élevé (55%) ; cette pauvreté est essentiellement rurale (82,3% de la population rurale vit en dessous du seuil de pauvreté</w:t>
      </w:r>
      <w:r w:rsidRPr="00151057">
        <w:rPr>
          <w:rStyle w:val="Appelnotedebasdep"/>
          <w:rFonts w:ascii="Times New Roman" w:hAnsi="Times New Roman"/>
          <w:sz w:val="24"/>
        </w:rPr>
        <w:footnoteReference w:id="2"/>
      </w:r>
      <w:r w:rsidRPr="00151057">
        <w:rPr>
          <w:rFonts w:ascii="Times New Roman" w:hAnsi="Times New Roman"/>
          <w:sz w:val="24"/>
          <w:lang w:val="fr-FR"/>
        </w:rPr>
        <w:t xml:space="preserve">). Cette situation difficile fait que la réalisation des OMD liés à la santé reste incertaine à l’horizon 2015. </w:t>
      </w:r>
    </w:p>
    <w:p w:rsidR="00C66A1C" w:rsidRPr="00151057" w:rsidRDefault="00C66A1C" w:rsidP="00F95325">
      <w:pPr>
        <w:autoSpaceDE w:val="0"/>
        <w:autoSpaceDN w:val="0"/>
        <w:adjustRightInd w:val="0"/>
        <w:ind w:right="-2"/>
        <w:jc w:val="both"/>
        <w:rPr>
          <w:rFonts w:ascii="Times New Roman" w:hAnsi="Times New Roman"/>
          <w:w w:val="101"/>
          <w:sz w:val="24"/>
          <w:lang w:val="fr-FR"/>
        </w:rPr>
      </w:pPr>
    </w:p>
    <w:p w:rsidR="00DA25AC" w:rsidRPr="00151057" w:rsidRDefault="00DA25AC" w:rsidP="00F95325">
      <w:pPr>
        <w:autoSpaceDE w:val="0"/>
        <w:autoSpaceDN w:val="0"/>
        <w:adjustRightInd w:val="0"/>
        <w:ind w:right="-2"/>
        <w:jc w:val="both"/>
        <w:rPr>
          <w:rFonts w:ascii="Times New Roman" w:eastAsia="Calibri" w:hAnsi="Times New Roman"/>
          <w:sz w:val="24"/>
          <w:lang w:val="fr-FR"/>
        </w:rPr>
      </w:pPr>
      <w:r w:rsidRPr="00151057">
        <w:rPr>
          <w:rFonts w:ascii="Times New Roman" w:hAnsi="Times New Roman"/>
          <w:sz w:val="24"/>
          <w:lang w:val="fr-FR"/>
        </w:rPr>
        <w:t xml:space="preserve">Toutefois, grâce aux efforts fournis par le dernier gouvernement de décembre 2010, des signes encourageants apparaissent. Parmi ces efforts, on peut citer entre autres : l’unicité des comptes, la réforme des forces de sécurité, l’élaboration d’un nouveau code minier, la mise en œuvre d’un vaste programme d’investissement public dans le secteur agricole ; ce qui a permis d’avoir un taux de croissance économique de 4% (supérieur au taux de croissance de la population de 3,1% la même année) et un taux d’inflation de 11%  en 2011. </w:t>
      </w:r>
      <w:r w:rsidRPr="00151057">
        <w:rPr>
          <w:rFonts w:ascii="Times New Roman" w:eastAsia="Calibri" w:hAnsi="Times New Roman"/>
          <w:sz w:val="24"/>
          <w:lang w:val="fr-FR"/>
        </w:rPr>
        <w:t xml:space="preserve">Grâce à ces résultats macro-économiques satisfaisants, le pays a atteint le point d’achèvement de l’IPPTE en décembre 2012, mais, la situation générale du pays au plan économique reste encore fragile. </w:t>
      </w:r>
    </w:p>
    <w:p w:rsidR="00DA25AC" w:rsidRPr="00BA67BF" w:rsidRDefault="00B601EE" w:rsidP="00F95325">
      <w:pPr>
        <w:pStyle w:val="Titre2"/>
        <w:jc w:val="both"/>
        <w:rPr>
          <w:rFonts w:ascii="Times New Roman" w:hAnsi="Times New Roman" w:cs="Times New Roman"/>
          <w:sz w:val="24"/>
          <w:szCs w:val="24"/>
          <w:lang w:val="fr-FR"/>
          <w:rPrChange w:id="73" w:author="PNLP1" w:date="2017-01-12T12:40:00Z">
            <w:rPr>
              <w:rFonts w:ascii="Times New Roman" w:hAnsi="Times New Roman" w:cs="Times New Roman"/>
              <w:sz w:val="24"/>
              <w:szCs w:val="24"/>
            </w:rPr>
          </w:rPrChange>
        </w:rPr>
      </w:pPr>
      <w:bookmarkStart w:id="74" w:name="_Toc399319037"/>
      <w:bookmarkStart w:id="75" w:name="_Toc466808488"/>
      <w:bookmarkStart w:id="76" w:name="_Toc470009426"/>
      <w:r w:rsidRPr="00DA171C">
        <w:rPr>
          <w:rFonts w:ascii="Times New Roman" w:hAnsi="Times New Roman" w:cs="Times New Roman"/>
          <w:sz w:val="24"/>
          <w:szCs w:val="24"/>
          <w:lang w:val="fr-FR"/>
          <w:rPrChange w:id="77" w:author="PNLP1" w:date="2017-03-17T18:16:00Z">
            <w:rPr>
              <w:rFonts w:ascii="Times New Roman" w:hAnsi="Times New Roman" w:cs="Times New Roman"/>
              <w:sz w:val="24"/>
              <w:szCs w:val="24"/>
            </w:rPr>
          </w:rPrChange>
        </w:rPr>
        <w:lastRenderedPageBreak/>
        <w:t xml:space="preserve">1.4 </w:t>
      </w:r>
      <w:r w:rsidR="00DA25AC" w:rsidRPr="00DA171C">
        <w:rPr>
          <w:rFonts w:ascii="Times New Roman" w:hAnsi="Times New Roman" w:cs="Times New Roman"/>
          <w:sz w:val="24"/>
          <w:szCs w:val="24"/>
          <w:lang w:val="fr-FR"/>
          <w:rPrChange w:id="78" w:author="PNLP1" w:date="2017-03-17T18:16:00Z">
            <w:rPr>
              <w:rFonts w:ascii="Times New Roman" w:hAnsi="Times New Roman" w:cs="Times New Roman"/>
              <w:sz w:val="24"/>
              <w:szCs w:val="24"/>
            </w:rPr>
          </w:rPrChange>
        </w:rPr>
        <w:t>Contexte socioculturel</w:t>
      </w:r>
      <w:bookmarkEnd w:id="74"/>
      <w:bookmarkEnd w:id="75"/>
      <w:bookmarkEnd w:id="76"/>
    </w:p>
    <w:p w:rsidR="00DA25AC" w:rsidRPr="00151057" w:rsidRDefault="00DA25AC" w:rsidP="00F95325">
      <w:pPr>
        <w:spacing w:line="288" w:lineRule="auto"/>
        <w:jc w:val="both"/>
        <w:rPr>
          <w:rFonts w:ascii="Times New Roman" w:eastAsia="Calibri" w:hAnsi="Times New Roman"/>
          <w:sz w:val="24"/>
          <w:lang w:val="fr-FR"/>
        </w:rPr>
      </w:pPr>
      <w:r w:rsidRPr="00151057">
        <w:rPr>
          <w:rFonts w:ascii="Times New Roman" w:eastAsia="Calibri" w:hAnsi="Times New Roman"/>
          <w:sz w:val="24"/>
          <w:lang w:val="fr-FR"/>
        </w:rPr>
        <w:t>Deux Guinéens sur trois sont analphabètes, avec des taux beaucoup plus marqués chez les femmes (79,45%)</w:t>
      </w:r>
      <w:r w:rsidRPr="00151057">
        <w:rPr>
          <w:rStyle w:val="Appelnotedebasdep"/>
          <w:rFonts w:ascii="Times New Roman" w:eastAsia="Calibri" w:hAnsi="Times New Roman"/>
          <w:sz w:val="24"/>
        </w:rPr>
        <w:footnoteReference w:id="3"/>
      </w:r>
      <w:r w:rsidRPr="00151057">
        <w:rPr>
          <w:rFonts w:ascii="Times New Roman" w:eastAsia="Calibri" w:hAnsi="Times New Roman"/>
          <w:sz w:val="24"/>
          <w:lang w:val="fr-FR"/>
        </w:rPr>
        <w:t>, ainsi que dans les populations rurales. Cette situation influe négativement sur l’adoption de certains comportements favorables à la santé et sur la transmission par écrit des messages éducatifs (information-éducation-communication).</w:t>
      </w:r>
    </w:p>
    <w:p w:rsidR="00C66A1C" w:rsidRPr="00151057" w:rsidRDefault="00C66A1C" w:rsidP="00F95325">
      <w:pPr>
        <w:spacing w:line="288" w:lineRule="auto"/>
        <w:jc w:val="both"/>
        <w:rPr>
          <w:rFonts w:ascii="Times New Roman" w:eastAsia="Calibri" w:hAnsi="Times New Roman"/>
          <w:sz w:val="24"/>
          <w:lang w:val="fr-FR"/>
        </w:rPr>
      </w:pPr>
    </w:p>
    <w:p w:rsidR="00DA25AC" w:rsidRPr="00151057" w:rsidRDefault="00DA25AC" w:rsidP="00F95325">
      <w:pPr>
        <w:spacing w:line="288" w:lineRule="auto"/>
        <w:jc w:val="both"/>
        <w:rPr>
          <w:rFonts w:ascii="Times New Roman" w:eastAsia="Calibri" w:hAnsi="Times New Roman"/>
          <w:sz w:val="24"/>
          <w:lang w:val="fr-FR"/>
        </w:rPr>
      </w:pPr>
      <w:r w:rsidRPr="00151057">
        <w:rPr>
          <w:rFonts w:ascii="Times New Roman" w:eastAsia="Calibri" w:hAnsi="Times New Roman"/>
          <w:sz w:val="24"/>
          <w:lang w:val="fr-FR"/>
        </w:rPr>
        <w:t>En plus des considérations éducatives, pour des raisons socioculturelles, les attitudes et comportements de la majorité de la population apparaissent souvent peu favorables à la santé. Ils se caractérisent par un faible respect des règles d’hygiène et d’assainissement, et le faible niveau d’information sur la sexualité et les méthodes contraceptives, sur le mode de transmission et de prévention de certaines maladies comme les maladies sexuellement transmissibles, y compris le SIDA. De plus, on note une augmentation de la consommation de la drogue, de la criminalité (surtout en milieu urbain), et des accidents de la circulation.</w:t>
      </w:r>
    </w:p>
    <w:p w:rsidR="00393E16" w:rsidRPr="00151057" w:rsidRDefault="00B601EE" w:rsidP="00230996">
      <w:pPr>
        <w:pStyle w:val="Titre2"/>
        <w:rPr>
          <w:rFonts w:ascii="Times New Roman" w:hAnsi="Times New Roman" w:cs="Times New Roman"/>
          <w:sz w:val="24"/>
          <w:szCs w:val="24"/>
          <w:lang w:val="fr-FR"/>
        </w:rPr>
      </w:pPr>
      <w:bookmarkStart w:id="79" w:name="_Toc399319038"/>
      <w:bookmarkStart w:id="80" w:name="_Toc466808489"/>
      <w:bookmarkStart w:id="81" w:name="_Toc470009427"/>
      <w:r w:rsidRPr="00151057">
        <w:rPr>
          <w:rFonts w:ascii="Times New Roman" w:hAnsi="Times New Roman" w:cs="Times New Roman"/>
          <w:sz w:val="24"/>
          <w:szCs w:val="24"/>
          <w:lang w:val="fr-FR"/>
        </w:rPr>
        <w:t xml:space="preserve">1.5 </w:t>
      </w:r>
      <w:r w:rsidR="00393E16" w:rsidRPr="00151057">
        <w:rPr>
          <w:rFonts w:ascii="Times New Roman" w:hAnsi="Times New Roman" w:cs="Times New Roman"/>
          <w:sz w:val="24"/>
          <w:szCs w:val="24"/>
          <w:lang w:val="fr-FR"/>
        </w:rPr>
        <w:t>Etat de santé de la population</w:t>
      </w:r>
      <w:bookmarkEnd w:id="79"/>
      <w:bookmarkEnd w:id="80"/>
      <w:bookmarkEnd w:id="81"/>
    </w:p>
    <w:p w:rsidR="00393E16" w:rsidRPr="00151057" w:rsidRDefault="00393E16" w:rsidP="007B48C8">
      <w:pPr>
        <w:pStyle w:val="Paragraphedeliste"/>
        <w:keepNext/>
        <w:keepLines/>
        <w:numPr>
          <w:ilvl w:val="0"/>
          <w:numId w:val="21"/>
        </w:numPr>
        <w:spacing w:before="120" w:beforeAutospacing="1" w:after="120" w:line="276" w:lineRule="auto"/>
        <w:contextualSpacing w:val="0"/>
        <w:jc w:val="both"/>
        <w:outlineLvl w:val="2"/>
        <w:rPr>
          <w:rFonts w:ascii="Times New Roman" w:hAnsi="Times New Roman"/>
          <w:b/>
          <w:bCs/>
          <w:smallCaps/>
          <w:vanish/>
          <w:sz w:val="24"/>
          <w:lang w:val="fr-FR" w:eastAsia="en-GB"/>
        </w:rPr>
      </w:pPr>
      <w:bookmarkStart w:id="82" w:name="_Toc399012394"/>
      <w:bookmarkStart w:id="83" w:name="_Toc399012480"/>
      <w:bookmarkStart w:id="84" w:name="_Toc399012579"/>
      <w:bookmarkStart w:id="85" w:name="_Toc399012681"/>
      <w:bookmarkStart w:id="86" w:name="_Toc399012788"/>
      <w:bookmarkStart w:id="87" w:name="_Toc399012889"/>
      <w:bookmarkStart w:id="88" w:name="_Toc399012992"/>
      <w:bookmarkStart w:id="89" w:name="_Toc399013097"/>
      <w:bookmarkStart w:id="90" w:name="_Toc399013202"/>
      <w:bookmarkStart w:id="91" w:name="_Toc399013311"/>
      <w:bookmarkStart w:id="92" w:name="_Toc399013418"/>
      <w:bookmarkStart w:id="93" w:name="_Toc399013524"/>
      <w:bookmarkStart w:id="94" w:name="_Toc399319039"/>
      <w:bookmarkStart w:id="95" w:name="_Toc466808490"/>
      <w:bookmarkStart w:id="96" w:name="_Toc47000942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393E16" w:rsidRPr="00BA67BF" w:rsidRDefault="00393E16" w:rsidP="00230996">
      <w:pPr>
        <w:pStyle w:val="Titre3"/>
        <w:rPr>
          <w:rFonts w:ascii="Times New Roman" w:hAnsi="Times New Roman" w:cs="Times New Roman"/>
          <w:sz w:val="24"/>
          <w:lang w:val="fr-FR"/>
          <w:rPrChange w:id="97" w:author="PNLP1" w:date="2017-01-12T12:40:00Z">
            <w:rPr>
              <w:rFonts w:ascii="Times New Roman" w:hAnsi="Times New Roman" w:cs="Times New Roman"/>
              <w:sz w:val="24"/>
            </w:rPr>
          </w:rPrChange>
        </w:rPr>
      </w:pPr>
      <w:r w:rsidRPr="00BA67BF">
        <w:rPr>
          <w:rFonts w:ascii="Times New Roman" w:hAnsi="Times New Roman" w:cs="Times New Roman"/>
          <w:sz w:val="24"/>
          <w:lang w:val="fr-FR"/>
          <w:rPrChange w:id="98" w:author="PNLP1" w:date="2017-01-12T12:40:00Z">
            <w:rPr>
              <w:rFonts w:ascii="Times New Roman" w:hAnsi="Times New Roman" w:cs="Times New Roman"/>
              <w:sz w:val="24"/>
            </w:rPr>
          </w:rPrChange>
        </w:rPr>
        <w:t xml:space="preserve"> </w:t>
      </w:r>
      <w:bookmarkStart w:id="99" w:name="_Toc399319040"/>
      <w:bookmarkStart w:id="100" w:name="_Toc466808491"/>
      <w:bookmarkStart w:id="101" w:name="_Toc470009429"/>
      <w:r w:rsidRPr="00BA67BF">
        <w:rPr>
          <w:rFonts w:ascii="Times New Roman" w:hAnsi="Times New Roman" w:cs="Times New Roman"/>
          <w:sz w:val="24"/>
          <w:lang w:val="fr-FR"/>
          <w:rPrChange w:id="102" w:author="PNLP1" w:date="2017-01-12T12:40:00Z">
            <w:rPr>
              <w:rFonts w:ascii="Times New Roman" w:hAnsi="Times New Roman" w:cs="Times New Roman"/>
              <w:sz w:val="24"/>
            </w:rPr>
          </w:rPrChange>
        </w:rPr>
        <w:t>Profil épidémiologique</w:t>
      </w:r>
      <w:bookmarkEnd w:id="99"/>
      <w:bookmarkEnd w:id="100"/>
      <w:bookmarkEnd w:id="101"/>
    </w:p>
    <w:p w:rsidR="00393E16" w:rsidRPr="00151057" w:rsidRDefault="00393E16" w:rsidP="00F95325">
      <w:pPr>
        <w:pStyle w:val="Default"/>
        <w:ind w:right="-709"/>
        <w:rPr>
          <w:color w:val="auto"/>
        </w:rPr>
      </w:pPr>
      <w:r w:rsidRPr="00151057">
        <w:rPr>
          <w:color w:val="auto"/>
        </w:rPr>
        <w:t>Le taux de mortalité générale est estimé de 14,2‰</w:t>
      </w:r>
      <w:r w:rsidRPr="00151057">
        <w:rPr>
          <w:rStyle w:val="Appelnotedebasdep"/>
          <w:color w:val="auto"/>
        </w:rPr>
        <w:footnoteReference w:id="4"/>
      </w:r>
      <w:r w:rsidRPr="00151057">
        <w:rPr>
          <w:color w:val="auto"/>
        </w:rPr>
        <w:t xml:space="preserve"> avec 10,7‰ en zone urbaine et 14,8‰ en zone rurale. </w:t>
      </w:r>
    </w:p>
    <w:p w:rsidR="00393E16" w:rsidRPr="00151057" w:rsidRDefault="00393E16"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Les principales causes de mortalité relevées dans les établissements hospitaliers publics sont : le paludisme, les infections respiratoires aigües, les anémies chez les enfants, les diarrhées, les affections hépatiques, les complications liées à l’accouchement et les tumeurs. A ces causes s’ajoutent, en augmentation progressive, les maladies cardiovasculaires, le diabète et l’hypertension artérielle</w:t>
      </w:r>
      <w:r w:rsidRPr="00151057">
        <w:rPr>
          <w:rStyle w:val="Appelnotedebasdep"/>
          <w:rFonts w:ascii="Times New Roman" w:hAnsi="Times New Roman"/>
          <w:sz w:val="24"/>
        </w:rPr>
        <w:footnoteReference w:id="5"/>
      </w:r>
      <w:r w:rsidRPr="00151057">
        <w:rPr>
          <w:rFonts w:ascii="Times New Roman" w:hAnsi="Times New Roman"/>
          <w:sz w:val="24"/>
          <w:lang w:val="fr-FR"/>
        </w:rPr>
        <w:t>.</w:t>
      </w:r>
    </w:p>
    <w:p w:rsidR="00C66A1C" w:rsidRPr="00151057" w:rsidRDefault="00C66A1C" w:rsidP="00F95325">
      <w:pPr>
        <w:autoSpaceDE w:val="0"/>
        <w:autoSpaceDN w:val="0"/>
        <w:adjustRightInd w:val="0"/>
        <w:jc w:val="both"/>
        <w:rPr>
          <w:rFonts w:ascii="Times New Roman" w:hAnsi="Times New Roman"/>
          <w:sz w:val="24"/>
          <w:lang w:val="fr-FR"/>
        </w:rPr>
      </w:pPr>
    </w:p>
    <w:p w:rsidR="00393E16" w:rsidRPr="00151057" w:rsidRDefault="00393E16"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Dans les structures primaires publiques, les dix premières causes de consultation sont celles d’un pays en développement dans un environnement tropical, avec une prédominance écrasante des maladies transmissibles. Selon l’annuaire statistique de 2008</w:t>
      </w:r>
      <w:r w:rsidRPr="00151057">
        <w:rPr>
          <w:rStyle w:val="Appelnotedebasdep"/>
          <w:rFonts w:ascii="Times New Roman" w:hAnsi="Times New Roman"/>
          <w:sz w:val="24"/>
        </w:rPr>
        <w:footnoteReference w:id="6"/>
      </w:r>
      <w:r w:rsidRPr="00151057">
        <w:rPr>
          <w:rFonts w:ascii="Times New Roman" w:hAnsi="Times New Roman"/>
          <w:sz w:val="24"/>
          <w:lang w:val="fr-FR"/>
        </w:rPr>
        <w:t>, dans l’ordre décroissant de fréquence, on trouve le paludisme, les infections respiratoires aiguës, les helminthiases, les diarrhées, les maladies génito-urinaires, les affections dermatologiques hormis la gale, les traumatismes, les anémies, les maladies à transmission sexuelle et les infections oculaires.</w:t>
      </w:r>
    </w:p>
    <w:p w:rsidR="00393E16" w:rsidRPr="00BA67BF" w:rsidRDefault="000A463A" w:rsidP="00230996">
      <w:pPr>
        <w:pStyle w:val="Titre3"/>
        <w:rPr>
          <w:rFonts w:ascii="Times New Roman" w:hAnsi="Times New Roman" w:cs="Times New Roman"/>
          <w:sz w:val="24"/>
          <w:lang w:val="fr-FR"/>
          <w:rPrChange w:id="103" w:author="PNLP1" w:date="2017-01-12T12:40:00Z">
            <w:rPr>
              <w:rFonts w:ascii="Times New Roman" w:hAnsi="Times New Roman" w:cs="Times New Roman"/>
              <w:sz w:val="24"/>
            </w:rPr>
          </w:rPrChange>
        </w:rPr>
      </w:pPr>
      <w:bookmarkStart w:id="104" w:name="_Toc399319041"/>
      <w:bookmarkStart w:id="105" w:name="_Toc470009430"/>
      <w:r w:rsidRPr="00BA67BF">
        <w:rPr>
          <w:rFonts w:ascii="Times New Roman" w:hAnsi="Times New Roman" w:cs="Times New Roman"/>
          <w:sz w:val="24"/>
          <w:lang w:val="fr-FR"/>
          <w:rPrChange w:id="106" w:author="PNLP1" w:date="2017-01-12T12:40:00Z">
            <w:rPr>
              <w:rFonts w:ascii="Times New Roman" w:hAnsi="Times New Roman" w:cs="Times New Roman"/>
              <w:sz w:val="24"/>
            </w:rPr>
          </w:rPrChange>
        </w:rPr>
        <w:t xml:space="preserve">1.5.1 </w:t>
      </w:r>
      <w:r w:rsidR="00393E16" w:rsidRPr="00BA67BF">
        <w:rPr>
          <w:rFonts w:ascii="Times New Roman" w:hAnsi="Times New Roman" w:cs="Times New Roman"/>
          <w:sz w:val="24"/>
          <w:lang w:val="fr-FR"/>
          <w:rPrChange w:id="107" w:author="PNLP1" w:date="2017-01-12T12:40:00Z">
            <w:rPr>
              <w:rFonts w:ascii="Times New Roman" w:hAnsi="Times New Roman" w:cs="Times New Roman"/>
              <w:sz w:val="24"/>
            </w:rPr>
          </w:rPrChange>
        </w:rPr>
        <w:t>Le paludisme</w:t>
      </w:r>
      <w:bookmarkEnd w:id="104"/>
      <w:bookmarkEnd w:id="105"/>
      <w:r w:rsidR="00393E16" w:rsidRPr="00BA67BF">
        <w:rPr>
          <w:rFonts w:ascii="Times New Roman" w:hAnsi="Times New Roman" w:cs="Times New Roman"/>
          <w:sz w:val="24"/>
          <w:lang w:val="fr-FR"/>
          <w:rPrChange w:id="108" w:author="PNLP1" w:date="2017-01-12T12:40:00Z">
            <w:rPr>
              <w:rFonts w:ascii="Times New Roman" w:hAnsi="Times New Roman" w:cs="Times New Roman"/>
              <w:sz w:val="24"/>
            </w:rPr>
          </w:rPrChange>
        </w:rPr>
        <w:t xml:space="preserve"> </w:t>
      </w:r>
    </w:p>
    <w:p w:rsidR="00393E16" w:rsidRPr="00151057" w:rsidRDefault="00393E16" w:rsidP="00F95325">
      <w:pPr>
        <w:pStyle w:val="Default"/>
        <w:ind w:right="-2"/>
        <w:rPr>
          <w:color w:val="auto"/>
        </w:rPr>
      </w:pPr>
      <w:r w:rsidRPr="00151057">
        <w:rPr>
          <w:bCs/>
          <w:color w:val="auto"/>
        </w:rPr>
        <w:t xml:space="preserve">Le paludisme </w:t>
      </w:r>
      <w:r w:rsidRPr="00151057">
        <w:rPr>
          <w:color w:val="auto"/>
        </w:rPr>
        <w:t>constitue le plus lourd fardeau sur le système de santé du pays. Il totalise 30% de toutes les consultations externes avec une grande vulnérabilité des enfants de moins de cinq ans. En effet, le paludisme représente la première cause de morbidité et de mortalité des enfants de moins de 5 ans enregistrées dans les formations sanitaires. Les résultats de l'enquête MICS</w:t>
      </w:r>
      <w:r w:rsidRPr="00151057">
        <w:rPr>
          <w:rStyle w:val="Appelnotedebasdep"/>
          <w:color w:val="auto"/>
        </w:rPr>
        <w:footnoteReference w:id="7"/>
      </w:r>
      <w:r w:rsidRPr="00151057">
        <w:rPr>
          <w:color w:val="auto"/>
        </w:rPr>
        <w:t xml:space="preserve"> réalisée en 2008 indiquent une prévalence nationale de paludisme de 44%  chez les enfants de moins de cinq ans.  Les annuaires sanitaires de 2009</w:t>
      </w:r>
      <w:r w:rsidRPr="00151057">
        <w:rPr>
          <w:rStyle w:val="Appelnotedebasdep"/>
          <w:color w:val="auto"/>
        </w:rPr>
        <w:footnoteReference w:id="8"/>
      </w:r>
      <w:r w:rsidRPr="00151057">
        <w:rPr>
          <w:color w:val="auto"/>
        </w:rPr>
        <w:t>, 2010</w:t>
      </w:r>
      <w:r w:rsidRPr="00151057">
        <w:rPr>
          <w:rStyle w:val="Appelnotedebasdep"/>
          <w:color w:val="auto"/>
        </w:rPr>
        <w:footnoteReference w:id="9"/>
      </w:r>
      <w:r w:rsidRPr="00151057">
        <w:rPr>
          <w:color w:val="auto"/>
        </w:rPr>
        <w:t xml:space="preserve"> et 2011</w:t>
      </w:r>
      <w:r w:rsidRPr="00151057">
        <w:rPr>
          <w:rStyle w:val="Appelnotedebasdep"/>
          <w:color w:val="auto"/>
        </w:rPr>
        <w:footnoteReference w:id="10"/>
      </w:r>
      <w:r w:rsidRPr="00151057">
        <w:rPr>
          <w:color w:val="auto"/>
        </w:rPr>
        <w:t xml:space="preserve"> indiquent que le paludisme est aussi la première cause d’hospitalisation (31%) et de décès (14.2%)  dans les formations</w:t>
      </w:r>
      <w:r w:rsidR="00C66A1C" w:rsidRPr="00151057">
        <w:rPr>
          <w:color w:val="auto"/>
        </w:rPr>
        <w:t xml:space="preserve"> sanitaires</w:t>
      </w:r>
      <w:r w:rsidRPr="00151057">
        <w:rPr>
          <w:color w:val="auto"/>
        </w:rPr>
        <w:t>.</w:t>
      </w:r>
    </w:p>
    <w:p w:rsidR="00393E16" w:rsidRPr="00BA67BF" w:rsidRDefault="000A463A" w:rsidP="00230996">
      <w:pPr>
        <w:pStyle w:val="Titre3"/>
        <w:rPr>
          <w:rFonts w:ascii="Times New Roman" w:hAnsi="Times New Roman" w:cs="Times New Roman"/>
          <w:sz w:val="24"/>
          <w:lang w:val="fr-FR"/>
          <w:rPrChange w:id="109" w:author="PNLP1" w:date="2017-01-12T12:40:00Z">
            <w:rPr>
              <w:rFonts w:ascii="Times New Roman" w:hAnsi="Times New Roman" w:cs="Times New Roman"/>
              <w:sz w:val="24"/>
            </w:rPr>
          </w:rPrChange>
        </w:rPr>
      </w:pPr>
      <w:bookmarkStart w:id="110" w:name="_Toc399319042"/>
      <w:bookmarkStart w:id="111" w:name="_Toc470009431"/>
      <w:r w:rsidRPr="00BA67BF">
        <w:rPr>
          <w:rFonts w:ascii="Times New Roman" w:hAnsi="Times New Roman" w:cs="Times New Roman"/>
          <w:sz w:val="24"/>
          <w:lang w:val="fr-FR"/>
          <w:rPrChange w:id="112" w:author="PNLP1" w:date="2017-01-12T12:40:00Z">
            <w:rPr>
              <w:rFonts w:ascii="Times New Roman" w:hAnsi="Times New Roman" w:cs="Times New Roman"/>
              <w:sz w:val="24"/>
            </w:rPr>
          </w:rPrChange>
        </w:rPr>
        <w:t xml:space="preserve">1.5.2 </w:t>
      </w:r>
      <w:r w:rsidR="00393E16" w:rsidRPr="00BA67BF">
        <w:rPr>
          <w:rFonts w:ascii="Times New Roman" w:hAnsi="Times New Roman" w:cs="Times New Roman"/>
          <w:sz w:val="24"/>
          <w:lang w:val="fr-FR"/>
          <w:rPrChange w:id="113" w:author="PNLP1" w:date="2017-01-12T12:40:00Z">
            <w:rPr>
              <w:rFonts w:ascii="Times New Roman" w:hAnsi="Times New Roman" w:cs="Times New Roman"/>
              <w:sz w:val="24"/>
            </w:rPr>
          </w:rPrChange>
        </w:rPr>
        <w:t>VIH/Sida, IST et Tuberculose</w:t>
      </w:r>
      <w:bookmarkEnd w:id="110"/>
      <w:bookmarkEnd w:id="111"/>
      <w:r w:rsidR="00393E16" w:rsidRPr="00BA67BF">
        <w:rPr>
          <w:rFonts w:ascii="Times New Roman" w:hAnsi="Times New Roman" w:cs="Times New Roman"/>
          <w:sz w:val="24"/>
          <w:lang w:val="fr-FR"/>
          <w:rPrChange w:id="114" w:author="PNLP1" w:date="2017-01-12T12:40:00Z">
            <w:rPr>
              <w:rFonts w:ascii="Times New Roman" w:hAnsi="Times New Roman" w:cs="Times New Roman"/>
              <w:sz w:val="24"/>
            </w:rPr>
          </w:rPrChange>
        </w:rPr>
        <w:t xml:space="preserve">  </w:t>
      </w:r>
    </w:p>
    <w:p w:rsidR="00166C52" w:rsidRPr="00151057" w:rsidRDefault="00393E16" w:rsidP="00F95325">
      <w:pPr>
        <w:pStyle w:val="Default"/>
        <w:ind w:right="-2"/>
        <w:rPr>
          <w:color w:val="auto"/>
        </w:rPr>
      </w:pPr>
      <w:r w:rsidRPr="00151057">
        <w:rPr>
          <w:b/>
          <w:i/>
          <w:iCs/>
          <w:color w:val="auto"/>
        </w:rPr>
        <w:t>VIH/sida et IST :</w:t>
      </w:r>
      <w:r w:rsidRPr="00151057">
        <w:rPr>
          <w:i/>
          <w:iCs/>
          <w:color w:val="auto"/>
        </w:rPr>
        <w:t xml:space="preserve"> </w:t>
      </w:r>
      <w:r w:rsidRPr="00151057">
        <w:rPr>
          <w:color w:val="auto"/>
        </w:rPr>
        <w:t>La prévalence du VIH au sein de la population générale est de 1,7%</w:t>
      </w:r>
      <w:r w:rsidRPr="00151057">
        <w:rPr>
          <w:rStyle w:val="Appelnotedebasdep"/>
          <w:color w:val="auto"/>
        </w:rPr>
        <w:footnoteReference w:id="11"/>
      </w:r>
      <w:r w:rsidRPr="00151057">
        <w:rPr>
          <w:color w:val="auto"/>
        </w:rPr>
        <w:t>; elle est plus élevée chez les femmes (2,1%) contre 1,2% chez les hommes. Les femmes sont deux fois plus vulnérables que les hommes.</w:t>
      </w:r>
    </w:p>
    <w:p w:rsidR="00393E16" w:rsidRPr="00151057" w:rsidRDefault="00393E16" w:rsidP="00F95325">
      <w:pPr>
        <w:pStyle w:val="Default"/>
        <w:ind w:right="-2"/>
        <w:rPr>
          <w:i/>
          <w:iCs/>
          <w:color w:val="auto"/>
        </w:rPr>
      </w:pPr>
      <w:r w:rsidRPr="00151057">
        <w:rPr>
          <w:color w:val="auto"/>
        </w:rPr>
        <w:lastRenderedPageBreak/>
        <w:t xml:space="preserve"> La prévalence maximale se rencontre dans le groupe d’âge de 40 à 44 ans (2,1%).Les prévalences les plus élevées se rencontrent entre 25 et 29 ans (2,0%), chez les 35 à 39 ans (2,9%). Tant du point de vue de la population entière que chez les jeunes de 15-24 ans, les femmes sont 2 fois plus vulnérables que les hommes. </w:t>
      </w:r>
    </w:p>
    <w:p w:rsidR="00393E16" w:rsidRPr="00151057" w:rsidRDefault="00393E16" w:rsidP="00F95325">
      <w:pPr>
        <w:jc w:val="both"/>
        <w:rPr>
          <w:rFonts w:ascii="Times New Roman" w:eastAsia="Calibri" w:hAnsi="Times New Roman"/>
          <w:sz w:val="24"/>
          <w:lang w:val="fr-FR"/>
        </w:rPr>
      </w:pPr>
      <w:r w:rsidRPr="00151057">
        <w:rPr>
          <w:rFonts w:ascii="Times New Roman" w:eastAsia="Calibri" w:hAnsi="Times New Roman"/>
          <w:sz w:val="24"/>
          <w:lang w:val="fr-FR"/>
        </w:rPr>
        <w:t>En ce qui concerne la séroprévalence par région administrative, il existe une répartition inégale sur le territoire national : Conakry (2.7%), Mamou (1.7%) et N’Zérékoré (1.7%) ont une prévalence supérieure ou égale à la moyenne nationale. Par contre Boké (1.6%), Labé (1.6%), Faranah (1.4%) et Kindia (1.0%) ont une prévalence inférieure à la moyenne nationale</w:t>
      </w:r>
      <w:r w:rsidRPr="00151057">
        <w:rPr>
          <w:rStyle w:val="Appelnotedebasdep"/>
          <w:rFonts w:ascii="Times New Roman" w:eastAsia="Calibri" w:hAnsi="Times New Roman"/>
          <w:sz w:val="24"/>
        </w:rPr>
        <w:footnoteReference w:id="12"/>
      </w:r>
      <w:r w:rsidRPr="00151057">
        <w:rPr>
          <w:rFonts w:ascii="Times New Roman" w:eastAsia="Calibri" w:hAnsi="Times New Roman"/>
          <w:sz w:val="24"/>
          <w:lang w:val="fr-FR"/>
        </w:rPr>
        <w:t>.</w:t>
      </w:r>
    </w:p>
    <w:p w:rsidR="00393E16" w:rsidRPr="00151057" w:rsidRDefault="00393E16" w:rsidP="00F95325">
      <w:pPr>
        <w:pStyle w:val="Default"/>
        <w:ind w:right="-2"/>
        <w:rPr>
          <w:color w:val="auto"/>
        </w:rPr>
      </w:pPr>
      <w:r w:rsidRPr="00151057">
        <w:rPr>
          <w:color w:val="auto"/>
        </w:rPr>
        <w:t>La prévalence du VIH</w:t>
      </w:r>
      <w:r w:rsidRPr="00151057">
        <w:rPr>
          <w:rStyle w:val="Appelnotedebasdep"/>
          <w:color w:val="auto"/>
        </w:rPr>
        <w:footnoteReference w:id="13"/>
      </w:r>
      <w:r w:rsidRPr="00151057">
        <w:rPr>
          <w:color w:val="auto"/>
        </w:rPr>
        <w:t xml:space="preserve"> est de 2,1% chez les femmes et de 2,5% chez les femmes enceintes en consultations prénatales en 2008. Cette prévalence chez les femmes enceintes présente des disparités régionales qui se répartissent comme suit : Conakry 5,76%,  Kindia 4,19%, N’Zérékoré 3,13%, Boké 2,76%, Labé 2,48%, Faranah 1,98%, Mamou 1,16%, Kankan  0,94%.</w:t>
      </w:r>
    </w:p>
    <w:p w:rsidR="00393E16" w:rsidRPr="00151057" w:rsidRDefault="00393E16" w:rsidP="00F95325">
      <w:pPr>
        <w:pStyle w:val="Default"/>
        <w:tabs>
          <w:tab w:val="left" w:pos="8213"/>
        </w:tabs>
        <w:ind w:right="-709"/>
        <w:rPr>
          <w:color w:val="auto"/>
        </w:rPr>
      </w:pPr>
      <w:r w:rsidRPr="00151057">
        <w:rPr>
          <w:color w:val="auto"/>
        </w:rPr>
        <w:t xml:space="preserve">Elle est plus élevée en milieu urbain (2,7%) qu’en milieu rural (1,2%). </w:t>
      </w:r>
      <w:r w:rsidR="00F95325">
        <w:rPr>
          <w:color w:val="auto"/>
        </w:rPr>
        <w:tab/>
      </w:r>
    </w:p>
    <w:p w:rsidR="00393E16" w:rsidRPr="00151057" w:rsidRDefault="00393E16" w:rsidP="00F95325">
      <w:pPr>
        <w:pStyle w:val="Default"/>
        <w:ind w:right="-2"/>
        <w:rPr>
          <w:color w:val="auto"/>
        </w:rPr>
      </w:pPr>
      <w:r w:rsidRPr="00151057">
        <w:rPr>
          <w:color w:val="auto"/>
        </w:rPr>
        <w:t>En outre, l’épidémie est concentrée chez les patients tuberculeux (28,6%), les Professionnelles du sexe (16,7%), la population carcérale (9,4%), les miniers (5,9%), les hommes ayant des rapports Sexuels avec d’autres Hommes (HSH) (5,6%), les routiers (5,4%) et les Hommes en uniforme (5,3%)</w:t>
      </w:r>
      <w:r w:rsidRPr="00151057">
        <w:rPr>
          <w:rStyle w:val="Appelnotedebasdep"/>
          <w:color w:val="auto"/>
        </w:rPr>
        <w:footnoteReference w:id="14"/>
      </w:r>
      <w:r w:rsidRPr="00151057">
        <w:rPr>
          <w:color w:val="auto"/>
        </w:rPr>
        <w:t>.</w:t>
      </w:r>
    </w:p>
    <w:p w:rsidR="00BA2580" w:rsidRPr="00151057" w:rsidRDefault="000A463A" w:rsidP="00393E16">
      <w:pPr>
        <w:pStyle w:val="Default"/>
        <w:ind w:right="-2"/>
        <w:rPr>
          <w:color w:val="auto"/>
        </w:rPr>
      </w:pPr>
      <w:bookmarkStart w:id="115" w:name="_Toc470009432"/>
      <w:r w:rsidRPr="00151057">
        <w:rPr>
          <w:rStyle w:val="Titre3Car"/>
          <w:rFonts w:ascii="Times New Roman" w:hAnsi="Times New Roman" w:cs="Times New Roman"/>
          <w:sz w:val="24"/>
        </w:rPr>
        <w:t xml:space="preserve">1.5.3 </w:t>
      </w:r>
      <w:r w:rsidR="00393E16" w:rsidRPr="00151057">
        <w:rPr>
          <w:rStyle w:val="Titre3Car"/>
          <w:rFonts w:ascii="Times New Roman" w:hAnsi="Times New Roman" w:cs="Times New Roman"/>
          <w:sz w:val="24"/>
        </w:rPr>
        <w:t>Tuberculose</w:t>
      </w:r>
      <w:r w:rsidR="00393E16" w:rsidRPr="00151057">
        <w:rPr>
          <w:rStyle w:val="Titre3Car"/>
          <w:rFonts w:ascii="Times New Roman" w:hAnsi="Times New Roman" w:cs="Times New Roman"/>
          <w:sz w:val="24"/>
        </w:rPr>
        <w:footnoteReference w:id="15"/>
      </w:r>
      <w:bookmarkEnd w:id="115"/>
      <w:r w:rsidR="00393E16" w:rsidRPr="00151057">
        <w:rPr>
          <w:color w:val="auto"/>
        </w:rPr>
        <w:t> :</w:t>
      </w:r>
    </w:p>
    <w:p w:rsidR="00393E16" w:rsidRPr="00151057" w:rsidRDefault="00393E16" w:rsidP="00393E16">
      <w:pPr>
        <w:pStyle w:val="Default"/>
        <w:ind w:right="-2"/>
        <w:rPr>
          <w:color w:val="auto"/>
        </w:rPr>
      </w:pPr>
      <w:r w:rsidRPr="00151057">
        <w:rPr>
          <w:color w:val="auto"/>
        </w:rPr>
        <w:t xml:space="preserve"> Le nombre de cas de </w:t>
      </w:r>
      <w:r w:rsidRPr="00151057">
        <w:rPr>
          <w:bCs/>
          <w:color w:val="auto"/>
        </w:rPr>
        <w:t xml:space="preserve">tuberculose </w:t>
      </w:r>
      <w:r w:rsidRPr="00151057">
        <w:rPr>
          <w:color w:val="auto"/>
        </w:rPr>
        <w:t xml:space="preserve">augmente d’année en année en raison de la </w:t>
      </w:r>
      <w:proofErr w:type="spellStart"/>
      <w:r w:rsidRPr="00151057">
        <w:rPr>
          <w:color w:val="auto"/>
        </w:rPr>
        <w:t>co-infection</w:t>
      </w:r>
      <w:proofErr w:type="spellEnd"/>
      <w:r w:rsidRPr="00151057">
        <w:rPr>
          <w:color w:val="auto"/>
        </w:rPr>
        <w:t xml:space="preserve"> TB/VIH et de l’amélioration de la notification des cas. Le nombre de cas de tuberculose dépistés est passé de 1 452 à 2 097 entre 2001 et 2010. Environ 30% des malades souffrant de la forme pulmonaire de tuberculose présentent une </w:t>
      </w:r>
      <w:proofErr w:type="spellStart"/>
      <w:r w:rsidRPr="00151057">
        <w:rPr>
          <w:color w:val="auto"/>
        </w:rPr>
        <w:t>co-infection</w:t>
      </w:r>
      <w:proofErr w:type="spellEnd"/>
      <w:r w:rsidRPr="00151057">
        <w:rPr>
          <w:color w:val="auto"/>
        </w:rPr>
        <w:t xml:space="preserve"> TB/VIH. </w:t>
      </w:r>
    </w:p>
    <w:p w:rsidR="00393E16" w:rsidRPr="00BA67BF" w:rsidRDefault="000A463A" w:rsidP="00230996">
      <w:pPr>
        <w:pStyle w:val="Titre3"/>
        <w:rPr>
          <w:rFonts w:ascii="Times New Roman" w:hAnsi="Times New Roman" w:cs="Times New Roman"/>
          <w:sz w:val="24"/>
          <w:lang w:val="fr-FR"/>
          <w:rPrChange w:id="116" w:author="PNLP1" w:date="2017-01-12T12:40:00Z">
            <w:rPr>
              <w:rFonts w:ascii="Times New Roman" w:hAnsi="Times New Roman" w:cs="Times New Roman"/>
              <w:sz w:val="24"/>
            </w:rPr>
          </w:rPrChange>
        </w:rPr>
      </w:pPr>
      <w:bookmarkStart w:id="117" w:name="_Toc399319043"/>
      <w:bookmarkStart w:id="118" w:name="_Toc466808492"/>
      <w:bookmarkStart w:id="119" w:name="_Toc470009433"/>
      <w:r w:rsidRPr="00BA67BF">
        <w:rPr>
          <w:rFonts w:ascii="Times New Roman" w:hAnsi="Times New Roman" w:cs="Times New Roman"/>
          <w:sz w:val="24"/>
          <w:lang w:val="fr-FR"/>
          <w:rPrChange w:id="120" w:author="PNLP1" w:date="2017-01-12T12:40:00Z">
            <w:rPr>
              <w:rFonts w:ascii="Times New Roman" w:hAnsi="Times New Roman" w:cs="Times New Roman"/>
              <w:sz w:val="24"/>
            </w:rPr>
          </w:rPrChange>
        </w:rPr>
        <w:t xml:space="preserve">1.5.4 </w:t>
      </w:r>
      <w:r w:rsidR="00393E16" w:rsidRPr="00BA67BF">
        <w:rPr>
          <w:rFonts w:ascii="Times New Roman" w:hAnsi="Times New Roman" w:cs="Times New Roman"/>
          <w:sz w:val="24"/>
          <w:lang w:val="fr-FR"/>
          <w:rPrChange w:id="121" w:author="PNLP1" w:date="2017-01-12T12:40:00Z">
            <w:rPr>
              <w:rFonts w:ascii="Times New Roman" w:hAnsi="Times New Roman" w:cs="Times New Roman"/>
              <w:sz w:val="24"/>
            </w:rPr>
          </w:rPrChange>
        </w:rPr>
        <w:t>Santé des enfants</w:t>
      </w:r>
      <w:bookmarkEnd w:id="117"/>
      <w:bookmarkEnd w:id="118"/>
      <w:bookmarkEnd w:id="119"/>
    </w:p>
    <w:p w:rsidR="00393E16" w:rsidRPr="00151057" w:rsidRDefault="00393E16" w:rsidP="00F95325">
      <w:pPr>
        <w:pStyle w:val="Notedefin"/>
        <w:rPr>
          <w:rFonts w:ascii="Times New Roman" w:hAnsi="Times New Roman"/>
          <w:sz w:val="24"/>
          <w:szCs w:val="24"/>
        </w:rPr>
      </w:pPr>
      <w:r w:rsidRPr="00151057">
        <w:rPr>
          <w:rFonts w:ascii="Times New Roman" w:hAnsi="Times New Roman"/>
          <w:sz w:val="24"/>
          <w:szCs w:val="24"/>
        </w:rPr>
        <w:t>Les statistiques hospitalières montrent que les maladies les plus rencontrées chez les enfants sont le paludisme (31 %), les pathologies néonatales (28%), les infections respiratoires aigües  (20%) et la diarrhée (17%).</w:t>
      </w:r>
    </w:p>
    <w:p w:rsidR="00393E16" w:rsidRPr="00151057" w:rsidRDefault="00393E16" w:rsidP="00393E16">
      <w:pPr>
        <w:pStyle w:val="Notedefin"/>
        <w:rPr>
          <w:rFonts w:ascii="Times New Roman" w:hAnsi="Times New Roman"/>
          <w:b/>
          <w:sz w:val="24"/>
          <w:szCs w:val="24"/>
        </w:rPr>
      </w:pPr>
      <w:r w:rsidRPr="00151057">
        <w:rPr>
          <w:rFonts w:ascii="Times New Roman" w:hAnsi="Times New Roman"/>
          <w:sz w:val="24"/>
          <w:szCs w:val="24"/>
        </w:rPr>
        <w:t>Les principales causes de décès néonatals sont les infections sévères (31%), les détresses respiratoires (23%), les prématurités (20%) et le tétanos néonatal (11%)</w:t>
      </w:r>
      <w:r w:rsidRPr="00151057">
        <w:rPr>
          <w:rStyle w:val="Appelnotedebasdep"/>
          <w:rFonts w:ascii="Times New Roman" w:hAnsi="Times New Roman"/>
          <w:sz w:val="24"/>
          <w:szCs w:val="24"/>
        </w:rPr>
        <w:footnoteReference w:id="16"/>
      </w:r>
      <w:r w:rsidRPr="00151057">
        <w:rPr>
          <w:rFonts w:ascii="Times New Roman" w:hAnsi="Times New Roman"/>
          <w:sz w:val="24"/>
          <w:szCs w:val="24"/>
        </w:rPr>
        <w:t>.</w:t>
      </w:r>
    </w:p>
    <w:p w:rsidR="00393E16" w:rsidRPr="00151057" w:rsidRDefault="00393E16" w:rsidP="00393E16">
      <w:pPr>
        <w:pStyle w:val="Notedefin"/>
        <w:rPr>
          <w:rFonts w:ascii="Times New Roman" w:hAnsi="Times New Roman"/>
          <w:i/>
          <w:sz w:val="24"/>
          <w:szCs w:val="24"/>
        </w:rPr>
      </w:pPr>
      <w:r w:rsidRPr="00151057">
        <w:rPr>
          <w:rFonts w:ascii="Times New Roman" w:hAnsi="Times New Roman"/>
          <w:sz w:val="24"/>
          <w:szCs w:val="24"/>
        </w:rPr>
        <w:t>Les données collectées lors des Enquêtes Démographiques de Santé</w:t>
      </w:r>
      <w:r w:rsidRPr="00151057">
        <w:rPr>
          <w:rStyle w:val="Appelnotedebasdep"/>
          <w:rFonts w:ascii="Times New Roman" w:hAnsi="Times New Roman"/>
          <w:sz w:val="24"/>
          <w:szCs w:val="24"/>
        </w:rPr>
        <w:footnoteReference w:id="17"/>
      </w:r>
      <w:r w:rsidRPr="00151057">
        <w:rPr>
          <w:rFonts w:ascii="Times New Roman" w:hAnsi="Times New Roman"/>
          <w:sz w:val="24"/>
          <w:szCs w:val="24"/>
        </w:rPr>
        <w:t xml:space="preserve"> (EDS) montrent des progrès appréciables dans la réduction de la mortalité des enfants sur la période 1992-2005. Toutefois, le niveau des indicateurs des différentes composantes de cette mortalité des enfants est sensiblement stagnant entre 1999 et 2005 (figu</w:t>
      </w:r>
      <w:r w:rsidRPr="00151057">
        <w:rPr>
          <w:rFonts w:ascii="Times New Roman" w:hAnsi="Times New Roman"/>
          <w:i/>
          <w:sz w:val="24"/>
          <w:szCs w:val="24"/>
        </w:rPr>
        <w:t>r</w:t>
      </w:r>
      <w:r w:rsidRPr="00151057">
        <w:rPr>
          <w:rFonts w:ascii="Times New Roman" w:hAnsi="Times New Roman"/>
          <w:sz w:val="24"/>
          <w:szCs w:val="24"/>
        </w:rPr>
        <w:t xml:space="preserve">e </w:t>
      </w:r>
      <w:r w:rsidRPr="00151057">
        <w:rPr>
          <w:rFonts w:ascii="Times New Roman" w:hAnsi="Times New Roman"/>
          <w:i/>
          <w:sz w:val="24"/>
          <w:szCs w:val="24"/>
        </w:rPr>
        <w:t>1</w:t>
      </w:r>
      <w:r w:rsidRPr="00151057">
        <w:rPr>
          <w:rFonts w:ascii="Times New Roman" w:hAnsi="Times New Roman"/>
          <w:sz w:val="24"/>
          <w:szCs w:val="24"/>
        </w:rPr>
        <w:t>).</w:t>
      </w:r>
    </w:p>
    <w:p w:rsidR="00393E16" w:rsidRPr="00151057" w:rsidRDefault="00393E16" w:rsidP="00F95325">
      <w:pPr>
        <w:pStyle w:val="Default"/>
        <w:ind w:right="-2"/>
        <w:rPr>
          <w:color w:val="auto"/>
        </w:rPr>
      </w:pPr>
      <w:r w:rsidRPr="00151057">
        <w:rPr>
          <w:color w:val="auto"/>
        </w:rPr>
        <w:t xml:space="preserve">Les données de routine montrent que le </w:t>
      </w:r>
      <w:r w:rsidRPr="00151057">
        <w:rPr>
          <w:bCs/>
          <w:color w:val="auto"/>
        </w:rPr>
        <w:t xml:space="preserve">taux de mortalité infanto-juvénile </w:t>
      </w:r>
      <w:r w:rsidRPr="00151057">
        <w:rPr>
          <w:color w:val="auto"/>
        </w:rPr>
        <w:t>reste à un niveau élevé en raison de quatre facteurs: le paludisme, les causes néonatales, la pneumonie et la diarrhée. Les autres causes sont liées à la rougeole et au sida. La malnutrition est une cause sous-jacente de ces décès.</w:t>
      </w:r>
    </w:p>
    <w:p w:rsidR="00393E16" w:rsidRPr="00151057" w:rsidRDefault="00393E16" w:rsidP="00F95325">
      <w:pPr>
        <w:autoSpaceDE w:val="0"/>
        <w:autoSpaceDN w:val="0"/>
        <w:adjustRightInd w:val="0"/>
        <w:ind w:right="-2"/>
        <w:jc w:val="both"/>
        <w:rPr>
          <w:rFonts w:ascii="Times New Roman" w:eastAsia="Calibri" w:hAnsi="Times New Roman"/>
          <w:sz w:val="24"/>
          <w:lang w:val="fr-FR"/>
        </w:rPr>
      </w:pPr>
      <w:r w:rsidRPr="00151057">
        <w:rPr>
          <w:rFonts w:ascii="Times New Roman" w:eastAsia="Calibri" w:hAnsi="Times New Roman"/>
          <w:sz w:val="24"/>
          <w:lang w:val="fr-FR"/>
        </w:rPr>
        <w:t>Le taux de couverture vaccinale des enfants de moins d’un an contre la rougeole a connu une baisse, passant de 85,3% en 2007 à 65,4% en 2008</w:t>
      </w:r>
      <w:r w:rsidRPr="00151057">
        <w:rPr>
          <w:rStyle w:val="Appelnotedebasdep"/>
          <w:rFonts w:ascii="Times New Roman" w:eastAsia="Calibri" w:hAnsi="Times New Roman"/>
          <w:sz w:val="24"/>
        </w:rPr>
        <w:footnoteReference w:id="18"/>
      </w:r>
      <w:r w:rsidRPr="00151057">
        <w:rPr>
          <w:rFonts w:ascii="Times New Roman" w:eastAsia="Calibri" w:hAnsi="Times New Roman"/>
          <w:sz w:val="24"/>
          <w:lang w:val="fr-FR"/>
        </w:rPr>
        <w:t xml:space="preserve">. </w:t>
      </w:r>
      <w:r w:rsidRPr="00151057">
        <w:rPr>
          <w:rFonts w:ascii="Times New Roman" w:hAnsi="Times New Roman"/>
          <w:sz w:val="24"/>
          <w:lang w:val="fr-FR"/>
        </w:rPr>
        <w:t xml:space="preserve">La couverture vaccinale brute contre la rougeole avec carte seulement, est de 40% pour l’ensemble du pays. La couverture valide pour le </w:t>
      </w:r>
      <w:r w:rsidRPr="00151057">
        <w:rPr>
          <w:rFonts w:ascii="Times New Roman" w:hAnsi="Times New Roman"/>
          <w:sz w:val="24"/>
          <w:lang w:val="fr-FR"/>
        </w:rPr>
        <w:lastRenderedPageBreak/>
        <w:t>pays par présentation de la carte est de 29% et celle valide à 1 an (carte seulement) est de 25%. Comme on le constate, ces différentes couvertures sont de plus en plus basses</w:t>
      </w:r>
      <w:r w:rsidRPr="00151057">
        <w:rPr>
          <w:rStyle w:val="Appelnotedebasdep"/>
          <w:rFonts w:ascii="Times New Roman" w:hAnsi="Times New Roman"/>
          <w:sz w:val="24"/>
        </w:rPr>
        <w:footnoteReference w:id="19"/>
      </w:r>
      <w:r w:rsidRPr="00151057">
        <w:rPr>
          <w:rFonts w:ascii="Times New Roman" w:hAnsi="Times New Roman"/>
          <w:sz w:val="24"/>
          <w:lang w:val="fr-FR"/>
        </w:rPr>
        <w:t xml:space="preserve"> </w:t>
      </w:r>
      <w:r w:rsidRPr="00151057">
        <w:rPr>
          <w:rFonts w:ascii="Times New Roman" w:eastAsia="Calibri" w:hAnsi="Times New Roman"/>
          <w:sz w:val="24"/>
          <w:lang w:val="fr-FR"/>
        </w:rPr>
        <w:t xml:space="preserve"> </w:t>
      </w:r>
    </w:p>
    <w:p w:rsidR="00C81401" w:rsidRPr="00151057" w:rsidRDefault="00C81401" w:rsidP="00F95325">
      <w:pPr>
        <w:autoSpaceDE w:val="0"/>
        <w:autoSpaceDN w:val="0"/>
        <w:adjustRightInd w:val="0"/>
        <w:ind w:right="-2"/>
        <w:jc w:val="both"/>
        <w:rPr>
          <w:rFonts w:ascii="Times New Roman" w:eastAsia="Calibri" w:hAnsi="Times New Roman"/>
          <w:sz w:val="24"/>
          <w:lang w:val="fr-FR"/>
        </w:rPr>
      </w:pPr>
    </w:p>
    <w:p w:rsidR="00393E16" w:rsidRPr="00151057" w:rsidRDefault="00393E16" w:rsidP="00F95325">
      <w:pPr>
        <w:autoSpaceDE w:val="0"/>
        <w:autoSpaceDN w:val="0"/>
        <w:adjustRightInd w:val="0"/>
        <w:ind w:right="-2"/>
        <w:jc w:val="both"/>
        <w:rPr>
          <w:rFonts w:ascii="Times New Roman" w:hAnsi="Times New Roman"/>
          <w:sz w:val="24"/>
          <w:lang w:val="fr-FR"/>
        </w:rPr>
      </w:pPr>
      <w:r w:rsidRPr="00151057">
        <w:rPr>
          <w:rFonts w:ascii="Times New Roman" w:hAnsi="Times New Roman"/>
          <w:sz w:val="24"/>
          <w:lang w:val="fr-FR"/>
        </w:rPr>
        <w:t xml:space="preserve">Quant à la </w:t>
      </w:r>
      <w:r w:rsidRPr="00151057">
        <w:rPr>
          <w:rFonts w:ascii="Times New Roman" w:hAnsi="Times New Roman"/>
          <w:bCs/>
          <w:sz w:val="24"/>
          <w:lang w:val="fr-FR"/>
        </w:rPr>
        <w:t>malnutrition infantile</w:t>
      </w:r>
      <w:r w:rsidRPr="00151057">
        <w:rPr>
          <w:rFonts w:ascii="Times New Roman" w:hAnsi="Times New Roman"/>
          <w:sz w:val="24"/>
          <w:lang w:val="fr-FR"/>
        </w:rPr>
        <w:t>, on note une détérioration de la situation nutritionnelle des enfants de moins de 5 ans sur la période 1994-2007.  La proportion des enfants souffrant de malnutrition chronique est passée de 29% en 1994 à 36% en 2007 (voir EDS)</w:t>
      </w:r>
      <w:r w:rsidRPr="00151057">
        <w:rPr>
          <w:rStyle w:val="Appelnotedebasdep"/>
          <w:rFonts w:ascii="Times New Roman" w:hAnsi="Times New Roman"/>
          <w:sz w:val="24"/>
        </w:rPr>
        <w:footnoteReference w:id="20"/>
      </w:r>
      <w:r w:rsidRPr="00151057">
        <w:rPr>
          <w:rFonts w:ascii="Times New Roman" w:hAnsi="Times New Roman"/>
          <w:sz w:val="24"/>
          <w:lang w:val="fr-FR"/>
        </w:rPr>
        <w:t>, soit une augmentation de 7 points. Parmi les raisons de cette détérioration de l’état nutritionnel des enfants, on pourrait évoquer entre autres : (i) la situation d’insécurité qu’a connu le pays à partir de 2000, (ii) la détérioration du cadre macroéconomique devenue visible en 2003 et (iii) les mouvements sociaux parfois mortels qui ont été enregistrés en 2006 et 2007.</w:t>
      </w:r>
    </w:p>
    <w:p w:rsidR="00393E16" w:rsidRPr="00BA67BF" w:rsidRDefault="000A463A" w:rsidP="00230996">
      <w:pPr>
        <w:pStyle w:val="Titre3"/>
        <w:rPr>
          <w:rFonts w:ascii="Times New Roman" w:hAnsi="Times New Roman" w:cs="Times New Roman"/>
          <w:sz w:val="24"/>
          <w:lang w:val="fr-FR"/>
          <w:rPrChange w:id="122" w:author="PNLP1" w:date="2017-01-12T12:40:00Z">
            <w:rPr>
              <w:rFonts w:ascii="Times New Roman" w:hAnsi="Times New Roman" w:cs="Times New Roman"/>
              <w:sz w:val="24"/>
            </w:rPr>
          </w:rPrChange>
        </w:rPr>
      </w:pPr>
      <w:bookmarkStart w:id="123" w:name="_Toc399319044"/>
      <w:bookmarkStart w:id="124" w:name="_Toc466808493"/>
      <w:bookmarkStart w:id="125" w:name="_Toc470009434"/>
      <w:r w:rsidRPr="00BA67BF">
        <w:rPr>
          <w:rFonts w:ascii="Times New Roman" w:hAnsi="Times New Roman" w:cs="Times New Roman"/>
          <w:sz w:val="24"/>
          <w:lang w:val="fr-FR"/>
          <w:rPrChange w:id="126" w:author="PNLP1" w:date="2017-01-12T12:40:00Z">
            <w:rPr>
              <w:rFonts w:ascii="Times New Roman" w:hAnsi="Times New Roman" w:cs="Times New Roman"/>
              <w:sz w:val="24"/>
            </w:rPr>
          </w:rPrChange>
        </w:rPr>
        <w:t xml:space="preserve">1.5.5 </w:t>
      </w:r>
      <w:r w:rsidR="00393E16" w:rsidRPr="00BA67BF">
        <w:rPr>
          <w:rFonts w:ascii="Times New Roman" w:hAnsi="Times New Roman" w:cs="Times New Roman"/>
          <w:sz w:val="24"/>
          <w:lang w:val="fr-FR"/>
          <w:rPrChange w:id="127" w:author="PNLP1" w:date="2017-01-12T12:40:00Z">
            <w:rPr>
              <w:rFonts w:ascii="Times New Roman" w:hAnsi="Times New Roman" w:cs="Times New Roman"/>
              <w:sz w:val="24"/>
            </w:rPr>
          </w:rPrChange>
        </w:rPr>
        <w:t>Mortalité maternelle</w:t>
      </w:r>
      <w:bookmarkEnd w:id="123"/>
      <w:bookmarkEnd w:id="124"/>
      <w:bookmarkEnd w:id="125"/>
    </w:p>
    <w:p w:rsidR="00393E16" w:rsidRPr="00151057" w:rsidRDefault="00393E16" w:rsidP="00393E16">
      <w:pPr>
        <w:pStyle w:val="Default"/>
        <w:ind w:right="-2"/>
        <w:rPr>
          <w:color w:val="auto"/>
        </w:rPr>
      </w:pPr>
      <w:r w:rsidRPr="00151057">
        <w:rPr>
          <w:color w:val="auto"/>
        </w:rPr>
        <w:t>La mortalité maternelle est également une question préoccupante en Guinée. Le taux de décès maternel estimé à 980 pour 100.000 naissances vivantes en 2005 est passé à 724 pour 100.000 naissances vivantes selon l’EDSIV-2012 et demeure largement supérieur à la cible attendue de 396 pour 100.000 naissances en 2015</w:t>
      </w:r>
      <w:r w:rsidRPr="00151057">
        <w:rPr>
          <w:rStyle w:val="Appelnotedebasdep"/>
          <w:color w:val="auto"/>
        </w:rPr>
        <w:footnoteReference w:id="21"/>
      </w:r>
      <w:r w:rsidRPr="00151057">
        <w:rPr>
          <w:color w:val="auto"/>
        </w:rPr>
        <w:t>. Les principales causes directes</w:t>
      </w:r>
      <w:r w:rsidRPr="00151057">
        <w:rPr>
          <w:rStyle w:val="Appelnotedebasdep"/>
          <w:color w:val="auto"/>
        </w:rPr>
        <w:footnoteReference w:id="22"/>
      </w:r>
      <w:r w:rsidRPr="00151057">
        <w:rPr>
          <w:color w:val="auto"/>
        </w:rPr>
        <w:t xml:space="preserve"> des décès maternels sont les ruptures utérines (23%), les éclampsies (19%), les complications d'avortement provoqué (16%), les infections (16%), les hémorragies (15%) et les dystocies (10%).</w:t>
      </w:r>
    </w:p>
    <w:p w:rsidR="00393E16" w:rsidRPr="00BA67BF" w:rsidRDefault="000A463A" w:rsidP="00230996">
      <w:pPr>
        <w:pStyle w:val="Titre3"/>
        <w:rPr>
          <w:rFonts w:ascii="Times New Roman" w:hAnsi="Times New Roman" w:cs="Times New Roman"/>
          <w:sz w:val="24"/>
          <w:lang w:val="fr-FR"/>
          <w:rPrChange w:id="128" w:author="PNLP1" w:date="2017-01-12T12:40:00Z">
            <w:rPr>
              <w:rFonts w:ascii="Times New Roman" w:hAnsi="Times New Roman" w:cs="Times New Roman"/>
              <w:sz w:val="24"/>
            </w:rPr>
          </w:rPrChange>
        </w:rPr>
      </w:pPr>
      <w:bookmarkStart w:id="129" w:name="_Toc399319045"/>
      <w:bookmarkStart w:id="130" w:name="_Toc466808494"/>
      <w:bookmarkStart w:id="131" w:name="_Toc470009435"/>
      <w:r w:rsidRPr="00BA67BF">
        <w:rPr>
          <w:rFonts w:ascii="Times New Roman" w:hAnsi="Times New Roman" w:cs="Times New Roman"/>
          <w:sz w:val="24"/>
          <w:lang w:val="fr-FR"/>
          <w:rPrChange w:id="132" w:author="PNLP1" w:date="2017-01-12T12:40:00Z">
            <w:rPr>
              <w:rFonts w:ascii="Times New Roman" w:hAnsi="Times New Roman" w:cs="Times New Roman"/>
              <w:sz w:val="24"/>
            </w:rPr>
          </w:rPrChange>
        </w:rPr>
        <w:t xml:space="preserve">1.5.6 </w:t>
      </w:r>
      <w:r w:rsidR="00393E16" w:rsidRPr="00BA67BF">
        <w:rPr>
          <w:rFonts w:ascii="Times New Roman" w:hAnsi="Times New Roman" w:cs="Times New Roman"/>
          <w:sz w:val="24"/>
          <w:lang w:val="fr-FR"/>
          <w:rPrChange w:id="133" w:author="PNLP1" w:date="2017-01-12T12:40:00Z">
            <w:rPr>
              <w:rFonts w:ascii="Times New Roman" w:hAnsi="Times New Roman" w:cs="Times New Roman"/>
              <w:sz w:val="24"/>
            </w:rPr>
          </w:rPrChange>
        </w:rPr>
        <w:t>Les autres pathologies</w:t>
      </w:r>
      <w:bookmarkEnd w:id="129"/>
      <w:bookmarkEnd w:id="130"/>
      <w:bookmarkEnd w:id="131"/>
    </w:p>
    <w:p w:rsidR="00393E16" w:rsidRPr="00151057" w:rsidRDefault="00393E16" w:rsidP="00393E16">
      <w:pPr>
        <w:pStyle w:val="Default"/>
        <w:spacing w:before="0" w:beforeAutospacing="0" w:after="0" w:line="240" w:lineRule="auto"/>
        <w:rPr>
          <w:color w:val="auto"/>
        </w:rPr>
      </w:pPr>
      <w:r w:rsidRPr="00151057">
        <w:rPr>
          <w:color w:val="auto"/>
        </w:rPr>
        <w:t>Les maladies non transmissibles, notamment les maladies cardio-vasculaires, le diabète, les cancers (col de l'utérus, sein et prostate) affectent de plus en plus les populations guinéennes. En effet, leur prévalence est en augmentation à cause des modifications du mode de vie des populations. Les maladies bucco – dentaires constituent toujours une préoccupation.</w:t>
      </w:r>
    </w:p>
    <w:p w:rsidR="00393E16" w:rsidRPr="00151057" w:rsidRDefault="00F95325" w:rsidP="00F95325">
      <w:pPr>
        <w:pStyle w:val="Default"/>
        <w:tabs>
          <w:tab w:val="left" w:pos="8240"/>
        </w:tabs>
        <w:spacing w:before="0" w:beforeAutospacing="0" w:after="0" w:line="240" w:lineRule="auto"/>
        <w:rPr>
          <w:color w:val="auto"/>
        </w:rPr>
      </w:pPr>
      <w:r>
        <w:rPr>
          <w:color w:val="auto"/>
        </w:rPr>
        <w:tab/>
      </w:r>
    </w:p>
    <w:p w:rsidR="00393E16" w:rsidRPr="00151057" w:rsidRDefault="00393E16" w:rsidP="00393E16">
      <w:pPr>
        <w:pStyle w:val="Default"/>
        <w:spacing w:before="0" w:beforeAutospacing="0" w:after="0" w:line="240" w:lineRule="auto"/>
        <w:rPr>
          <w:color w:val="auto"/>
        </w:rPr>
      </w:pPr>
      <w:r w:rsidRPr="00151057">
        <w:rPr>
          <w:color w:val="auto"/>
        </w:rPr>
        <w:t>Grâce aux efforts du gouvernement, certaines pathologies anciennes et négligées telles que la trypanosomiase Humaine Africaine, la bilharziose, l'onchocercose, sont en nette régression mais demeurent une préoccupation pour les autorités sanitaires. D'autres pathologies telles la lèpre et les schistosomiases urinaire et intestinale sont sous contrôle.</w:t>
      </w:r>
    </w:p>
    <w:p w:rsidR="00393E16" w:rsidRPr="00BA67BF" w:rsidRDefault="000A463A" w:rsidP="00230996">
      <w:pPr>
        <w:pStyle w:val="Titre2"/>
        <w:rPr>
          <w:rFonts w:ascii="Times New Roman" w:hAnsi="Times New Roman" w:cs="Times New Roman"/>
          <w:sz w:val="24"/>
          <w:szCs w:val="24"/>
          <w:lang w:val="fr-FR"/>
          <w:rPrChange w:id="134" w:author="PNLP1" w:date="2017-01-12T12:40:00Z">
            <w:rPr>
              <w:rFonts w:ascii="Times New Roman" w:hAnsi="Times New Roman" w:cs="Times New Roman"/>
              <w:sz w:val="24"/>
              <w:szCs w:val="24"/>
            </w:rPr>
          </w:rPrChange>
        </w:rPr>
      </w:pPr>
      <w:bookmarkStart w:id="135" w:name="_Toc399319046"/>
      <w:bookmarkStart w:id="136" w:name="_Toc466808495"/>
      <w:bookmarkStart w:id="137" w:name="_Toc470009436"/>
      <w:r w:rsidRPr="00BA67BF">
        <w:rPr>
          <w:rFonts w:ascii="Times New Roman" w:hAnsi="Times New Roman" w:cs="Times New Roman"/>
          <w:sz w:val="24"/>
          <w:szCs w:val="24"/>
          <w:lang w:val="fr-FR"/>
          <w:rPrChange w:id="138" w:author="PNLP1" w:date="2017-01-12T12:40:00Z">
            <w:rPr>
              <w:rFonts w:ascii="Times New Roman" w:hAnsi="Times New Roman" w:cs="Times New Roman"/>
              <w:sz w:val="24"/>
              <w:szCs w:val="24"/>
            </w:rPr>
          </w:rPrChange>
        </w:rPr>
        <w:t xml:space="preserve">1.6 </w:t>
      </w:r>
      <w:r w:rsidR="00393E16" w:rsidRPr="00BA67BF">
        <w:rPr>
          <w:rFonts w:ascii="Times New Roman" w:hAnsi="Times New Roman" w:cs="Times New Roman"/>
          <w:sz w:val="24"/>
          <w:szCs w:val="24"/>
          <w:lang w:val="fr-FR"/>
          <w:rPrChange w:id="139" w:author="PNLP1" w:date="2017-01-12T12:40:00Z">
            <w:rPr>
              <w:rFonts w:ascii="Times New Roman" w:hAnsi="Times New Roman" w:cs="Times New Roman"/>
              <w:sz w:val="24"/>
              <w:szCs w:val="24"/>
            </w:rPr>
          </w:rPrChange>
        </w:rPr>
        <w:t>Offre de soins</w:t>
      </w:r>
      <w:bookmarkEnd w:id="135"/>
      <w:bookmarkEnd w:id="136"/>
      <w:bookmarkEnd w:id="137"/>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Le système de soins est subdivisé en sous-secteurs public et privé.</w:t>
      </w:r>
    </w:p>
    <w:p w:rsidR="00393E16" w:rsidRPr="00151057" w:rsidRDefault="00393E16" w:rsidP="007B48C8">
      <w:pPr>
        <w:pStyle w:val="Paragraphedeliste"/>
        <w:keepNext/>
        <w:keepLines/>
        <w:numPr>
          <w:ilvl w:val="1"/>
          <w:numId w:val="21"/>
        </w:numPr>
        <w:spacing w:before="120" w:beforeAutospacing="1" w:after="120" w:line="276" w:lineRule="auto"/>
        <w:contextualSpacing w:val="0"/>
        <w:jc w:val="both"/>
        <w:outlineLvl w:val="2"/>
        <w:rPr>
          <w:rFonts w:ascii="Times New Roman" w:hAnsi="Times New Roman"/>
          <w:b/>
          <w:bCs/>
          <w:smallCaps/>
          <w:vanish/>
          <w:sz w:val="24"/>
          <w:lang w:val="fr-FR" w:eastAsia="en-GB"/>
        </w:rPr>
      </w:pPr>
      <w:bookmarkStart w:id="140" w:name="_Toc399012400"/>
      <w:bookmarkStart w:id="141" w:name="_Toc399012488"/>
      <w:bookmarkStart w:id="142" w:name="_Toc399012587"/>
      <w:bookmarkStart w:id="143" w:name="_Toc399012689"/>
      <w:bookmarkStart w:id="144" w:name="_Toc399012796"/>
      <w:bookmarkStart w:id="145" w:name="_Toc399012897"/>
      <w:bookmarkStart w:id="146" w:name="_Toc399013000"/>
      <w:bookmarkStart w:id="147" w:name="_Toc399013105"/>
      <w:bookmarkStart w:id="148" w:name="_Toc399013210"/>
      <w:bookmarkStart w:id="149" w:name="_Toc399013319"/>
      <w:bookmarkStart w:id="150" w:name="_Toc399013426"/>
      <w:bookmarkStart w:id="151" w:name="_Toc399013532"/>
      <w:bookmarkStart w:id="152" w:name="_Toc399319047"/>
      <w:bookmarkStart w:id="153" w:name="_Toc466808496"/>
      <w:bookmarkStart w:id="154" w:name="_Toc47000943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93E16" w:rsidRPr="00BA67BF" w:rsidRDefault="00393E16" w:rsidP="00230996">
      <w:pPr>
        <w:pStyle w:val="Titre3"/>
        <w:rPr>
          <w:rFonts w:ascii="Times New Roman" w:hAnsi="Times New Roman" w:cs="Times New Roman"/>
          <w:sz w:val="24"/>
          <w:lang w:val="fr-FR"/>
          <w:rPrChange w:id="155" w:author="PNLP1" w:date="2017-01-12T12:40:00Z">
            <w:rPr>
              <w:rFonts w:ascii="Times New Roman" w:hAnsi="Times New Roman" w:cs="Times New Roman"/>
              <w:sz w:val="24"/>
            </w:rPr>
          </w:rPrChange>
        </w:rPr>
      </w:pPr>
      <w:r w:rsidRPr="00BA67BF">
        <w:rPr>
          <w:rFonts w:ascii="Times New Roman" w:hAnsi="Times New Roman" w:cs="Times New Roman"/>
          <w:sz w:val="24"/>
          <w:lang w:val="fr-FR"/>
          <w:rPrChange w:id="156" w:author="PNLP1" w:date="2017-01-12T12:40:00Z">
            <w:rPr>
              <w:rFonts w:ascii="Times New Roman" w:hAnsi="Times New Roman" w:cs="Times New Roman"/>
              <w:sz w:val="24"/>
            </w:rPr>
          </w:rPrChange>
        </w:rPr>
        <w:t xml:space="preserve"> </w:t>
      </w:r>
      <w:bookmarkStart w:id="157" w:name="_Toc399319048"/>
      <w:bookmarkStart w:id="158" w:name="_Toc466808497"/>
      <w:bookmarkStart w:id="159" w:name="_Toc470009438"/>
      <w:r w:rsidRPr="00BA67BF">
        <w:rPr>
          <w:rFonts w:ascii="Times New Roman" w:hAnsi="Times New Roman" w:cs="Times New Roman"/>
          <w:sz w:val="24"/>
          <w:lang w:val="fr-FR"/>
          <w:rPrChange w:id="160" w:author="PNLP1" w:date="2017-01-12T12:40:00Z">
            <w:rPr>
              <w:rFonts w:ascii="Times New Roman" w:hAnsi="Times New Roman" w:cs="Times New Roman"/>
              <w:sz w:val="24"/>
            </w:rPr>
          </w:rPrChange>
        </w:rPr>
        <w:t>Sous-secteur Public</w:t>
      </w:r>
      <w:bookmarkEnd w:id="157"/>
      <w:bookmarkEnd w:id="158"/>
      <w:bookmarkEnd w:id="159"/>
    </w:p>
    <w:p w:rsidR="00393E16" w:rsidRPr="00151057" w:rsidRDefault="00393E16" w:rsidP="00F95325">
      <w:pPr>
        <w:jc w:val="both"/>
        <w:rPr>
          <w:rFonts w:ascii="Times New Roman" w:eastAsia="Calibri" w:hAnsi="Times New Roman"/>
          <w:sz w:val="24"/>
          <w:lang w:val="fr-FR"/>
        </w:rPr>
      </w:pPr>
      <w:r w:rsidRPr="00151057">
        <w:rPr>
          <w:rFonts w:ascii="Times New Roman" w:eastAsia="Calibri" w:hAnsi="Times New Roman"/>
          <w:sz w:val="24"/>
          <w:lang w:val="fr-FR"/>
        </w:rPr>
        <w:t>Les services publics d’offre de soin</w:t>
      </w:r>
      <w:r w:rsidRPr="00151057">
        <w:rPr>
          <w:rFonts w:ascii="Times New Roman" w:hAnsi="Times New Roman"/>
          <w:sz w:val="24"/>
          <w:lang w:val="fr-FR"/>
        </w:rPr>
        <w:t>s</w:t>
      </w:r>
      <w:r w:rsidRPr="00151057">
        <w:rPr>
          <w:rFonts w:ascii="Times New Roman" w:eastAsia="Calibri" w:hAnsi="Times New Roman"/>
          <w:sz w:val="24"/>
          <w:lang w:val="fr-FR"/>
        </w:rPr>
        <w:t xml:space="preserve"> sont organisés de manière pyramidale avec de la base au sommet: le poste de santé, le centre de santé, l’hôpital préfectoral, l’hôpital régional et l’hôpital national. </w:t>
      </w:r>
    </w:p>
    <w:p w:rsidR="005206C5" w:rsidRPr="00151057" w:rsidRDefault="00F95325" w:rsidP="00F95325">
      <w:pPr>
        <w:tabs>
          <w:tab w:val="left" w:pos="1240"/>
        </w:tabs>
        <w:jc w:val="both"/>
        <w:rPr>
          <w:rFonts w:ascii="Times New Roman" w:hAnsi="Times New Roman"/>
          <w:sz w:val="24"/>
          <w:lang w:val="fr-FR"/>
        </w:rPr>
      </w:pPr>
      <w:r>
        <w:rPr>
          <w:rFonts w:ascii="Times New Roman" w:hAnsi="Times New Roman"/>
          <w:sz w:val="24"/>
          <w:lang w:val="fr-FR"/>
        </w:rPr>
        <w:tab/>
      </w:r>
    </w:p>
    <w:p w:rsidR="00393E16" w:rsidRPr="00151057" w:rsidRDefault="00393E16" w:rsidP="00F95325">
      <w:pPr>
        <w:jc w:val="both"/>
        <w:rPr>
          <w:rFonts w:ascii="Times New Roman" w:eastAsia="Calibri" w:hAnsi="Times New Roman"/>
          <w:sz w:val="24"/>
          <w:lang w:val="fr-FR"/>
        </w:rPr>
      </w:pPr>
      <w:r w:rsidRPr="00151057">
        <w:rPr>
          <w:rFonts w:ascii="Times New Roman" w:hAnsi="Times New Roman"/>
          <w:sz w:val="24"/>
          <w:lang w:val="fr-FR"/>
        </w:rPr>
        <w:t xml:space="preserve">Ce type d'organisation </w:t>
      </w:r>
      <w:r w:rsidRPr="00151057">
        <w:rPr>
          <w:rFonts w:ascii="Times New Roman" w:eastAsia="Calibri" w:hAnsi="Times New Roman"/>
          <w:sz w:val="24"/>
          <w:lang w:val="fr-FR"/>
        </w:rPr>
        <w:t xml:space="preserve">repose sur la séparation des fonctions de ces différents niveaux de soins avec une complémentarité devant assurer une continuité des soins. Les agents de santé communautaires assurent le relais entre le poste de santé et les ménages. </w:t>
      </w:r>
    </w:p>
    <w:p w:rsidR="005206C5" w:rsidRPr="00151057" w:rsidRDefault="005206C5" w:rsidP="00F95325">
      <w:pPr>
        <w:jc w:val="both"/>
        <w:rPr>
          <w:rFonts w:ascii="Times New Roman" w:hAnsi="Times New Roman"/>
          <w:sz w:val="24"/>
          <w:lang w:val="fr-FR"/>
        </w:rPr>
      </w:pPr>
    </w:p>
    <w:p w:rsidR="00393E16" w:rsidRPr="00151057" w:rsidRDefault="00393E16" w:rsidP="00F95325">
      <w:pPr>
        <w:jc w:val="both"/>
        <w:rPr>
          <w:rFonts w:ascii="Times New Roman" w:eastAsia="Calibri" w:hAnsi="Times New Roman"/>
          <w:sz w:val="24"/>
          <w:lang w:val="fr-FR"/>
        </w:rPr>
      </w:pPr>
      <w:r w:rsidRPr="00151057">
        <w:rPr>
          <w:rFonts w:ascii="Times New Roman" w:eastAsia="Calibri" w:hAnsi="Times New Roman"/>
          <w:sz w:val="24"/>
          <w:lang w:val="fr-FR"/>
        </w:rPr>
        <w:t xml:space="preserve">Ce modèle d’organisation qui repose sur le concept de district de santé reste pertinent au plan conceptuel. L’entité préfecture qui constitue le district sanitaire dispose des éléments essentiels pour un fonctionnement cohérent à savoir un hôpital de district et un réseau de postes et centres de santé. Un tel dispositif est susceptible d’assurer une certaine continuité des soins, notamment avec l’appui des hôpitaux régionaux. </w:t>
      </w:r>
    </w:p>
    <w:p w:rsidR="00393E16" w:rsidRPr="00151057" w:rsidRDefault="000A463A" w:rsidP="00F95325">
      <w:pPr>
        <w:pStyle w:val="Titre4"/>
        <w:rPr>
          <w:rFonts w:ascii="Times New Roman" w:hAnsi="Times New Roman" w:cs="Times New Roman"/>
          <w:sz w:val="24"/>
          <w:szCs w:val="24"/>
        </w:rPr>
      </w:pPr>
      <w:bookmarkStart w:id="161" w:name="_Toc399319049"/>
      <w:bookmarkStart w:id="162" w:name="_Toc470009439"/>
      <w:r w:rsidRPr="00151057">
        <w:rPr>
          <w:rFonts w:ascii="Times New Roman" w:hAnsi="Times New Roman" w:cs="Times New Roman"/>
          <w:i w:val="0"/>
          <w:sz w:val="24"/>
          <w:szCs w:val="24"/>
        </w:rPr>
        <w:t xml:space="preserve">1.6.2 </w:t>
      </w:r>
      <w:r w:rsidR="00393E16" w:rsidRPr="00151057">
        <w:rPr>
          <w:rFonts w:ascii="Times New Roman" w:hAnsi="Times New Roman" w:cs="Times New Roman"/>
          <w:i w:val="0"/>
          <w:sz w:val="24"/>
          <w:szCs w:val="24"/>
        </w:rPr>
        <w:t>Infrastructures et Equipements</w:t>
      </w:r>
      <w:bookmarkStart w:id="163" w:name="_Toc399012491"/>
      <w:bookmarkStart w:id="164" w:name="_Toc399012590"/>
      <w:bookmarkStart w:id="165" w:name="_Toc399012692"/>
      <w:bookmarkStart w:id="166" w:name="_Toc399012799"/>
      <w:bookmarkStart w:id="167" w:name="_Toc399012900"/>
      <w:bookmarkStart w:id="168" w:name="_Toc399013003"/>
      <w:bookmarkStart w:id="169" w:name="_Toc399013108"/>
      <w:bookmarkStart w:id="170" w:name="_Toc399013213"/>
      <w:bookmarkStart w:id="171" w:name="_Toc399013322"/>
      <w:bookmarkStart w:id="172" w:name="_Toc399013429"/>
      <w:bookmarkStart w:id="173" w:name="_Toc399013535"/>
      <w:bookmarkStart w:id="174" w:name="_Toc399319050"/>
      <w:bookmarkStart w:id="175" w:name="_Toc399012492"/>
      <w:bookmarkStart w:id="176" w:name="_Toc399012591"/>
      <w:bookmarkStart w:id="177" w:name="_Toc399012693"/>
      <w:bookmarkStart w:id="178" w:name="_Toc399012800"/>
      <w:bookmarkStart w:id="179" w:name="_Toc399012901"/>
      <w:bookmarkStart w:id="180" w:name="_Toc399013004"/>
      <w:bookmarkStart w:id="181" w:name="_Toc399013109"/>
      <w:bookmarkStart w:id="182" w:name="_Toc399013214"/>
      <w:bookmarkStart w:id="183" w:name="_Toc399013323"/>
      <w:bookmarkStart w:id="184" w:name="_Toc399013430"/>
      <w:bookmarkStart w:id="185" w:name="_Toc399013536"/>
      <w:bookmarkStart w:id="186" w:name="_Toc399319051"/>
      <w:bookmarkStart w:id="187" w:name="_Toc399012493"/>
      <w:bookmarkStart w:id="188" w:name="_Toc399012592"/>
      <w:bookmarkStart w:id="189" w:name="_Toc399012694"/>
      <w:bookmarkStart w:id="190" w:name="_Toc399012801"/>
      <w:bookmarkStart w:id="191" w:name="_Toc399012902"/>
      <w:bookmarkStart w:id="192" w:name="_Toc399013005"/>
      <w:bookmarkStart w:id="193" w:name="_Toc399013110"/>
      <w:bookmarkStart w:id="194" w:name="_Toc399013215"/>
      <w:bookmarkStart w:id="195" w:name="_Toc399013324"/>
      <w:bookmarkStart w:id="196" w:name="_Toc399013431"/>
      <w:bookmarkStart w:id="197" w:name="_Toc399013537"/>
      <w:bookmarkStart w:id="198" w:name="_Toc399319052"/>
      <w:bookmarkStart w:id="199" w:name="_Toc399012494"/>
      <w:bookmarkStart w:id="200" w:name="_Toc399012593"/>
      <w:bookmarkStart w:id="201" w:name="_Toc399012695"/>
      <w:bookmarkStart w:id="202" w:name="_Toc399012802"/>
      <w:bookmarkStart w:id="203" w:name="_Toc399012903"/>
      <w:bookmarkStart w:id="204" w:name="_Toc399013006"/>
      <w:bookmarkStart w:id="205" w:name="_Toc399013111"/>
      <w:bookmarkStart w:id="206" w:name="_Toc399013216"/>
      <w:bookmarkStart w:id="207" w:name="_Toc399013325"/>
      <w:bookmarkStart w:id="208" w:name="_Toc399013432"/>
      <w:bookmarkStart w:id="209" w:name="_Toc399013538"/>
      <w:bookmarkStart w:id="210" w:name="_Toc399319053"/>
      <w:bookmarkStart w:id="211" w:name="_Toc399012495"/>
      <w:bookmarkStart w:id="212" w:name="_Toc399012594"/>
      <w:bookmarkStart w:id="213" w:name="_Toc399012696"/>
      <w:bookmarkStart w:id="214" w:name="_Toc399012803"/>
      <w:bookmarkStart w:id="215" w:name="_Toc399012904"/>
      <w:bookmarkStart w:id="216" w:name="_Toc399013007"/>
      <w:bookmarkStart w:id="217" w:name="_Toc399013112"/>
      <w:bookmarkStart w:id="218" w:name="_Toc399013217"/>
      <w:bookmarkStart w:id="219" w:name="_Toc399013326"/>
      <w:bookmarkStart w:id="220" w:name="_Toc399013433"/>
      <w:bookmarkStart w:id="221" w:name="_Toc399013539"/>
      <w:bookmarkStart w:id="222" w:name="_Toc399319054"/>
      <w:bookmarkStart w:id="223" w:name="_Toc39931905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BA2580" w:rsidRPr="00151057">
        <w:rPr>
          <w:rFonts w:ascii="Times New Roman" w:hAnsi="Times New Roman" w:cs="Times New Roman"/>
          <w:sz w:val="24"/>
          <w:szCs w:val="24"/>
        </w:rPr>
        <w:t xml:space="preserve">1.6.2.1 </w:t>
      </w:r>
      <w:r w:rsidR="00393E16" w:rsidRPr="00151057">
        <w:rPr>
          <w:rFonts w:ascii="Times New Roman" w:hAnsi="Times New Roman" w:cs="Times New Roman"/>
          <w:sz w:val="24"/>
          <w:szCs w:val="24"/>
        </w:rPr>
        <w:t>Situation des Infrastructures</w:t>
      </w:r>
      <w:bookmarkEnd w:id="223"/>
    </w:p>
    <w:p w:rsidR="00393E16" w:rsidRPr="00151057" w:rsidRDefault="00393E16"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L’ensemble des infrastructures présente des états physiques et fonctionnels hétérogènes, à cause des décalages dans leur réalisation, dans les méthodes technologiques utilisées et dans leur maintenance.</w:t>
      </w:r>
    </w:p>
    <w:p w:rsidR="005206C5" w:rsidRPr="00151057" w:rsidRDefault="005206C5" w:rsidP="00F95325">
      <w:pPr>
        <w:autoSpaceDE w:val="0"/>
        <w:autoSpaceDN w:val="0"/>
        <w:adjustRightInd w:val="0"/>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La Guinée dispose en 2013</w:t>
      </w:r>
      <w:r w:rsidRPr="00151057">
        <w:rPr>
          <w:rStyle w:val="Appelnotedebasdep"/>
          <w:rFonts w:ascii="Times New Roman" w:hAnsi="Times New Roman"/>
          <w:sz w:val="24"/>
        </w:rPr>
        <w:footnoteReference w:id="23"/>
      </w:r>
      <w:r w:rsidRPr="00151057">
        <w:rPr>
          <w:rFonts w:ascii="Times New Roman" w:hAnsi="Times New Roman"/>
          <w:sz w:val="24"/>
          <w:lang w:val="fr-FR"/>
        </w:rPr>
        <w:t xml:space="preserve"> de 925 Postes de Santé (PS), 407 Centre de Santé (CS), 5 CSA, 35 HP (Hôpitaux Préfectoraux), CMC (Centres Médicaux Communaux), 7 Hôpitaux Régionaux (HR) et 3 Hôpitaux Nationaux (HN).</w:t>
      </w:r>
    </w:p>
    <w:p w:rsidR="005206C5" w:rsidRPr="00151057" w:rsidRDefault="005206C5" w:rsidP="00F95325">
      <w:pPr>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Cependant, aucun des niveaux de prestations n'est en conformité avec les normes de la carte sanitaire de 2006.  : En effet la densité de postes de santé e</w:t>
      </w:r>
      <w:r w:rsidR="005206C5" w:rsidRPr="00151057">
        <w:rPr>
          <w:rFonts w:ascii="Times New Roman" w:hAnsi="Times New Roman"/>
          <w:sz w:val="24"/>
          <w:lang w:val="fr-FR"/>
        </w:rPr>
        <w:t>s</w:t>
      </w:r>
      <w:r w:rsidRPr="00151057">
        <w:rPr>
          <w:rFonts w:ascii="Times New Roman" w:hAnsi="Times New Roman"/>
          <w:sz w:val="24"/>
          <w:lang w:val="fr-FR"/>
        </w:rPr>
        <w:t xml:space="preserve">t de  12 000hts/PS au lieu de 3000 </w:t>
      </w:r>
      <w:proofErr w:type="spellStart"/>
      <w:r w:rsidRPr="00151057">
        <w:rPr>
          <w:rFonts w:ascii="Times New Roman" w:hAnsi="Times New Roman"/>
          <w:sz w:val="24"/>
          <w:lang w:val="fr-FR"/>
        </w:rPr>
        <w:t>hts</w:t>
      </w:r>
      <w:proofErr w:type="spellEnd"/>
      <w:r w:rsidRPr="00151057">
        <w:rPr>
          <w:rFonts w:ascii="Times New Roman" w:hAnsi="Times New Roman"/>
          <w:sz w:val="24"/>
          <w:lang w:val="fr-FR"/>
        </w:rPr>
        <w:t xml:space="preserve">/PS. Ceux qui existent ne sont pas tous fonctionnels par manque de personnel et équipements adéquats. Les centres de santé sont en nombre insuffisant par rapport aux normes de la carte sanitaire guinéenne (densité proche de 30000 </w:t>
      </w:r>
      <w:proofErr w:type="spellStart"/>
      <w:r w:rsidRPr="00151057">
        <w:rPr>
          <w:rFonts w:ascii="Times New Roman" w:hAnsi="Times New Roman"/>
          <w:sz w:val="24"/>
          <w:lang w:val="fr-FR"/>
        </w:rPr>
        <w:t>hts</w:t>
      </w:r>
      <w:proofErr w:type="spellEnd"/>
      <w:r w:rsidRPr="00151057">
        <w:rPr>
          <w:rFonts w:ascii="Times New Roman" w:hAnsi="Times New Roman"/>
          <w:sz w:val="24"/>
          <w:lang w:val="fr-FR"/>
        </w:rPr>
        <w:t xml:space="preserve">/CS pour une norme de 20 000 </w:t>
      </w:r>
      <w:proofErr w:type="spellStart"/>
      <w:r w:rsidRPr="00151057">
        <w:rPr>
          <w:rFonts w:ascii="Times New Roman" w:hAnsi="Times New Roman"/>
          <w:sz w:val="24"/>
          <w:lang w:val="fr-FR"/>
        </w:rPr>
        <w:t>hts</w:t>
      </w:r>
      <w:proofErr w:type="spellEnd"/>
      <w:r w:rsidRPr="00151057">
        <w:rPr>
          <w:rFonts w:ascii="Times New Roman" w:hAnsi="Times New Roman"/>
          <w:sz w:val="24"/>
          <w:lang w:val="fr-FR"/>
        </w:rPr>
        <w:t>/CS)</w:t>
      </w: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 xml:space="preserve">Les hôpitaux préfectoraux et CMC, à l’image des CS, restent encore en dessous des normes de la carte sanitaire (1 HP/CMC pour 250 000 </w:t>
      </w:r>
      <w:proofErr w:type="spellStart"/>
      <w:r w:rsidRPr="00151057">
        <w:rPr>
          <w:rFonts w:ascii="Times New Roman" w:hAnsi="Times New Roman"/>
          <w:sz w:val="24"/>
          <w:lang w:val="fr-FR"/>
        </w:rPr>
        <w:t>Hts</w:t>
      </w:r>
      <w:proofErr w:type="spellEnd"/>
      <w:r w:rsidRPr="00151057">
        <w:rPr>
          <w:rFonts w:ascii="Times New Roman" w:hAnsi="Times New Roman"/>
          <w:sz w:val="24"/>
          <w:lang w:val="fr-FR"/>
        </w:rPr>
        <w:t>).</w:t>
      </w: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Concernant les hôpitaux régionaux, ils respectent les ratios. Ils sont  dans les normes par rapport à la carte sanitaire.</w:t>
      </w:r>
    </w:p>
    <w:p w:rsidR="005206C5" w:rsidRPr="00151057" w:rsidRDefault="005206C5" w:rsidP="00F95325">
      <w:pPr>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Sur le plan qualitatif, plus de la moitié  des structures (60%) sont vétustes avec du matériel en mauvais état en particulier dans les postes et centres de santé.</w:t>
      </w:r>
    </w:p>
    <w:p w:rsidR="00393E16" w:rsidRPr="00151057" w:rsidRDefault="00BA2580" w:rsidP="00230996">
      <w:pPr>
        <w:pStyle w:val="Titre4"/>
        <w:rPr>
          <w:rFonts w:ascii="Times New Roman" w:hAnsi="Times New Roman" w:cs="Times New Roman"/>
          <w:sz w:val="24"/>
          <w:szCs w:val="24"/>
        </w:rPr>
      </w:pPr>
      <w:bookmarkStart w:id="224" w:name="_Toc399319056"/>
      <w:r w:rsidRPr="00151057">
        <w:rPr>
          <w:rFonts w:ascii="Times New Roman" w:hAnsi="Times New Roman" w:cs="Times New Roman"/>
          <w:sz w:val="24"/>
          <w:szCs w:val="24"/>
        </w:rPr>
        <w:t>1.6.2.2</w:t>
      </w:r>
      <w:r w:rsidR="00532FE8" w:rsidRPr="00151057">
        <w:rPr>
          <w:rFonts w:ascii="Times New Roman" w:hAnsi="Times New Roman" w:cs="Times New Roman"/>
          <w:sz w:val="24"/>
          <w:szCs w:val="24"/>
        </w:rPr>
        <w:t xml:space="preserve"> </w:t>
      </w:r>
      <w:r w:rsidR="00393E16" w:rsidRPr="00151057">
        <w:rPr>
          <w:rFonts w:ascii="Times New Roman" w:hAnsi="Times New Roman" w:cs="Times New Roman"/>
          <w:sz w:val="24"/>
          <w:szCs w:val="24"/>
        </w:rPr>
        <w:t>Equipements</w:t>
      </w:r>
      <w:bookmarkEnd w:id="224"/>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A l’analyse de la situation, il ressort que les équipements de tous les centres de santé sont dans un état de dégradation poussée (60 %)</w:t>
      </w:r>
      <w:r w:rsidRPr="00151057">
        <w:rPr>
          <w:rStyle w:val="Appelnotedebasdep"/>
          <w:rFonts w:ascii="Times New Roman" w:hAnsi="Times New Roman"/>
          <w:sz w:val="24"/>
        </w:rPr>
        <w:footnoteReference w:id="24"/>
      </w:r>
      <w:r w:rsidRPr="00151057">
        <w:rPr>
          <w:rFonts w:ascii="Times New Roman" w:hAnsi="Times New Roman"/>
          <w:sz w:val="24"/>
          <w:lang w:val="fr-FR"/>
        </w:rPr>
        <w:t>. Quant à ceux destinés aux  Soins Obstétricaux Néonatals d’Urgence, ils n</w:t>
      </w:r>
      <w:r w:rsidR="005206C5" w:rsidRPr="00151057">
        <w:rPr>
          <w:rFonts w:ascii="Times New Roman" w:hAnsi="Times New Roman"/>
          <w:sz w:val="24"/>
          <w:lang w:val="fr-FR"/>
        </w:rPr>
        <w:t xml:space="preserve">’existent pas, </w:t>
      </w:r>
      <w:r w:rsidRPr="00151057">
        <w:rPr>
          <w:rFonts w:ascii="Times New Roman" w:hAnsi="Times New Roman"/>
          <w:sz w:val="24"/>
          <w:lang w:val="fr-FR"/>
        </w:rPr>
        <w:t xml:space="preserve"> ou quand ils le sont</w:t>
      </w:r>
      <w:r w:rsidR="005206C5" w:rsidRPr="00151057">
        <w:rPr>
          <w:rFonts w:ascii="Times New Roman" w:hAnsi="Times New Roman"/>
          <w:sz w:val="24"/>
          <w:lang w:val="fr-FR"/>
        </w:rPr>
        <w:t>,</w:t>
      </w:r>
      <w:r w:rsidRPr="00151057">
        <w:rPr>
          <w:rFonts w:ascii="Times New Roman" w:hAnsi="Times New Roman"/>
          <w:sz w:val="24"/>
          <w:lang w:val="fr-FR"/>
        </w:rPr>
        <w:t xml:space="preserve"> ne sont pas fonctionnels. </w:t>
      </w:r>
    </w:p>
    <w:p w:rsidR="005206C5" w:rsidRPr="00151057" w:rsidRDefault="005206C5" w:rsidP="00F95325">
      <w:pPr>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 xml:space="preserve">Au niveau des hôpitaux, les équipements, à l’exception des appareils de radiographie, ne sont pas conformes aux plateaux techniques attendus. </w:t>
      </w:r>
      <w:r w:rsidRPr="00151057">
        <w:rPr>
          <w:rFonts w:ascii="Times New Roman" w:eastAsia="Calibri" w:hAnsi="Times New Roman"/>
          <w:sz w:val="24"/>
          <w:lang w:val="fr-FR"/>
        </w:rPr>
        <w:t>Le niveau global de disponibilité des équipements dans les structures hospitalières est de 16%</w:t>
      </w:r>
      <w:r w:rsidRPr="00151057">
        <w:rPr>
          <w:rStyle w:val="Appelnotedebasdep"/>
          <w:rFonts w:ascii="Times New Roman" w:eastAsia="Calibri" w:hAnsi="Times New Roman"/>
          <w:sz w:val="24"/>
        </w:rPr>
        <w:footnoteReference w:id="25"/>
      </w:r>
      <w:r w:rsidRPr="00151057">
        <w:rPr>
          <w:rFonts w:ascii="Times New Roman" w:eastAsia="Calibri" w:hAnsi="Times New Roman"/>
          <w:sz w:val="24"/>
          <w:lang w:val="fr-FR"/>
        </w:rPr>
        <w:t xml:space="preserve">. </w:t>
      </w:r>
      <w:r w:rsidRPr="00151057">
        <w:rPr>
          <w:rFonts w:ascii="Times New Roman" w:hAnsi="Times New Roman"/>
          <w:sz w:val="24"/>
          <w:lang w:val="fr-FR"/>
        </w:rPr>
        <w:t>On constate également que les lits sont insuffisants et inégalement répartis. Seules les régions de Conakry, Faranah et N'Zérékoré ont un nombre de lits suffisant</w:t>
      </w:r>
      <w:r w:rsidR="005206C5" w:rsidRPr="00151057">
        <w:rPr>
          <w:rFonts w:ascii="Times New Roman" w:hAnsi="Times New Roman"/>
          <w:sz w:val="24"/>
          <w:lang w:val="fr-FR"/>
        </w:rPr>
        <w:t>s</w:t>
      </w:r>
      <w:r w:rsidRPr="00151057">
        <w:rPr>
          <w:rFonts w:ascii="Times New Roman" w:hAnsi="Times New Roman"/>
          <w:sz w:val="24"/>
          <w:lang w:val="fr-FR"/>
        </w:rPr>
        <w:t xml:space="preserve"> par rapport à leur</w:t>
      </w:r>
      <w:r w:rsidR="005206C5" w:rsidRPr="00151057">
        <w:rPr>
          <w:rFonts w:ascii="Times New Roman" w:hAnsi="Times New Roman"/>
          <w:sz w:val="24"/>
          <w:lang w:val="fr-FR"/>
        </w:rPr>
        <w:t>s</w:t>
      </w:r>
      <w:r w:rsidRPr="00151057">
        <w:rPr>
          <w:rFonts w:ascii="Times New Roman" w:hAnsi="Times New Roman"/>
          <w:sz w:val="24"/>
          <w:lang w:val="fr-FR"/>
        </w:rPr>
        <w:t xml:space="preserve"> population</w:t>
      </w:r>
      <w:r w:rsidR="005206C5" w:rsidRPr="00151057">
        <w:rPr>
          <w:rFonts w:ascii="Times New Roman" w:hAnsi="Times New Roman"/>
          <w:sz w:val="24"/>
          <w:lang w:val="fr-FR"/>
        </w:rPr>
        <w:t>s</w:t>
      </w:r>
      <w:r w:rsidRPr="00151057">
        <w:rPr>
          <w:rFonts w:ascii="Times New Roman" w:hAnsi="Times New Roman"/>
          <w:sz w:val="24"/>
          <w:lang w:val="fr-FR"/>
        </w:rPr>
        <w:t xml:space="preserve">. En effet, le tiers des lits fonctionnels est concentré dans la seule ville de Conakry qui n’abrite que 15% de la population. Ce ratio est favorisé par la présence des trois hôpitaux nationaux. </w:t>
      </w:r>
      <w:r w:rsidRPr="00151057">
        <w:rPr>
          <w:rStyle w:val="Appelnotedebasdep"/>
          <w:rFonts w:ascii="Times New Roman" w:eastAsia="Calibri" w:hAnsi="Times New Roman"/>
          <w:sz w:val="24"/>
        </w:rPr>
        <w:footnoteReference w:id="26"/>
      </w:r>
      <w:r w:rsidRPr="00151057">
        <w:rPr>
          <w:rFonts w:ascii="Times New Roman" w:eastAsia="Calibri" w:hAnsi="Times New Roman"/>
          <w:sz w:val="24"/>
          <w:lang w:val="fr-FR"/>
        </w:rPr>
        <w:t>.</w:t>
      </w:r>
    </w:p>
    <w:p w:rsidR="00393E16" w:rsidRPr="00151057" w:rsidRDefault="00532FE8" w:rsidP="00230996">
      <w:pPr>
        <w:pStyle w:val="Titre4"/>
        <w:rPr>
          <w:rFonts w:ascii="Times New Roman" w:hAnsi="Times New Roman" w:cs="Times New Roman"/>
          <w:sz w:val="24"/>
          <w:szCs w:val="24"/>
        </w:rPr>
      </w:pPr>
      <w:bookmarkStart w:id="225" w:name="_Toc399319057"/>
      <w:r w:rsidRPr="00151057">
        <w:rPr>
          <w:rFonts w:ascii="Times New Roman" w:hAnsi="Times New Roman" w:cs="Times New Roman"/>
          <w:sz w:val="24"/>
          <w:szCs w:val="24"/>
        </w:rPr>
        <w:t xml:space="preserve">1.6.2.3 </w:t>
      </w:r>
      <w:r w:rsidR="00393E16" w:rsidRPr="00151057">
        <w:rPr>
          <w:rFonts w:ascii="Times New Roman" w:hAnsi="Times New Roman" w:cs="Times New Roman"/>
          <w:sz w:val="24"/>
          <w:szCs w:val="24"/>
        </w:rPr>
        <w:t>Ressources Humaines de la Santé</w:t>
      </w:r>
      <w:bookmarkEnd w:id="225"/>
    </w:p>
    <w:p w:rsidR="00393E16" w:rsidRPr="00151057" w:rsidRDefault="00393E16" w:rsidP="00F95325">
      <w:pPr>
        <w:widowControl w:val="0"/>
        <w:jc w:val="both"/>
        <w:rPr>
          <w:rFonts w:ascii="Times New Roman" w:hAnsi="Times New Roman"/>
          <w:sz w:val="24"/>
          <w:lang w:val="fr-FR"/>
        </w:rPr>
      </w:pPr>
      <w:r w:rsidRPr="00151057">
        <w:rPr>
          <w:rFonts w:ascii="Times New Roman" w:hAnsi="Times New Roman"/>
          <w:sz w:val="24"/>
          <w:lang w:val="fr-FR"/>
        </w:rPr>
        <w:t>Les prestataires de soins dans le système de santé en 2011 sont répartis comme suit : 1559 médecins, 457 pharmaciens, 522 biologistes, 1505 Infirmiers d‘Etats, 500 sages-femmes et 4285 Agents Techniques de Santé. Les ATS sont le type de personnel le plus représenté avec 37,2%</w:t>
      </w:r>
      <w:r w:rsidRPr="00151057">
        <w:rPr>
          <w:rStyle w:val="Appelnotedebasdep"/>
          <w:rFonts w:ascii="Times New Roman" w:hAnsi="Times New Roman"/>
          <w:sz w:val="24"/>
        </w:rPr>
        <w:footnoteReference w:id="27"/>
      </w:r>
      <w:r w:rsidRPr="00151057">
        <w:rPr>
          <w:rFonts w:ascii="Times New Roman" w:hAnsi="Times New Roman"/>
          <w:sz w:val="24"/>
          <w:lang w:val="fr-FR"/>
        </w:rPr>
        <w:t>.</w:t>
      </w:r>
    </w:p>
    <w:p w:rsidR="00EA0546" w:rsidRPr="00151057" w:rsidRDefault="00F95325" w:rsidP="00F95325">
      <w:pPr>
        <w:widowControl w:val="0"/>
        <w:tabs>
          <w:tab w:val="left" w:pos="933"/>
        </w:tabs>
        <w:jc w:val="both"/>
        <w:rPr>
          <w:rFonts w:ascii="Times New Roman" w:hAnsi="Times New Roman"/>
          <w:sz w:val="24"/>
          <w:lang w:val="fr-FR"/>
        </w:rPr>
      </w:pPr>
      <w:r>
        <w:rPr>
          <w:rFonts w:ascii="Times New Roman" w:hAnsi="Times New Roman"/>
          <w:sz w:val="24"/>
          <w:lang w:val="fr-FR"/>
        </w:rPr>
        <w:tab/>
      </w: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La répartition des ressources humaines suit celle des infrastructures : 44% de ce personnel est en poste dans la région de Conakry.</w:t>
      </w:r>
    </w:p>
    <w:p w:rsidR="00EA0546" w:rsidRPr="00151057" w:rsidRDefault="00EA0546" w:rsidP="00F95325">
      <w:pPr>
        <w:jc w:val="both"/>
        <w:rPr>
          <w:rFonts w:ascii="Times New Roman" w:hAnsi="Times New Roman"/>
          <w:sz w:val="24"/>
          <w:lang w:val="fr-FR"/>
        </w:rPr>
      </w:pPr>
    </w:p>
    <w:p w:rsidR="00393E16" w:rsidRPr="00151057" w:rsidRDefault="00393E16" w:rsidP="00F95325">
      <w:pPr>
        <w:autoSpaceDE w:val="0"/>
        <w:autoSpaceDN w:val="0"/>
        <w:adjustRightInd w:val="0"/>
        <w:jc w:val="both"/>
        <w:rPr>
          <w:rFonts w:ascii="Times New Roman" w:hAnsi="Times New Roman"/>
          <w:sz w:val="24"/>
          <w:lang w:val="fr-FR"/>
        </w:rPr>
      </w:pPr>
      <w:r w:rsidRPr="00151057">
        <w:rPr>
          <w:rFonts w:ascii="Times New Roman" w:hAnsi="Times New Roman"/>
          <w:sz w:val="24"/>
          <w:lang w:val="fr-FR"/>
        </w:rPr>
        <w:t xml:space="preserve">Par ailleurs, la comparaison des normes d’effectifs définies dans le PNDS par rapport à la situation actuelle montre un déficit important de toutes les catégories de RHS. Mais, ce déficit est plus marqué pour certaines catégories de personnel, telles que les sages-femmes, les préparateurs en pharmacie, les techniciens de santé publique, d’imagerie médicale et de laboratoire, les aides de santé et les infirmiers spécialisés. </w:t>
      </w:r>
    </w:p>
    <w:p w:rsidR="00393E16" w:rsidRPr="00151057" w:rsidRDefault="00393E16" w:rsidP="00F95325">
      <w:pPr>
        <w:spacing w:before="120" w:after="120"/>
        <w:jc w:val="both"/>
        <w:rPr>
          <w:rFonts w:ascii="Times New Roman" w:hAnsi="Times New Roman"/>
          <w:sz w:val="24"/>
          <w:lang w:val="fr-FR"/>
        </w:rPr>
      </w:pPr>
      <w:r w:rsidRPr="00151057">
        <w:rPr>
          <w:rFonts w:ascii="Times New Roman" w:hAnsi="Times New Roman"/>
          <w:sz w:val="24"/>
          <w:lang w:val="fr-FR"/>
        </w:rPr>
        <w:t>Toutes les catégories professionnelles sont en déficit dans les structures primaires et secondaires. Par contre, les hôpitaux du niveau tertiaire de Conakry ont un excédent de ressources humaines notamment les médecins et les ATS.</w:t>
      </w:r>
    </w:p>
    <w:p w:rsidR="00393E16" w:rsidRPr="00151057" w:rsidRDefault="00393E16" w:rsidP="00F95325">
      <w:pPr>
        <w:spacing w:before="120" w:after="120"/>
        <w:jc w:val="both"/>
        <w:rPr>
          <w:rFonts w:ascii="Times New Roman" w:hAnsi="Times New Roman"/>
          <w:sz w:val="24"/>
          <w:lang w:val="fr-FR"/>
        </w:rPr>
      </w:pPr>
      <w:r w:rsidRPr="00151057">
        <w:rPr>
          <w:rFonts w:ascii="Times New Roman" w:hAnsi="Times New Roman"/>
          <w:sz w:val="24"/>
          <w:lang w:val="fr-FR"/>
        </w:rPr>
        <w:t xml:space="preserve"> Lors de la préparation du budget 2014 le Ministère de la Santé a exprimé le souhait de recruter 2000 prestataires dont 200 médecins, 300 sages-femmes, 750 infirmiers, 600 ATS. Cette problématique est  prise en compte dans le  Plan Stratégique de Développement des Ressources Humaines, en cours d’élaboration, dont le but est de rendre disponible un personnel compétent, motivé, suffisant et responsable dans toutes les structures de santé du pays.</w:t>
      </w:r>
    </w:p>
    <w:p w:rsidR="00393E16" w:rsidRPr="00151057" w:rsidRDefault="00532FE8" w:rsidP="00230996">
      <w:pPr>
        <w:pStyle w:val="Titre4"/>
        <w:rPr>
          <w:rFonts w:ascii="Times New Roman" w:hAnsi="Times New Roman" w:cs="Times New Roman"/>
          <w:sz w:val="24"/>
          <w:szCs w:val="24"/>
        </w:rPr>
      </w:pPr>
      <w:r w:rsidRPr="00151057">
        <w:rPr>
          <w:rFonts w:ascii="Times New Roman" w:hAnsi="Times New Roman" w:cs="Times New Roman"/>
          <w:sz w:val="24"/>
          <w:szCs w:val="24"/>
        </w:rPr>
        <w:t>1.6.2.4.</w:t>
      </w:r>
      <w:r w:rsidR="00393E16" w:rsidRPr="00151057">
        <w:rPr>
          <w:rFonts w:ascii="Times New Roman" w:hAnsi="Times New Roman" w:cs="Times New Roman"/>
          <w:sz w:val="24"/>
          <w:szCs w:val="24"/>
        </w:rPr>
        <w:t xml:space="preserve"> </w:t>
      </w:r>
      <w:bookmarkStart w:id="226" w:name="_Toc399319058"/>
      <w:r w:rsidR="00393E16" w:rsidRPr="00151057">
        <w:rPr>
          <w:rFonts w:ascii="Times New Roman" w:hAnsi="Times New Roman" w:cs="Times New Roman"/>
          <w:sz w:val="24"/>
          <w:szCs w:val="24"/>
        </w:rPr>
        <w:t>Les prestations sanitaires</w:t>
      </w:r>
      <w:bookmarkEnd w:id="226"/>
    </w:p>
    <w:p w:rsidR="00393E16" w:rsidRPr="00151057" w:rsidRDefault="00393E16" w:rsidP="00F95325">
      <w:pPr>
        <w:jc w:val="both"/>
        <w:rPr>
          <w:rFonts w:ascii="Times New Roman" w:hAnsi="Times New Roman"/>
          <w:sz w:val="24"/>
          <w:lang w:val="fr-FR"/>
        </w:rPr>
      </w:pPr>
      <w:r w:rsidRPr="00151057">
        <w:rPr>
          <w:rFonts w:ascii="Times New Roman" w:eastAsia="Calibri" w:hAnsi="Times New Roman"/>
          <w:sz w:val="24"/>
          <w:lang w:val="fr-FR"/>
        </w:rPr>
        <w:t xml:space="preserve">Conformément aux orientations de la Politique Sanitaire, un paquet minimum d’activités (PMA) est défini pour les différents échelons du secteur public. De même, il existe un paquet complémentaire d’activités (PCA) défini pour les hôpitaux préfectoraux (HP) et le Centre Médical Communal (CMC) ainsi que pour les hôpitaux régionaux (HR) et nationaux (HN). </w:t>
      </w:r>
    </w:p>
    <w:p w:rsidR="00393E16" w:rsidRPr="00151057" w:rsidRDefault="00393E16" w:rsidP="00F95325">
      <w:pPr>
        <w:widowControl w:val="0"/>
        <w:jc w:val="both"/>
        <w:rPr>
          <w:rFonts w:ascii="Times New Roman" w:eastAsia="Calibri" w:hAnsi="Times New Roman"/>
          <w:sz w:val="24"/>
          <w:lang w:val="fr-FR"/>
        </w:rPr>
      </w:pPr>
      <w:r w:rsidRPr="00151057">
        <w:rPr>
          <w:rFonts w:ascii="Times New Roman" w:eastAsia="Calibri" w:hAnsi="Times New Roman"/>
          <w:sz w:val="24"/>
          <w:lang w:val="fr-FR"/>
        </w:rPr>
        <w:t xml:space="preserve">En effet, dans le schéma actuel, le système comporte quatre échelons de soins : Centre de Santé (CS), HP, HR et HN. A ces quatre échelons, s’ajoute le niveau communautaire animé par les agents de santé communautaires. </w:t>
      </w:r>
    </w:p>
    <w:p w:rsidR="00EA0546" w:rsidRPr="00151057" w:rsidRDefault="00EA0546" w:rsidP="00F95325">
      <w:pPr>
        <w:widowControl w:val="0"/>
        <w:jc w:val="both"/>
        <w:rPr>
          <w:rFonts w:ascii="Times New Roman" w:eastAsia="Calibri"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eastAsia="Calibri" w:hAnsi="Times New Roman"/>
          <w:sz w:val="24"/>
          <w:lang w:val="fr-FR"/>
        </w:rPr>
        <w:t>Au plan opérationnel, la disponibilité des prestations est en décalage par rapport aux normes établies en raison surtout de :</w:t>
      </w:r>
      <w:r w:rsidRPr="00151057">
        <w:rPr>
          <w:rFonts w:ascii="Times New Roman" w:hAnsi="Times New Roman"/>
          <w:sz w:val="24"/>
          <w:lang w:val="fr-FR"/>
        </w:rPr>
        <w:t xml:space="preserve"> </w:t>
      </w:r>
    </w:p>
    <w:p w:rsidR="00393E16" w:rsidRPr="00151057" w:rsidRDefault="00393E16" w:rsidP="00F95325">
      <w:pPr>
        <w:numPr>
          <w:ilvl w:val="0"/>
          <w:numId w:val="23"/>
        </w:numPr>
        <w:spacing w:before="100" w:beforeAutospacing="1" w:line="276" w:lineRule="auto"/>
        <w:jc w:val="both"/>
        <w:rPr>
          <w:rFonts w:ascii="Times New Roman" w:eastAsia="Calibri" w:hAnsi="Times New Roman"/>
          <w:sz w:val="24"/>
          <w:lang w:val="fr-FR"/>
        </w:rPr>
      </w:pPr>
      <w:r w:rsidRPr="00151057">
        <w:rPr>
          <w:rFonts w:ascii="Times New Roman" w:eastAsia="Calibri" w:hAnsi="Times New Roman"/>
          <w:sz w:val="24"/>
          <w:lang w:val="fr-FR"/>
        </w:rPr>
        <w:t>l’insuffisance de personnel en nombre et en profil requis notamment au niveau des Centres de Santé et des Postes de Santé de même que l’absence de logement, de sécurité entraînant une irrégularité de l’offre de soins. Cette situation s’observe également dans les hôpitaux où par exemple, dans l’Hôpital Régional de Labé, les ATS représentent 60% des paramédicaux;</w:t>
      </w:r>
      <w:r w:rsidRPr="00151057">
        <w:rPr>
          <w:rFonts w:ascii="Times New Roman" w:hAnsi="Times New Roman"/>
          <w:sz w:val="24"/>
          <w:lang w:val="fr-FR"/>
        </w:rPr>
        <w:t xml:space="preserve"> </w:t>
      </w:r>
    </w:p>
    <w:p w:rsidR="00EA0546" w:rsidRPr="00151057" w:rsidRDefault="00EA0546" w:rsidP="00F95325">
      <w:pPr>
        <w:spacing w:before="100" w:beforeAutospacing="1" w:line="276" w:lineRule="auto"/>
        <w:ind w:left="360"/>
        <w:jc w:val="both"/>
        <w:rPr>
          <w:rFonts w:ascii="Times New Roman" w:eastAsia="Calibri" w:hAnsi="Times New Roman"/>
          <w:sz w:val="24"/>
          <w:lang w:val="fr-FR"/>
        </w:rPr>
      </w:pPr>
    </w:p>
    <w:p w:rsidR="00EA0546" w:rsidRPr="00F95325" w:rsidRDefault="00393E16" w:rsidP="00F95325">
      <w:pPr>
        <w:numPr>
          <w:ilvl w:val="0"/>
          <w:numId w:val="23"/>
        </w:numPr>
        <w:spacing w:before="100" w:beforeAutospacing="1" w:line="276" w:lineRule="auto"/>
        <w:jc w:val="both"/>
        <w:rPr>
          <w:rFonts w:ascii="Times New Roman" w:eastAsia="Calibri" w:hAnsi="Times New Roman"/>
          <w:sz w:val="24"/>
          <w:lang w:val="fr-FR"/>
        </w:rPr>
      </w:pPr>
      <w:r w:rsidRPr="00151057">
        <w:rPr>
          <w:rFonts w:ascii="Times New Roman" w:eastAsia="Calibri" w:hAnsi="Times New Roman"/>
          <w:sz w:val="24"/>
          <w:lang w:val="fr-FR"/>
        </w:rPr>
        <w:t>la faiblesse des capacités d’accueil au niveau des hôpitaux par insuffisance de salles et de lits d’hospitalisation, mais aussi en raison du manque de commodités dans certaines structures (absence de latrines et d’eau, absence de salles compartimentées etc.);</w:t>
      </w:r>
      <w:r w:rsidRPr="00151057">
        <w:rPr>
          <w:rFonts w:ascii="Times New Roman" w:hAnsi="Times New Roman"/>
          <w:sz w:val="24"/>
          <w:lang w:val="fr-FR"/>
        </w:rPr>
        <w:t xml:space="preserve"> </w:t>
      </w:r>
    </w:p>
    <w:p w:rsidR="00F95325" w:rsidRDefault="00393E16" w:rsidP="00F95325">
      <w:pPr>
        <w:pStyle w:val="Paragraphedeliste"/>
        <w:rPr>
          <w:rFonts w:ascii="Times New Roman" w:eastAsia="Calibri" w:hAnsi="Times New Roman"/>
          <w:sz w:val="24"/>
          <w:lang w:val="fr-FR"/>
        </w:rPr>
      </w:pPr>
      <w:proofErr w:type="gramStart"/>
      <w:r w:rsidRPr="00151057">
        <w:rPr>
          <w:rFonts w:ascii="Times New Roman" w:eastAsia="Calibri" w:hAnsi="Times New Roman"/>
          <w:sz w:val="24"/>
          <w:lang w:val="fr-FR"/>
        </w:rPr>
        <w:t>la</w:t>
      </w:r>
      <w:proofErr w:type="gramEnd"/>
      <w:r w:rsidRPr="00151057">
        <w:rPr>
          <w:rFonts w:ascii="Times New Roman" w:eastAsia="Calibri" w:hAnsi="Times New Roman"/>
          <w:sz w:val="24"/>
          <w:lang w:val="fr-FR"/>
        </w:rPr>
        <w:t xml:space="preserve"> faible opérationnalité du système d’appui logistique de transfert des malades et de stratégies avancées.</w:t>
      </w:r>
    </w:p>
    <w:p w:rsidR="00F95325" w:rsidRPr="00151057" w:rsidRDefault="00F95325" w:rsidP="00F95325">
      <w:pPr>
        <w:spacing w:before="100" w:beforeAutospacing="1" w:line="276" w:lineRule="auto"/>
        <w:jc w:val="both"/>
        <w:rPr>
          <w:rFonts w:ascii="Times New Roman" w:eastAsia="Calibri" w:hAnsi="Times New Roman"/>
          <w:sz w:val="24"/>
          <w:lang w:val="fr-FR"/>
        </w:rPr>
      </w:pPr>
    </w:p>
    <w:p w:rsidR="00EA0546" w:rsidRPr="00F95325" w:rsidRDefault="00EA0546" w:rsidP="00F95325">
      <w:pPr>
        <w:numPr>
          <w:ilvl w:val="0"/>
          <w:numId w:val="23"/>
        </w:numPr>
        <w:spacing w:before="100" w:beforeAutospacing="1" w:line="276" w:lineRule="auto"/>
        <w:jc w:val="both"/>
        <w:rPr>
          <w:rFonts w:ascii="Times New Roman" w:eastAsia="Calibri" w:hAnsi="Times New Roman"/>
          <w:sz w:val="24"/>
          <w:lang w:val="fr-FR"/>
        </w:rPr>
      </w:pPr>
    </w:p>
    <w:p w:rsidR="00393E16" w:rsidRPr="00151057" w:rsidRDefault="00393E16" w:rsidP="00F95325">
      <w:pPr>
        <w:jc w:val="both"/>
        <w:rPr>
          <w:rFonts w:ascii="Times New Roman" w:eastAsia="Calibri" w:hAnsi="Times New Roman"/>
          <w:sz w:val="24"/>
          <w:lang w:val="fr-FR"/>
        </w:rPr>
      </w:pPr>
      <w:r w:rsidRPr="00151057">
        <w:rPr>
          <w:rFonts w:ascii="Times New Roman" w:hAnsi="Times New Roman"/>
          <w:sz w:val="24"/>
          <w:lang w:val="fr-FR"/>
        </w:rPr>
        <w:t>Globalement le système de santé est caractérisé par la faiblesse et l’iniquité dans la distribution des prestations de qualité au niveau des différentes parties du territoire.</w:t>
      </w:r>
      <w:r w:rsidRPr="00151057">
        <w:rPr>
          <w:rFonts w:ascii="Times New Roman" w:eastAsia="Calibri" w:hAnsi="Times New Roman"/>
          <w:sz w:val="24"/>
          <w:lang w:val="fr-FR"/>
        </w:rPr>
        <w:t xml:space="preserve"> L’insuffisance en ressources humaines de même que l’insuffisance des plateaux techniques, f</w:t>
      </w:r>
      <w:r w:rsidR="00EA0546" w:rsidRPr="00151057">
        <w:rPr>
          <w:rFonts w:ascii="Times New Roman" w:eastAsia="Calibri" w:hAnsi="Times New Roman"/>
          <w:sz w:val="24"/>
          <w:lang w:val="fr-FR"/>
        </w:rPr>
        <w:t>on</w:t>
      </w:r>
      <w:r w:rsidRPr="00151057">
        <w:rPr>
          <w:rFonts w:ascii="Times New Roman" w:eastAsia="Calibri" w:hAnsi="Times New Roman"/>
          <w:sz w:val="24"/>
          <w:lang w:val="fr-FR"/>
        </w:rPr>
        <w:t>t que de nombreux Hôpitaux Préfectoraux et Centres de santé n’assument pas leur fonction originale.</w:t>
      </w:r>
    </w:p>
    <w:p w:rsidR="00393E16" w:rsidRPr="00151057" w:rsidRDefault="00532FE8" w:rsidP="00F95325">
      <w:pPr>
        <w:pStyle w:val="Titre4"/>
        <w:rPr>
          <w:rFonts w:ascii="Times New Roman" w:hAnsi="Times New Roman" w:cs="Times New Roman"/>
          <w:sz w:val="24"/>
          <w:szCs w:val="24"/>
        </w:rPr>
      </w:pPr>
      <w:bookmarkStart w:id="227" w:name="_Toc399319059"/>
      <w:r w:rsidRPr="00151057">
        <w:rPr>
          <w:rFonts w:ascii="Times New Roman" w:hAnsi="Times New Roman" w:cs="Times New Roman"/>
          <w:sz w:val="24"/>
          <w:szCs w:val="24"/>
        </w:rPr>
        <w:t xml:space="preserve">1.6.2.5 </w:t>
      </w:r>
      <w:r w:rsidR="00393E16" w:rsidRPr="00151057">
        <w:rPr>
          <w:rFonts w:ascii="Times New Roman" w:hAnsi="Times New Roman" w:cs="Times New Roman"/>
          <w:sz w:val="24"/>
          <w:szCs w:val="24"/>
        </w:rPr>
        <w:t>Les médicaments et intrants stratégiques</w:t>
      </w:r>
      <w:bookmarkEnd w:id="227"/>
    </w:p>
    <w:p w:rsidR="00393E16" w:rsidRPr="00151057" w:rsidRDefault="00393E16" w:rsidP="00F95325">
      <w:pPr>
        <w:pStyle w:val="Paragraphedeliste"/>
        <w:autoSpaceDE w:val="0"/>
        <w:autoSpaceDN w:val="0"/>
        <w:adjustRightInd w:val="0"/>
        <w:ind w:left="0"/>
        <w:jc w:val="both"/>
        <w:rPr>
          <w:rFonts w:ascii="Times New Roman" w:hAnsi="Times New Roman"/>
          <w:sz w:val="24"/>
          <w:lang w:val="fr-FR"/>
        </w:rPr>
      </w:pPr>
      <w:r w:rsidRPr="00151057">
        <w:rPr>
          <w:rFonts w:ascii="Times New Roman" w:hAnsi="Times New Roman"/>
          <w:sz w:val="24"/>
          <w:lang w:val="fr-FR"/>
        </w:rPr>
        <w:t>Le médicament dans sa double fonction de traitement et de financement est devenu l’élément central des performances du système de santé. La capacité des centrales d’achat publique ou privées dans le pays d’assurer la disponibilité du médicament est un déterminant fondamental de la qualité des prestations et de la viabilité du système de santé.</w:t>
      </w:r>
    </w:p>
    <w:p w:rsidR="00A74E51" w:rsidRPr="00151057" w:rsidRDefault="00A74E51" w:rsidP="00F95325">
      <w:pPr>
        <w:pStyle w:val="Paragraphedeliste"/>
        <w:autoSpaceDE w:val="0"/>
        <w:autoSpaceDN w:val="0"/>
        <w:adjustRightInd w:val="0"/>
        <w:ind w:left="0"/>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La centrale nationale d’Achat des produits pharmaceutiques de Guinée : la Pharmacie Centrale de Guinée (PCG) assure l'approvisionnement des structures sanitaires, des O.N.G. participant au service public, des projets de coopération, et des institutions et autres établissements pharmaceutiques autorisés par le M</w:t>
      </w:r>
      <w:r w:rsidR="00A74E51" w:rsidRPr="00151057">
        <w:rPr>
          <w:rFonts w:ascii="Times New Roman" w:hAnsi="Times New Roman"/>
          <w:sz w:val="24"/>
          <w:lang w:val="fr-FR"/>
        </w:rPr>
        <w:t xml:space="preserve">inistère de la </w:t>
      </w:r>
      <w:r w:rsidRPr="00151057">
        <w:rPr>
          <w:rFonts w:ascii="Times New Roman" w:hAnsi="Times New Roman"/>
          <w:sz w:val="24"/>
          <w:lang w:val="fr-FR"/>
        </w:rPr>
        <w:t>S</w:t>
      </w:r>
      <w:r w:rsidR="00A74E51" w:rsidRPr="00151057">
        <w:rPr>
          <w:rFonts w:ascii="Times New Roman" w:hAnsi="Times New Roman"/>
          <w:sz w:val="24"/>
          <w:lang w:val="fr-FR"/>
        </w:rPr>
        <w:t>anté</w:t>
      </w:r>
      <w:r w:rsidRPr="00151057">
        <w:rPr>
          <w:rFonts w:ascii="Times New Roman" w:hAnsi="Times New Roman"/>
          <w:sz w:val="24"/>
          <w:lang w:val="fr-FR"/>
        </w:rPr>
        <w:t xml:space="preserve">. L’extension des services de la PCG au privé est limitée aux médicaments génériques. </w:t>
      </w:r>
    </w:p>
    <w:p w:rsidR="00393E16" w:rsidRPr="00151057" w:rsidRDefault="00393E16" w:rsidP="00F95325">
      <w:pPr>
        <w:jc w:val="both"/>
        <w:rPr>
          <w:rFonts w:ascii="Times New Roman" w:hAnsi="Times New Roman"/>
          <w:sz w:val="24"/>
          <w:lang w:val="fr-FR"/>
        </w:rPr>
      </w:pPr>
    </w:p>
    <w:p w:rsidR="00393E16" w:rsidRPr="00151057" w:rsidRDefault="00393E16" w:rsidP="00F95325">
      <w:pPr>
        <w:jc w:val="both"/>
        <w:rPr>
          <w:rFonts w:ascii="Times New Roman" w:hAnsi="Times New Roman"/>
          <w:sz w:val="24"/>
          <w:lang w:val="fr-FR"/>
        </w:rPr>
      </w:pPr>
      <w:r w:rsidRPr="00151057">
        <w:rPr>
          <w:rFonts w:ascii="Times New Roman" w:hAnsi="Times New Roman"/>
          <w:sz w:val="24"/>
          <w:lang w:val="fr-FR"/>
        </w:rPr>
        <w:t>La PCG rencontre actuellement des difficultés pour s’acquitter de sa mission</w:t>
      </w:r>
      <w:r w:rsidR="00537943" w:rsidRPr="00151057">
        <w:rPr>
          <w:rFonts w:ascii="Times New Roman" w:hAnsi="Times New Roman"/>
          <w:sz w:val="24"/>
          <w:lang w:val="fr-FR"/>
        </w:rPr>
        <w:t xml:space="preserve"> et</w:t>
      </w:r>
      <w:r w:rsidRPr="00151057">
        <w:rPr>
          <w:rFonts w:ascii="Times New Roman" w:hAnsi="Times New Roman"/>
          <w:sz w:val="24"/>
          <w:lang w:val="fr-FR"/>
        </w:rPr>
        <w:t xml:space="preserve"> le taux de disponibilité des médicaments dans le public reste encore faible. La non-réalisation de sa restructuration et sa recapitalisation annoncées dans le PNDS 2003-2012, l’instabilité politique,  </w:t>
      </w:r>
      <w:proofErr w:type="gramStart"/>
      <w:r w:rsidRPr="00151057">
        <w:rPr>
          <w:rFonts w:ascii="Times New Roman" w:hAnsi="Times New Roman"/>
          <w:sz w:val="24"/>
          <w:lang w:val="fr-FR"/>
        </w:rPr>
        <w:t xml:space="preserve">monétaire </w:t>
      </w:r>
      <w:r w:rsidR="00537943" w:rsidRPr="00151057">
        <w:rPr>
          <w:rFonts w:ascii="Times New Roman" w:hAnsi="Times New Roman"/>
          <w:sz w:val="24"/>
          <w:lang w:val="fr-FR"/>
        </w:rPr>
        <w:t>,</w:t>
      </w:r>
      <w:proofErr w:type="gramEnd"/>
      <w:r w:rsidRPr="00151057">
        <w:rPr>
          <w:rFonts w:ascii="Times New Roman" w:hAnsi="Times New Roman"/>
          <w:sz w:val="24"/>
          <w:lang w:val="fr-FR"/>
        </w:rPr>
        <w:t xml:space="preserve"> les faibles capacités financières et de gestion sont les principales causes des difficultés de la centrale d’approvisionnement. Cette situation s'est aggravée par la mesure de gratuité des soins obstétricaux entrée en vigueur depuis janvier 2011</w:t>
      </w:r>
      <w:r w:rsidR="00537943" w:rsidRPr="00151057">
        <w:rPr>
          <w:rFonts w:ascii="Times New Roman" w:hAnsi="Times New Roman"/>
          <w:sz w:val="24"/>
          <w:lang w:val="fr-FR"/>
        </w:rPr>
        <w:t>,</w:t>
      </w:r>
      <w:r w:rsidRPr="00151057">
        <w:rPr>
          <w:rFonts w:ascii="Times New Roman" w:hAnsi="Times New Roman"/>
          <w:sz w:val="24"/>
          <w:lang w:val="fr-FR"/>
        </w:rPr>
        <w:t xml:space="preserve"> car la part des médicaments consommés dans les structures des soins depuis la mesure est  couverte par les recettes propres. Les subventions censées couvrir cet aspect sont faibles et mises à disposition tardivement.</w:t>
      </w:r>
    </w:p>
    <w:p w:rsidR="00537943" w:rsidRPr="00151057" w:rsidRDefault="00537943" w:rsidP="00F95325">
      <w:pPr>
        <w:jc w:val="both"/>
        <w:rPr>
          <w:rFonts w:ascii="Times New Roman" w:hAnsi="Times New Roman"/>
          <w:sz w:val="24"/>
          <w:lang w:val="fr-FR"/>
        </w:rPr>
      </w:pPr>
    </w:p>
    <w:p w:rsidR="00393E16" w:rsidRPr="00151057" w:rsidRDefault="00393E16" w:rsidP="00F95325">
      <w:pPr>
        <w:widowControl w:val="0"/>
        <w:autoSpaceDE w:val="0"/>
        <w:autoSpaceDN w:val="0"/>
        <w:adjustRightInd w:val="0"/>
        <w:jc w:val="both"/>
        <w:rPr>
          <w:rFonts w:ascii="Times New Roman" w:hAnsi="Times New Roman"/>
          <w:sz w:val="24"/>
          <w:lang w:val="fr-FR"/>
        </w:rPr>
      </w:pPr>
      <w:r w:rsidRPr="00151057">
        <w:rPr>
          <w:rFonts w:ascii="Times New Roman" w:hAnsi="Times New Roman"/>
          <w:sz w:val="24"/>
          <w:lang w:val="fr-FR"/>
        </w:rPr>
        <w:t xml:space="preserve">La faiblesse des performances appelle de la part de l’Etat des mesures à la dimension de l’impact de cette situation sur le fonctionnement des structures </w:t>
      </w:r>
      <w:proofErr w:type="gramStart"/>
      <w:r w:rsidRPr="00151057">
        <w:rPr>
          <w:rFonts w:ascii="Times New Roman" w:hAnsi="Times New Roman"/>
          <w:sz w:val="24"/>
          <w:lang w:val="fr-FR"/>
        </w:rPr>
        <w:t xml:space="preserve">sanitaires </w:t>
      </w:r>
      <w:r w:rsidR="00537943" w:rsidRPr="00151057">
        <w:rPr>
          <w:rFonts w:ascii="Times New Roman" w:hAnsi="Times New Roman"/>
          <w:sz w:val="24"/>
          <w:lang w:val="fr-FR"/>
        </w:rPr>
        <w:t>,</w:t>
      </w:r>
      <w:proofErr w:type="gramEnd"/>
      <w:r w:rsidRPr="00151057">
        <w:rPr>
          <w:rFonts w:ascii="Times New Roman" w:hAnsi="Times New Roman"/>
          <w:sz w:val="24"/>
          <w:lang w:val="fr-FR"/>
        </w:rPr>
        <w:t xml:space="preserve"> la qualité et le coût du traitement prodigué aux malades. </w:t>
      </w:r>
    </w:p>
    <w:p w:rsidR="00537943" w:rsidRPr="00151057" w:rsidRDefault="00537943" w:rsidP="00393E16">
      <w:pPr>
        <w:widowControl w:val="0"/>
        <w:autoSpaceDE w:val="0"/>
        <w:autoSpaceDN w:val="0"/>
        <w:adjustRightInd w:val="0"/>
        <w:rPr>
          <w:rFonts w:ascii="Times New Roman" w:hAnsi="Times New Roman"/>
          <w:sz w:val="24"/>
          <w:lang w:val="fr-FR"/>
        </w:rPr>
      </w:pPr>
    </w:p>
    <w:p w:rsidR="00393E16" w:rsidRPr="00151057" w:rsidRDefault="00393E16" w:rsidP="00393E16">
      <w:pPr>
        <w:shd w:val="clear" w:color="auto" w:fill="FFFFFF"/>
        <w:autoSpaceDE w:val="0"/>
        <w:autoSpaceDN w:val="0"/>
        <w:adjustRightInd w:val="0"/>
        <w:spacing w:after="120"/>
        <w:rPr>
          <w:rFonts w:ascii="Times New Roman" w:hAnsi="Times New Roman"/>
          <w:sz w:val="24"/>
          <w:lang w:val="fr-FR"/>
        </w:rPr>
      </w:pPr>
      <w:r w:rsidRPr="00151057">
        <w:rPr>
          <w:rFonts w:ascii="Times New Roman" w:hAnsi="Times New Roman"/>
          <w:sz w:val="24"/>
          <w:lang w:val="fr-FR"/>
        </w:rPr>
        <w:t xml:space="preserve">Pour l’heure l’approvisionnement en vaccins est assuré à travers le Programme Elargi de Vaccination, sur financement des partenaires au développement. </w:t>
      </w:r>
    </w:p>
    <w:p w:rsidR="00393E16" w:rsidRPr="00151057" w:rsidRDefault="00393E16" w:rsidP="00393E16">
      <w:pPr>
        <w:shd w:val="clear" w:color="auto" w:fill="FFFFFF"/>
        <w:autoSpaceDE w:val="0"/>
        <w:autoSpaceDN w:val="0"/>
        <w:adjustRightInd w:val="0"/>
        <w:spacing w:after="240"/>
        <w:rPr>
          <w:rFonts w:ascii="Times New Roman" w:hAnsi="Times New Roman"/>
          <w:sz w:val="24"/>
          <w:lang w:val="fr-FR"/>
        </w:rPr>
      </w:pPr>
      <w:r w:rsidRPr="00151057">
        <w:rPr>
          <w:rFonts w:ascii="Times New Roman" w:hAnsi="Times New Roman"/>
          <w:sz w:val="24"/>
          <w:lang w:val="fr-FR"/>
        </w:rPr>
        <w:t>Pour ce qui est des produits sanguins</w:t>
      </w:r>
      <w:r w:rsidR="00537943" w:rsidRPr="00151057">
        <w:rPr>
          <w:rFonts w:ascii="Times New Roman" w:hAnsi="Times New Roman"/>
          <w:sz w:val="24"/>
          <w:lang w:val="fr-FR"/>
        </w:rPr>
        <w:t xml:space="preserve"> et dérivés</w:t>
      </w:r>
      <w:r w:rsidRPr="00151057">
        <w:rPr>
          <w:rFonts w:ascii="Times New Roman" w:hAnsi="Times New Roman"/>
          <w:sz w:val="24"/>
          <w:lang w:val="fr-FR"/>
        </w:rPr>
        <w:t xml:space="preserve">, la production et la distribution  </w:t>
      </w:r>
      <w:r w:rsidR="00537943" w:rsidRPr="00151057">
        <w:rPr>
          <w:rFonts w:ascii="Times New Roman" w:hAnsi="Times New Roman"/>
          <w:sz w:val="24"/>
          <w:lang w:val="fr-FR"/>
        </w:rPr>
        <w:t xml:space="preserve">sont </w:t>
      </w:r>
      <w:r w:rsidRPr="00151057">
        <w:rPr>
          <w:rFonts w:ascii="Times New Roman" w:hAnsi="Times New Roman"/>
          <w:sz w:val="24"/>
          <w:lang w:val="fr-FR"/>
        </w:rPr>
        <w:t>exclusivement assurée</w:t>
      </w:r>
      <w:r w:rsidR="00537943" w:rsidRPr="00151057">
        <w:rPr>
          <w:rFonts w:ascii="Times New Roman" w:hAnsi="Times New Roman"/>
          <w:sz w:val="24"/>
          <w:lang w:val="fr-FR"/>
        </w:rPr>
        <w:t>s</w:t>
      </w:r>
      <w:r w:rsidRPr="00151057">
        <w:rPr>
          <w:rFonts w:ascii="Times New Roman" w:hAnsi="Times New Roman"/>
          <w:sz w:val="24"/>
          <w:lang w:val="fr-FR"/>
        </w:rPr>
        <w:t xml:space="preserve"> par le Centre National de Transfusion Sanguine (CNTS) et ses sept (7) antennes à l’intérieur du pays. Cependant, l’insuffisance des moyens matériels, humains et </w:t>
      </w:r>
      <w:r w:rsidRPr="00151057">
        <w:rPr>
          <w:rFonts w:ascii="Times New Roman" w:hAnsi="Times New Roman"/>
          <w:sz w:val="24"/>
          <w:lang w:val="fr-FR"/>
        </w:rPr>
        <w:lastRenderedPageBreak/>
        <w:t>opératoires limitent la fonctionnalité des services de transfusion sanguine et la couverture des besoins des populations</w:t>
      </w:r>
      <w:proofErr w:type="gramStart"/>
      <w:r w:rsidR="00537943" w:rsidRPr="00151057">
        <w:rPr>
          <w:rFonts w:ascii="Times New Roman" w:hAnsi="Times New Roman"/>
          <w:sz w:val="24"/>
          <w:lang w:val="fr-FR"/>
        </w:rPr>
        <w:t>.</w:t>
      </w:r>
      <w:r w:rsidRPr="00151057">
        <w:rPr>
          <w:rFonts w:ascii="Times New Roman" w:hAnsi="Times New Roman"/>
          <w:sz w:val="24"/>
          <w:lang w:val="fr-FR"/>
        </w:rPr>
        <w:t>.</w:t>
      </w:r>
      <w:proofErr w:type="gramEnd"/>
      <w:r w:rsidRPr="00151057">
        <w:rPr>
          <w:rStyle w:val="Appelnotedebasdep"/>
          <w:rFonts w:ascii="Times New Roman" w:hAnsi="Times New Roman"/>
          <w:sz w:val="24"/>
        </w:rPr>
        <w:footnoteReference w:id="28"/>
      </w:r>
    </w:p>
    <w:p w:rsidR="00393E16" w:rsidRPr="00151057" w:rsidRDefault="00393E16" w:rsidP="00393E16">
      <w:pPr>
        <w:rPr>
          <w:rFonts w:ascii="Times New Roman" w:eastAsia="Calibri" w:hAnsi="Times New Roman"/>
          <w:sz w:val="24"/>
          <w:lang w:val="fr-FR"/>
        </w:rPr>
      </w:pPr>
      <w:r w:rsidRPr="00151057">
        <w:rPr>
          <w:rFonts w:ascii="Times New Roman" w:eastAsia="Calibri" w:hAnsi="Times New Roman"/>
          <w:sz w:val="24"/>
          <w:lang w:val="fr-FR"/>
        </w:rPr>
        <w:t xml:space="preserve">En conclusion, l’offre  publique de soins reste globalement insuffisante, aussi bien en quantité qu’en qualité. Elle  est très inégalement répartie entre </w:t>
      </w:r>
      <w:r w:rsidR="00537943" w:rsidRPr="00151057">
        <w:rPr>
          <w:rFonts w:ascii="Times New Roman" w:eastAsia="Calibri" w:hAnsi="Times New Roman"/>
          <w:sz w:val="24"/>
          <w:lang w:val="fr-FR"/>
        </w:rPr>
        <w:t xml:space="preserve">les </w:t>
      </w:r>
      <w:r w:rsidRPr="00151057">
        <w:rPr>
          <w:rFonts w:ascii="Times New Roman" w:eastAsia="Calibri" w:hAnsi="Times New Roman"/>
          <w:sz w:val="24"/>
          <w:lang w:val="fr-FR"/>
        </w:rPr>
        <w:t xml:space="preserve">zones urbaines et  rurales. </w:t>
      </w:r>
    </w:p>
    <w:p w:rsidR="00537943" w:rsidRPr="00151057" w:rsidRDefault="00537943" w:rsidP="00393E16">
      <w:pPr>
        <w:rPr>
          <w:rFonts w:ascii="Times New Roman" w:eastAsia="Calibri" w:hAnsi="Times New Roman"/>
          <w:sz w:val="24"/>
          <w:lang w:val="fr-FR"/>
        </w:rPr>
      </w:pPr>
    </w:p>
    <w:p w:rsidR="00393E16" w:rsidRPr="00151057" w:rsidRDefault="00393E16" w:rsidP="00393E16">
      <w:pPr>
        <w:rPr>
          <w:rFonts w:ascii="Times New Roman" w:eastAsia="Calibri" w:hAnsi="Times New Roman"/>
          <w:sz w:val="24"/>
          <w:lang w:val="fr-FR"/>
        </w:rPr>
      </w:pPr>
      <w:r w:rsidRPr="00151057">
        <w:rPr>
          <w:rFonts w:ascii="Times New Roman" w:eastAsia="Calibri" w:hAnsi="Times New Roman"/>
          <w:sz w:val="24"/>
          <w:lang w:val="fr-FR"/>
        </w:rPr>
        <w:t xml:space="preserve">L’accès aux soins reste insuffisant pour la majorité de la population en raison du contexte </w:t>
      </w:r>
      <w:proofErr w:type="gramStart"/>
      <w:r w:rsidR="00537943" w:rsidRPr="00151057">
        <w:rPr>
          <w:rFonts w:ascii="Times New Roman" w:eastAsia="Calibri" w:hAnsi="Times New Roman"/>
          <w:sz w:val="24"/>
          <w:lang w:val="fr-FR"/>
        </w:rPr>
        <w:t>physique ,</w:t>
      </w:r>
      <w:proofErr w:type="gramEnd"/>
      <w:r w:rsidR="00537943" w:rsidRPr="00151057">
        <w:rPr>
          <w:rFonts w:ascii="Times New Roman" w:eastAsia="Calibri" w:hAnsi="Times New Roman"/>
          <w:sz w:val="24"/>
          <w:lang w:val="fr-FR"/>
        </w:rPr>
        <w:t xml:space="preserve"> </w:t>
      </w:r>
      <w:r w:rsidRPr="00151057">
        <w:rPr>
          <w:rFonts w:ascii="Times New Roman" w:eastAsia="Calibri" w:hAnsi="Times New Roman"/>
          <w:sz w:val="24"/>
          <w:lang w:val="fr-FR"/>
        </w:rPr>
        <w:t xml:space="preserve">de </w:t>
      </w:r>
      <w:r w:rsidR="00537943" w:rsidRPr="00151057">
        <w:rPr>
          <w:rFonts w:ascii="Times New Roman" w:eastAsia="Calibri" w:hAnsi="Times New Roman"/>
          <w:sz w:val="24"/>
          <w:lang w:val="fr-FR"/>
        </w:rPr>
        <w:t xml:space="preserve">la </w:t>
      </w:r>
      <w:r w:rsidRPr="00151057">
        <w:rPr>
          <w:rFonts w:ascii="Times New Roman" w:eastAsia="Calibri" w:hAnsi="Times New Roman"/>
          <w:sz w:val="24"/>
          <w:lang w:val="fr-FR"/>
        </w:rPr>
        <w:t>pauvreté, , du faible niveau de développement des infrastructures routières et des moyens de communication.</w:t>
      </w:r>
    </w:p>
    <w:p w:rsidR="005340A3" w:rsidRPr="00151057" w:rsidRDefault="005340A3" w:rsidP="00393E16">
      <w:pPr>
        <w:rPr>
          <w:rFonts w:ascii="Times New Roman" w:eastAsia="Calibri" w:hAnsi="Times New Roman"/>
          <w:sz w:val="24"/>
          <w:lang w:val="fr-FR"/>
        </w:rPr>
      </w:pPr>
    </w:p>
    <w:p w:rsidR="00393E16" w:rsidRPr="00151057" w:rsidRDefault="00393E16" w:rsidP="00393E16">
      <w:pPr>
        <w:rPr>
          <w:rFonts w:ascii="Times New Roman" w:eastAsia="Calibri" w:hAnsi="Times New Roman"/>
          <w:sz w:val="24"/>
          <w:lang w:val="fr-FR"/>
        </w:rPr>
      </w:pPr>
      <w:r w:rsidRPr="00151057">
        <w:rPr>
          <w:rFonts w:ascii="Times New Roman" w:eastAsia="Calibri" w:hAnsi="Times New Roman"/>
          <w:sz w:val="24"/>
          <w:lang w:val="fr-FR"/>
        </w:rPr>
        <w:t>La qualité de l’offre est jugée peu satisfaisante aussi bien par les prestataires que par les bénéficiaires. La continuité des soins est faible</w:t>
      </w:r>
      <w:r w:rsidR="00F33F27" w:rsidRPr="00151057">
        <w:rPr>
          <w:rFonts w:ascii="Times New Roman" w:eastAsia="Calibri" w:hAnsi="Times New Roman"/>
          <w:sz w:val="24"/>
          <w:lang w:val="fr-FR"/>
        </w:rPr>
        <w:t>.</w:t>
      </w:r>
      <w:r w:rsidRPr="00151057">
        <w:rPr>
          <w:rFonts w:ascii="Times New Roman" w:eastAsia="Calibri" w:hAnsi="Times New Roman"/>
          <w:sz w:val="24"/>
          <w:lang w:val="fr-FR"/>
        </w:rPr>
        <w:t xml:space="preserve"> L’insuffisance en ressources humaines et en plateau technique ne favorise pas l’intégration</w:t>
      </w:r>
      <w:r w:rsidR="00F33F27" w:rsidRPr="00151057">
        <w:rPr>
          <w:rFonts w:ascii="Times New Roman" w:eastAsia="Calibri" w:hAnsi="Times New Roman"/>
          <w:sz w:val="24"/>
          <w:lang w:val="fr-FR"/>
        </w:rPr>
        <w:t>.</w:t>
      </w:r>
      <w:r w:rsidRPr="00151057">
        <w:rPr>
          <w:rFonts w:ascii="Times New Roman" w:eastAsia="Calibri" w:hAnsi="Times New Roman"/>
          <w:sz w:val="24"/>
          <w:lang w:val="fr-FR"/>
        </w:rPr>
        <w:t xml:space="preserve"> </w:t>
      </w:r>
    </w:p>
    <w:p w:rsidR="00393E16" w:rsidRPr="00151057" w:rsidRDefault="00393E16" w:rsidP="00393E16">
      <w:pPr>
        <w:spacing w:after="100" w:afterAutospacing="1"/>
        <w:rPr>
          <w:rFonts w:ascii="Times New Roman" w:eastAsia="Calibri" w:hAnsi="Times New Roman"/>
          <w:sz w:val="24"/>
          <w:lang w:val="fr-FR"/>
        </w:rPr>
      </w:pPr>
      <w:r w:rsidRPr="00151057">
        <w:rPr>
          <w:rFonts w:ascii="Times New Roman" w:eastAsia="Calibri" w:hAnsi="Times New Roman"/>
          <w:sz w:val="24"/>
          <w:lang w:val="fr-FR"/>
        </w:rPr>
        <w:t>Le médicament n'est pas toujours disponible et accessible.</w:t>
      </w:r>
    </w:p>
    <w:p w:rsidR="00ED0946" w:rsidRPr="00151057" w:rsidRDefault="00ED0946" w:rsidP="00744ED0">
      <w:pPr>
        <w:widowControl w:val="0"/>
        <w:autoSpaceDE w:val="0"/>
        <w:autoSpaceDN w:val="0"/>
        <w:adjustRightInd w:val="0"/>
        <w:spacing w:line="292" w:lineRule="exact"/>
        <w:ind w:right="66"/>
        <w:jc w:val="both"/>
        <w:rPr>
          <w:rFonts w:ascii="Times New Roman" w:hAnsi="Times New Roman"/>
          <w:sz w:val="24"/>
          <w:lang w:val="fr-FR"/>
        </w:rPr>
      </w:pPr>
      <w:r w:rsidRPr="00151057">
        <w:rPr>
          <w:rFonts w:ascii="Times New Roman" w:hAnsi="Times New Roman"/>
          <w:sz w:val="24"/>
          <w:lang w:val="fr-FR"/>
        </w:rPr>
        <w:t>P</w:t>
      </w:r>
      <w:r w:rsidRPr="00151057">
        <w:rPr>
          <w:rFonts w:ascii="Times New Roman" w:hAnsi="Times New Roman"/>
          <w:spacing w:val="1"/>
          <w:sz w:val="24"/>
          <w:lang w:val="fr-FR"/>
        </w:rPr>
        <w:t>a</w:t>
      </w:r>
      <w:r w:rsidRPr="00151057">
        <w:rPr>
          <w:rFonts w:ascii="Times New Roman" w:hAnsi="Times New Roman"/>
          <w:sz w:val="24"/>
          <w:lang w:val="fr-FR"/>
        </w:rPr>
        <w:t>r</w:t>
      </w:r>
      <w:r w:rsidRPr="00151057">
        <w:rPr>
          <w:rFonts w:ascii="Times New Roman" w:hAnsi="Times New Roman"/>
          <w:spacing w:val="1"/>
          <w:sz w:val="24"/>
          <w:lang w:val="fr-FR"/>
        </w:rPr>
        <w:t xml:space="preserve"> </w:t>
      </w:r>
      <w:r w:rsidRPr="00151057">
        <w:rPr>
          <w:rFonts w:ascii="Times New Roman" w:hAnsi="Times New Roman"/>
          <w:sz w:val="24"/>
          <w:lang w:val="fr-FR"/>
        </w:rPr>
        <w:t>aill</w:t>
      </w:r>
      <w:r w:rsidRPr="00151057">
        <w:rPr>
          <w:rFonts w:ascii="Times New Roman" w:hAnsi="Times New Roman"/>
          <w:spacing w:val="-1"/>
          <w:sz w:val="24"/>
          <w:lang w:val="fr-FR"/>
        </w:rPr>
        <w:t>e</w:t>
      </w:r>
      <w:r w:rsidRPr="00151057">
        <w:rPr>
          <w:rFonts w:ascii="Times New Roman" w:hAnsi="Times New Roman"/>
          <w:spacing w:val="1"/>
          <w:sz w:val="24"/>
          <w:lang w:val="fr-FR"/>
        </w:rPr>
        <w:t>u</w:t>
      </w:r>
      <w:r w:rsidRPr="00151057">
        <w:rPr>
          <w:rFonts w:ascii="Times New Roman" w:hAnsi="Times New Roman"/>
          <w:sz w:val="24"/>
          <w:lang w:val="fr-FR"/>
        </w:rPr>
        <w:t>rs,</w:t>
      </w:r>
      <w:r w:rsidRPr="00151057">
        <w:rPr>
          <w:rFonts w:ascii="Times New Roman" w:hAnsi="Times New Roman"/>
          <w:spacing w:val="2"/>
          <w:sz w:val="24"/>
          <w:lang w:val="fr-FR"/>
        </w:rPr>
        <w:t xml:space="preserve"> </w:t>
      </w:r>
      <w:r w:rsidRPr="00151057">
        <w:rPr>
          <w:rFonts w:ascii="Times New Roman" w:hAnsi="Times New Roman"/>
          <w:spacing w:val="1"/>
          <w:sz w:val="24"/>
          <w:lang w:val="fr-FR"/>
        </w:rPr>
        <w:t>d</w:t>
      </w:r>
      <w:r w:rsidRPr="00151057">
        <w:rPr>
          <w:rFonts w:ascii="Times New Roman" w:hAnsi="Times New Roman"/>
          <w:spacing w:val="-2"/>
          <w:sz w:val="24"/>
          <w:lang w:val="fr-FR"/>
        </w:rPr>
        <w:t>a</w:t>
      </w:r>
      <w:r w:rsidRPr="00151057">
        <w:rPr>
          <w:rFonts w:ascii="Times New Roman" w:hAnsi="Times New Roman"/>
          <w:spacing w:val="1"/>
          <w:sz w:val="24"/>
          <w:lang w:val="fr-FR"/>
        </w:rPr>
        <w:t>n</w:t>
      </w:r>
      <w:r w:rsidRPr="00151057">
        <w:rPr>
          <w:rFonts w:ascii="Times New Roman" w:hAnsi="Times New Roman"/>
          <w:sz w:val="24"/>
          <w:lang w:val="fr-FR"/>
        </w:rPr>
        <w:t xml:space="preserve">s </w:t>
      </w:r>
      <w:r w:rsidRPr="00151057">
        <w:rPr>
          <w:rFonts w:ascii="Times New Roman" w:hAnsi="Times New Roman"/>
          <w:spacing w:val="1"/>
          <w:sz w:val="24"/>
          <w:lang w:val="fr-FR"/>
        </w:rPr>
        <w:t>u</w:t>
      </w:r>
      <w:r w:rsidRPr="00151057">
        <w:rPr>
          <w:rFonts w:ascii="Times New Roman" w:hAnsi="Times New Roman"/>
          <w:sz w:val="24"/>
          <w:lang w:val="fr-FR"/>
        </w:rPr>
        <w:t>n</w:t>
      </w:r>
      <w:r w:rsidRPr="00151057">
        <w:rPr>
          <w:rFonts w:ascii="Times New Roman" w:hAnsi="Times New Roman"/>
          <w:spacing w:val="2"/>
          <w:sz w:val="24"/>
          <w:lang w:val="fr-FR"/>
        </w:rPr>
        <w:t xml:space="preserve"> </w:t>
      </w:r>
      <w:r w:rsidRPr="00151057">
        <w:rPr>
          <w:rFonts w:ascii="Times New Roman" w:hAnsi="Times New Roman"/>
          <w:spacing w:val="-1"/>
          <w:sz w:val="24"/>
          <w:lang w:val="fr-FR"/>
        </w:rPr>
        <w:t>c</w:t>
      </w:r>
      <w:r w:rsidRPr="00151057">
        <w:rPr>
          <w:rFonts w:ascii="Times New Roman" w:hAnsi="Times New Roman"/>
          <w:spacing w:val="-2"/>
          <w:sz w:val="24"/>
          <w:lang w:val="fr-FR"/>
        </w:rPr>
        <w:t>o</w:t>
      </w:r>
      <w:r w:rsidRPr="00151057">
        <w:rPr>
          <w:rFonts w:ascii="Times New Roman" w:hAnsi="Times New Roman"/>
          <w:spacing w:val="1"/>
          <w:sz w:val="24"/>
          <w:lang w:val="fr-FR"/>
        </w:rPr>
        <w:t>n</w:t>
      </w:r>
      <w:r w:rsidRPr="00151057">
        <w:rPr>
          <w:rFonts w:ascii="Times New Roman" w:hAnsi="Times New Roman"/>
          <w:spacing w:val="-1"/>
          <w:sz w:val="24"/>
          <w:lang w:val="fr-FR"/>
        </w:rPr>
        <w:t>t</w:t>
      </w:r>
      <w:r w:rsidRPr="00151057">
        <w:rPr>
          <w:rFonts w:ascii="Times New Roman" w:hAnsi="Times New Roman"/>
          <w:sz w:val="24"/>
          <w:lang w:val="fr-FR"/>
        </w:rPr>
        <w:t>ex</w:t>
      </w:r>
      <w:r w:rsidRPr="00151057">
        <w:rPr>
          <w:rFonts w:ascii="Times New Roman" w:hAnsi="Times New Roman"/>
          <w:spacing w:val="1"/>
          <w:sz w:val="24"/>
          <w:lang w:val="fr-FR"/>
        </w:rPr>
        <w:t>t</w:t>
      </w:r>
      <w:r w:rsidRPr="00151057">
        <w:rPr>
          <w:rFonts w:ascii="Times New Roman" w:hAnsi="Times New Roman"/>
          <w:sz w:val="24"/>
          <w:lang w:val="fr-FR"/>
        </w:rPr>
        <w:t>e</w:t>
      </w:r>
      <w:r w:rsidRPr="00151057">
        <w:rPr>
          <w:rFonts w:ascii="Times New Roman" w:hAnsi="Times New Roman"/>
          <w:spacing w:val="1"/>
          <w:sz w:val="24"/>
          <w:lang w:val="fr-FR"/>
        </w:rPr>
        <w:t xml:space="preserve"> d</w:t>
      </w:r>
      <w:r w:rsidRPr="00151057">
        <w:rPr>
          <w:rFonts w:ascii="Times New Roman" w:hAnsi="Times New Roman"/>
          <w:sz w:val="24"/>
          <w:lang w:val="fr-FR"/>
        </w:rPr>
        <w:t>e</w:t>
      </w:r>
      <w:r w:rsidRPr="00151057">
        <w:rPr>
          <w:rFonts w:ascii="Times New Roman" w:hAnsi="Times New Roman"/>
          <w:spacing w:val="1"/>
          <w:sz w:val="24"/>
          <w:lang w:val="fr-FR"/>
        </w:rPr>
        <w:t xml:space="preserve"> </w:t>
      </w:r>
      <w:r w:rsidRPr="00151057">
        <w:rPr>
          <w:rFonts w:ascii="Times New Roman" w:hAnsi="Times New Roman"/>
          <w:spacing w:val="-3"/>
          <w:sz w:val="24"/>
          <w:lang w:val="fr-FR"/>
        </w:rPr>
        <w:t>s</w:t>
      </w:r>
      <w:r w:rsidRPr="00151057">
        <w:rPr>
          <w:rFonts w:ascii="Times New Roman" w:hAnsi="Times New Roman"/>
          <w:sz w:val="24"/>
          <w:lang w:val="fr-FR"/>
        </w:rPr>
        <w:t>or</w:t>
      </w:r>
      <w:r w:rsidRPr="00151057">
        <w:rPr>
          <w:rFonts w:ascii="Times New Roman" w:hAnsi="Times New Roman"/>
          <w:spacing w:val="1"/>
          <w:sz w:val="24"/>
          <w:lang w:val="fr-FR"/>
        </w:rPr>
        <w:t>t</w:t>
      </w:r>
      <w:r w:rsidRPr="00151057">
        <w:rPr>
          <w:rFonts w:ascii="Times New Roman" w:hAnsi="Times New Roman"/>
          <w:sz w:val="24"/>
          <w:lang w:val="fr-FR"/>
        </w:rPr>
        <w:t>ie</w:t>
      </w:r>
      <w:r w:rsidRPr="00151057">
        <w:rPr>
          <w:rFonts w:ascii="Times New Roman" w:hAnsi="Times New Roman"/>
          <w:spacing w:val="-1"/>
          <w:sz w:val="24"/>
          <w:lang w:val="fr-FR"/>
        </w:rPr>
        <w:t xml:space="preserve"> </w:t>
      </w:r>
      <w:r w:rsidRPr="00151057">
        <w:rPr>
          <w:rFonts w:ascii="Times New Roman" w:hAnsi="Times New Roman"/>
          <w:spacing w:val="1"/>
          <w:sz w:val="24"/>
          <w:lang w:val="fr-FR"/>
        </w:rPr>
        <w:t>d</w:t>
      </w:r>
      <w:r w:rsidRPr="00151057">
        <w:rPr>
          <w:rFonts w:ascii="Times New Roman" w:hAnsi="Times New Roman"/>
          <w:sz w:val="24"/>
          <w:lang w:val="fr-FR"/>
        </w:rPr>
        <w:t>e</w:t>
      </w:r>
      <w:r w:rsidRPr="00151057">
        <w:rPr>
          <w:rFonts w:ascii="Times New Roman" w:hAnsi="Times New Roman"/>
          <w:spacing w:val="1"/>
          <w:sz w:val="24"/>
          <w:lang w:val="fr-FR"/>
        </w:rPr>
        <w:t xml:space="preserve"> </w:t>
      </w:r>
      <w:r w:rsidRPr="00151057">
        <w:rPr>
          <w:rFonts w:ascii="Times New Roman" w:hAnsi="Times New Roman"/>
          <w:spacing w:val="-1"/>
          <w:sz w:val="24"/>
          <w:lang w:val="fr-FR"/>
        </w:rPr>
        <w:t>c</w:t>
      </w:r>
      <w:r w:rsidRPr="00151057">
        <w:rPr>
          <w:rFonts w:ascii="Times New Roman" w:hAnsi="Times New Roman"/>
          <w:sz w:val="24"/>
          <w:lang w:val="fr-FR"/>
        </w:rPr>
        <w:t>rise</w:t>
      </w:r>
      <w:r w:rsidRPr="00151057">
        <w:rPr>
          <w:rFonts w:ascii="Times New Roman" w:hAnsi="Times New Roman"/>
          <w:spacing w:val="1"/>
          <w:sz w:val="24"/>
          <w:lang w:val="fr-FR"/>
        </w:rPr>
        <w:t xml:space="preserve"> </w:t>
      </w:r>
      <w:r w:rsidRPr="00151057">
        <w:rPr>
          <w:rFonts w:ascii="Times New Roman" w:hAnsi="Times New Roman"/>
          <w:spacing w:val="-1"/>
          <w:sz w:val="24"/>
          <w:lang w:val="fr-FR"/>
        </w:rPr>
        <w:t>c</w:t>
      </w:r>
      <w:r w:rsidRPr="00151057">
        <w:rPr>
          <w:rFonts w:ascii="Times New Roman" w:hAnsi="Times New Roman"/>
          <w:spacing w:val="-2"/>
          <w:sz w:val="24"/>
          <w:lang w:val="fr-FR"/>
        </w:rPr>
        <w:t>o</w:t>
      </w:r>
      <w:r w:rsidRPr="00151057">
        <w:rPr>
          <w:rFonts w:ascii="Times New Roman" w:hAnsi="Times New Roman"/>
          <w:spacing w:val="1"/>
          <w:sz w:val="24"/>
          <w:lang w:val="fr-FR"/>
        </w:rPr>
        <w:t>n</w:t>
      </w:r>
      <w:r w:rsidRPr="00151057">
        <w:rPr>
          <w:rFonts w:ascii="Times New Roman" w:hAnsi="Times New Roman"/>
          <w:sz w:val="24"/>
          <w:lang w:val="fr-FR"/>
        </w:rPr>
        <w:t>s</w:t>
      </w:r>
      <w:r w:rsidRPr="00151057">
        <w:rPr>
          <w:rFonts w:ascii="Times New Roman" w:hAnsi="Times New Roman"/>
          <w:spacing w:val="5"/>
          <w:sz w:val="24"/>
          <w:lang w:val="fr-FR"/>
        </w:rPr>
        <w:t>é</w:t>
      </w:r>
      <w:r w:rsidRPr="00151057">
        <w:rPr>
          <w:rFonts w:ascii="Times New Roman" w:hAnsi="Times New Roman"/>
          <w:spacing w:val="-1"/>
          <w:sz w:val="24"/>
          <w:lang w:val="fr-FR"/>
        </w:rPr>
        <w:t>c</w:t>
      </w:r>
      <w:r w:rsidRPr="00151057">
        <w:rPr>
          <w:rFonts w:ascii="Times New Roman" w:hAnsi="Times New Roman"/>
          <w:spacing w:val="1"/>
          <w:sz w:val="24"/>
          <w:lang w:val="fr-FR"/>
        </w:rPr>
        <w:t>ut</w:t>
      </w:r>
      <w:r w:rsidRPr="00151057">
        <w:rPr>
          <w:rFonts w:ascii="Times New Roman" w:hAnsi="Times New Roman"/>
          <w:sz w:val="24"/>
          <w:lang w:val="fr-FR"/>
        </w:rPr>
        <w:t>ive</w:t>
      </w:r>
      <w:r w:rsidRPr="00151057">
        <w:rPr>
          <w:rFonts w:ascii="Times New Roman" w:hAnsi="Times New Roman"/>
          <w:spacing w:val="1"/>
          <w:sz w:val="24"/>
          <w:lang w:val="fr-FR"/>
        </w:rPr>
        <w:t xml:space="preserve"> </w:t>
      </w:r>
      <w:r w:rsidR="00F33F27" w:rsidRPr="00151057">
        <w:rPr>
          <w:rFonts w:ascii="Times New Roman" w:hAnsi="Times New Roman"/>
          <w:spacing w:val="-2"/>
          <w:sz w:val="24"/>
          <w:lang w:val="fr-FR"/>
        </w:rPr>
        <w:t xml:space="preserve">à </w:t>
      </w:r>
      <w:r w:rsidR="00BB3860" w:rsidRPr="00151057">
        <w:rPr>
          <w:rFonts w:ascii="Times New Roman" w:hAnsi="Times New Roman"/>
          <w:spacing w:val="-2"/>
          <w:sz w:val="24"/>
          <w:lang w:val="fr-FR"/>
        </w:rPr>
        <w:t>la MVE</w:t>
      </w:r>
      <w:r w:rsidRPr="00151057">
        <w:rPr>
          <w:rFonts w:ascii="Times New Roman" w:hAnsi="Times New Roman"/>
          <w:sz w:val="24"/>
          <w:lang w:val="fr-FR"/>
        </w:rPr>
        <w:t>,</w:t>
      </w:r>
      <w:r w:rsidRPr="00151057">
        <w:rPr>
          <w:rFonts w:ascii="Times New Roman" w:hAnsi="Times New Roman"/>
          <w:spacing w:val="22"/>
          <w:sz w:val="24"/>
          <w:lang w:val="fr-FR"/>
        </w:rPr>
        <w:t xml:space="preserve"> </w:t>
      </w:r>
      <w:r w:rsidRPr="00151057">
        <w:rPr>
          <w:rFonts w:ascii="Times New Roman" w:hAnsi="Times New Roman"/>
          <w:sz w:val="24"/>
          <w:lang w:val="fr-FR"/>
        </w:rPr>
        <w:t>il</w:t>
      </w:r>
      <w:r w:rsidRPr="00151057">
        <w:rPr>
          <w:rFonts w:ascii="Times New Roman" w:hAnsi="Times New Roman"/>
          <w:spacing w:val="21"/>
          <w:sz w:val="24"/>
          <w:lang w:val="fr-FR"/>
        </w:rPr>
        <w:t xml:space="preserve"> </w:t>
      </w:r>
      <w:r w:rsidRPr="00151057">
        <w:rPr>
          <w:rFonts w:ascii="Times New Roman" w:hAnsi="Times New Roman"/>
          <w:sz w:val="24"/>
          <w:lang w:val="fr-FR"/>
        </w:rPr>
        <w:t>a</w:t>
      </w:r>
      <w:r w:rsidRPr="00151057">
        <w:rPr>
          <w:rFonts w:ascii="Times New Roman" w:hAnsi="Times New Roman"/>
          <w:spacing w:val="21"/>
          <w:sz w:val="24"/>
          <w:lang w:val="fr-FR"/>
        </w:rPr>
        <w:t xml:space="preserve"> </w:t>
      </w:r>
      <w:r w:rsidRPr="00151057">
        <w:rPr>
          <w:rFonts w:ascii="Times New Roman" w:hAnsi="Times New Roman"/>
          <w:sz w:val="24"/>
          <w:lang w:val="fr-FR"/>
        </w:rPr>
        <w:t>é</w:t>
      </w:r>
      <w:r w:rsidRPr="00151057">
        <w:rPr>
          <w:rFonts w:ascii="Times New Roman" w:hAnsi="Times New Roman"/>
          <w:spacing w:val="2"/>
          <w:sz w:val="24"/>
          <w:lang w:val="fr-FR"/>
        </w:rPr>
        <w:t>t</w:t>
      </w:r>
      <w:r w:rsidRPr="00151057">
        <w:rPr>
          <w:rFonts w:ascii="Times New Roman" w:hAnsi="Times New Roman"/>
          <w:sz w:val="24"/>
          <w:lang w:val="fr-FR"/>
        </w:rPr>
        <w:t>é</w:t>
      </w:r>
      <w:r w:rsidRPr="00151057">
        <w:rPr>
          <w:rFonts w:ascii="Times New Roman" w:hAnsi="Times New Roman"/>
          <w:spacing w:val="21"/>
          <w:sz w:val="24"/>
          <w:lang w:val="fr-FR"/>
        </w:rPr>
        <w:t xml:space="preserve"> </w:t>
      </w:r>
      <w:r w:rsidRPr="00151057">
        <w:rPr>
          <w:rFonts w:ascii="Times New Roman" w:hAnsi="Times New Roman"/>
          <w:sz w:val="24"/>
          <w:lang w:val="fr-FR"/>
        </w:rPr>
        <w:t>él</w:t>
      </w:r>
      <w:r w:rsidRPr="00151057">
        <w:rPr>
          <w:rFonts w:ascii="Times New Roman" w:hAnsi="Times New Roman"/>
          <w:spacing w:val="1"/>
          <w:sz w:val="24"/>
          <w:lang w:val="fr-FR"/>
        </w:rPr>
        <w:t>ab</w:t>
      </w:r>
      <w:r w:rsidRPr="00151057">
        <w:rPr>
          <w:rFonts w:ascii="Times New Roman" w:hAnsi="Times New Roman"/>
          <w:spacing w:val="-2"/>
          <w:sz w:val="24"/>
          <w:lang w:val="fr-FR"/>
        </w:rPr>
        <w:t>or</w:t>
      </w:r>
      <w:r w:rsidRPr="00151057">
        <w:rPr>
          <w:rFonts w:ascii="Times New Roman" w:hAnsi="Times New Roman"/>
          <w:sz w:val="24"/>
          <w:lang w:val="fr-FR"/>
        </w:rPr>
        <w:t>é</w:t>
      </w:r>
      <w:r w:rsidRPr="00151057">
        <w:rPr>
          <w:rFonts w:ascii="Times New Roman" w:hAnsi="Times New Roman"/>
          <w:spacing w:val="21"/>
          <w:sz w:val="24"/>
          <w:lang w:val="fr-FR"/>
        </w:rPr>
        <w:t xml:space="preserve"> </w:t>
      </w:r>
      <w:r w:rsidRPr="00151057">
        <w:rPr>
          <w:rFonts w:ascii="Times New Roman" w:hAnsi="Times New Roman"/>
          <w:spacing w:val="1"/>
          <w:sz w:val="24"/>
          <w:lang w:val="fr-FR"/>
        </w:rPr>
        <w:t>u</w:t>
      </w:r>
      <w:r w:rsidRPr="00151057">
        <w:rPr>
          <w:rFonts w:ascii="Times New Roman" w:hAnsi="Times New Roman"/>
          <w:sz w:val="24"/>
          <w:lang w:val="fr-FR"/>
        </w:rPr>
        <w:t>n</w:t>
      </w:r>
      <w:r w:rsidR="00F33F27" w:rsidRPr="00151057">
        <w:rPr>
          <w:rFonts w:ascii="Times New Roman" w:hAnsi="Times New Roman"/>
          <w:sz w:val="24"/>
          <w:lang w:val="fr-FR"/>
        </w:rPr>
        <w:t xml:space="preserve"> Plan de Relance et de Résilience du Système de Santé (PRRSS) pour la période 2015 – 2017. Ce plan constitue la première phase du Plan </w:t>
      </w:r>
      <w:r w:rsidRPr="00151057">
        <w:rPr>
          <w:rFonts w:ascii="Times New Roman" w:hAnsi="Times New Roman"/>
          <w:i/>
          <w:iCs/>
          <w:spacing w:val="23"/>
          <w:sz w:val="24"/>
          <w:lang w:val="fr-FR"/>
        </w:rPr>
        <w:t xml:space="preserve"> </w:t>
      </w:r>
      <w:r w:rsidR="0072207C" w:rsidRPr="00151057">
        <w:rPr>
          <w:rFonts w:ascii="Times New Roman" w:hAnsi="Times New Roman"/>
          <w:i/>
          <w:iCs/>
          <w:spacing w:val="-1"/>
          <w:sz w:val="24"/>
          <w:lang w:val="fr-FR"/>
        </w:rPr>
        <w:t>National d</w:t>
      </w:r>
      <w:r w:rsidR="00F33F27" w:rsidRPr="00151057">
        <w:rPr>
          <w:rFonts w:ascii="Times New Roman" w:hAnsi="Times New Roman"/>
          <w:i/>
          <w:iCs/>
          <w:spacing w:val="-1"/>
          <w:sz w:val="24"/>
          <w:lang w:val="fr-FR"/>
        </w:rPr>
        <w:t>e</w:t>
      </w:r>
      <w:r w:rsidR="0072207C" w:rsidRPr="00151057">
        <w:rPr>
          <w:rFonts w:ascii="Times New Roman" w:hAnsi="Times New Roman"/>
          <w:i/>
          <w:iCs/>
          <w:spacing w:val="-1"/>
          <w:sz w:val="24"/>
          <w:lang w:val="fr-FR"/>
        </w:rPr>
        <w:t xml:space="preserve"> </w:t>
      </w:r>
      <w:r w:rsidR="001D6735" w:rsidRPr="00151057">
        <w:rPr>
          <w:rFonts w:ascii="Times New Roman" w:hAnsi="Times New Roman"/>
          <w:i/>
          <w:iCs/>
          <w:spacing w:val="-1"/>
          <w:sz w:val="24"/>
          <w:lang w:val="fr-FR"/>
        </w:rPr>
        <w:t>Développement</w:t>
      </w:r>
      <w:r w:rsidR="0072207C" w:rsidRPr="00151057">
        <w:rPr>
          <w:rFonts w:ascii="Times New Roman" w:hAnsi="Times New Roman"/>
          <w:i/>
          <w:iCs/>
          <w:spacing w:val="-1"/>
          <w:sz w:val="24"/>
          <w:lang w:val="fr-FR"/>
        </w:rPr>
        <w:t xml:space="preserve"> Sanitaire</w:t>
      </w:r>
      <w:r w:rsidRPr="00151057">
        <w:rPr>
          <w:rFonts w:ascii="Times New Roman" w:hAnsi="Times New Roman"/>
          <w:i/>
          <w:iCs/>
          <w:spacing w:val="1"/>
          <w:sz w:val="24"/>
          <w:lang w:val="fr-FR"/>
        </w:rPr>
        <w:t xml:space="preserve"> </w:t>
      </w:r>
      <w:r w:rsidRPr="00151057">
        <w:rPr>
          <w:rFonts w:ascii="Times New Roman" w:hAnsi="Times New Roman"/>
          <w:i/>
          <w:iCs/>
          <w:spacing w:val="20"/>
          <w:sz w:val="24"/>
          <w:lang w:val="fr-FR"/>
        </w:rPr>
        <w:t xml:space="preserve"> </w:t>
      </w:r>
      <w:r w:rsidRPr="00151057">
        <w:rPr>
          <w:rFonts w:ascii="Times New Roman" w:hAnsi="Times New Roman"/>
          <w:i/>
          <w:iCs/>
          <w:spacing w:val="-1"/>
          <w:sz w:val="24"/>
          <w:lang w:val="fr-FR"/>
        </w:rPr>
        <w:t>(</w:t>
      </w:r>
      <w:r w:rsidRPr="00151057">
        <w:rPr>
          <w:rFonts w:ascii="Times New Roman" w:hAnsi="Times New Roman"/>
          <w:i/>
          <w:iCs/>
          <w:sz w:val="24"/>
          <w:lang w:val="fr-FR"/>
        </w:rPr>
        <w:t>P</w:t>
      </w:r>
      <w:r w:rsidR="0072207C" w:rsidRPr="00151057">
        <w:rPr>
          <w:rFonts w:ascii="Times New Roman" w:hAnsi="Times New Roman"/>
          <w:i/>
          <w:iCs/>
          <w:spacing w:val="1"/>
          <w:sz w:val="24"/>
          <w:lang w:val="fr-FR"/>
        </w:rPr>
        <w:t>NDS</w:t>
      </w:r>
      <w:r w:rsidRPr="00151057">
        <w:rPr>
          <w:rFonts w:ascii="Times New Roman" w:hAnsi="Times New Roman"/>
          <w:sz w:val="24"/>
          <w:lang w:val="fr-FR"/>
        </w:rPr>
        <w:t>)</w:t>
      </w:r>
      <w:r w:rsidRPr="00151057">
        <w:rPr>
          <w:rFonts w:ascii="Times New Roman" w:hAnsi="Times New Roman"/>
          <w:spacing w:val="26"/>
          <w:sz w:val="24"/>
          <w:lang w:val="fr-FR"/>
        </w:rPr>
        <w:t xml:space="preserve"> </w:t>
      </w:r>
      <w:r w:rsidRPr="00151057">
        <w:rPr>
          <w:rFonts w:ascii="Times New Roman" w:hAnsi="Times New Roman"/>
          <w:sz w:val="24"/>
          <w:lang w:val="fr-FR"/>
        </w:rPr>
        <w:t>2</w:t>
      </w:r>
      <w:r w:rsidRPr="00151057">
        <w:rPr>
          <w:rFonts w:ascii="Times New Roman" w:hAnsi="Times New Roman"/>
          <w:spacing w:val="1"/>
          <w:sz w:val="24"/>
          <w:lang w:val="fr-FR"/>
        </w:rPr>
        <w:t>0</w:t>
      </w:r>
      <w:r w:rsidRPr="00151057">
        <w:rPr>
          <w:rFonts w:ascii="Times New Roman" w:hAnsi="Times New Roman"/>
          <w:spacing w:val="-2"/>
          <w:sz w:val="24"/>
          <w:lang w:val="fr-FR"/>
        </w:rPr>
        <w:t>1</w:t>
      </w:r>
      <w:r w:rsidR="0072207C" w:rsidRPr="00151057">
        <w:rPr>
          <w:rFonts w:ascii="Times New Roman" w:hAnsi="Times New Roman"/>
          <w:spacing w:val="2"/>
          <w:sz w:val="24"/>
          <w:lang w:val="fr-FR"/>
        </w:rPr>
        <w:t>5</w:t>
      </w:r>
      <w:r w:rsidRPr="00151057">
        <w:rPr>
          <w:rFonts w:ascii="Times New Roman" w:hAnsi="Times New Roman"/>
          <w:spacing w:val="1"/>
          <w:sz w:val="24"/>
          <w:lang w:val="fr-FR"/>
        </w:rPr>
        <w:t>-</w:t>
      </w:r>
      <w:r w:rsidR="0072207C" w:rsidRPr="00151057">
        <w:rPr>
          <w:rFonts w:ascii="Times New Roman" w:hAnsi="Times New Roman"/>
          <w:spacing w:val="-2"/>
          <w:sz w:val="24"/>
          <w:lang w:val="fr-FR"/>
        </w:rPr>
        <w:t>2</w:t>
      </w:r>
      <w:r w:rsidR="0072207C" w:rsidRPr="00151057">
        <w:rPr>
          <w:rFonts w:ascii="Times New Roman" w:hAnsi="Times New Roman"/>
          <w:sz w:val="24"/>
          <w:lang w:val="fr-FR"/>
        </w:rPr>
        <w:t>0</w:t>
      </w:r>
      <w:r w:rsidR="0072207C" w:rsidRPr="00151057">
        <w:rPr>
          <w:rFonts w:ascii="Times New Roman" w:hAnsi="Times New Roman"/>
          <w:spacing w:val="1"/>
          <w:sz w:val="24"/>
          <w:lang w:val="fr-FR"/>
        </w:rPr>
        <w:t>24</w:t>
      </w:r>
      <w:r w:rsidR="00FB78B9" w:rsidRPr="00151057">
        <w:rPr>
          <w:rFonts w:ascii="Times New Roman" w:hAnsi="Times New Roman"/>
          <w:spacing w:val="1"/>
          <w:sz w:val="24"/>
          <w:lang w:val="fr-FR"/>
        </w:rPr>
        <w:t xml:space="preserve"> </w:t>
      </w:r>
      <w:r w:rsidR="009767CF" w:rsidRPr="00151057">
        <w:rPr>
          <w:rFonts w:ascii="Times New Roman" w:hAnsi="Times New Roman"/>
          <w:spacing w:val="1"/>
          <w:sz w:val="24"/>
          <w:lang w:val="fr-FR"/>
        </w:rPr>
        <w:t>et</w:t>
      </w:r>
      <w:r w:rsidR="00FB78B9" w:rsidRPr="00151057">
        <w:rPr>
          <w:rFonts w:ascii="Times New Roman" w:hAnsi="Times New Roman"/>
          <w:spacing w:val="1"/>
          <w:sz w:val="24"/>
          <w:lang w:val="fr-FR"/>
        </w:rPr>
        <w:t xml:space="preserve"> met </w:t>
      </w:r>
      <w:r w:rsidR="009767CF" w:rsidRPr="00151057">
        <w:rPr>
          <w:rFonts w:ascii="Times New Roman" w:hAnsi="Times New Roman"/>
          <w:spacing w:val="1"/>
          <w:sz w:val="24"/>
          <w:lang w:val="fr-FR"/>
        </w:rPr>
        <w:t xml:space="preserve">l’accent sur la participation communautaire aux actions de santé. </w:t>
      </w:r>
      <w:r w:rsidRPr="00151057">
        <w:rPr>
          <w:rFonts w:ascii="Times New Roman" w:hAnsi="Times New Roman"/>
          <w:sz w:val="24"/>
          <w:lang w:val="fr-FR"/>
        </w:rPr>
        <w:t>.</w:t>
      </w:r>
      <w:r w:rsidRPr="00151057">
        <w:rPr>
          <w:rFonts w:ascii="Times New Roman" w:hAnsi="Times New Roman"/>
          <w:spacing w:val="1"/>
          <w:sz w:val="24"/>
          <w:lang w:val="fr-FR"/>
        </w:rPr>
        <w:t xml:space="preserve"> </w:t>
      </w:r>
      <w:r w:rsidR="00FB78B9" w:rsidRPr="00151057">
        <w:rPr>
          <w:rFonts w:ascii="Times New Roman" w:hAnsi="Times New Roman"/>
          <w:sz w:val="24"/>
          <w:lang w:val="fr-FR"/>
        </w:rPr>
        <w:t xml:space="preserve"> </w:t>
      </w:r>
    </w:p>
    <w:p w:rsidR="00334B32" w:rsidRPr="00151057" w:rsidRDefault="00334B32" w:rsidP="00744ED0">
      <w:pPr>
        <w:widowControl w:val="0"/>
        <w:autoSpaceDE w:val="0"/>
        <w:autoSpaceDN w:val="0"/>
        <w:adjustRightInd w:val="0"/>
        <w:spacing w:line="292" w:lineRule="exact"/>
        <w:ind w:right="66"/>
        <w:jc w:val="both"/>
        <w:rPr>
          <w:rFonts w:ascii="Times New Roman" w:hAnsi="Times New Roman"/>
          <w:sz w:val="24"/>
          <w:lang w:val="fr-FR"/>
        </w:rPr>
      </w:pPr>
    </w:p>
    <w:p w:rsidR="004A04BA" w:rsidRPr="00151057" w:rsidRDefault="00BB48DE" w:rsidP="00744ED0">
      <w:pPr>
        <w:widowControl w:val="0"/>
        <w:autoSpaceDE w:val="0"/>
        <w:autoSpaceDN w:val="0"/>
        <w:adjustRightInd w:val="0"/>
        <w:spacing w:line="292" w:lineRule="exact"/>
        <w:ind w:right="66"/>
        <w:jc w:val="both"/>
        <w:rPr>
          <w:rFonts w:ascii="Times New Roman" w:hAnsi="Times New Roman"/>
          <w:sz w:val="24"/>
          <w:lang w:val="fr-FR"/>
        </w:rPr>
      </w:pPr>
      <w:r w:rsidRPr="00151057">
        <w:rPr>
          <w:rFonts w:ascii="Times New Roman" w:hAnsi="Times New Roman"/>
          <w:sz w:val="24"/>
          <w:lang w:val="fr-FR"/>
        </w:rPr>
        <w:t>C</w:t>
      </w:r>
      <w:r w:rsidR="004A04BA" w:rsidRPr="00151057">
        <w:rPr>
          <w:rFonts w:ascii="Times New Roman" w:hAnsi="Times New Roman"/>
          <w:sz w:val="24"/>
          <w:lang w:val="fr-FR"/>
        </w:rPr>
        <w:t xml:space="preserve">e contexte montre à suffisance l’importance de la responsabilisation communautaire dans le processus de développement des services de santé. A cet effet, la mobilisation communautaire est une stratégie pour l’appropriation des services </w:t>
      </w:r>
      <w:r w:rsidRPr="00151057">
        <w:rPr>
          <w:rFonts w:ascii="Times New Roman" w:hAnsi="Times New Roman"/>
          <w:sz w:val="24"/>
          <w:lang w:val="fr-FR"/>
        </w:rPr>
        <w:t xml:space="preserve">de santé essentiels </w:t>
      </w:r>
      <w:r w:rsidR="004A04BA" w:rsidRPr="00151057">
        <w:rPr>
          <w:rFonts w:ascii="Times New Roman" w:hAnsi="Times New Roman"/>
          <w:sz w:val="24"/>
          <w:lang w:val="fr-FR"/>
        </w:rPr>
        <w:t xml:space="preserve">par les communautés.  </w:t>
      </w:r>
    </w:p>
    <w:p w:rsidR="004A04BA" w:rsidRPr="00151057" w:rsidRDefault="004A04BA" w:rsidP="00744ED0">
      <w:pPr>
        <w:widowControl w:val="0"/>
        <w:autoSpaceDE w:val="0"/>
        <w:autoSpaceDN w:val="0"/>
        <w:adjustRightInd w:val="0"/>
        <w:spacing w:line="292" w:lineRule="exact"/>
        <w:ind w:right="66"/>
        <w:jc w:val="both"/>
        <w:rPr>
          <w:rFonts w:ascii="Times New Roman" w:hAnsi="Times New Roman"/>
          <w:sz w:val="24"/>
          <w:lang w:val="fr-FR"/>
        </w:rPr>
      </w:pPr>
    </w:p>
    <w:p w:rsidR="00334B32" w:rsidRPr="00151057" w:rsidRDefault="00532FE8" w:rsidP="00F95325">
      <w:pPr>
        <w:pStyle w:val="Titre1"/>
        <w:jc w:val="left"/>
        <w:rPr>
          <w:rFonts w:ascii="Times New Roman" w:hAnsi="Times New Roman" w:cs="Times New Roman"/>
          <w:sz w:val="24"/>
          <w:szCs w:val="24"/>
          <w:lang w:val="fr-FR"/>
        </w:rPr>
      </w:pPr>
      <w:bookmarkStart w:id="228" w:name="_Toc470009440"/>
      <w:r w:rsidRPr="00151057">
        <w:rPr>
          <w:rFonts w:ascii="Times New Roman" w:hAnsi="Times New Roman" w:cs="Times New Roman"/>
          <w:sz w:val="24"/>
          <w:szCs w:val="24"/>
          <w:lang w:val="fr-FR"/>
        </w:rPr>
        <w:t>II.</w:t>
      </w:r>
      <w:r w:rsidR="00334B32" w:rsidRPr="00151057">
        <w:rPr>
          <w:rFonts w:ascii="Times New Roman" w:hAnsi="Times New Roman" w:cs="Times New Roman"/>
          <w:sz w:val="24"/>
          <w:szCs w:val="24"/>
          <w:lang w:val="fr-FR"/>
        </w:rPr>
        <w:t>. Généralités sur la mobilisation communautaire</w:t>
      </w:r>
      <w:bookmarkEnd w:id="228"/>
    </w:p>
    <w:p w:rsidR="00334B32" w:rsidRPr="00151057" w:rsidRDefault="00334B32" w:rsidP="00334B32">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r w:rsidRPr="00151057">
        <w:rPr>
          <w:rFonts w:ascii="Times New Roman" w:hAnsi="Times New Roman"/>
          <w:szCs w:val="24"/>
          <w:lang w:val="fr-FR"/>
        </w:rPr>
        <w:t xml:space="preserve">La Mobilisation Communautaire (MC)  comme un </w:t>
      </w:r>
      <w:r w:rsidRPr="00151057">
        <w:rPr>
          <w:rFonts w:ascii="Times New Roman" w:hAnsi="Times New Roman"/>
          <w:b/>
          <w:szCs w:val="24"/>
          <w:lang w:val="fr-FR"/>
        </w:rPr>
        <w:t>“Processus de renforcement des capacités à travers lequel des individus, des groupes communautaires ou des organisations planifient, exécutent, et évaluent des activités sur une base participative et soutenue afin d’améliorer leur santé, leur éducation et d’autres besoins, soit de leur propre initiative ou stimulée par d’autres</w:t>
      </w:r>
      <w:r w:rsidRPr="00151057">
        <w:rPr>
          <w:rStyle w:val="Appelnotedebasdep"/>
          <w:rFonts w:ascii="Times New Roman" w:hAnsi="Times New Roman"/>
          <w:bCs/>
          <w:szCs w:val="24"/>
        </w:rPr>
        <w:footnoteReference w:id="29"/>
      </w:r>
      <w:r w:rsidRPr="00151057">
        <w:rPr>
          <w:rFonts w:ascii="Times New Roman" w:hAnsi="Times New Roman"/>
          <w:b/>
          <w:szCs w:val="24"/>
          <w:lang w:val="fr-FR"/>
        </w:rPr>
        <w:t xml:space="preserve">’’ </w:t>
      </w:r>
    </w:p>
    <w:p w:rsidR="00334B32" w:rsidRPr="00151057" w:rsidRDefault="00334B32" w:rsidP="00334B32">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szCs w:val="24"/>
          <w:lang w:val="fr-FR"/>
        </w:rPr>
        <w:t>La</w:t>
      </w:r>
      <w:r w:rsidRPr="00151057">
        <w:rPr>
          <w:rFonts w:ascii="Times New Roman" w:eastAsia="+mn-ea" w:hAnsi="Times New Roman"/>
          <w:szCs w:val="24"/>
          <w:lang w:val="fr-FR"/>
        </w:rPr>
        <w:t xml:space="preserve"> mobilisation communautaire </w:t>
      </w:r>
      <w:r w:rsidRPr="00151057">
        <w:rPr>
          <w:rFonts w:ascii="Times New Roman" w:hAnsi="Times New Roman"/>
          <w:bCs/>
          <w:szCs w:val="24"/>
          <w:lang w:val="fr-FR"/>
        </w:rPr>
        <w:t xml:space="preserve"> est une </w:t>
      </w:r>
      <w:r w:rsidRPr="00151057">
        <w:rPr>
          <w:rFonts w:ascii="Times New Roman" w:hAnsi="Times New Roman"/>
          <w:bCs/>
          <w:szCs w:val="24"/>
          <w:u w:val="single"/>
          <w:lang w:val="fr-FR"/>
        </w:rPr>
        <w:t>approche éprouvée</w:t>
      </w:r>
      <w:r w:rsidRPr="00151057">
        <w:rPr>
          <w:rFonts w:ascii="Times New Roman" w:hAnsi="Times New Roman"/>
          <w:bCs/>
          <w:szCs w:val="24"/>
          <w:lang w:val="fr-FR"/>
        </w:rPr>
        <w:t xml:space="preserve"> de Développement qui a été utilisée dans beaucoup de pays dans le monde et en Guinée,  pour aider les communautés locales à identifier et résoudre leurs problèmes ou besoins. Non seulement l’approche aide les gens à améliorer leurs situations ou à combler leurs besoins, mais, par essence même, elle renforce la capacité des membres de la communauté à </w:t>
      </w:r>
      <w:r w:rsidRPr="00151057">
        <w:rPr>
          <w:rFonts w:ascii="Times New Roman" w:hAnsi="Times New Roman"/>
          <w:bCs/>
          <w:szCs w:val="24"/>
          <w:u w:val="single"/>
          <w:lang w:val="fr-FR"/>
        </w:rPr>
        <w:t>travailler ensemble</w:t>
      </w:r>
      <w:r w:rsidRPr="00151057">
        <w:rPr>
          <w:rFonts w:ascii="Times New Roman" w:hAnsi="Times New Roman"/>
          <w:bCs/>
          <w:szCs w:val="24"/>
          <w:lang w:val="fr-FR"/>
        </w:rPr>
        <w:t xml:space="preserve"> pour la réalisation de tout objectif d’intérêt commun. Le résultat final d’une bonne initiative de mobilisation communautaire n’est pas seulement la résolution d’un problème, mais une </w:t>
      </w:r>
      <w:r w:rsidRPr="00151057">
        <w:rPr>
          <w:rFonts w:ascii="Times New Roman" w:hAnsi="Times New Roman"/>
          <w:bCs/>
          <w:szCs w:val="24"/>
          <w:u w:val="single"/>
          <w:lang w:val="fr-FR"/>
        </w:rPr>
        <w:t>capacité accrue des communautés</w:t>
      </w:r>
      <w:r w:rsidRPr="00151057">
        <w:rPr>
          <w:rFonts w:ascii="Times New Roman" w:hAnsi="Times New Roman"/>
          <w:bCs/>
          <w:szCs w:val="24"/>
          <w:lang w:val="fr-FR"/>
        </w:rPr>
        <w:t xml:space="preserve"> à résoudre d’autres problèmes également. </w:t>
      </w:r>
    </w:p>
    <w:p w:rsidR="00334B32" w:rsidRPr="00151057" w:rsidRDefault="00334B32" w:rsidP="00334B32">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szCs w:val="24"/>
          <w:lang w:val="fr-FR"/>
        </w:rPr>
        <w:t>La communauté est définie comme  la population d’une zone sociogéographique déterminée (aire de santé) partageant en commun des problèmes de santé et la gestion d’un Centre de Santé.</w:t>
      </w:r>
    </w:p>
    <w:p w:rsidR="00ED0946" w:rsidRPr="00151057" w:rsidRDefault="00ED0946" w:rsidP="009C02E0">
      <w:pPr>
        <w:widowControl w:val="0"/>
        <w:autoSpaceDE w:val="0"/>
        <w:autoSpaceDN w:val="0"/>
        <w:adjustRightInd w:val="0"/>
        <w:ind w:right="74"/>
        <w:jc w:val="both"/>
        <w:rPr>
          <w:rFonts w:ascii="Times New Roman" w:hAnsi="Times New Roman"/>
          <w:sz w:val="24"/>
          <w:lang w:val="fr-FR"/>
        </w:rPr>
      </w:pPr>
    </w:p>
    <w:p w:rsidR="00BC1CA0" w:rsidRPr="00151057" w:rsidRDefault="00D8674C" w:rsidP="00F95325">
      <w:pPr>
        <w:pStyle w:val="Titre1"/>
        <w:jc w:val="left"/>
        <w:rPr>
          <w:rFonts w:ascii="Times New Roman" w:hAnsi="Times New Roman" w:cs="Times New Roman"/>
          <w:sz w:val="24"/>
          <w:szCs w:val="24"/>
          <w:lang w:val="fr-FR"/>
        </w:rPr>
      </w:pPr>
      <w:bookmarkStart w:id="229" w:name="_Toc470009441"/>
      <w:r w:rsidRPr="00151057">
        <w:rPr>
          <w:rFonts w:ascii="Times New Roman" w:hAnsi="Times New Roman" w:cs="Times New Roman"/>
          <w:sz w:val="24"/>
          <w:szCs w:val="24"/>
          <w:lang w:val="fr-FR"/>
        </w:rPr>
        <w:t xml:space="preserve">III. </w:t>
      </w:r>
      <w:r w:rsidR="004C087A" w:rsidRPr="00151057">
        <w:rPr>
          <w:rFonts w:ascii="Times New Roman" w:hAnsi="Times New Roman" w:cs="Times New Roman"/>
          <w:sz w:val="24"/>
          <w:szCs w:val="24"/>
          <w:lang w:val="fr-FR"/>
        </w:rPr>
        <w:t xml:space="preserve"> But et  Objectifs de la Mobilisation Com</w:t>
      </w:r>
      <w:r w:rsidR="002C1114" w:rsidRPr="00151057">
        <w:rPr>
          <w:rFonts w:ascii="Times New Roman" w:hAnsi="Times New Roman" w:cs="Times New Roman"/>
          <w:sz w:val="24"/>
          <w:szCs w:val="24"/>
          <w:lang w:val="fr-FR"/>
        </w:rPr>
        <w:t>munautaire</w:t>
      </w:r>
      <w:bookmarkEnd w:id="229"/>
    </w:p>
    <w:p w:rsidR="00B66E96" w:rsidRPr="00151057" w:rsidRDefault="00532FE8" w:rsidP="00230996">
      <w:pPr>
        <w:pStyle w:val="Titre2"/>
        <w:rPr>
          <w:rFonts w:ascii="Times New Roman" w:hAnsi="Times New Roman" w:cs="Times New Roman"/>
          <w:sz w:val="24"/>
          <w:szCs w:val="24"/>
          <w:lang w:val="fr-FR"/>
        </w:rPr>
      </w:pPr>
      <w:bookmarkStart w:id="230" w:name="_Toc470009442"/>
      <w:r w:rsidRPr="00151057">
        <w:rPr>
          <w:rFonts w:ascii="Times New Roman" w:hAnsi="Times New Roman" w:cs="Times New Roman"/>
          <w:sz w:val="24"/>
          <w:szCs w:val="24"/>
          <w:lang w:val="fr-FR"/>
        </w:rPr>
        <w:t>3</w:t>
      </w:r>
      <w:r w:rsidR="00B66E96" w:rsidRPr="00151057">
        <w:rPr>
          <w:rFonts w:ascii="Times New Roman" w:hAnsi="Times New Roman" w:cs="Times New Roman"/>
          <w:sz w:val="24"/>
          <w:szCs w:val="24"/>
          <w:lang w:val="fr-FR"/>
        </w:rPr>
        <w:t>.1. But</w:t>
      </w:r>
      <w:bookmarkEnd w:id="230"/>
    </w:p>
    <w:p w:rsidR="00F5194F" w:rsidRPr="00151057" w:rsidRDefault="00593C07" w:rsidP="00744ED0">
      <w:pPr>
        <w:pStyle w:val="StyleBoxbullet10pt"/>
        <w:numPr>
          <w:ilvl w:val="0"/>
          <w:numId w:val="0"/>
        </w:numPr>
        <w:jc w:val="both"/>
        <w:rPr>
          <w:lang w:val="fr-FR"/>
        </w:rPr>
      </w:pPr>
      <w:r w:rsidRPr="00151057">
        <w:rPr>
          <w:lang w:val="fr-FR"/>
        </w:rPr>
        <w:t xml:space="preserve">La composante communautaire de la politique de santé </w:t>
      </w:r>
      <w:r w:rsidR="00D75409" w:rsidRPr="00151057">
        <w:rPr>
          <w:lang w:val="fr-FR"/>
        </w:rPr>
        <w:t xml:space="preserve">de la </w:t>
      </w:r>
      <w:r w:rsidR="005D069B" w:rsidRPr="00151057">
        <w:rPr>
          <w:lang w:val="fr-FR"/>
        </w:rPr>
        <w:t>Guinée</w:t>
      </w:r>
      <w:r w:rsidRPr="00151057">
        <w:rPr>
          <w:lang w:val="fr-FR"/>
        </w:rPr>
        <w:t xml:space="preserve"> a pour </w:t>
      </w:r>
      <w:r w:rsidR="00EA6DA3" w:rsidRPr="00151057">
        <w:rPr>
          <w:lang w:val="fr-FR"/>
        </w:rPr>
        <w:t>but le renforcement des capacité</w:t>
      </w:r>
      <w:r w:rsidRPr="00151057">
        <w:rPr>
          <w:lang w:val="fr-FR"/>
        </w:rPr>
        <w:t xml:space="preserve">s des communautés en particulier ses couches les plus affectées et les plus </w:t>
      </w:r>
      <w:r w:rsidR="00EA6DA3" w:rsidRPr="00151057">
        <w:rPr>
          <w:lang w:val="fr-FR"/>
        </w:rPr>
        <w:t>vulnérables</w:t>
      </w:r>
      <w:r w:rsidRPr="00151057">
        <w:rPr>
          <w:lang w:val="fr-FR"/>
        </w:rPr>
        <w:t xml:space="preserve"> afin qu’elles soient en mesure de mieux </w:t>
      </w:r>
      <w:r w:rsidR="00E60892" w:rsidRPr="00151057">
        <w:rPr>
          <w:lang w:val="fr-FR"/>
        </w:rPr>
        <w:t>répondre</w:t>
      </w:r>
      <w:r w:rsidRPr="00151057">
        <w:rPr>
          <w:lang w:val="fr-FR"/>
        </w:rPr>
        <w:t xml:space="preserve"> aux besoins préventifs, </w:t>
      </w:r>
      <w:r w:rsidR="00E60892" w:rsidRPr="00151057">
        <w:rPr>
          <w:lang w:val="fr-FR"/>
        </w:rPr>
        <w:t>promotionnels</w:t>
      </w:r>
      <w:r w:rsidRPr="00151057">
        <w:rPr>
          <w:lang w:val="fr-FR"/>
        </w:rPr>
        <w:t xml:space="preserve"> et curatif</w:t>
      </w:r>
      <w:r w:rsidR="00610135" w:rsidRPr="00151057">
        <w:rPr>
          <w:lang w:val="fr-FR"/>
        </w:rPr>
        <w:t>s</w:t>
      </w:r>
      <w:r w:rsidRPr="00151057">
        <w:rPr>
          <w:lang w:val="fr-FR"/>
        </w:rPr>
        <w:t xml:space="preserve"> en </w:t>
      </w:r>
      <w:r w:rsidR="00E60892" w:rsidRPr="00151057">
        <w:rPr>
          <w:lang w:val="fr-FR"/>
        </w:rPr>
        <w:t>matière</w:t>
      </w:r>
      <w:r w:rsidRPr="00151057">
        <w:rPr>
          <w:lang w:val="fr-FR"/>
        </w:rPr>
        <w:t xml:space="preserve"> de santé. De </w:t>
      </w:r>
      <w:r w:rsidR="00EA6DA3" w:rsidRPr="00151057">
        <w:rPr>
          <w:lang w:val="fr-FR"/>
        </w:rPr>
        <w:t>façon</w:t>
      </w:r>
      <w:r w:rsidRPr="00151057">
        <w:rPr>
          <w:lang w:val="fr-FR"/>
        </w:rPr>
        <w:t xml:space="preserve"> spécifique, la présente initiative de mobilisation communautaire </w:t>
      </w:r>
      <w:r w:rsidR="005D069B" w:rsidRPr="00151057">
        <w:rPr>
          <w:lang w:val="fr-FR"/>
        </w:rPr>
        <w:t xml:space="preserve"> </w:t>
      </w:r>
      <w:r w:rsidR="00F76F39" w:rsidRPr="00151057">
        <w:rPr>
          <w:lang w:val="fr-FR"/>
        </w:rPr>
        <w:t>a pour objectif</w:t>
      </w:r>
      <w:r w:rsidR="00D16291" w:rsidRPr="00151057">
        <w:rPr>
          <w:lang w:val="fr-FR"/>
        </w:rPr>
        <w:t>s</w:t>
      </w:r>
      <w:r w:rsidR="00F5194F" w:rsidRPr="00151057">
        <w:rPr>
          <w:lang w:val="fr-FR"/>
        </w:rPr>
        <w:t> :</w:t>
      </w:r>
    </w:p>
    <w:p w:rsidR="00532FE8" w:rsidRPr="00151057" w:rsidRDefault="00532FE8" w:rsidP="00744ED0">
      <w:pPr>
        <w:pStyle w:val="StyleBoxbullet10pt"/>
        <w:numPr>
          <w:ilvl w:val="0"/>
          <w:numId w:val="0"/>
        </w:numPr>
        <w:jc w:val="both"/>
        <w:rPr>
          <w:lang w:val="fr-FR"/>
        </w:rPr>
      </w:pPr>
    </w:p>
    <w:p w:rsidR="00A922FB" w:rsidRPr="00151057" w:rsidRDefault="00532FE8" w:rsidP="00230996">
      <w:pPr>
        <w:pStyle w:val="Titre2"/>
        <w:rPr>
          <w:rFonts w:ascii="Times New Roman" w:hAnsi="Times New Roman" w:cs="Times New Roman"/>
          <w:sz w:val="24"/>
          <w:szCs w:val="24"/>
          <w:lang w:val="fr-FR"/>
        </w:rPr>
      </w:pPr>
      <w:bookmarkStart w:id="231" w:name="_Toc470009443"/>
      <w:r w:rsidRPr="00151057">
        <w:rPr>
          <w:rFonts w:ascii="Times New Roman" w:hAnsi="Times New Roman" w:cs="Times New Roman"/>
          <w:sz w:val="24"/>
          <w:szCs w:val="24"/>
          <w:lang w:val="fr-FR"/>
        </w:rPr>
        <w:t>3</w:t>
      </w:r>
      <w:r w:rsidR="00B66E96" w:rsidRPr="00151057">
        <w:rPr>
          <w:rFonts w:ascii="Times New Roman" w:hAnsi="Times New Roman" w:cs="Times New Roman"/>
          <w:sz w:val="24"/>
          <w:szCs w:val="24"/>
          <w:lang w:val="fr-FR"/>
        </w:rPr>
        <w:t>.</w:t>
      </w:r>
      <w:r w:rsidR="009F30AF" w:rsidRPr="00151057">
        <w:rPr>
          <w:rFonts w:ascii="Times New Roman" w:hAnsi="Times New Roman" w:cs="Times New Roman"/>
          <w:sz w:val="24"/>
          <w:szCs w:val="24"/>
          <w:lang w:val="fr-FR"/>
        </w:rPr>
        <w:t>2 : Objectifs</w:t>
      </w:r>
      <w:bookmarkEnd w:id="231"/>
      <w:r w:rsidR="009F30AF" w:rsidRPr="00151057">
        <w:rPr>
          <w:rFonts w:ascii="Times New Roman" w:hAnsi="Times New Roman" w:cs="Times New Roman"/>
          <w:sz w:val="24"/>
          <w:szCs w:val="24"/>
          <w:lang w:val="fr-FR"/>
        </w:rPr>
        <w:t xml:space="preserve"> </w:t>
      </w:r>
    </w:p>
    <w:p w:rsidR="009F30AF" w:rsidRPr="00151057" w:rsidRDefault="009F30AF" w:rsidP="00744ED0">
      <w:pPr>
        <w:pStyle w:val="StyleBoxbullet10pt"/>
        <w:numPr>
          <w:ilvl w:val="0"/>
          <w:numId w:val="0"/>
        </w:numPr>
        <w:jc w:val="both"/>
        <w:rPr>
          <w:lang w:val="fr-FR"/>
        </w:rPr>
      </w:pPr>
    </w:p>
    <w:p w:rsidR="00CB4603" w:rsidRPr="00151057" w:rsidRDefault="009F30AF" w:rsidP="007B48C8">
      <w:pPr>
        <w:pStyle w:val="StyleBoxbullet10pt"/>
        <w:numPr>
          <w:ilvl w:val="0"/>
          <w:numId w:val="10"/>
        </w:numPr>
        <w:jc w:val="both"/>
        <w:rPr>
          <w:lang w:val="fr-FR"/>
        </w:rPr>
      </w:pPr>
      <w:r w:rsidRPr="00151057">
        <w:rPr>
          <w:lang w:val="fr-FR"/>
        </w:rPr>
        <w:t>Renforcer l</w:t>
      </w:r>
      <w:r w:rsidR="00F5194F" w:rsidRPr="00151057">
        <w:rPr>
          <w:lang w:val="fr-FR"/>
        </w:rPr>
        <w:t xml:space="preserve">es capacités des équipes de Région/District et du personnel des ONG locales dans leur rôle de formateur, superviseur et </w:t>
      </w:r>
      <w:r w:rsidR="00AF7427" w:rsidRPr="00151057">
        <w:rPr>
          <w:lang w:val="fr-FR"/>
        </w:rPr>
        <w:t xml:space="preserve">de facilitateur </w:t>
      </w:r>
      <w:r w:rsidR="00F5194F" w:rsidRPr="00151057">
        <w:rPr>
          <w:lang w:val="fr-FR"/>
        </w:rPr>
        <w:t xml:space="preserve"> dans la mobilisation communautaire et la communication pour le changement de comportement</w:t>
      </w:r>
      <w:r w:rsidR="00AF7427" w:rsidRPr="00151057">
        <w:rPr>
          <w:lang w:val="fr-FR"/>
        </w:rPr>
        <w:t>.</w:t>
      </w:r>
    </w:p>
    <w:p w:rsidR="00F5194F" w:rsidRPr="00151057" w:rsidRDefault="00F5194F" w:rsidP="0036163B">
      <w:pPr>
        <w:pStyle w:val="StyleBoxbullet10pt"/>
        <w:numPr>
          <w:ilvl w:val="0"/>
          <w:numId w:val="0"/>
        </w:numPr>
        <w:ind w:left="480" w:hanging="360"/>
        <w:jc w:val="both"/>
        <w:rPr>
          <w:lang w:val="fr-FR"/>
        </w:rPr>
      </w:pPr>
    </w:p>
    <w:p w:rsidR="00A922FB" w:rsidRPr="00151057" w:rsidRDefault="009F30AF" w:rsidP="007B48C8">
      <w:pPr>
        <w:pStyle w:val="StyleBoxbullet10pt"/>
        <w:numPr>
          <w:ilvl w:val="0"/>
          <w:numId w:val="10"/>
        </w:numPr>
        <w:jc w:val="both"/>
        <w:rPr>
          <w:lang w:val="fr-FR"/>
        </w:rPr>
      </w:pPr>
      <w:r w:rsidRPr="00151057">
        <w:rPr>
          <w:lang w:val="fr-FR"/>
        </w:rPr>
        <w:lastRenderedPageBreak/>
        <w:t>Renforcer l</w:t>
      </w:r>
      <w:r w:rsidR="00F5194F" w:rsidRPr="00151057">
        <w:rPr>
          <w:lang w:val="fr-FR"/>
        </w:rPr>
        <w:t>es  capacités des équipes de mobilisation communautaire (EMC)</w:t>
      </w:r>
      <w:r w:rsidR="00113AF2" w:rsidRPr="00151057">
        <w:rPr>
          <w:lang w:val="fr-FR"/>
        </w:rPr>
        <w:t xml:space="preserve"> au niveau </w:t>
      </w:r>
      <w:r w:rsidR="00AF7427" w:rsidRPr="00151057">
        <w:rPr>
          <w:lang w:val="fr-FR"/>
        </w:rPr>
        <w:t xml:space="preserve">du </w:t>
      </w:r>
      <w:r w:rsidR="00113AF2" w:rsidRPr="00151057">
        <w:rPr>
          <w:lang w:val="fr-FR"/>
        </w:rPr>
        <w:t xml:space="preserve">district  sanitaire </w:t>
      </w:r>
      <w:r w:rsidR="00F5194F" w:rsidRPr="00151057">
        <w:rPr>
          <w:lang w:val="fr-FR"/>
        </w:rPr>
        <w:t>dans leur rôle de facilitateur du cycle d’action communautaire et de superviseur des groupes/structures communautaires</w:t>
      </w:r>
      <w:r w:rsidR="00A922FB" w:rsidRPr="00151057">
        <w:rPr>
          <w:lang w:val="fr-FR"/>
        </w:rPr>
        <w:t>.</w:t>
      </w:r>
    </w:p>
    <w:p w:rsidR="00A922FB" w:rsidRPr="00151057" w:rsidRDefault="00A922FB" w:rsidP="00A922FB">
      <w:pPr>
        <w:pStyle w:val="Paragraphedeliste"/>
        <w:rPr>
          <w:rFonts w:ascii="Times New Roman" w:hAnsi="Times New Roman"/>
          <w:sz w:val="24"/>
          <w:lang w:val="fr-FR"/>
        </w:rPr>
      </w:pPr>
    </w:p>
    <w:p w:rsidR="00CB4603" w:rsidRPr="00151057" w:rsidRDefault="00F5194F" w:rsidP="0036163B">
      <w:pPr>
        <w:pStyle w:val="StyleBoxbullet10pt"/>
        <w:numPr>
          <w:ilvl w:val="0"/>
          <w:numId w:val="0"/>
        </w:numPr>
        <w:ind w:left="480" w:hanging="360"/>
        <w:jc w:val="both"/>
        <w:rPr>
          <w:lang w:val="fr-FR"/>
        </w:rPr>
      </w:pPr>
      <w:r w:rsidRPr="00151057">
        <w:rPr>
          <w:lang w:val="fr-FR"/>
        </w:rPr>
        <w:t xml:space="preserve"> </w:t>
      </w:r>
    </w:p>
    <w:p w:rsidR="00CB4603" w:rsidRPr="00151057" w:rsidRDefault="009F30AF" w:rsidP="007B48C8">
      <w:pPr>
        <w:pStyle w:val="StyleBoxbullet10pt"/>
        <w:numPr>
          <w:ilvl w:val="0"/>
          <w:numId w:val="10"/>
        </w:numPr>
        <w:jc w:val="both"/>
        <w:rPr>
          <w:lang w:val="fr-FR"/>
        </w:rPr>
      </w:pPr>
      <w:r w:rsidRPr="00151057">
        <w:rPr>
          <w:lang w:val="fr-FR"/>
        </w:rPr>
        <w:t>Renforcer l</w:t>
      </w:r>
      <w:r w:rsidR="0098123D" w:rsidRPr="00151057">
        <w:rPr>
          <w:lang w:val="fr-FR"/>
        </w:rPr>
        <w:t xml:space="preserve">es capacités des </w:t>
      </w:r>
      <w:r w:rsidR="004C4641" w:rsidRPr="00151057">
        <w:rPr>
          <w:lang w:val="fr-FR"/>
        </w:rPr>
        <w:t xml:space="preserve">agents de </w:t>
      </w:r>
      <w:r w:rsidR="000363F0" w:rsidRPr="00151057">
        <w:rPr>
          <w:lang w:val="fr-FR"/>
        </w:rPr>
        <w:t>santé</w:t>
      </w:r>
      <w:r w:rsidR="004C4641" w:rsidRPr="00151057">
        <w:rPr>
          <w:lang w:val="fr-FR"/>
        </w:rPr>
        <w:t xml:space="preserve"> communautaire</w:t>
      </w:r>
      <w:r w:rsidR="00354F7C" w:rsidRPr="00151057">
        <w:rPr>
          <w:lang w:val="fr-FR"/>
        </w:rPr>
        <w:t>s</w:t>
      </w:r>
      <w:r w:rsidR="004C4641" w:rsidRPr="00151057">
        <w:rPr>
          <w:lang w:val="fr-FR"/>
        </w:rPr>
        <w:t xml:space="preserve">, </w:t>
      </w:r>
      <w:r w:rsidRPr="00151057">
        <w:rPr>
          <w:lang w:val="fr-FR"/>
        </w:rPr>
        <w:t>l</w:t>
      </w:r>
      <w:r w:rsidR="004C4641" w:rsidRPr="00151057">
        <w:rPr>
          <w:lang w:val="fr-FR"/>
        </w:rPr>
        <w:t>es C</w:t>
      </w:r>
      <w:r w:rsidR="00354F7C" w:rsidRPr="00151057">
        <w:rPr>
          <w:lang w:val="fr-FR"/>
        </w:rPr>
        <w:t xml:space="preserve">omités de </w:t>
      </w:r>
      <w:r w:rsidR="004C4641" w:rsidRPr="00151057">
        <w:rPr>
          <w:lang w:val="fr-FR"/>
        </w:rPr>
        <w:t>S</w:t>
      </w:r>
      <w:r w:rsidR="00354F7C" w:rsidRPr="00151057">
        <w:rPr>
          <w:lang w:val="fr-FR"/>
        </w:rPr>
        <w:t xml:space="preserve">anté et </w:t>
      </w:r>
      <w:r w:rsidR="004C4641" w:rsidRPr="00151057">
        <w:rPr>
          <w:lang w:val="fr-FR"/>
        </w:rPr>
        <w:t>H</w:t>
      </w:r>
      <w:r w:rsidR="00354F7C" w:rsidRPr="00151057">
        <w:rPr>
          <w:lang w:val="fr-FR"/>
        </w:rPr>
        <w:t>ygiène</w:t>
      </w:r>
      <w:r w:rsidR="00F5194F" w:rsidRPr="00151057">
        <w:rPr>
          <w:lang w:val="fr-FR"/>
        </w:rPr>
        <w:t xml:space="preserve"> et de tous les autres groupes/structures communautaires dans chaque </w:t>
      </w:r>
      <w:r w:rsidR="00725BFA" w:rsidRPr="00151057">
        <w:rPr>
          <w:lang w:val="fr-FR"/>
        </w:rPr>
        <w:t>collectivité locale</w:t>
      </w:r>
      <w:r w:rsidR="00AF7427" w:rsidRPr="00151057">
        <w:rPr>
          <w:lang w:val="fr-FR"/>
        </w:rPr>
        <w:t xml:space="preserve">, </w:t>
      </w:r>
      <w:r w:rsidR="00725BFA" w:rsidRPr="00151057">
        <w:rPr>
          <w:lang w:val="fr-FR"/>
        </w:rPr>
        <w:t xml:space="preserve"> </w:t>
      </w:r>
      <w:r w:rsidR="00F5194F" w:rsidRPr="00151057">
        <w:rPr>
          <w:lang w:val="fr-FR"/>
        </w:rPr>
        <w:t xml:space="preserve">aire de santé à </w:t>
      </w:r>
      <w:proofErr w:type="spellStart"/>
      <w:r w:rsidR="00F5194F" w:rsidRPr="00151057">
        <w:rPr>
          <w:lang w:val="fr-FR"/>
        </w:rPr>
        <w:t>prioriser</w:t>
      </w:r>
      <w:r w:rsidR="00AF7427" w:rsidRPr="00151057">
        <w:rPr>
          <w:lang w:val="fr-FR"/>
        </w:rPr>
        <w:t>et</w:t>
      </w:r>
      <w:proofErr w:type="spellEnd"/>
      <w:r w:rsidR="00F5194F" w:rsidRPr="00151057">
        <w:rPr>
          <w:lang w:val="fr-FR"/>
        </w:rPr>
        <w:t xml:space="preserve"> planifier</w:t>
      </w:r>
      <w:r w:rsidR="00AF7427" w:rsidRPr="00151057">
        <w:rPr>
          <w:lang w:val="fr-FR"/>
        </w:rPr>
        <w:t xml:space="preserve"> les actions, </w:t>
      </w:r>
      <w:r w:rsidR="00F5194F" w:rsidRPr="00151057">
        <w:rPr>
          <w:lang w:val="fr-FR"/>
        </w:rPr>
        <w:t xml:space="preserve"> mobiliser les ressources locales</w:t>
      </w:r>
      <w:r w:rsidR="00AF7427" w:rsidRPr="00151057">
        <w:rPr>
          <w:lang w:val="fr-FR"/>
        </w:rPr>
        <w:t xml:space="preserve"> en vue </w:t>
      </w:r>
      <w:proofErr w:type="spellStart"/>
      <w:r w:rsidR="00AF7427" w:rsidRPr="00151057">
        <w:rPr>
          <w:lang w:val="fr-FR"/>
        </w:rPr>
        <w:t>de</w:t>
      </w:r>
      <w:r w:rsidR="00F5194F" w:rsidRPr="00151057">
        <w:rPr>
          <w:lang w:val="fr-FR"/>
        </w:rPr>
        <w:t>mettre</w:t>
      </w:r>
      <w:proofErr w:type="spellEnd"/>
      <w:r w:rsidR="00F5194F" w:rsidRPr="00151057">
        <w:rPr>
          <w:lang w:val="fr-FR"/>
        </w:rPr>
        <w:t xml:space="preserve"> en œuvre et monitorer leurs </w:t>
      </w:r>
      <w:r w:rsidR="000363F0" w:rsidRPr="00151057">
        <w:rPr>
          <w:lang w:val="fr-FR"/>
        </w:rPr>
        <w:t>propres activités</w:t>
      </w:r>
      <w:r w:rsidR="00AF7427" w:rsidRPr="00151057">
        <w:rPr>
          <w:lang w:val="fr-FR"/>
        </w:rPr>
        <w:t xml:space="preserve">. Ceci permettra </w:t>
      </w:r>
      <w:r w:rsidR="000363F0" w:rsidRPr="00151057">
        <w:rPr>
          <w:lang w:val="fr-FR"/>
        </w:rPr>
        <w:t>d’apporter des solutions aux</w:t>
      </w:r>
      <w:r w:rsidR="00F5194F" w:rsidRPr="00151057">
        <w:rPr>
          <w:lang w:val="fr-FR"/>
        </w:rPr>
        <w:t xml:space="preserve"> problèmes de santé de la mère et de l’enfant inhérent</w:t>
      </w:r>
      <w:r w:rsidR="00B04E8F" w:rsidRPr="00151057">
        <w:rPr>
          <w:lang w:val="fr-FR"/>
        </w:rPr>
        <w:t>s</w:t>
      </w:r>
      <w:r w:rsidR="00F5194F" w:rsidRPr="00151057">
        <w:rPr>
          <w:lang w:val="fr-FR"/>
        </w:rPr>
        <w:t xml:space="preserve"> à leurs communautés respectives</w:t>
      </w:r>
    </w:p>
    <w:p w:rsidR="00F5194F" w:rsidRPr="00151057" w:rsidRDefault="00F5194F" w:rsidP="00F5194F">
      <w:pPr>
        <w:pStyle w:val="StyleBoxbullet10pt"/>
        <w:numPr>
          <w:ilvl w:val="0"/>
          <w:numId w:val="0"/>
        </w:numPr>
        <w:ind w:left="360"/>
        <w:jc w:val="both"/>
        <w:rPr>
          <w:lang w:val="fr-FR"/>
        </w:rPr>
      </w:pPr>
    </w:p>
    <w:p w:rsidR="00CB4603" w:rsidRPr="00151057" w:rsidRDefault="009F30AF" w:rsidP="007B48C8">
      <w:pPr>
        <w:pStyle w:val="StyleBoxbullet10pt"/>
        <w:numPr>
          <w:ilvl w:val="0"/>
          <w:numId w:val="10"/>
        </w:numPr>
        <w:jc w:val="both"/>
        <w:rPr>
          <w:lang w:val="fr-FR"/>
        </w:rPr>
      </w:pPr>
      <w:r w:rsidRPr="00151057">
        <w:rPr>
          <w:lang w:val="fr-FR"/>
        </w:rPr>
        <w:t>Renforcer l</w:t>
      </w:r>
      <w:r w:rsidR="00F5194F" w:rsidRPr="00151057">
        <w:rPr>
          <w:lang w:val="fr-FR"/>
        </w:rPr>
        <w:t>es liens et  services</w:t>
      </w:r>
      <w:r w:rsidR="006472E8" w:rsidRPr="00151057">
        <w:rPr>
          <w:lang w:val="fr-FR"/>
        </w:rPr>
        <w:t xml:space="preserve"> de</w:t>
      </w:r>
      <w:r w:rsidR="00F5194F" w:rsidRPr="00151057">
        <w:rPr>
          <w:lang w:val="fr-FR"/>
        </w:rPr>
        <w:t xml:space="preserve"> références et </w:t>
      </w:r>
      <w:r w:rsidR="00F80A21" w:rsidRPr="00151057">
        <w:rPr>
          <w:lang w:val="fr-FR"/>
        </w:rPr>
        <w:t xml:space="preserve">de </w:t>
      </w:r>
      <w:r w:rsidR="00F5194F" w:rsidRPr="00151057">
        <w:rPr>
          <w:lang w:val="fr-FR"/>
        </w:rPr>
        <w:t xml:space="preserve">contre-référence entre les agents de santé communautaire et les </w:t>
      </w:r>
      <w:r w:rsidR="009E3960" w:rsidRPr="00151057">
        <w:rPr>
          <w:lang w:val="fr-FR"/>
        </w:rPr>
        <w:t xml:space="preserve">structures de santé (Poste de santé, </w:t>
      </w:r>
      <w:r w:rsidR="00F5194F" w:rsidRPr="00151057">
        <w:rPr>
          <w:lang w:val="fr-FR"/>
        </w:rPr>
        <w:t>C</w:t>
      </w:r>
      <w:r w:rsidR="004C4641" w:rsidRPr="00151057">
        <w:rPr>
          <w:lang w:val="fr-FR"/>
        </w:rPr>
        <w:t>entre</w:t>
      </w:r>
      <w:r w:rsidR="006472E8" w:rsidRPr="00151057">
        <w:rPr>
          <w:lang w:val="fr-FR"/>
        </w:rPr>
        <w:t>s</w:t>
      </w:r>
      <w:r w:rsidR="004C4641" w:rsidRPr="00151057">
        <w:rPr>
          <w:lang w:val="fr-FR"/>
        </w:rPr>
        <w:t xml:space="preserve"> de </w:t>
      </w:r>
      <w:r w:rsidR="006472E8" w:rsidRPr="00151057">
        <w:rPr>
          <w:lang w:val="fr-FR"/>
        </w:rPr>
        <w:t>Santé</w:t>
      </w:r>
      <w:r w:rsidR="009E3960" w:rsidRPr="00151057">
        <w:rPr>
          <w:lang w:val="fr-FR"/>
        </w:rPr>
        <w:t>, Hôpitaux</w:t>
      </w:r>
      <w:r w:rsidR="00206A45" w:rsidRPr="00151057">
        <w:rPr>
          <w:lang w:val="fr-FR"/>
        </w:rPr>
        <w:t xml:space="preserve">, </w:t>
      </w:r>
      <w:proofErr w:type="spellStart"/>
      <w:r w:rsidR="00206A45" w:rsidRPr="00151057">
        <w:rPr>
          <w:lang w:val="fr-FR"/>
        </w:rPr>
        <w:t>etc</w:t>
      </w:r>
      <w:proofErr w:type="spellEnd"/>
      <w:r w:rsidR="009E3960" w:rsidRPr="00151057">
        <w:rPr>
          <w:lang w:val="fr-FR"/>
        </w:rPr>
        <w:t>)</w:t>
      </w:r>
      <w:r w:rsidR="006472E8" w:rsidRPr="00151057">
        <w:rPr>
          <w:lang w:val="fr-FR"/>
        </w:rPr>
        <w:t>.</w:t>
      </w:r>
    </w:p>
    <w:p w:rsidR="00A922FB" w:rsidRPr="00151057" w:rsidRDefault="00A922FB" w:rsidP="00A922FB">
      <w:pPr>
        <w:pStyle w:val="Paragraphedeliste"/>
        <w:rPr>
          <w:rFonts w:ascii="Times New Roman" w:hAnsi="Times New Roman"/>
          <w:sz w:val="24"/>
          <w:lang w:val="fr-FR"/>
        </w:rPr>
      </w:pPr>
    </w:p>
    <w:p w:rsidR="00CB4603" w:rsidRPr="00151057" w:rsidRDefault="009F30AF" w:rsidP="007B48C8">
      <w:pPr>
        <w:pStyle w:val="StyleBoxbullet10pt"/>
        <w:numPr>
          <w:ilvl w:val="0"/>
          <w:numId w:val="10"/>
        </w:numPr>
        <w:jc w:val="both"/>
        <w:rPr>
          <w:lang w:val="fr-FR"/>
        </w:rPr>
      </w:pPr>
      <w:r w:rsidRPr="00151057">
        <w:rPr>
          <w:lang w:val="fr-FR"/>
        </w:rPr>
        <w:t xml:space="preserve">Mettre </w:t>
      </w:r>
      <w:r w:rsidR="00F5194F" w:rsidRPr="00151057">
        <w:rPr>
          <w:lang w:val="fr-FR"/>
        </w:rPr>
        <w:t>en place un système (Méthode, outils, mécanismes) d’information et de gestion de données sanitaire</w:t>
      </w:r>
      <w:r w:rsidR="006472E8" w:rsidRPr="00151057">
        <w:rPr>
          <w:lang w:val="fr-FR"/>
        </w:rPr>
        <w:t>s</w:t>
      </w:r>
      <w:r w:rsidR="00F5194F" w:rsidRPr="00151057">
        <w:rPr>
          <w:lang w:val="fr-FR"/>
        </w:rPr>
        <w:t xml:space="preserve"> au niveau communautaire afin d</w:t>
      </w:r>
      <w:r w:rsidR="00BB48DE" w:rsidRPr="00151057">
        <w:rPr>
          <w:lang w:val="fr-FR"/>
        </w:rPr>
        <w:t xml:space="preserve">e faciliter  </w:t>
      </w:r>
      <w:r w:rsidR="00D16291" w:rsidRPr="00151057">
        <w:rPr>
          <w:lang w:val="fr-FR"/>
        </w:rPr>
        <w:t xml:space="preserve"> la prise de décision des </w:t>
      </w:r>
      <w:r w:rsidR="004C4641" w:rsidRPr="00151057">
        <w:rPr>
          <w:lang w:val="fr-FR"/>
        </w:rPr>
        <w:t>COSAH</w:t>
      </w:r>
      <w:r w:rsidR="00F5194F" w:rsidRPr="00151057">
        <w:rPr>
          <w:lang w:val="fr-FR"/>
        </w:rPr>
        <w:t xml:space="preserve"> et autres structures communautaires en matière de planification et monitorage</w:t>
      </w:r>
      <w:r w:rsidR="006472E8" w:rsidRPr="00151057">
        <w:rPr>
          <w:lang w:val="fr-FR"/>
        </w:rPr>
        <w:t>.</w:t>
      </w:r>
    </w:p>
    <w:p w:rsidR="00BB48DE" w:rsidRPr="00151057" w:rsidRDefault="00BB48DE" w:rsidP="009C02E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p>
    <w:p w:rsidR="003947F9" w:rsidRPr="00151057" w:rsidRDefault="000D0BF4" w:rsidP="00230996">
      <w:pPr>
        <w:pStyle w:val="Titre2"/>
        <w:rPr>
          <w:rFonts w:ascii="Times New Roman" w:hAnsi="Times New Roman" w:cs="Times New Roman"/>
          <w:sz w:val="24"/>
          <w:szCs w:val="24"/>
          <w:lang w:val="fr-FR"/>
        </w:rPr>
      </w:pPr>
      <w:r w:rsidRPr="00151057">
        <w:rPr>
          <w:rFonts w:ascii="Times New Roman" w:hAnsi="Times New Roman" w:cs="Times New Roman"/>
          <w:sz w:val="24"/>
          <w:szCs w:val="24"/>
          <w:lang w:val="fr-FR"/>
        </w:rPr>
        <w:t xml:space="preserve"> </w:t>
      </w:r>
      <w:bookmarkStart w:id="232" w:name="_Toc470009444"/>
      <w:r w:rsidR="00532FE8" w:rsidRPr="00151057">
        <w:rPr>
          <w:rFonts w:ascii="Times New Roman" w:hAnsi="Times New Roman" w:cs="Times New Roman"/>
          <w:sz w:val="24"/>
          <w:szCs w:val="24"/>
          <w:lang w:val="fr-FR"/>
        </w:rPr>
        <w:t xml:space="preserve">3.3 </w:t>
      </w:r>
      <w:r w:rsidR="003947F9" w:rsidRPr="00151057">
        <w:rPr>
          <w:rFonts w:ascii="Times New Roman" w:hAnsi="Times New Roman" w:cs="Times New Roman"/>
          <w:sz w:val="24"/>
          <w:szCs w:val="24"/>
          <w:lang w:val="fr-FR"/>
        </w:rPr>
        <w:t xml:space="preserve">Cycle d’Action Communautaire, un Modèle </w:t>
      </w:r>
      <w:r w:rsidR="0026405B" w:rsidRPr="00151057">
        <w:rPr>
          <w:rFonts w:ascii="Times New Roman" w:hAnsi="Times New Roman" w:cs="Times New Roman"/>
          <w:sz w:val="24"/>
          <w:szCs w:val="24"/>
          <w:lang w:val="fr-FR"/>
        </w:rPr>
        <w:t>de Mobilisation des Communautés</w:t>
      </w:r>
      <w:r w:rsidR="00BD1676" w:rsidRPr="00151057">
        <w:rPr>
          <w:rFonts w:ascii="Times New Roman" w:hAnsi="Times New Roman" w:cs="Times New Roman"/>
          <w:sz w:val="24"/>
          <w:szCs w:val="24"/>
          <w:lang w:val="fr-FR"/>
        </w:rPr>
        <w:t xml:space="preserve"> pour la santé.</w:t>
      </w:r>
      <w:bookmarkEnd w:id="232"/>
    </w:p>
    <w:p w:rsidR="009C27E9" w:rsidRPr="00151057" w:rsidRDefault="009C27E9" w:rsidP="00F95325">
      <w:pPr>
        <w:pStyle w:val="Sansinterligne"/>
        <w:jc w:val="both"/>
        <w:rPr>
          <w:rFonts w:ascii="Times New Roman" w:hAnsi="Times New Roman"/>
          <w:szCs w:val="24"/>
          <w:lang w:val="fr-FR"/>
        </w:rPr>
      </w:pPr>
      <w:r w:rsidRPr="00151057">
        <w:rPr>
          <w:rFonts w:ascii="Times New Roman" w:hAnsi="Times New Roman"/>
          <w:szCs w:val="24"/>
          <w:lang w:val="fr-FR"/>
        </w:rPr>
        <w:t>Pour assurer une mise en œuvre effective des activités avec une réelle participation des communautés,  le Cycle d’Action Communautaire (CAC) est utilisé comme approche de Mobilisation Communautaire. La méthode de la carte  sanitaire y sera intégrée afin d’assurer une identification pertinente des priorités  en santé des différentes communautés. L’initiative de la MC, sera mise en œuvre tel que la présente le diagramme ci-dessous. La</w:t>
      </w:r>
      <w:r w:rsidR="00A43D21" w:rsidRPr="00151057">
        <w:rPr>
          <w:rFonts w:ascii="Times New Roman" w:hAnsi="Times New Roman"/>
          <w:szCs w:val="24"/>
          <w:lang w:val="fr-FR"/>
        </w:rPr>
        <w:t xml:space="preserve"> </w:t>
      </w:r>
      <w:r w:rsidRPr="00151057">
        <w:rPr>
          <w:rFonts w:ascii="Times New Roman" w:hAnsi="Times New Roman"/>
          <w:szCs w:val="24"/>
          <w:lang w:val="fr-FR"/>
        </w:rPr>
        <w:t>description  de chaque phase servira de feuille de route à l’Equipe de Mobilisation Communautaire (EMC). Cette feuille de route indique les pas à suivre avec l’ensemble des objectifs et des activités à réaliser.</w:t>
      </w:r>
    </w:p>
    <w:p w:rsidR="009C27E9" w:rsidRPr="00151057" w:rsidRDefault="00F95325" w:rsidP="0036163B">
      <w:pPr>
        <w:pStyle w:val="Sansinterligne"/>
        <w:tabs>
          <w:tab w:val="left" w:pos="920"/>
        </w:tabs>
        <w:jc w:val="both"/>
        <w:rPr>
          <w:rFonts w:ascii="Times New Roman" w:hAnsi="Times New Roman"/>
          <w:szCs w:val="24"/>
          <w:lang w:val="fr-FR"/>
        </w:rPr>
      </w:pPr>
      <w:r>
        <w:rPr>
          <w:rFonts w:ascii="Times New Roman" w:hAnsi="Times New Roman"/>
          <w:szCs w:val="24"/>
          <w:lang w:val="fr-FR"/>
        </w:rPr>
        <w:tab/>
      </w:r>
    </w:p>
    <w:p w:rsidR="009C27E9" w:rsidRPr="00151057" w:rsidRDefault="009C27E9" w:rsidP="00F95325">
      <w:pPr>
        <w:pStyle w:val="Sansinterligne"/>
        <w:jc w:val="both"/>
        <w:rPr>
          <w:rFonts w:ascii="Times New Roman" w:hAnsi="Times New Roman"/>
          <w:szCs w:val="24"/>
          <w:lang w:val="fr-FR"/>
        </w:rPr>
      </w:pPr>
      <w:r w:rsidRPr="00151057">
        <w:rPr>
          <w:rFonts w:ascii="Times New Roman" w:hAnsi="Times New Roman"/>
          <w:szCs w:val="24"/>
          <w:lang w:val="fr-FR"/>
        </w:rPr>
        <w:t xml:space="preserve">Comme décrit dans le graphique ci-dessous, les  sept (7) phases de la Mobilisation Communautaire sont : </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Se préparer pour mobiliser;</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Organiser les communautés pour l’action;</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szCs w:val="24"/>
          <w:lang w:val="fr-FR"/>
        </w:rPr>
        <w:t>Explorer ensemble ;</w:t>
      </w:r>
      <w:r w:rsidRPr="00151057">
        <w:rPr>
          <w:rFonts w:ascii="Times New Roman" w:hAnsi="Times New Roman"/>
          <w:bCs/>
          <w:iCs/>
          <w:szCs w:val="24"/>
          <w:lang w:val="fr-FR"/>
        </w:rPr>
        <w:t xml:space="preserve"> </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 xml:space="preserve">Planifier ensemble;  </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 xml:space="preserve">Agir ensemble; </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 xml:space="preserve">Evaluer ensemble </w:t>
      </w:r>
    </w:p>
    <w:p w:rsidR="009C27E9" w:rsidRPr="00151057" w:rsidRDefault="009C27E9" w:rsidP="0036163B">
      <w:pPr>
        <w:pStyle w:val="Sansinterligne"/>
        <w:numPr>
          <w:ilvl w:val="0"/>
          <w:numId w:val="42"/>
        </w:numPr>
        <w:jc w:val="both"/>
        <w:rPr>
          <w:rFonts w:ascii="Times New Roman" w:hAnsi="Times New Roman"/>
          <w:bCs/>
          <w:iCs/>
          <w:szCs w:val="24"/>
          <w:lang w:val="fr-FR"/>
        </w:rPr>
      </w:pPr>
      <w:r w:rsidRPr="00151057">
        <w:rPr>
          <w:rFonts w:ascii="Times New Roman" w:hAnsi="Times New Roman"/>
          <w:bCs/>
          <w:iCs/>
          <w:szCs w:val="24"/>
          <w:lang w:val="fr-FR"/>
        </w:rPr>
        <w:t>et Se Préparer à passer à l’échelle</w:t>
      </w:r>
      <w:proofErr w:type="gramStart"/>
      <w:r w:rsidRPr="00151057">
        <w:rPr>
          <w:rFonts w:ascii="Times New Roman" w:hAnsi="Times New Roman"/>
          <w:bCs/>
          <w:iCs/>
          <w:szCs w:val="24"/>
          <w:lang w:val="fr-FR"/>
        </w:rPr>
        <w:t>,.</w:t>
      </w:r>
      <w:proofErr w:type="gramEnd"/>
      <w:r w:rsidRPr="00151057">
        <w:rPr>
          <w:rFonts w:ascii="Times New Roman" w:hAnsi="Times New Roman"/>
          <w:bCs/>
          <w:iCs/>
          <w:szCs w:val="24"/>
          <w:lang w:val="fr-FR"/>
        </w:rPr>
        <w:t xml:space="preserve"> </w:t>
      </w:r>
    </w:p>
    <w:p w:rsidR="009C27E9" w:rsidRPr="00151057" w:rsidRDefault="009C27E9" w:rsidP="0036163B">
      <w:pPr>
        <w:pStyle w:val="Sansinterligne"/>
        <w:jc w:val="both"/>
        <w:rPr>
          <w:rFonts w:ascii="Times New Roman" w:hAnsi="Times New Roman"/>
          <w:bCs/>
          <w:iCs/>
          <w:szCs w:val="24"/>
          <w:lang w:val="fr-FR"/>
        </w:rPr>
      </w:pPr>
    </w:p>
    <w:p w:rsidR="009C27E9" w:rsidRPr="00151057" w:rsidRDefault="009C27E9" w:rsidP="0036163B">
      <w:pPr>
        <w:pStyle w:val="Sansinterligne"/>
        <w:jc w:val="both"/>
        <w:rPr>
          <w:rFonts w:ascii="Times New Roman" w:hAnsi="Times New Roman"/>
          <w:bCs/>
          <w:iCs/>
          <w:szCs w:val="24"/>
          <w:lang w:val="fr-FR"/>
        </w:rPr>
      </w:pPr>
      <w:r w:rsidRPr="00151057">
        <w:rPr>
          <w:rFonts w:ascii="Times New Roman" w:hAnsi="Times New Roman"/>
          <w:bCs/>
          <w:iCs/>
          <w:szCs w:val="24"/>
          <w:lang w:val="fr-FR"/>
        </w:rPr>
        <w:t xml:space="preserve">Chaque phase sera initiée avec les communautés bénéficiaires, les succès et les défis seront évalués afin de tirer des leçons à appliquer avant de passer à l’étape suivante. </w:t>
      </w:r>
    </w:p>
    <w:p w:rsidR="009C27E9" w:rsidRPr="00151057" w:rsidRDefault="009C27E9" w:rsidP="0036163B">
      <w:pPr>
        <w:pStyle w:val="Sansinterligne"/>
        <w:jc w:val="both"/>
        <w:rPr>
          <w:rFonts w:ascii="Times New Roman" w:hAnsi="Times New Roman"/>
          <w:bCs/>
          <w:iCs/>
          <w:szCs w:val="24"/>
          <w:lang w:val="fr-FR"/>
        </w:rPr>
      </w:pPr>
    </w:p>
    <w:p w:rsidR="009C27E9" w:rsidRPr="00151057" w:rsidRDefault="009C27E9" w:rsidP="0036163B">
      <w:pPr>
        <w:pStyle w:val="Sansinterligne"/>
        <w:jc w:val="both"/>
        <w:rPr>
          <w:rFonts w:ascii="Times New Roman" w:hAnsi="Times New Roman"/>
          <w:bCs/>
          <w:iCs/>
          <w:szCs w:val="24"/>
          <w:lang w:val="fr-FR"/>
        </w:rPr>
      </w:pPr>
      <w:r w:rsidRPr="00151057">
        <w:rPr>
          <w:rFonts w:ascii="Times New Roman" w:hAnsi="Times New Roman"/>
          <w:szCs w:val="24"/>
          <w:lang w:val="fr-FR"/>
        </w:rPr>
        <w:t>D’autre part, la transition d’une phase à la suivante ne se réalisera pas nécessairement en même temps dans toutes les communautés, cela va dépendre de l’état d’avancement de chacune d’elles.</w:t>
      </w:r>
    </w:p>
    <w:p w:rsidR="00FF28D3" w:rsidRPr="00151057" w:rsidRDefault="00FF28D3" w:rsidP="0036163B">
      <w:pPr>
        <w:pStyle w:val="Sansinterligne"/>
        <w:jc w:val="both"/>
        <w:rPr>
          <w:rFonts w:ascii="Times New Roman" w:hAnsi="Times New Roman"/>
          <w:szCs w:val="24"/>
          <w:lang w:val="fr-FR"/>
        </w:rPr>
      </w:pPr>
    </w:p>
    <w:p w:rsidR="00FF28D3" w:rsidRPr="00151057" w:rsidRDefault="00FF28D3" w:rsidP="00744ED0">
      <w:pPr>
        <w:pStyle w:val="Sansinterligne"/>
        <w:jc w:val="both"/>
        <w:rPr>
          <w:rFonts w:ascii="Times New Roman" w:hAnsi="Times New Roman"/>
          <w:szCs w:val="24"/>
          <w:lang w:val="fr-FR"/>
        </w:rPr>
      </w:pPr>
    </w:p>
    <w:p w:rsidR="00FF28D3" w:rsidRPr="00151057" w:rsidRDefault="00FF28D3" w:rsidP="00744ED0">
      <w:pPr>
        <w:pStyle w:val="Sansinterligne"/>
        <w:jc w:val="both"/>
        <w:rPr>
          <w:rFonts w:ascii="Times New Roman" w:hAnsi="Times New Roman"/>
          <w:szCs w:val="24"/>
          <w:lang w:val="fr-FR"/>
        </w:rPr>
      </w:pPr>
    </w:p>
    <w:p w:rsidR="003947F9" w:rsidRPr="00151057" w:rsidRDefault="00E01CC5" w:rsidP="009C27E9">
      <w:pPr>
        <w:pStyle w:val="Sansinterligne"/>
        <w:jc w:val="both"/>
        <w:rPr>
          <w:rFonts w:ascii="Times New Roman" w:hAnsi="Times New Roman"/>
          <w:bCs/>
          <w:iCs/>
          <w:szCs w:val="24"/>
          <w:lang w:val="fr-FR"/>
        </w:rPr>
      </w:pPr>
      <w:r w:rsidRPr="00151057">
        <w:rPr>
          <w:rFonts w:ascii="Times New Roman" w:hAnsi="Times New Roman"/>
          <w:noProof/>
          <w:szCs w:val="24"/>
          <w:lang w:val="fr-FR" w:eastAsia="fr-FR"/>
        </w:rPr>
        <w:lastRenderedPageBreak/>
        <mc:AlternateContent>
          <mc:Choice Requires="wpc">
            <w:drawing>
              <wp:anchor distT="0" distB="0" distL="114300" distR="114300" simplePos="0" relativeHeight="251659264" behindDoc="0" locked="1" layoutInCell="1" allowOverlap="1" wp14:anchorId="34C866DF" wp14:editId="071F38B4">
                <wp:simplePos x="0" y="0"/>
                <wp:positionH relativeFrom="column">
                  <wp:posOffset>209550</wp:posOffset>
                </wp:positionH>
                <wp:positionV relativeFrom="paragraph">
                  <wp:posOffset>-247650</wp:posOffset>
                </wp:positionV>
                <wp:extent cx="5600700" cy="2781300"/>
                <wp:effectExtent l="0" t="0" r="0" b="1905"/>
                <wp:wrapSquare wrapText="bothSides"/>
                <wp:docPr id="22" name="Canvas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6"/>
                        <wps:cNvSpPr>
                          <a:spLocks noChangeAspect="1" noChangeArrowheads="1"/>
                        </wps:cNvSpPr>
                        <wps:spPr bwMode="auto">
                          <a:xfrm>
                            <a:off x="2058000" y="907000"/>
                            <a:ext cx="1352500" cy="556200"/>
                          </a:xfrm>
                          <a:prstGeom prst="roundRect">
                            <a:avLst>
                              <a:gd name="adj" fmla="val 16667"/>
                            </a:avLst>
                          </a:prstGeom>
                          <a:solidFill>
                            <a:srgbClr val="FFFFFF"/>
                          </a:solidFill>
                          <a:ln w="9525">
                            <a:solidFill>
                              <a:srgbClr val="33CC33"/>
                            </a:solidFill>
                            <a:round/>
                            <a:headEnd/>
                            <a:tailEnd/>
                          </a:ln>
                        </wps:spPr>
                        <wps:txbx>
                          <w:txbxContent>
                            <w:p w:rsidR="00762938" w:rsidRPr="00680C07" w:rsidRDefault="00762938" w:rsidP="003947F9">
                              <w:pPr>
                                <w:autoSpaceDE w:val="0"/>
                                <w:autoSpaceDN w:val="0"/>
                                <w:adjustRightInd w:val="0"/>
                                <w:jc w:val="center"/>
                                <w:rPr>
                                  <w:rFonts w:ascii="Times" w:hAnsi="Times" w:cs="Times"/>
                                  <w:b/>
                                  <w:bCs/>
                                  <w:color w:val="008000"/>
                                  <w:sz w:val="20"/>
                                </w:rPr>
                              </w:pPr>
                              <w:proofErr w:type="spellStart"/>
                              <w:r w:rsidRPr="00680C07">
                                <w:rPr>
                                  <w:rFonts w:ascii="Times" w:hAnsi="Times" w:cs="Times"/>
                                  <w:b/>
                                  <w:bCs/>
                                  <w:color w:val="008000"/>
                                  <w:sz w:val="20"/>
                                </w:rPr>
                                <w:t>Organiser</w:t>
                              </w:r>
                              <w:proofErr w:type="spellEnd"/>
                              <w:r w:rsidRPr="00680C07">
                                <w:rPr>
                                  <w:rFonts w:ascii="Times" w:hAnsi="Times" w:cs="Times"/>
                                  <w:b/>
                                  <w:bCs/>
                                  <w:color w:val="008000"/>
                                  <w:sz w:val="20"/>
                                </w:rPr>
                                <w:t xml:space="preserve"> les </w:t>
                              </w:r>
                              <w:proofErr w:type="spellStart"/>
                              <w:r w:rsidRPr="00680C07">
                                <w:rPr>
                                  <w:rFonts w:ascii="Times" w:hAnsi="Times" w:cs="Times"/>
                                  <w:b/>
                                  <w:bCs/>
                                  <w:color w:val="008000"/>
                                  <w:sz w:val="20"/>
                                </w:rPr>
                                <w:t>Communautés</w:t>
                              </w:r>
                              <w:proofErr w:type="spellEnd"/>
                              <w:r w:rsidRPr="00680C07">
                                <w:rPr>
                                  <w:rFonts w:ascii="Times" w:hAnsi="Times" w:cs="Times"/>
                                  <w:b/>
                                  <w:bCs/>
                                  <w:color w:val="008000"/>
                                  <w:sz w:val="20"/>
                                </w:rPr>
                                <w:t xml:space="preserve"> </w:t>
                              </w:r>
                              <w:r>
                                <w:rPr>
                                  <w:rFonts w:ascii="Times" w:hAnsi="Times" w:cs="Times"/>
                                  <w:b/>
                                  <w:bCs/>
                                  <w:color w:val="008000"/>
                                  <w:sz w:val="20"/>
                                </w:rPr>
                                <w:t>pour</w:t>
                              </w:r>
                              <w:r w:rsidRPr="00680C07">
                                <w:rPr>
                                  <w:rFonts w:ascii="Times" w:hAnsi="Times" w:cs="Times"/>
                                  <w:b/>
                                  <w:bCs/>
                                  <w:color w:val="008000"/>
                                  <w:sz w:val="20"/>
                                </w:rPr>
                                <w:t xml:space="preserve"> </w:t>
                              </w:r>
                              <w:proofErr w:type="spellStart"/>
                              <w:r>
                                <w:rPr>
                                  <w:rFonts w:ascii="Times" w:hAnsi="Times" w:cs="Times"/>
                                  <w:b/>
                                  <w:bCs/>
                                  <w:color w:val="008000"/>
                                  <w:sz w:val="20"/>
                                </w:rPr>
                                <w:t>l’</w:t>
                              </w:r>
                              <w:r w:rsidRPr="00680C07">
                                <w:rPr>
                                  <w:rFonts w:ascii="Times" w:hAnsi="Times" w:cs="Times"/>
                                  <w:b/>
                                  <w:bCs/>
                                  <w:color w:val="008000"/>
                                  <w:sz w:val="20"/>
                                </w:rPr>
                                <w:t>Action</w:t>
                              </w:r>
                              <w:proofErr w:type="spellEnd"/>
                            </w:p>
                            <w:p w:rsidR="00762938" w:rsidRPr="00680C07" w:rsidRDefault="00762938" w:rsidP="003947F9">
                              <w:pPr>
                                <w:autoSpaceDE w:val="0"/>
                                <w:autoSpaceDN w:val="0"/>
                                <w:adjustRightInd w:val="0"/>
                                <w:jc w:val="center"/>
                                <w:rPr>
                                  <w:rFonts w:ascii="Times" w:hAnsi="Times" w:cs="Times"/>
                                  <w:b/>
                                  <w:bCs/>
                                  <w:i/>
                                  <w:iCs/>
                                  <w:color w:val="0000FF"/>
                                  <w:sz w:val="20"/>
                                </w:rPr>
                              </w:pPr>
                            </w:p>
                          </w:txbxContent>
                        </wps:txbx>
                        <wps:bodyPr rot="0" vert="horz" wrap="square" lIns="64008" tIns="32004" rIns="64008" bIns="32004" anchor="t" anchorCtr="0" upright="1">
                          <a:noAutofit/>
                        </wps:bodyPr>
                      </wps:wsp>
                      <wps:wsp>
                        <wps:cNvPr id="5" name="AutoShape 7"/>
                        <wps:cNvSpPr>
                          <a:spLocks noChangeAspect="1" noChangeArrowheads="1"/>
                        </wps:cNvSpPr>
                        <wps:spPr bwMode="auto">
                          <a:xfrm>
                            <a:off x="457200" y="588400"/>
                            <a:ext cx="1087100" cy="919300"/>
                          </a:xfrm>
                          <a:prstGeom prst="roundRect">
                            <a:avLst>
                              <a:gd name="adj" fmla="val 16667"/>
                            </a:avLst>
                          </a:prstGeom>
                          <a:solidFill>
                            <a:srgbClr val="33CC33"/>
                          </a:solidFill>
                          <a:ln w="9525">
                            <a:solidFill>
                              <a:srgbClr val="33CC33"/>
                            </a:solidFill>
                            <a:round/>
                            <a:headEnd/>
                            <a:tailEnd/>
                          </a:ln>
                        </wps:spPr>
                        <wps:txbx>
                          <w:txbxContent>
                            <w:p w:rsidR="00762938" w:rsidRPr="00EB22C5" w:rsidRDefault="00762938" w:rsidP="003947F9">
                              <w:pPr>
                                <w:autoSpaceDE w:val="0"/>
                                <w:autoSpaceDN w:val="0"/>
                                <w:adjustRightInd w:val="0"/>
                                <w:jc w:val="both"/>
                                <w:rPr>
                                  <w:rFonts w:ascii="Times" w:hAnsi="Times" w:cs="Times"/>
                                  <w:b/>
                                  <w:bCs/>
                                  <w:i/>
                                  <w:iCs/>
                                  <w:color w:val="FFFFFF"/>
                                  <w:sz w:val="18"/>
                                  <w:szCs w:val="18"/>
                                </w:rPr>
                              </w:pPr>
                              <w:r>
                                <w:rPr>
                                  <w:rFonts w:ascii="Times" w:hAnsi="Times" w:cs="Times"/>
                                  <w:b/>
                                  <w:bCs/>
                                  <w:color w:val="FFFFFF"/>
                                  <w:sz w:val="20"/>
                                </w:rPr>
                                <w:t xml:space="preserve">Se </w:t>
                              </w:r>
                              <w:proofErr w:type="spellStart"/>
                              <w:r w:rsidRPr="002767D3">
                                <w:rPr>
                                  <w:rFonts w:ascii="Times" w:hAnsi="Times" w:cs="Times"/>
                                  <w:b/>
                                  <w:bCs/>
                                  <w:color w:val="FFFFFF"/>
                                  <w:sz w:val="20"/>
                                </w:rPr>
                                <w:t>Prépare</w:t>
                              </w:r>
                              <w:r>
                                <w:rPr>
                                  <w:rFonts w:ascii="Times" w:hAnsi="Times" w:cs="Times"/>
                                  <w:b/>
                                  <w:bCs/>
                                  <w:color w:val="FFFFFF"/>
                                  <w:sz w:val="20"/>
                                </w:rPr>
                                <w:t>r</w:t>
                              </w:r>
                              <w:proofErr w:type="spellEnd"/>
                              <w:r>
                                <w:rPr>
                                  <w:rFonts w:ascii="Times" w:hAnsi="Times" w:cs="Times"/>
                                  <w:b/>
                                  <w:bCs/>
                                  <w:color w:val="FFFFFF"/>
                                  <w:sz w:val="20"/>
                                </w:rPr>
                                <w:t xml:space="preserve"> à Mobiliser</w:t>
                              </w:r>
                            </w:p>
                          </w:txbxContent>
                        </wps:txbx>
                        <wps:bodyPr rot="0" vert="horz" wrap="square" lIns="64008" tIns="32004" rIns="64008" bIns="32004" anchor="t" anchorCtr="0" upright="1">
                          <a:noAutofit/>
                        </wps:bodyPr>
                      </wps:wsp>
                      <wps:wsp>
                        <wps:cNvPr id="6" name="AutoShape 8"/>
                        <wps:cNvSpPr>
                          <a:spLocks noChangeAspect="1" noChangeArrowheads="1"/>
                        </wps:cNvSpPr>
                        <wps:spPr bwMode="auto">
                          <a:xfrm>
                            <a:off x="4150300" y="1221300"/>
                            <a:ext cx="988700" cy="510100"/>
                          </a:xfrm>
                          <a:prstGeom prst="roundRect">
                            <a:avLst>
                              <a:gd name="adj" fmla="val 16667"/>
                            </a:avLst>
                          </a:prstGeom>
                          <a:solidFill>
                            <a:srgbClr val="FFFFFF"/>
                          </a:solidFill>
                          <a:ln w="9525">
                            <a:solidFill>
                              <a:srgbClr val="33CC33"/>
                            </a:solidFill>
                            <a:round/>
                            <a:headEnd/>
                            <a:tailEnd/>
                          </a:ln>
                        </wps:spPr>
                        <wps:txbx>
                          <w:txbxContent>
                            <w:p w:rsidR="00762938" w:rsidRPr="000B6A56" w:rsidRDefault="00762938" w:rsidP="003947F9">
                              <w:pPr>
                                <w:autoSpaceDE w:val="0"/>
                                <w:autoSpaceDN w:val="0"/>
                                <w:adjustRightInd w:val="0"/>
                                <w:rPr>
                                  <w:rFonts w:ascii="Times" w:hAnsi="Times" w:cs="Times"/>
                                  <w:b/>
                                  <w:bCs/>
                                  <w:i/>
                                  <w:iCs/>
                                  <w:color w:val="008000"/>
                                  <w:sz w:val="20"/>
                                </w:rPr>
                              </w:pPr>
                              <w:proofErr w:type="spellStart"/>
                              <w:r>
                                <w:rPr>
                                  <w:rFonts w:ascii="Times" w:hAnsi="Times" w:cs="Times"/>
                                  <w:b/>
                                  <w:bCs/>
                                  <w:color w:val="008000"/>
                                  <w:sz w:val="20"/>
                                </w:rPr>
                                <w:t>Planifier</w:t>
                              </w:r>
                              <w:proofErr w:type="spellEnd"/>
                              <w:r>
                                <w:rPr>
                                  <w:rFonts w:ascii="Times" w:hAnsi="Times" w:cs="Times"/>
                                  <w:b/>
                                  <w:bCs/>
                                  <w:color w:val="008000"/>
                                  <w:sz w:val="20"/>
                                </w:rPr>
                                <w:t xml:space="preserve"> Ensemble</w:t>
                              </w:r>
                            </w:p>
                          </w:txbxContent>
                        </wps:txbx>
                        <wps:bodyPr rot="0" vert="horz" wrap="square" lIns="64008" tIns="32004" rIns="64008" bIns="32004" anchor="t" anchorCtr="0" upright="1">
                          <a:noAutofit/>
                        </wps:bodyPr>
                      </wps:wsp>
                      <wps:wsp>
                        <wps:cNvPr id="7" name="AutoShape 9"/>
                        <wps:cNvSpPr>
                          <a:spLocks noChangeAspect="1" noChangeArrowheads="1"/>
                        </wps:cNvSpPr>
                        <wps:spPr bwMode="auto">
                          <a:xfrm>
                            <a:off x="3874100" y="2017000"/>
                            <a:ext cx="1264900" cy="540300"/>
                          </a:xfrm>
                          <a:prstGeom prst="roundRect">
                            <a:avLst>
                              <a:gd name="adj" fmla="val 16667"/>
                            </a:avLst>
                          </a:prstGeom>
                          <a:solidFill>
                            <a:srgbClr val="FFFFFF"/>
                          </a:solidFill>
                          <a:ln w="9525">
                            <a:solidFill>
                              <a:srgbClr val="33CC33"/>
                            </a:solidFill>
                            <a:round/>
                            <a:headEnd/>
                            <a:tailEnd/>
                          </a:ln>
                        </wps:spPr>
                        <wps:txbx>
                          <w:txbxContent>
                            <w:p w:rsidR="00762938" w:rsidRPr="000B6A56" w:rsidRDefault="00762938" w:rsidP="003947F9">
                              <w:pPr>
                                <w:autoSpaceDE w:val="0"/>
                                <w:autoSpaceDN w:val="0"/>
                                <w:adjustRightInd w:val="0"/>
                                <w:jc w:val="both"/>
                                <w:rPr>
                                  <w:rFonts w:ascii="Times" w:hAnsi="Times" w:cs="Times"/>
                                  <w:color w:val="008000"/>
                                  <w:sz w:val="20"/>
                                </w:rPr>
                              </w:pPr>
                              <w:proofErr w:type="spellStart"/>
                              <w:r w:rsidRPr="000B6A56">
                                <w:rPr>
                                  <w:rFonts w:ascii="Times" w:hAnsi="Times" w:cs="Times"/>
                                  <w:b/>
                                  <w:bCs/>
                                  <w:color w:val="008000"/>
                                  <w:sz w:val="20"/>
                                </w:rPr>
                                <w:t>A</w:t>
                              </w:r>
                              <w:r>
                                <w:rPr>
                                  <w:rFonts w:ascii="Times" w:hAnsi="Times" w:cs="Times"/>
                                  <w:b/>
                                  <w:bCs/>
                                  <w:color w:val="008000"/>
                                  <w:sz w:val="20"/>
                                </w:rPr>
                                <w:t>gir</w:t>
                              </w:r>
                              <w:proofErr w:type="spellEnd"/>
                              <w:r>
                                <w:rPr>
                                  <w:rFonts w:ascii="Times" w:hAnsi="Times" w:cs="Times"/>
                                  <w:b/>
                                  <w:bCs/>
                                  <w:color w:val="008000"/>
                                  <w:sz w:val="20"/>
                                </w:rPr>
                                <w:t xml:space="preserve"> Ensemble</w:t>
                              </w:r>
                            </w:p>
                          </w:txbxContent>
                        </wps:txbx>
                        <wps:bodyPr rot="0" vert="horz" wrap="square" lIns="64008" tIns="32004" rIns="64008" bIns="32004" anchor="t" anchorCtr="0" upright="1">
                          <a:noAutofit/>
                        </wps:bodyPr>
                      </wps:wsp>
                      <wps:wsp>
                        <wps:cNvPr id="8" name="AutoShape 10"/>
                        <wps:cNvSpPr>
                          <a:spLocks noChangeAspect="1" noChangeArrowheads="1"/>
                        </wps:cNvSpPr>
                        <wps:spPr bwMode="auto">
                          <a:xfrm>
                            <a:off x="2115800" y="1954100"/>
                            <a:ext cx="1083300" cy="540400"/>
                          </a:xfrm>
                          <a:prstGeom prst="roundRect">
                            <a:avLst>
                              <a:gd name="adj" fmla="val 16667"/>
                            </a:avLst>
                          </a:prstGeom>
                          <a:solidFill>
                            <a:srgbClr val="FFFFFF"/>
                          </a:solidFill>
                          <a:ln w="9525">
                            <a:solidFill>
                              <a:srgbClr val="33CC33"/>
                            </a:solidFill>
                            <a:round/>
                            <a:headEnd/>
                            <a:tailEnd/>
                          </a:ln>
                        </wps:spPr>
                        <wps:txbx>
                          <w:txbxContent>
                            <w:p w:rsidR="00762938" w:rsidRPr="00100C23" w:rsidRDefault="00762938" w:rsidP="003947F9">
                              <w:pPr>
                                <w:autoSpaceDE w:val="0"/>
                                <w:autoSpaceDN w:val="0"/>
                                <w:adjustRightInd w:val="0"/>
                                <w:jc w:val="both"/>
                                <w:rPr>
                                  <w:rFonts w:ascii="Times" w:hAnsi="Times" w:cs="Times"/>
                                  <w:b/>
                                  <w:bCs/>
                                  <w:i/>
                                  <w:iCs/>
                                  <w:sz w:val="20"/>
                                </w:rPr>
                              </w:pPr>
                              <w:proofErr w:type="spellStart"/>
                              <w:r>
                                <w:rPr>
                                  <w:rFonts w:ascii="Times" w:hAnsi="Times" w:cs="Times"/>
                                  <w:b/>
                                  <w:bCs/>
                                  <w:color w:val="008000"/>
                                  <w:sz w:val="20"/>
                                </w:rPr>
                                <w:t>Evaluer</w:t>
                              </w:r>
                              <w:proofErr w:type="spellEnd"/>
                              <w:r>
                                <w:rPr>
                                  <w:rFonts w:ascii="Times" w:hAnsi="Times" w:cs="Times"/>
                                  <w:b/>
                                  <w:bCs/>
                                  <w:color w:val="008000"/>
                                  <w:sz w:val="20"/>
                                </w:rPr>
                                <w:t xml:space="preserve"> Ensemble</w:t>
                              </w:r>
                            </w:p>
                          </w:txbxContent>
                        </wps:txbx>
                        <wps:bodyPr rot="0" vert="horz" wrap="square" lIns="64008" tIns="32004" rIns="64008" bIns="32004" anchor="t" anchorCtr="0" upright="1">
                          <a:noAutofit/>
                        </wps:bodyPr>
                      </wps:wsp>
                      <wps:wsp>
                        <wps:cNvPr id="9" name="AutoShape 11"/>
                        <wps:cNvSpPr>
                          <a:spLocks noChangeAspect="1" noChangeArrowheads="1"/>
                        </wps:cNvSpPr>
                        <wps:spPr bwMode="auto">
                          <a:xfrm>
                            <a:off x="727700" y="1954100"/>
                            <a:ext cx="868600" cy="603200"/>
                          </a:xfrm>
                          <a:prstGeom prst="roundRect">
                            <a:avLst>
                              <a:gd name="adj" fmla="val 16667"/>
                            </a:avLst>
                          </a:prstGeom>
                          <a:solidFill>
                            <a:srgbClr val="33CC33"/>
                          </a:solidFill>
                          <a:ln w="9525">
                            <a:solidFill>
                              <a:srgbClr val="33CC33"/>
                            </a:solidFill>
                            <a:round/>
                            <a:headEnd/>
                            <a:tailEnd/>
                          </a:ln>
                        </wps:spPr>
                        <wps:txbx>
                          <w:txbxContent>
                            <w:p w:rsidR="00762938" w:rsidRPr="003947F9" w:rsidRDefault="00762938" w:rsidP="003947F9">
                              <w:pPr>
                                <w:autoSpaceDE w:val="0"/>
                                <w:autoSpaceDN w:val="0"/>
                                <w:adjustRightInd w:val="0"/>
                                <w:rPr>
                                  <w:rFonts w:ascii="Times" w:hAnsi="Times" w:cs="Times"/>
                                  <w:b/>
                                  <w:bCs/>
                                  <w:color w:val="FFFFFF"/>
                                  <w:sz w:val="20"/>
                                  <w:lang w:val="fr-FR"/>
                                </w:rPr>
                              </w:pPr>
                              <w:r w:rsidRPr="003947F9">
                                <w:rPr>
                                  <w:rFonts w:ascii="Times" w:hAnsi="Times" w:cs="Times"/>
                                  <w:b/>
                                  <w:bCs/>
                                  <w:color w:val="FFFFFF"/>
                                  <w:sz w:val="20"/>
                                  <w:lang w:val="fr-FR"/>
                                </w:rPr>
                                <w:t>Se Préparer à passer à l’échelle</w:t>
                              </w:r>
                            </w:p>
                          </w:txbxContent>
                        </wps:txbx>
                        <wps:bodyPr rot="0" vert="horz" wrap="square" lIns="64008" tIns="32004" rIns="64008" bIns="32004" anchor="t" anchorCtr="0" upright="1">
                          <a:noAutofit/>
                        </wps:bodyPr>
                      </wps:wsp>
                      <wps:wsp>
                        <wps:cNvPr id="10" name="AutoShape 12"/>
                        <wps:cNvSpPr>
                          <a:spLocks noChangeArrowheads="1"/>
                        </wps:cNvSpPr>
                        <wps:spPr bwMode="auto">
                          <a:xfrm>
                            <a:off x="2569200" y="1420100"/>
                            <a:ext cx="238100" cy="495300"/>
                          </a:xfrm>
                          <a:prstGeom prst="upArrow">
                            <a:avLst>
                              <a:gd name="adj1" fmla="val 50000"/>
                              <a:gd name="adj2" fmla="val 52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3"/>
                        <wps:cNvSpPr>
                          <a:spLocks noChangeArrowheads="1"/>
                        </wps:cNvSpPr>
                        <wps:spPr bwMode="auto">
                          <a:xfrm>
                            <a:off x="4465300" y="1687400"/>
                            <a:ext cx="238700" cy="266700"/>
                          </a:xfrm>
                          <a:prstGeom prst="downArrow">
                            <a:avLst>
                              <a:gd name="adj1" fmla="val 50000"/>
                              <a:gd name="adj2" fmla="val 279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
                        <wps:cNvSpPr>
                          <a:spLocks noChangeArrowheads="1"/>
                        </wps:cNvSpPr>
                        <wps:spPr bwMode="auto">
                          <a:xfrm>
                            <a:off x="3235900" y="2135700"/>
                            <a:ext cx="332800" cy="238100"/>
                          </a:xfrm>
                          <a:prstGeom prst="leftArrow">
                            <a:avLst>
                              <a:gd name="adj1" fmla="val 50000"/>
                              <a:gd name="adj2" fmla="val 349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5"/>
                        <wps:cNvSpPr>
                          <a:spLocks noChangeArrowheads="1"/>
                        </wps:cNvSpPr>
                        <wps:spPr bwMode="auto">
                          <a:xfrm>
                            <a:off x="1544300" y="1072100"/>
                            <a:ext cx="571500" cy="226000"/>
                          </a:xfrm>
                          <a:prstGeom prst="rightArrow">
                            <a:avLst>
                              <a:gd name="adj1" fmla="val 50000"/>
                              <a:gd name="adj2" fmla="val 63219"/>
                            </a:avLst>
                          </a:prstGeom>
                          <a:solidFill>
                            <a:srgbClr val="33CC33"/>
                          </a:solidFill>
                          <a:ln w="9525">
                            <a:solidFill>
                              <a:srgbClr val="33CC33"/>
                            </a:solidFill>
                            <a:miter lim="800000"/>
                            <a:headEnd/>
                            <a:tailEnd/>
                          </a:ln>
                        </wps:spPr>
                        <wps:bodyPr rot="0" vert="horz" wrap="square" lIns="91440" tIns="45720" rIns="91440" bIns="45720" anchor="t" anchorCtr="0" upright="1">
                          <a:noAutofit/>
                        </wps:bodyPr>
                      </wps:wsp>
                      <wps:wsp>
                        <wps:cNvPr id="14" name="AutoShape 16"/>
                        <wps:cNvSpPr>
                          <a:spLocks noChangeArrowheads="1"/>
                        </wps:cNvSpPr>
                        <wps:spPr bwMode="auto">
                          <a:xfrm>
                            <a:off x="1596300" y="2135700"/>
                            <a:ext cx="457200" cy="159400"/>
                          </a:xfrm>
                          <a:prstGeom prst="leftArrow">
                            <a:avLst>
                              <a:gd name="adj1" fmla="val 50000"/>
                              <a:gd name="adj2" fmla="val 71706"/>
                            </a:avLst>
                          </a:prstGeom>
                          <a:solidFill>
                            <a:srgbClr val="33CC33"/>
                          </a:solidFill>
                          <a:ln w="9525">
                            <a:solidFill>
                              <a:srgbClr val="33CC33"/>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a:off x="1043300" y="1507700"/>
                            <a:ext cx="183500" cy="446400"/>
                          </a:xfrm>
                          <a:prstGeom prst="upArrow">
                            <a:avLst>
                              <a:gd name="adj1" fmla="val 50000"/>
                              <a:gd name="adj2" fmla="val 60817"/>
                            </a:avLst>
                          </a:prstGeom>
                          <a:solidFill>
                            <a:srgbClr val="33CC33"/>
                          </a:solidFill>
                          <a:ln w="9525">
                            <a:solidFill>
                              <a:srgbClr val="33CC33"/>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rot="5400000">
                            <a:off x="4467100" y="430800"/>
                            <a:ext cx="800100" cy="685800"/>
                          </a:xfrm>
                          <a:custGeom>
                            <a:avLst/>
                            <a:gdLst>
                              <a:gd name="T0" fmla="*/ 20192968 w 21600"/>
                              <a:gd name="T1" fmla="*/ 0 h 21600"/>
                              <a:gd name="T2" fmla="*/ 20192968 w 21600"/>
                              <a:gd name="T3" fmla="*/ 12256040 h 21600"/>
                              <a:gd name="T4" fmla="*/ 2058146 w 21600"/>
                              <a:gd name="T5" fmla="*/ 21774150 h 21600"/>
                              <a:gd name="T6" fmla="*/ 29637037 w 21600"/>
                              <a:gd name="T7" fmla="*/ 6128004 h 21600"/>
                              <a:gd name="T8" fmla="*/ 17694720 60000 65536"/>
                              <a:gd name="T9" fmla="*/ 5898240 60000 65536"/>
                              <a:gd name="T10" fmla="*/ 5898240 60000 65536"/>
                              <a:gd name="T11" fmla="*/ 0 60000 65536"/>
                              <a:gd name="T12" fmla="*/ 12427 w 21600"/>
                              <a:gd name="T13" fmla="*/ 4612 h 21600"/>
                              <a:gd name="T14" fmla="*/ 19939 w 21600"/>
                              <a:gd name="T15" fmla="*/ 7546 h 21600"/>
                            </a:gdLst>
                            <a:ahLst/>
                            <a:cxnLst>
                              <a:cxn ang="T8">
                                <a:pos x="T0" y="T1"/>
                              </a:cxn>
                              <a:cxn ang="T9">
                                <a:pos x="T2" y="T3"/>
                              </a:cxn>
                              <a:cxn ang="T10">
                                <a:pos x="T4" y="T5"/>
                              </a:cxn>
                              <a:cxn ang="T11">
                                <a:pos x="T6" y="T7"/>
                              </a:cxn>
                            </a:cxnLst>
                            <a:rect l="T12" t="T13" r="T14" b="T15"/>
                            <a:pathLst>
                              <a:path w="21600" h="21600">
                                <a:moveTo>
                                  <a:pt x="21600" y="6079"/>
                                </a:moveTo>
                                <a:lnTo>
                                  <a:pt x="14717" y="0"/>
                                </a:lnTo>
                                <a:lnTo>
                                  <a:pt x="14717" y="4612"/>
                                </a:lnTo>
                                <a:lnTo>
                                  <a:pt x="12427" y="4612"/>
                                </a:lnTo>
                                <a:cubicBezTo>
                                  <a:pt x="5564" y="4612"/>
                                  <a:pt x="0" y="7990"/>
                                  <a:pt x="0" y="12158"/>
                                </a:cubicBezTo>
                                <a:lnTo>
                                  <a:pt x="0" y="21600"/>
                                </a:lnTo>
                                <a:lnTo>
                                  <a:pt x="2999" y="21600"/>
                                </a:lnTo>
                                <a:lnTo>
                                  <a:pt x="2999" y="12158"/>
                                </a:lnTo>
                                <a:cubicBezTo>
                                  <a:pt x="2999" y="9611"/>
                                  <a:pt x="7220" y="7546"/>
                                  <a:pt x="12427" y="7546"/>
                                </a:cubicBezTo>
                                <a:lnTo>
                                  <a:pt x="14717" y="7546"/>
                                </a:lnTo>
                                <a:lnTo>
                                  <a:pt x="14717" y="12158"/>
                                </a:lnTo>
                                <a:lnTo>
                                  <a:pt x="21600" y="6079"/>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a:off x="2517700" y="91000"/>
                            <a:ext cx="530300" cy="793700"/>
                          </a:xfrm>
                          <a:custGeom>
                            <a:avLst/>
                            <a:gdLst>
                              <a:gd name="T0" fmla="*/ 9300785 w 21600"/>
                              <a:gd name="T1" fmla="*/ 0 h 21600"/>
                              <a:gd name="T2" fmla="*/ 9300785 w 21600"/>
                              <a:gd name="T3" fmla="*/ 16418057 h 21600"/>
                              <a:gd name="T4" fmla="*/ 1592001 w 21600"/>
                              <a:gd name="T5" fmla="*/ 29168475 h 21600"/>
                              <a:gd name="T6" fmla="*/ 13015674 w 21600"/>
                              <a:gd name="T7" fmla="*/ 8209029 h 21600"/>
                              <a:gd name="T8" fmla="*/ 17694720 60000 65536"/>
                              <a:gd name="T9" fmla="*/ 5898240 60000 65536"/>
                              <a:gd name="T10" fmla="*/ 5898240 60000 65536"/>
                              <a:gd name="T11" fmla="*/ 0 60000 65536"/>
                              <a:gd name="T12" fmla="*/ 12427 w 21600"/>
                              <a:gd name="T13" fmla="*/ 3494 h 21600"/>
                              <a:gd name="T14" fmla="*/ 18978 w 21600"/>
                              <a:gd name="T15" fmla="*/ 8664 h 21600"/>
                            </a:gdLst>
                            <a:ahLst/>
                            <a:cxnLst>
                              <a:cxn ang="T8">
                                <a:pos x="T0" y="T1"/>
                              </a:cxn>
                              <a:cxn ang="T9">
                                <a:pos x="T2" y="T3"/>
                              </a:cxn>
                              <a:cxn ang="T10">
                                <a:pos x="T4" y="T5"/>
                              </a:cxn>
                              <a:cxn ang="T11">
                                <a:pos x="T6" y="T7"/>
                              </a:cxn>
                            </a:cxnLst>
                            <a:rect l="T12" t="T13" r="T14" b="T15"/>
                            <a:pathLst>
                              <a:path w="21600" h="21600">
                                <a:moveTo>
                                  <a:pt x="21600" y="6079"/>
                                </a:moveTo>
                                <a:lnTo>
                                  <a:pt x="15435" y="0"/>
                                </a:lnTo>
                                <a:lnTo>
                                  <a:pt x="15435" y="3494"/>
                                </a:lnTo>
                                <a:lnTo>
                                  <a:pt x="12427" y="3494"/>
                                </a:lnTo>
                                <a:cubicBezTo>
                                  <a:pt x="5564" y="3494"/>
                                  <a:pt x="0" y="7373"/>
                                  <a:pt x="0" y="12158"/>
                                </a:cubicBezTo>
                                <a:lnTo>
                                  <a:pt x="0" y="21600"/>
                                </a:lnTo>
                                <a:lnTo>
                                  <a:pt x="5284" y="21600"/>
                                </a:lnTo>
                                <a:lnTo>
                                  <a:pt x="5284" y="12158"/>
                                </a:lnTo>
                                <a:cubicBezTo>
                                  <a:pt x="5284" y="10228"/>
                                  <a:pt x="8482" y="8664"/>
                                  <a:pt x="12427" y="8664"/>
                                </a:cubicBezTo>
                                <a:lnTo>
                                  <a:pt x="15435" y="8664"/>
                                </a:lnTo>
                                <a:lnTo>
                                  <a:pt x="15435"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0"/>
                        <wps:cNvSpPr>
                          <a:spLocks noChangeArrowheads="1"/>
                        </wps:cNvSpPr>
                        <wps:spPr bwMode="auto">
                          <a:xfrm>
                            <a:off x="3048000" y="90800"/>
                            <a:ext cx="1543100" cy="873100"/>
                          </a:xfrm>
                          <a:prstGeom prst="roundRect">
                            <a:avLst>
                              <a:gd name="adj" fmla="val 16667"/>
                            </a:avLst>
                          </a:prstGeom>
                          <a:solidFill>
                            <a:srgbClr val="FFFFFF"/>
                          </a:solidFill>
                          <a:ln w="9525">
                            <a:solidFill>
                              <a:srgbClr val="33CC33"/>
                            </a:solidFill>
                            <a:round/>
                            <a:headEnd/>
                            <a:tailEnd/>
                          </a:ln>
                        </wps:spPr>
                        <wps:txbx>
                          <w:txbxContent>
                            <w:p w:rsidR="00762938" w:rsidRPr="003947F9" w:rsidRDefault="00762938" w:rsidP="003947F9">
                              <w:pPr>
                                <w:autoSpaceDE w:val="0"/>
                                <w:autoSpaceDN w:val="0"/>
                                <w:adjustRightInd w:val="0"/>
                                <w:rPr>
                                  <w:rFonts w:ascii="Times" w:hAnsi="Times" w:cs="Times"/>
                                  <w:b/>
                                  <w:bCs/>
                                  <w:color w:val="008000"/>
                                  <w:sz w:val="20"/>
                                  <w:lang w:val="fr-FR"/>
                                </w:rPr>
                              </w:pPr>
                              <w:r w:rsidRPr="003947F9">
                                <w:rPr>
                                  <w:rFonts w:ascii="Times" w:hAnsi="Times" w:cs="Times"/>
                                  <w:b/>
                                  <w:bCs/>
                                  <w:color w:val="008000"/>
                                  <w:sz w:val="20"/>
                                  <w:lang w:val="fr-FR"/>
                                </w:rPr>
                                <w:t>Explorer  les questions d’Education &amp; établir les priorités</w:t>
                              </w:r>
                            </w:p>
                          </w:txbxContent>
                        </wps:txbx>
                        <wps:bodyPr rot="0" vert="horz" wrap="square" lIns="64008" tIns="32004" rIns="64008" bIns="32004"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1" o:spid="_x0000_s1026" editas="canvas" style="position:absolute;left:0;text-align:left;margin-left:16.5pt;margin-top:-19.5pt;width:441pt;height:219pt;z-index:251659264" coordsize="56007,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813;visibility:visible;mso-wrap-style:square">
                  <v:fill o:detectmouseclick="t"/>
                  <v:path o:connecttype="none"/>
                </v:shape>
                <v:roundrect id="AutoShape 6" o:spid="_x0000_s1028" style="position:absolute;left:20580;top:9070;width:13525;height:55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nPMIA&#10;AADaAAAADwAAAGRycy9kb3ducmV2LnhtbESPT4vCMBTE74LfITzB25oqKto1ioqCwl78c9jjI3nb&#10;dm1eahO1fnuzsOBxmJnfMLNFY0txp9oXjhX0ewkIYu1MwZmC82n7MQHhA7LB0jEpeJKHxbzdmmFq&#10;3IMPdD+GTEQI+xQV5CFUqZRe52TR91xFHL0fV1sMUdaZNDU+ItyWcpAkY2mx4LiQY0XrnPTleLMK&#10;9jySCa6b8WZ7/f6d3vZferXTSnU7zfITRKAmvMP/7Z1RMIS/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ec8wgAAANoAAAAPAAAAAAAAAAAAAAAAAJgCAABkcnMvZG93&#10;bnJldi54bWxQSwUGAAAAAAQABAD1AAAAhwMAAAAA&#10;" strokecolor="#3c3">
                  <o:lock v:ext="edit" aspectratio="t"/>
                  <v:textbox inset="5.04pt,2.52pt,5.04pt,2.52pt">
                    <w:txbxContent>
                      <w:p w:rsidR="00762938" w:rsidRPr="00680C07" w:rsidRDefault="00762938" w:rsidP="003947F9">
                        <w:pPr>
                          <w:autoSpaceDE w:val="0"/>
                          <w:autoSpaceDN w:val="0"/>
                          <w:adjustRightInd w:val="0"/>
                          <w:jc w:val="center"/>
                          <w:rPr>
                            <w:rFonts w:ascii="Times" w:hAnsi="Times" w:cs="Times"/>
                            <w:b/>
                            <w:bCs/>
                            <w:color w:val="008000"/>
                            <w:sz w:val="20"/>
                          </w:rPr>
                        </w:pPr>
                        <w:proofErr w:type="spellStart"/>
                        <w:r w:rsidRPr="00680C07">
                          <w:rPr>
                            <w:rFonts w:ascii="Times" w:hAnsi="Times" w:cs="Times"/>
                            <w:b/>
                            <w:bCs/>
                            <w:color w:val="008000"/>
                            <w:sz w:val="20"/>
                          </w:rPr>
                          <w:t>Organiser</w:t>
                        </w:r>
                        <w:proofErr w:type="spellEnd"/>
                        <w:r w:rsidRPr="00680C07">
                          <w:rPr>
                            <w:rFonts w:ascii="Times" w:hAnsi="Times" w:cs="Times"/>
                            <w:b/>
                            <w:bCs/>
                            <w:color w:val="008000"/>
                            <w:sz w:val="20"/>
                          </w:rPr>
                          <w:t xml:space="preserve"> les </w:t>
                        </w:r>
                        <w:proofErr w:type="spellStart"/>
                        <w:r w:rsidRPr="00680C07">
                          <w:rPr>
                            <w:rFonts w:ascii="Times" w:hAnsi="Times" w:cs="Times"/>
                            <w:b/>
                            <w:bCs/>
                            <w:color w:val="008000"/>
                            <w:sz w:val="20"/>
                          </w:rPr>
                          <w:t>Communautés</w:t>
                        </w:r>
                        <w:proofErr w:type="spellEnd"/>
                        <w:r w:rsidRPr="00680C07">
                          <w:rPr>
                            <w:rFonts w:ascii="Times" w:hAnsi="Times" w:cs="Times"/>
                            <w:b/>
                            <w:bCs/>
                            <w:color w:val="008000"/>
                            <w:sz w:val="20"/>
                          </w:rPr>
                          <w:t xml:space="preserve"> </w:t>
                        </w:r>
                        <w:r>
                          <w:rPr>
                            <w:rFonts w:ascii="Times" w:hAnsi="Times" w:cs="Times"/>
                            <w:b/>
                            <w:bCs/>
                            <w:color w:val="008000"/>
                            <w:sz w:val="20"/>
                          </w:rPr>
                          <w:t>pour</w:t>
                        </w:r>
                        <w:r w:rsidRPr="00680C07">
                          <w:rPr>
                            <w:rFonts w:ascii="Times" w:hAnsi="Times" w:cs="Times"/>
                            <w:b/>
                            <w:bCs/>
                            <w:color w:val="008000"/>
                            <w:sz w:val="20"/>
                          </w:rPr>
                          <w:t xml:space="preserve"> </w:t>
                        </w:r>
                        <w:proofErr w:type="spellStart"/>
                        <w:r>
                          <w:rPr>
                            <w:rFonts w:ascii="Times" w:hAnsi="Times" w:cs="Times"/>
                            <w:b/>
                            <w:bCs/>
                            <w:color w:val="008000"/>
                            <w:sz w:val="20"/>
                          </w:rPr>
                          <w:t>l’</w:t>
                        </w:r>
                        <w:r w:rsidRPr="00680C07">
                          <w:rPr>
                            <w:rFonts w:ascii="Times" w:hAnsi="Times" w:cs="Times"/>
                            <w:b/>
                            <w:bCs/>
                            <w:color w:val="008000"/>
                            <w:sz w:val="20"/>
                          </w:rPr>
                          <w:t>Action</w:t>
                        </w:r>
                        <w:proofErr w:type="spellEnd"/>
                      </w:p>
                      <w:p w:rsidR="00762938" w:rsidRPr="00680C07" w:rsidRDefault="00762938" w:rsidP="003947F9">
                        <w:pPr>
                          <w:autoSpaceDE w:val="0"/>
                          <w:autoSpaceDN w:val="0"/>
                          <w:adjustRightInd w:val="0"/>
                          <w:jc w:val="center"/>
                          <w:rPr>
                            <w:rFonts w:ascii="Times" w:hAnsi="Times" w:cs="Times"/>
                            <w:b/>
                            <w:bCs/>
                            <w:i/>
                            <w:iCs/>
                            <w:color w:val="0000FF"/>
                            <w:sz w:val="20"/>
                          </w:rPr>
                        </w:pPr>
                      </w:p>
                    </w:txbxContent>
                  </v:textbox>
                </v:roundrect>
                <v:roundrect id="AutoShape 7" o:spid="_x0000_s1029" style="position:absolute;left:4572;top:5884;width:10871;height:9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4ocIA&#10;AADaAAAADwAAAGRycy9kb3ducmV2LnhtbESP3WrCQBSE7wu+w3KE3jUbCy0xZhWxCPXKn/gAh+wx&#10;CWbPxuyapG/vFgQvh5n5hslWo2lET52rLSuYRTEI4sLqmksF53z7kYBwHlljY5kU/JGD1XLylmGq&#10;7cBH6k++FAHCLkUFlfdtKqUrKjLoItsSB+9iO4M+yK6UusMhwE0jP+P4WxqsOSxU2NKmouJ6uhsF&#10;h+ZnHft9chhvR5ls2l2+N/NcqffpuF6A8DT6V/jZ/tUKvuD/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vihwgAAANoAAAAPAAAAAAAAAAAAAAAAAJgCAABkcnMvZG93&#10;bnJldi54bWxQSwUGAAAAAAQABAD1AAAAhwMAAAAA&#10;" fillcolor="#3c3" strokecolor="#3c3">
                  <o:lock v:ext="edit" aspectratio="t"/>
                  <v:textbox inset="5.04pt,2.52pt,5.04pt,2.52pt">
                    <w:txbxContent>
                      <w:p w:rsidR="00762938" w:rsidRPr="00EB22C5" w:rsidRDefault="00762938" w:rsidP="003947F9">
                        <w:pPr>
                          <w:autoSpaceDE w:val="0"/>
                          <w:autoSpaceDN w:val="0"/>
                          <w:adjustRightInd w:val="0"/>
                          <w:jc w:val="both"/>
                          <w:rPr>
                            <w:rFonts w:ascii="Times" w:hAnsi="Times" w:cs="Times"/>
                            <w:b/>
                            <w:bCs/>
                            <w:i/>
                            <w:iCs/>
                            <w:color w:val="FFFFFF"/>
                            <w:sz w:val="18"/>
                            <w:szCs w:val="18"/>
                          </w:rPr>
                        </w:pPr>
                        <w:r>
                          <w:rPr>
                            <w:rFonts w:ascii="Times" w:hAnsi="Times" w:cs="Times"/>
                            <w:b/>
                            <w:bCs/>
                            <w:color w:val="FFFFFF"/>
                            <w:sz w:val="20"/>
                          </w:rPr>
                          <w:t xml:space="preserve">Se </w:t>
                        </w:r>
                        <w:proofErr w:type="spellStart"/>
                        <w:r w:rsidRPr="002767D3">
                          <w:rPr>
                            <w:rFonts w:ascii="Times" w:hAnsi="Times" w:cs="Times"/>
                            <w:b/>
                            <w:bCs/>
                            <w:color w:val="FFFFFF"/>
                            <w:sz w:val="20"/>
                          </w:rPr>
                          <w:t>Prépare</w:t>
                        </w:r>
                        <w:r>
                          <w:rPr>
                            <w:rFonts w:ascii="Times" w:hAnsi="Times" w:cs="Times"/>
                            <w:b/>
                            <w:bCs/>
                            <w:color w:val="FFFFFF"/>
                            <w:sz w:val="20"/>
                          </w:rPr>
                          <w:t>r</w:t>
                        </w:r>
                        <w:proofErr w:type="spellEnd"/>
                        <w:r>
                          <w:rPr>
                            <w:rFonts w:ascii="Times" w:hAnsi="Times" w:cs="Times"/>
                            <w:b/>
                            <w:bCs/>
                            <w:color w:val="FFFFFF"/>
                            <w:sz w:val="20"/>
                          </w:rPr>
                          <w:t xml:space="preserve"> à Mobiliser</w:t>
                        </w:r>
                      </w:p>
                    </w:txbxContent>
                  </v:textbox>
                </v:roundrect>
                <v:roundrect id="AutoShape 8" o:spid="_x0000_s1030" style="position:absolute;left:41503;top:12213;width:9887;height:51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c0MIA&#10;AADaAAAADwAAAGRycy9kb3ducmV2LnhtbESPQYvCMBSE7wv7H8ITvK2pgkWrUVxRUNiLrgePj+TZ&#10;VpuX2kSt/34jCHscZuYbZjpvbSXu1PjSsYJ+LwFBrJ0pOVdw+F1/jUD4gGywckwKnuRhPvv8mGJm&#10;3IN3dN+HXEQI+wwVFCHUmZReF2TR91xNHL2TayyGKJtcmgYfEW4rOUiSVFosOS4UWNOyIH3Z36yC&#10;LQ9lgss2Xa2vx/P4tv3R3xutVLfTLiYgArXhP/xub4yCFF5X4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9zQwgAAANoAAAAPAAAAAAAAAAAAAAAAAJgCAABkcnMvZG93&#10;bnJldi54bWxQSwUGAAAAAAQABAD1AAAAhwMAAAAA&#10;" strokecolor="#3c3">
                  <o:lock v:ext="edit" aspectratio="t"/>
                  <v:textbox inset="5.04pt,2.52pt,5.04pt,2.52pt">
                    <w:txbxContent>
                      <w:p w:rsidR="00762938" w:rsidRPr="000B6A56" w:rsidRDefault="00762938" w:rsidP="003947F9">
                        <w:pPr>
                          <w:autoSpaceDE w:val="0"/>
                          <w:autoSpaceDN w:val="0"/>
                          <w:adjustRightInd w:val="0"/>
                          <w:rPr>
                            <w:rFonts w:ascii="Times" w:hAnsi="Times" w:cs="Times"/>
                            <w:b/>
                            <w:bCs/>
                            <w:i/>
                            <w:iCs/>
                            <w:color w:val="008000"/>
                            <w:sz w:val="20"/>
                          </w:rPr>
                        </w:pPr>
                        <w:proofErr w:type="spellStart"/>
                        <w:r>
                          <w:rPr>
                            <w:rFonts w:ascii="Times" w:hAnsi="Times" w:cs="Times"/>
                            <w:b/>
                            <w:bCs/>
                            <w:color w:val="008000"/>
                            <w:sz w:val="20"/>
                          </w:rPr>
                          <w:t>Planifier</w:t>
                        </w:r>
                        <w:proofErr w:type="spellEnd"/>
                        <w:r>
                          <w:rPr>
                            <w:rFonts w:ascii="Times" w:hAnsi="Times" w:cs="Times"/>
                            <w:b/>
                            <w:bCs/>
                            <w:color w:val="008000"/>
                            <w:sz w:val="20"/>
                          </w:rPr>
                          <w:t xml:space="preserve"> Ensemble</w:t>
                        </w:r>
                      </w:p>
                    </w:txbxContent>
                  </v:textbox>
                </v:roundrect>
                <v:roundrect id="AutoShape 9" o:spid="_x0000_s1031" style="position:absolute;left:38741;top:20170;width:12649;height:5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S8IA&#10;AADaAAAADwAAAGRycy9kb3ducmV2LnhtbESPQYvCMBSE74L/ITzBm6YrrO5Wo6isoOBFdw8eH8mz&#10;rdu81CZq/fdGEDwOM/MNM5k1thRXqn3hWMFHPwFBrJ0pOFPw97vqfYHwAdlg6ZgU3MnDbNpuTTA1&#10;7sY7uu5DJiKEfYoK8hCqVEqvc7Lo+64ijt7R1RZDlHUmTY23CLelHCTJUFosOC7kWNEyJ/2/v1gF&#10;G/6UCS6b4c/qfDh9XzZbvVhrpbqdZj4GEagJ7/CrvTYKRv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3lLwgAAANoAAAAPAAAAAAAAAAAAAAAAAJgCAABkcnMvZG93&#10;bnJldi54bWxQSwUGAAAAAAQABAD1AAAAhwMAAAAA&#10;" strokecolor="#3c3">
                  <o:lock v:ext="edit" aspectratio="t"/>
                  <v:textbox inset="5.04pt,2.52pt,5.04pt,2.52pt">
                    <w:txbxContent>
                      <w:p w:rsidR="00762938" w:rsidRPr="000B6A56" w:rsidRDefault="00762938" w:rsidP="003947F9">
                        <w:pPr>
                          <w:autoSpaceDE w:val="0"/>
                          <w:autoSpaceDN w:val="0"/>
                          <w:adjustRightInd w:val="0"/>
                          <w:jc w:val="both"/>
                          <w:rPr>
                            <w:rFonts w:ascii="Times" w:hAnsi="Times" w:cs="Times"/>
                            <w:color w:val="008000"/>
                            <w:sz w:val="20"/>
                          </w:rPr>
                        </w:pPr>
                        <w:proofErr w:type="spellStart"/>
                        <w:r w:rsidRPr="000B6A56">
                          <w:rPr>
                            <w:rFonts w:ascii="Times" w:hAnsi="Times" w:cs="Times"/>
                            <w:b/>
                            <w:bCs/>
                            <w:color w:val="008000"/>
                            <w:sz w:val="20"/>
                          </w:rPr>
                          <w:t>A</w:t>
                        </w:r>
                        <w:r>
                          <w:rPr>
                            <w:rFonts w:ascii="Times" w:hAnsi="Times" w:cs="Times"/>
                            <w:b/>
                            <w:bCs/>
                            <w:color w:val="008000"/>
                            <w:sz w:val="20"/>
                          </w:rPr>
                          <w:t>gir</w:t>
                        </w:r>
                        <w:proofErr w:type="spellEnd"/>
                        <w:r>
                          <w:rPr>
                            <w:rFonts w:ascii="Times" w:hAnsi="Times" w:cs="Times"/>
                            <w:b/>
                            <w:bCs/>
                            <w:color w:val="008000"/>
                            <w:sz w:val="20"/>
                          </w:rPr>
                          <w:t xml:space="preserve"> Ensemble</w:t>
                        </w:r>
                      </w:p>
                    </w:txbxContent>
                  </v:textbox>
                </v:roundrect>
                <v:roundrect id="AutoShape 10" o:spid="_x0000_s1032" style="position:absolute;left:21158;top:19541;width:10833;height:5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tOb4A&#10;AADaAAAADwAAAGRycy9kb3ducmV2LnhtbERPy4rCMBTdC/5DuII7TRUUrUZRUVCYjY+Fy0tybavN&#10;TW2i1r+fLAZmeTjv+bKxpXhT7QvHCgb9BASxdqbgTMHlvOtNQPiAbLB0TAq+5GG5aLfmmBr34SO9&#10;TyETMYR9igryEKpUSq9zsuj7riKO3M3VFkOEdSZNjZ8Ybks5TJKxtFhwbMixok1O+nF6WQUHHskE&#10;N814u3te79PX4Uev91qpbqdZzUAEasK/+M+9Nwri1ngl3gC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o7Tm+AAAA2gAAAA8AAAAAAAAAAAAAAAAAmAIAAGRycy9kb3ducmV2&#10;LnhtbFBLBQYAAAAABAAEAPUAAACDAwAAAAA=&#10;" strokecolor="#3c3">
                  <o:lock v:ext="edit" aspectratio="t"/>
                  <v:textbox inset="5.04pt,2.52pt,5.04pt,2.52pt">
                    <w:txbxContent>
                      <w:p w:rsidR="00762938" w:rsidRPr="00100C23" w:rsidRDefault="00762938" w:rsidP="003947F9">
                        <w:pPr>
                          <w:autoSpaceDE w:val="0"/>
                          <w:autoSpaceDN w:val="0"/>
                          <w:adjustRightInd w:val="0"/>
                          <w:jc w:val="both"/>
                          <w:rPr>
                            <w:rFonts w:ascii="Times" w:hAnsi="Times" w:cs="Times"/>
                            <w:b/>
                            <w:bCs/>
                            <w:i/>
                            <w:iCs/>
                            <w:sz w:val="20"/>
                          </w:rPr>
                        </w:pPr>
                        <w:proofErr w:type="spellStart"/>
                        <w:r>
                          <w:rPr>
                            <w:rFonts w:ascii="Times" w:hAnsi="Times" w:cs="Times"/>
                            <w:b/>
                            <w:bCs/>
                            <w:color w:val="008000"/>
                            <w:sz w:val="20"/>
                          </w:rPr>
                          <w:t>Evaluer</w:t>
                        </w:r>
                        <w:proofErr w:type="spellEnd"/>
                        <w:r>
                          <w:rPr>
                            <w:rFonts w:ascii="Times" w:hAnsi="Times" w:cs="Times"/>
                            <w:b/>
                            <w:bCs/>
                            <w:color w:val="008000"/>
                            <w:sz w:val="20"/>
                          </w:rPr>
                          <w:t xml:space="preserve"> Ensemble</w:t>
                        </w:r>
                      </w:p>
                    </w:txbxContent>
                  </v:textbox>
                </v:roundrect>
                <v:roundrect id="AutoShape 11" o:spid="_x0000_s1033" style="position:absolute;left:7277;top:19541;width:8686;height:60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pL4A&#10;AADaAAAADwAAAGRycy9kb3ducmV2LnhtbESPzQrCMBCE74LvEFbwpqkepFajiCLoyZ/6AEuztsVm&#10;U5uo9e2NIHgcZuYbZr5sTSWe1LjSsoLRMAJBnFldcq7gkm4HMQjnkTVWlknBmxwsF93OHBNtX3yi&#10;59nnIkDYJaig8L5OpHRZQQbd0NbEwbvaxqAPssmlbvAV4KaS4yiaSIMlh4UCa1oXlN3OD6PgWG1W&#10;kT/Ex/Z+kvG63qcHM02V6vfa1QyEp9b/w7/2TiuYwv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P8qS+AAAA2gAAAA8AAAAAAAAAAAAAAAAAmAIAAGRycy9kb3ducmV2&#10;LnhtbFBLBQYAAAAABAAEAPUAAACDAwAAAAA=&#10;" fillcolor="#3c3" strokecolor="#3c3">
                  <o:lock v:ext="edit" aspectratio="t"/>
                  <v:textbox inset="5.04pt,2.52pt,5.04pt,2.52pt">
                    <w:txbxContent>
                      <w:p w:rsidR="00762938" w:rsidRPr="003947F9" w:rsidRDefault="00762938" w:rsidP="003947F9">
                        <w:pPr>
                          <w:autoSpaceDE w:val="0"/>
                          <w:autoSpaceDN w:val="0"/>
                          <w:adjustRightInd w:val="0"/>
                          <w:rPr>
                            <w:rFonts w:ascii="Times" w:hAnsi="Times" w:cs="Times"/>
                            <w:b/>
                            <w:bCs/>
                            <w:color w:val="FFFFFF"/>
                            <w:sz w:val="20"/>
                            <w:lang w:val="fr-FR"/>
                          </w:rPr>
                        </w:pPr>
                        <w:r w:rsidRPr="003947F9">
                          <w:rPr>
                            <w:rFonts w:ascii="Times" w:hAnsi="Times" w:cs="Times"/>
                            <w:b/>
                            <w:bCs/>
                            <w:color w:val="FFFFFF"/>
                            <w:sz w:val="20"/>
                            <w:lang w:val="fr-FR"/>
                          </w:rPr>
                          <w:t>Se Préparer à passer à l’échelle</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34" type="#_x0000_t68" style="position:absolute;left:25692;top:14201;width:238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60MIA&#10;AADbAAAADwAAAGRycy9kb3ducmV2LnhtbESPQWvCQBCF7wX/wzKCt7rRg5XoKiIIWuihNngesmMS&#10;zc6G3W2M/945FHqb4b1575v1dnCt6inExrOB2TQDRVx623BloPg5vC9BxYRssfVMBp4UYbsZva0x&#10;t/7B39SfU6UkhGOOBuqUulzrWNbkME59Ryza1QeHSdZQaRvwIeGu1fMsW2iHDUtDjR3tayrv519n&#10;oGz7S/g4fdnrcDvo4jMUJ1wWxkzGw24FKtGQ/s1/10cr+EIvv8gAe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rQwgAAANsAAAAPAAAAAAAAAAAAAAAAAJgCAABkcnMvZG93&#10;bnJldi54bWxQSwUGAAAAAAQABAD1AAAAhw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5" type="#_x0000_t67" style="position:absolute;left:44653;top:16874;width:23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36" type="#_x0000_t66" style="position:absolute;left:32359;top:21357;width:332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52MEA&#10;AADbAAAADwAAAGRycy9kb3ducmV2LnhtbERPS2sCMRC+F/ofwhS81axKRVejlKpYL+LzPmymu0s3&#10;kzWJ7vrvjVDobT6+50znranEjZwvLSvodRMQxJnVJecKTsfV+wiED8gaK8uk4E4e5rPXlymm2ja8&#10;p9sh5CKGsE9RQRFCnUrps4IM+q6tiSP3Y53BEKHLpXbYxHBTyX6SDKXBkmNDgTV9FZT9Hq5GwT70&#10;7s1guXULPa53H+d2sL5s1kp13trPCYhAbfgX/7m/dZzfh+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aOdjBAAAA2wAAAA8AAAAAAAAAAAAAAAAAmAIAAGRycy9kb3du&#10;cmV2LnhtbFBLBQYAAAAABAAEAPUAAACG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7" type="#_x0000_t13" style="position:absolute;left:15443;top:10721;width:571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v08EA&#10;AADbAAAADwAAAGRycy9kb3ducmV2LnhtbERPS4vCMBC+C/6HMAt709QHslSjrILQi+Jj0evQjG2x&#10;mZQkatdfbxYWvM3H95zZojW1uJPzlWUFg34Cgji3uuJCwc9x3fsC4QOyxtoyKfglD4t5tzPDVNsH&#10;7+l+CIWIIexTVFCG0KRS+rwkg75vG+LIXawzGCJ0hdQOHzHc1HKYJBNpsOLYUGJDq5Ly6+FmFJhk&#10;t8zG2Wa72VaD5/nmJJ2yi1KfH+33FESgNrzF/+5Mx/kj+PslH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6L9PBAAAA2wAAAA8AAAAAAAAAAAAAAAAAmAIAAGRycy9kb3du&#10;cmV2LnhtbFBLBQYAAAAABAAEAPUAAACGAwAAAAA=&#10;" fillcolor="#3c3" strokecolor="#3c3"/>
                <v:shape id="AutoShape 16" o:spid="_x0000_s1038" type="#_x0000_t66" style="position:absolute;left:15963;top:21357;width:4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bJ8EA&#10;AADbAAAADwAAAGRycy9kb3ducmV2LnhtbERPzWrCQBC+C32HZQq9iG4sRWKajahQ6KnU6AMM2Wk2&#10;JDsbs6tGn94tFHqbj+938vVoO3GhwTeOFSzmCQjiyumGawXHw8csBeEDssbOMSm4kYd18TTJMdPu&#10;ynu6lKEWMYR9hgpMCH0mpa8MWfRz1xNH7scNFkOEQy31gNcYbjv5miRLabHh2GCwp52hqi3PVoEs&#10;VzjdpnRKv03b3rVpkvB1U+rledy8gwg0hn/xn/tTx/lv8PtLPE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gGyfBAAAA2wAAAA8AAAAAAAAAAAAAAAAAmAIAAGRycy9kb3du&#10;cmV2LnhtbFBLBQYAAAAABAAEAPUAAACGAwAAAAA=&#10;" fillcolor="#3c3" strokecolor="#3c3"/>
                <v:shape id="AutoShape 17" o:spid="_x0000_s1039" type="#_x0000_t68" style="position:absolute;left:10433;top:15077;width:1835;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DMsEA&#10;AADbAAAADwAAAGRycy9kb3ducmV2LnhtbERPzWrCQBC+C32HZQq9iG5SUCR1DbalkEMvjT7AsDtN&#10;otnZdHcb49t3hYK3+fh+Z1tOthcj+dA5VpAvMxDE2pmOGwXHw8diAyJEZIO9Y1JwpQDl7mG2xcK4&#10;C3/RWMdGpBAOBSpoYxwKKYNuyWJYuoE4cd/OW4wJ+kYaj5cUbnv5nGVrabHj1NDiQG8t6XP9axWc&#10;8L3/9HOZ89nmB11dtX792Sj19DjtX0BEmuJd/O+uTJq/gtsv6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9QzLBAAAA2wAAAA8AAAAAAAAAAAAAAAAAmAIAAGRycy9kb3du&#10;cmV2LnhtbFBLBQYAAAAABAAEAPUAAACGAwAAAAA=&#10;" fillcolor="#3c3" strokecolor="#3c3"/>
                <v:shape id="AutoShape 18" o:spid="_x0000_s1040" style="position:absolute;left:44670;top:4308;width:8001;height:68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m0cEA&#10;AADbAAAADwAAAGRycy9kb3ducmV2LnhtbERPzYrCMBC+C/sOYQRvmrpgka5RxGVRvIjWBxib2bba&#10;TEoStfr0ZmHB23x8vzNbdKYRN3K+tqxgPEpAEBdW11wqOOY/wykIH5A1NpZJwYM8LOYfvRlm2t55&#10;T7dDKEUMYZ+hgiqENpPSFxUZ9CPbEkfu1zqDIUJXSu3wHsNNIz+TJJUGa44NFba0qqi4HK5Gwfbs&#10;dulyf5xs5O65vfLpO1+tc6UG/W75BSJQF97if/dGx/kp/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mZtHBAAAA2wAAAA8AAAAAAAAAAAAAAAAAmAIAAGRycy9kb3du&#10;cmV2LnhtbFBLBQYAAAAABAAEAPUAAACGAwAAAAA=&#10;" path="m21600,6079l14717,r,4612l12427,4612c5564,4612,,7990,,12158r,9442l2999,21600r,-9442c2999,9611,7220,7546,12427,7546r2290,l14717,12158,21600,6079xe" strokeweight=".5pt">
                  <v:stroke joinstyle="miter"/>
                  <v:path o:connecttype="custom" o:connectlocs="747981190,0;747981190,389129270;76237158,691329263;1097805246,194564127" o:connectangles="270,90,90,0" textboxrect="12427,4612,19939,7546"/>
                </v:shape>
                <v:shape id="AutoShape 19" o:spid="_x0000_s1041" style="position:absolute;left:25177;top:910;width:5303;height:79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5Pb8A&#10;AADbAAAADwAAAGRycy9kb3ducmV2LnhtbERPTWvCQBC9F/oflil4KbqpB6upq4ggeCtN1fOQnWRD&#10;szMhu43x33cLgrd5vM9Zb0ffqoH60AgbeJtloIhLsQ3XBk7fh+kSVIjIFlthMnCjANvN89MacytX&#10;/qKhiLVKIRxyNOBi7HKtQ+nIY5hJR5y4SnqPMcG+1rbHawr3rZ5n2UJ7bDg1OOxo76j8KX69gc+q&#10;WBzOfnCFSDzLZUUnXb0aM3kZdx+gIo3xIb67jzbNf4f/X9IB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nk9vwAAANsAAAAPAAAAAAAAAAAAAAAAAJgCAABkcnMvZG93bnJl&#10;di54bWxQSwUGAAAAAAQABAD1AAAAhAMAAAAA&#10;" path="m21600,6079l15435,r,3494l12427,3494c5564,3494,,7373,,12158r,9442l5284,21600r,-9442c5284,10228,8482,8664,12427,8664r3008,l15435,12158,21600,6079xe">
                  <v:stroke joinstyle="miter"/>
                  <v:path o:connecttype="custom" o:connectlocs="228342884,0;228342884,603287585;39085099,1071806417;319546848,301643811" o:connectangles="270,90,90,0" textboxrect="12427,3494,18978,8664"/>
                </v:shape>
                <v:roundrect id="AutoShape 20" o:spid="_x0000_s1042" style="position:absolute;left:30480;top:908;width:15431;height:8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IcQA&#10;AADbAAAADwAAAGRycy9kb3ducmV2LnhtbESPT2/CMAzF70h8h8hIu0HKJBB0BDQQSCDtwp/DjlZi&#10;2rLG6ZoA3befD5N2s/We3/t5sep8rR7UxiqwgfEoA0Vsg6u4MHA574YzUDEhO6wDk4EfirBa9nsL&#10;zF148pEep1QoCeGYo4EypSbXOtqSPMZRaIhFu4bWY5K1LbRr8SnhvtavWTbVHiuWhhIb2pRkv053&#10;b+DAE53hpptud9+ft/n98GHXe2vMy6B7fwOVqEv/5r/rvRN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mSHEAAAA2wAAAA8AAAAAAAAAAAAAAAAAmAIAAGRycy9k&#10;b3ducmV2LnhtbFBLBQYAAAAABAAEAPUAAACJAwAAAAA=&#10;" strokecolor="#3c3">
                  <v:textbox inset="5.04pt,2.52pt,5.04pt,2.52pt">
                    <w:txbxContent>
                      <w:p w:rsidR="00762938" w:rsidRPr="003947F9" w:rsidRDefault="00762938" w:rsidP="003947F9">
                        <w:pPr>
                          <w:autoSpaceDE w:val="0"/>
                          <w:autoSpaceDN w:val="0"/>
                          <w:adjustRightInd w:val="0"/>
                          <w:rPr>
                            <w:rFonts w:ascii="Times" w:hAnsi="Times" w:cs="Times"/>
                            <w:b/>
                            <w:bCs/>
                            <w:color w:val="008000"/>
                            <w:sz w:val="20"/>
                            <w:lang w:val="fr-FR"/>
                          </w:rPr>
                        </w:pPr>
                        <w:r w:rsidRPr="003947F9">
                          <w:rPr>
                            <w:rFonts w:ascii="Times" w:hAnsi="Times" w:cs="Times"/>
                            <w:b/>
                            <w:bCs/>
                            <w:color w:val="008000"/>
                            <w:sz w:val="20"/>
                            <w:lang w:val="fr-FR"/>
                          </w:rPr>
                          <w:t>Explorer  les questions d’Education &amp; établir les priorités</w:t>
                        </w:r>
                      </w:p>
                    </w:txbxContent>
                  </v:textbox>
                </v:roundrect>
                <w10:wrap type="square"/>
                <w10:anchorlock/>
              </v:group>
            </w:pict>
          </mc:Fallback>
        </mc:AlternateContent>
      </w:r>
    </w:p>
    <w:p w:rsidR="00042658" w:rsidRPr="00151057" w:rsidRDefault="00042658">
      <w:pPr>
        <w:pStyle w:val="Sansinterligne"/>
        <w:jc w:val="both"/>
        <w:rPr>
          <w:rFonts w:ascii="Times New Roman" w:hAnsi="Times New Roman"/>
          <w:bCs/>
          <w:iCs/>
          <w:szCs w:val="24"/>
          <w:lang w:val="fr-FR"/>
        </w:rPr>
      </w:pPr>
    </w:p>
    <w:p w:rsidR="0015683C" w:rsidRPr="00151057" w:rsidRDefault="00A21573" w:rsidP="00230996">
      <w:pPr>
        <w:pStyle w:val="Titre3"/>
        <w:rPr>
          <w:rFonts w:ascii="Times New Roman" w:hAnsi="Times New Roman" w:cs="Times New Roman"/>
          <w:sz w:val="24"/>
          <w:lang w:val="fr-FR"/>
        </w:rPr>
      </w:pPr>
      <w:bookmarkStart w:id="233" w:name="_Toc470009445"/>
      <w:r w:rsidRPr="00151057">
        <w:rPr>
          <w:rFonts w:ascii="Times New Roman" w:hAnsi="Times New Roman" w:cs="Times New Roman"/>
          <w:sz w:val="24"/>
          <w:lang w:val="fr-FR"/>
        </w:rPr>
        <w:t>3.3.</w:t>
      </w:r>
      <w:r w:rsidR="00C30BFF" w:rsidRPr="00151057">
        <w:rPr>
          <w:rFonts w:ascii="Times New Roman" w:hAnsi="Times New Roman" w:cs="Times New Roman"/>
          <w:sz w:val="24"/>
          <w:lang w:val="fr-FR"/>
        </w:rPr>
        <w:t xml:space="preserve">1. </w:t>
      </w:r>
      <w:r w:rsidR="008F1505" w:rsidRPr="00151057">
        <w:rPr>
          <w:rFonts w:ascii="Times New Roman" w:hAnsi="Times New Roman" w:cs="Times New Roman"/>
          <w:sz w:val="24"/>
          <w:lang w:val="fr-FR"/>
        </w:rPr>
        <w:t xml:space="preserve"> </w:t>
      </w:r>
      <w:r w:rsidR="003947F9" w:rsidRPr="00151057">
        <w:rPr>
          <w:rFonts w:ascii="Times New Roman" w:hAnsi="Times New Roman" w:cs="Times New Roman"/>
          <w:sz w:val="24"/>
          <w:lang w:val="fr-FR"/>
        </w:rPr>
        <w:t>La phase Se préparer à mobiliser</w:t>
      </w:r>
      <w:bookmarkEnd w:id="233"/>
    </w:p>
    <w:p w:rsidR="003947F9" w:rsidRPr="00151057" w:rsidRDefault="003947F9" w:rsidP="00744ED0">
      <w:pPr>
        <w:pStyle w:val="Corpsdetexte"/>
        <w:tabs>
          <w:tab w:val="left" w:pos="0"/>
        </w:tabs>
        <w:jc w:val="both"/>
        <w:rPr>
          <w:rFonts w:ascii="Times New Roman" w:hAnsi="Times New Roman"/>
          <w:szCs w:val="24"/>
          <w:lang w:val="fr-FR"/>
        </w:rPr>
      </w:pPr>
    </w:p>
    <w:p w:rsidR="003947F9" w:rsidRPr="00151057" w:rsidRDefault="003947F9" w:rsidP="00744ED0">
      <w:pPr>
        <w:pStyle w:val="Corpsdetexte"/>
        <w:tabs>
          <w:tab w:val="left" w:pos="0"/>
        </w:tabs>
        <w:jc w:val="both"/>
        <w:rPr>
          <w:rFonts w:ascii="Times New Roman" w:hAnsi="Times New Roman"/>
          <w:szCs w:val="24"/>
          <w:lang w:val="fr-FR"/>
        </w:rPr>
      </w:pPr>
      <w:r w:rsidRPr="00151057">
        <w:rPr>
          <w:rFonts w:ascii="Times New Roman" w:hAnsi="Times New Roman"/>
          <w:szCs w:val="24"/>
          <w:lang w:val="fr-FR"/>
        </w:rPr>
        <w:t>Avant de commencer la mise en œuvre du C</w:t>
      </w:r>
      <w:r w:rsidR="00147C2A" w:rsidRPr="00151057">
        <w:rPr>
          <w:rFonts w:ascii="Times New Roman" w:hAnsi="Times New Roman"/>
          <w:szCs w:val="24"/>
          <w:lang w:val="fr-FR"/>
        </w:rPr>
        <w:t>ycle d’</w:t>
      </w:r>
      <w:r w:rsidRPr="00151057">
        <w:rPr>
          <w:rFonts w:ascii="Times New Roman" w:hAnsi="Times New Roman"/>
          <w:szCs w:val="24"/>
          <w:lang w:val="fr-FR"/>
        </w:rPr>
        <w:t>A</w:t>
      </w:r>
      <w:r w:rsidR="00147C2A" w:rsidRPr="00151057">
        <w:rPr>
          <w:rFonts w:ascii="Times New Roman" w:hAnsi="Times New Roman"/>
          <w:szCs w:val="24"/>
          <w:lang w:val="fr-FR"/>
        </w:rPr>
        <w:t xml:space="preserve">ction </w:t>
      </w:r>
      <w:r w:rsidRPr="00151057">
        <w:rPr>
          <w:rFonts w:ascii="Times New Roman" w:hAnsi="Times New Roman"/>
          <w:szCs w:val="24"/>
          <w:lang w:val="fr-FR"/>
        </w:rPr>
        <w:t>C</w:t>
      </w:r>
      <w:r w:rsidR="00147C2A" w:rsidRPr="00151057">
        <w:rPr>
          <w:rFonts w:ascii="Times New Roman" w:hAnsi="Times New Roman"/>
          <w:szCs w:val="24"/>
          <w:lang w:val="fr-FR"/>
        </w:rPr>
        <w:t>ommunautaire</w:t>
      </w:r>
      <w:r w:rsidRPr="00151057">
        <w:rPr>
          <w:rFonts w:ascii="Times New Roman" w:hAnsi="Times New Roman"/>
          <w:szCs w:val="24"/>
          <w:lang w:val="fr-FR"/>
        </w:rPr>
        <w:t xml:space="preserve"> au niveau communautaire, un minimum de préparation sera nécessaire au niveau des régions, des </w:t>
      </w:r>
      <w:r w:rsidR="004C4641" w:rsidRPr="00151057">
        <w:rPr>
          <w:rFonts w:ascii="Times New Roman" w:hAnsi="Times New Roman"/>
          <w:szCs w:val="24"/>
          <w:lang w:val="fr-FR"/>
        </w:rPr>
        <w:t>préfectures</w:t>
      </w:r>
      <w:r w:rsidR="00147C2A" w:rsidRPr="00151057">
        <w:rPr>
          <w:rFonts w:ascii="Times New Roman" w:hAnsi="Times New Roman"/>
          <w:szCs w:val="24"/>
          <w:lang w:val="fr-FR"/>
        </w:rPr>
        <w:t>, des communes et des aires</w:t>
      </w:r>
      <w:r w:rsidR="00E36AA6" w:rsidRPr="00151057">
        <w:rPr>
          <w:rFonts w:ascii="Times New Roman" w:hAnsi="Times New Roman"/>
          <w:szCs w:val="24"/>
          <w:lang w:val="fr-FR"/>
        </w:rPr>
        <w:t xml:space="preserve"> de santé</w:t>
      </w:r>
      <w:r w:rsidRPr="00151057">
        <w:rPr>
          <w:rFonts w:ascii="Times New Roman" w:hAnsi="Times New Roman"/>
          <w:szCs w:val="24"/>
          <w:lang w:val="fr-FR"/>
        </w:rPr>
        <w:t>. Une des t</w:t>
      </w:r>
      <w:r w:rsidR="009C27E9" w:rsidRPr="00151057">
        <w:rPr>
          <w:rFonts w:ascii="Times New Roman" w:hAnsi="Times New Roman"/>
          <w:szCs w:val="24"/>
          <w:lang w:val="fr-FR"/>
        </w:rPr>
        <w:t>â</w:t>
      </w:r>
      <w:r w:rsidRPr="00151057">
        <w:rPr>
          <w:rFonts w:ascii="Times New Roman" w:hAnsi="Times New Roman"/>
          <w:szCs w:val="24"/>
          <w:lang w:val="fr-FR"/>
        </w:rPr>
        <w:t>ches majeures de cette phase sera l’orientation des acteurs à  différent</w:t>
      </w:r>
      <w:r w:rsidR="000D1377" w:rsidRPr="00151057">
        <w:rPr>
          <w:rFonts w:ascii="Times New Roman" w:hAnsi="Times New Roman"/>
          <w:szCs w:val="24"/>
          <w:lang w:val="fr-FR"/>
        </w:rPr>
        <w:t>s</w:t>
      </w:r>
      <w:r w:rsidRPr="00151057">
        <w:rPr>
          <w:rFonts w:ascii="Times New Roman" w:hAnsi="Times New Roman"/>
          <w:szCs w:val="24"/>
          <w:lang w:val="fr-FR"/>
        </w:rPr>
        <w:t xml:space="preserve"> niveaux et la mise sur pied d’équipes o</w:t>
      </w:r>
      <w:r w:rsidR="00E36AA6" w:rsidRPr="00151057">
        <w:rPr>
          <w:rFonts w:ascii="Times New Roman" w:hAnsi="Times New Roman"/>
          <w:szCs w:val="24"/>
          <w:lang w:val="fr-FR"/>
        </w:rPr>
        <w:t xml:space="preserve">u </w:t>
      </w:r>
      <w:r w:rsidR="009C27E9" w:rsidRPr="00151057">
        <w:rPr>
          <w:rFonts w:ascii="Times New Roman" w:hAnsi="Times New Roman"/>
          <w:szCs w:val="24"/>
          <w:lang w:val="fr-FR"/>
        </w:rPr>
        <w:t xml:space="preserve">de </w:t>
      </w:r>
      <w:r w:rsidR="00E36AA6" w:rsidRPr="00151057">
        <w:rPr>
          <w:rFonts w:ascii="Times New Roman" w:hAnsi="Times New Roman"/>
          <w:szCs w:val="24"/>
          <w:lang w:val="fr-FR"/>
        </w:rPr>
        <w:t>groupes de travail. Le</w:t>
      </w:r>
      <w:r w:rsidRPr="00151057">
        <w:rPr>
          <w:rFonts w:ascii="Times New Roman" w:hAnsi="Times New Roman"/>
          <w:szCs w:val="24"/>
          <w:lang w:val="fr-FR"/>
        </w:rPr>
        <w:t xml:space="preserve">  document présentera en détail les structures et groupes de travail qui seront supportés à chaque niveau de même que leurs rôles et responsabilités. La phase </w:t>
      </w:r>
      <w:r w:rsidR="009C27E9" w:rsidRPr="00151057">
        <w:rPr>
          <w:rFonts w:ascii="Times New Roman" w:hAnsi="Times New Roman"/>
          <w:szCs w:val="24"/>
          <w:lang w:val="fr-FR"/>
        </w:rPr>
        <w:t>« </w:t>
      </w:r>
      <w:r w:rsidRPr="00151057">
        <w:rPr>
          <w:rFonts w:ascii="Times New Roman" w:hAnsi="Times New Roman"/>
          <w:szCs w:val="24"/>
          <w:lang w:val="fr-FR"/>
        </w:rPr>
        <w:t>se préparer à mobiliser</w:t>
      </w:r>
      <w:r w:rsidR="009C27E9" w:rsidRPr="00151057">
        <w:rPr>
          <w:rFonts w:ascii="Times New Roman" w:hAnsi="Times New Roman"/>
          <w:szCs w:val="24"/>
          <w:lang w:val="fr-FR"/>
        </w:rPr>
        <w:t> »</w:t>
      </w:r>
      <w:r w:rsidRPr="00151057">
        <w:rPr>
          <w:rFonts w:ascii="Times New Roman" w:hAnsi="Times New Roman"/>
          <w:szCs w:val="24"/>
          <w:lang w:val="fr-FR"/>
        </w:rPr>
        <w:t xml:space="preserve"> consistera également en un approfondissement de la connai</w:t>
      </w:r>
      <w:r w:rsidR="00CA28FC" w:rsidRPr="00151057">
        <w:rPr>
          <w:rFonts w:ascii="Times New Roman" w:hAnsi="Times New Roman"/>
          <w:szCs w:val="24"/>
          <w:lang w:val="fr-FR"/>
        </w:rPr>
        <w:t xml:space="preserve">ssance du milieu dans lequel le Projet </w:t>
      </w:r>
      <w:r w:rsidR="007667AC" w:rsidRPr="00151057">
        <w:rPr>
          <w:rFonts w:ascii="Times New Roman" w:hAnsi="Times New Roman"/>
          <w:szCs w:val="24"/>
          <w:lang w:val="fr-FR"/>
        </w:rPr>
        <w:t>MCSP</w:t>
      </w:r>
      <w:r w:rsidRPr="00151057">
        <w:rPr>
          <w:rFonts w:ascii="Times New Roman" w:hAnsi="Times New Roman"/>
          <w:szCs w:val="24"/>
          <w:lang w:val="fr-FR"/>
        </w:rPr>
        <w:t xml:space="preserve"> évoluera de même qu’à la formation des membres des différentes équipes de travail qui seront soit recrutée</w:t>
      </w:r>
      <w:r w:rsidR="00CA28FC" w:rsidRPr="00151057">
        <w:rPr>
          <w:rFonts w:ascii="Times New Roman" w:hAnsi="Times New Roman"/>
          <w:szCs w:val="24"/>
          <w:lang w:val="fr-FR"/>
        </w:rPr>
        <w:t>s</w:t>
      </w:r>
      <w:r w:rsidRPr="00151057">
        <w:rPr>
          <w:rFonts w:ascii="Times New Roman" w:hAnsi="Times New Roman"/>
          <w:szCs w:val="24"/>
          <w:lang w:val="fr-FR"/>
        </w:rPr>
        <w:t xml:space="preserve"> soit constituée</w:t>
      </w:r>
      <w:r w:rsidR="00CA28FC" w:rsidRPr="00151057">
        <w:rPr>
          <w:rFonts w:ascii="Times New Roman" w:hAnsi="Times New Roman"/>
          <w:szCs w:val="24"/>
          <w:lang w:val="fr-FR"/>
        </w:rPr>
        <w:t>s</w:t>
      </w:r>
      <w:r w:rsidRPr="00151057">
        <w:rPr>
          <w:rFonts w:ascii="Times New Roman" w:hAnsi="Times New Roman"/>
          <w:szCs w:val="24"/>
          <w:lang w:val="fr-FR"/>
        </w:rPr>
        <w:t xml:space="preserve">. Cette phase sera consacrée également en l’adoption des différents plans détaillés de travail au moins au niveau national, régional et  </w:t>
      </w:r>
      <w:r w:rsidR="007667AC" w:rsidRPr="00151057">
        <w:rPr>
          <w:rFonts w:ascii="Times New Roman" w:hAnsi="Times New Roman"/>
          <w:szCs w:val="24"/>
          <w:lang w:val="fr-FR"/>
        </w:rPr>
        <w:t>pr</w:t>
      </w:r>
      <w:r w:rsidR="009A37A6" w:rsidRPr="00151057">
        <w:rPr>
          <w:rFonts w:ascii="Times New Roman" w:hAnsi="Times New Roman"/>
          <w:szCs w:val="24"/>
          <w:lang w:val="fr-FR"/>
        </w:rPr>
        <w:t>é</w:t>
      </w:r>
      <w:r w:rsidR="007667AC" w:rsidRPr="00151057">
        <w:rPr>
          <w:rFonts w:ascii="Times New Roman" w:hAnsi="Times New Roman"/>
          <w:szCs w:val="24"/>
          <w:lang w:val="fr-FR"/>
        </w:rPr>
        <w:t>fectoral</w:t>
      </w:r>
      <w:r w:rsidR="00CA28FC" w:rsidRPr="00151057">
        <w:rPr>
          <w:rFonts w:ascii="Times New Roman" w:hAnsi="Times New Roman"/>
          <w:szCs w:val="24"/>
          <w:lang w:val="fr-FR"/>
        </w:rPr>
        <w:t>.</w:t>
      </w:r>
    </w:p>
    <w:p w:rsidR="005815DA" w:rsidRPr="00151057" w:rsidRDefault="005815DA" w:rsidP="0036163B">
      <w:pPr>
        <w:pStyle w:val="Paragraphedeliste1"/>
        <w:pBdr>
          <w:top w:val="single" w:sz="4" w:space="1" w:color="auto"/>
          <w:left w:val="single" w:sz="4" w:space="0" w:color="auto"/>
          <w:bottom w:val="single" w:sz="4" w:space="1" w:color="auto"/>
          <w:right w:val="single" w:sz="4" w:space="4" w:color="auto"/>
        </w:pBdr>
        <w:tabs>
          <w:tab w:val="right" w:pos="9360"/>
        </w:tabs>
        <w:ind w:left="0"/>
        <w:jc w:val="both"/>
        <w:rPr>
          <w:lang w:val="fr-FR"/>
        </w:rPr>
      </w:pPr>
      <w:r w:rsidRPr="00151057">
        <w:rPr>
          <w:lang w:val="fr-FR"/>
        </w:rPr>
        <w:t xml:space="preserve">Etape 1.  Mettre sur pied une équipe de mobilisation communautaire (MC) </w:t>
      </w:r>
      <w:r w:rsidR="00F95325">
        <w:rPr>
          <w:lang w:val="fr-FR"/>
        </w:rPr>
        <w:tab/>
      </w:r>
    </w:p>
    <w:p w:rsidR="005815DA" w:rsidRPr="00151057" w:rsidRDefault="005815DA" w:rsidP="005815DA">
      <w:pPr>
        <w:pStyle w:val="Paragraphedeliste1"/>
        <w:pBdr>
          <w:top w:val="single" w:sz="4" w:space="1" w:color="auto"/>
          <w:left w:val="single" w:sz="4" w:space="0" w:color="auto"/>
          <w:bottom w:val="single" w:sz="4" w:space="1" w:color="auto"/>
          <w:right w:val="single" w:sz="4" w:space="4" w:color="auto"/>
        </w:pBdr>
        <w:ind w:left="0"/>
        <w:jc w:val="both"/>
        <w:rPr>
          <w:lang w:val="fr-FR"/>
        </w:rPr>
      </w:pPr>
      <w:r w:rsidRPr="00151057">
        <w:rPr>
          <w:lang w:val="fr-FR"/>
        </w:rPr>
        <w:t xml:space="preserve">Etape 2.  Développer </w:t>
      </w:r>
      <w:r w:rsidR="00F95325" w:rsidRPr="00151057">
        <w:rPr>
          <w:lang w:val="fr-FR"/>
        </w:rPr>
        <w:t>l’équipe</w:t>
      </w:r>
      <w:r w:rsidRPr="00151057">
        <w:rPr>
          <w:lang w:val="fr-FR"/>
        </w:rPr>
        <w:t xml:space="preserve"> de MC                                         </w:t>
      </w:r>
    </w:p>
    <w:p w:rsidR="005815DA" w:rsidRPr="00151057" w:rsidRDefault="005815DA" w:rsidP="005815DA">
      <w:pPr>
        <w:pStyle w:val="Paragraphedeliste1"/>
        <w:pBdr>
          <w:top w:val="single" w:sz="4" w:space="1" w:color="auto"/>
          <w:left w:val="single" w:sz="4" w:space="0" w:color="auto"/>
          <w:bottom w:val="single" w:sz="4" w:space="1" w:color="auto"/>
          <w:right w:val="single" w:sz="4" w:space="4" w:color="auto"/>
        </w:pBdr>
        <w:ind w:left="0"/>
        <w:jc w:val="both"/>
        <w:rPr>
          <w:lang w:val="fr-FR"/>
        </w:rPr>
      </w:pPr>
      <w:r w:rsidRPr="00151057">
        <w:rPr>
          <w:lang w:val="fr-FR"/>
        </w:rPr>
        <w:t xml:space="preserve">Etape 3. Réunir des informations sur les ressources et les  contraintes communautaires  </w:t>
      </w:r>
    </w:p>
    <w:p w:rsidR="005815DA" w:rsidRPr="00151057" w:rsidRDefault="005815DA" w:rsidP="005815DA">
      <w:pPr>
        <w:pStyle w:val="Paragraphedeliste1"/>
        <w:pBdr>
          <w:top w:val="single" w:sz="4" w:space="1" w:color="auto"/>
          <w:left w:val="single" w:sz="4" w:space="0" w:color="auto"/>
          <w:bottom w:val="single" w:sz="4" w:space="1" w:color="auto"/>
          <w:right w:val="single" w:sz="4" w:space="4" w:color="auto"/>
        </w:pBdr>
        <w:ind w:left="0"/>
        <w:jc w:val="both"/>
        <w:rPr>
          <w:lang w:val="fr-FR"/>
        </w:rPr>
      </w:pPr>
      <w:r w:rsidRPr="00151057">
        <w:rPr>
          <w:lang w:val="fr-FR"/>
        </w:rPr>
        <w:t>Etape 4. Elaborer un plan de mobilisation communautaire pour  aider à aller de</w:t>
      </w:r>
      <w:r w:rsidR="009A37A6" w:rsidRPr="00151057">
        <w:rPr>
          <w:lang w:val="fr-FR"/>
        </w:rPr>
        <w:t xml:space="preserve"> </w:t>
      </w:r>
      <w:r w:rsidRPr="00151057">
        <w:rPr>
          <w:lang w:val="fr-FR"/>
        </w:rPr>
        <w:t xml:space="preserve">l’avant. </w:t>
      </w:r>
    </w:p>
    <w:p w:rsidR="003947F9" w:rsidRPr="00151057" w:rsidRDefault="00A21573" w:rsidP="00230996">
      <w:pPr>
        <w:pStyle w:val="Titre3"/>
        <w:rPr>
          <w:rFonts w:ascii="Times New Roman" w:hAnsi="Times New Roman" w:cs="Times New Roman"/>
          <w:sz w:val="24"/>
          <w:lang w:val="fr-FR"/>
        </w:rPr>
      </w:pPr>
      <w:bookmarkStart w:id="234" w:name="_Toc470009446"/>
      <w:r w:rsidRPr="00151057">
        <w:rPr>
          <w:rFonts w:ascii="Times New Roman" w:hAnsi="Times New Roman" w:cs="Times New Roman"/>
          <w:iCs/>
          <w:sz w:val="24"/>
          <w:lang w:val="fr-FR"/>
        </w:rPr>
        <w:t>3.3.</w:t>
      </w:r>
      <w:r w:rsidR="00C30BFF" w:rsidRPr="00151057">
        <w:rPr>
          <w:rFonts w:ascii="Times New Roman" w:hAnsi="Times New Roman" w:cs="Times New Roman"/>
          <w:iCs/>
          <w:sz w:val="24"/>
          <w:lang w:val="fr-FR"/>
        </w:rPr>
        <w:t xml:space="preserve">2. </w:t>
      </w:r>
      <w:r w:rsidR="00EE116E" w:rsidRPr="00151057">
        <w:rPr>
          <w:rFonts w:ascii="Times New Roman" w:hAnsi="Times New Roman" w:cs="Times New Roman"/>
          <w:iCs/>
          <w:sz w:val="24"/>
          <w:lang w:val="fr-FR"/>
        </w:rPr>
        <w:t>L</w:t>
      </w:r>
      <w:r w:rsidR="003947F9" w:rsidRPr="00151057">
        <w:rPr>
          <w:rFonts w:ascii="Times New Roman" w:hAnsi="Times New Roman" w:cs="Times New Roman"/>
          <w:iCs/>
          <w:sz w:val="24"/>
          <w:lang w:val="fr-FR"/>
        </w:rPr>
        <w:t xml:space="preserve">a phase </w:t>
      </w:r>
      <w:r w:rsidR="009A37A6" w:rsidRPr="00151057">
        <w:rPr>
          <w:rFonts w:ascii="Times New Roman" w:hAnsi="Times New Roman" w:cs="Times New Roman"/>
          <w:iCs/>
          <w:sz w:val="24"/>
          <w:lang w:val="fr-FR"/>
        </w:rPr>
        <w:t>« </w:t>
      </w:r>
      <w:r w:rsidR="003947F9" w:rsidRPr="00151057">
        <w:rPr>
          <w:rFonts w:ascii="Times New Roman" w:hAnsi="Times New Roman" w:cs="Times New Roman"/>
          <w:iCs/>
          <w:sz w:val="24"/>
          <w:lang w:val="fr-FR"/>
        </w:rPr>
        <w:t xml:space="preserve">organiser </w:t>
      </w:r>
      <w:r w:rsidR="003947F9" w:rsidRPr="00151057">
        <w:rPr>
          <w:rFonts w:ascii="Times New Roman" w:hAnsi="Times New Roman" w:cs="Times New Roman"/>
          <w:sz w:val="24"/>
          <w:lang w:val="fr-FR"/>
        </w:rPr>
        <w:t>les communautés pour l’action</w:t>
      </w:r>
      <w:r w:rsidR="009A37A6" w:rsidRPr="00151057">
        <w:rPr>
          <w:rFonts w:ascii="Times New Roman" w:hAnsi="Times New Roman" w:cs="Times New Roman"/>
          <w:sz w:val="24"/>
          <w:lang w:val="fr-FR"/>
        </w:rPr>
        <w:t> »</w:t>
      </w:r>
      <w:bookmarkEnd w:id="234"/>
    </w:p>
    <w:p w:rsidR="003947F9" w:rsidRPr="00151057" w:rsidRDefault="003947F9" w:rsidP="00744ED0">
      <w:pPr>
        <w:pStyle w:val="Sansinterligne"/>
        <w:jc w:val="both"/>
        <w:rPr>
          <w:rFonts w:ascii="Times New Roman" w:hAnsi="Times New Roman"/>
          <w:b/>
          <w:bCs/>
          <w:szCs w:val="24"/>
          <w:lang w:val="fr-FR"/>
        </w:rPr>
      </w:pPr>
    </w:p>
    <w:p w:rsidR="00FF32A7" w:rsidRPr="00151057" w:rsidRDefault="003947F9" w:rsidP="00F95325">
      <w:pPr>
        <w:pStyle w:val="Sansinterligne"/>
        <w:jc w:val="both"/>
        <w:rPr>
          <w:rFonts w:ascii="Times New Roman" w:hAnsi="Times New Roman"/>
          <w:bCs/>
          <w:szCs w:val="24"/>
          <w:lang w:val="fr-FR"/>
        </w:rPr>
      </w:pPr>
      <w:r w:rsidRPr="00151057">
        <w:rPr>
          <w:rFonts w:ascii="Times New Roman" w:hAnsi="Times New Roman"/>
          <w:bCs/>
          <w:szCs w:val="24"/>
          <w:lang w:val="fr-FR"/>
        </w:rPr>
        <w:t xml:space="preserve">La phase </w:t>
      </w:r>
      <w:r w:rsidR="009A37A6" w:rsidRPr="00151057">
        <w:rPr>
          <w:rFonts w:ascii="Times New Roman" w:hAnsi="Times New Roman"/>
          <w:bCs/>
          <w:szCs w:val="24"/>
          <w:lang w:val="fr-FR"/>
        </w:rPr>
        <w:t>« </w:t>
      </w:r>
      <w:r w:rsidRPr="00151057">
        <w:rPr>
          <w:rFonts w:ascii="Times New Roman" w:hAnsi="Times New Roman"/>
          <w:bCs/>
          <w:szCs w:val="24"/>
          <w:lang w:val="fr-FR"/>
        </w:rPr>
        <w:t>organiser la communauté pour l’action</w:t>
      </w:r>
      <w:r w:rsidR="009A37A6" w:rsidRPr="00151057">
        <w:rPr>
          <w:rFonts w:ascii="Times New Roman" w:hAnsi="Times New Roman"/>
          <w:bCs/>
          <w:szCs w:val="24"/>
          <w:lang w:val="fr-FR"/>
        </w:rPr>
        <w:t> »</w:t>
      </w:r>
      <w:r w:rsidRPr="00151057">
        <w:rPr>
          <w:rFonts w:ascii="Times New Roman" w:hAnsi="Times New Roman"/>
          <w:bCs/>
          <w:szCs w:val="24"/>
          <w:lang w:val="fr-FR"/>
        </w:rPr>
        <w:t xml:space="preserve"> est extrêmement importante. C’est la phase au cours de laquelle, les premiers contacts avec les communautés sont établis. C’est le début de la préparation du partenariat avec les communautés. Les efforts initiaux pour aborder la communauté et </w:t>
      </w:r>
      <w:r w:rsidR="009A37A6" w:rsidRPr="00151057">
        <w:rPr>
          <w:rFonts w:ascii="Times New Roman" w:hAnsi="Times New Roman"/>
          <w:bCs/>
          <w:szCs w:val="24"/>
          <w:lang w:val="fr-FR"/>
        </w:rPr>
        <w:t xml:space="preserve">la </w:t>
      </w:r>
      <w:r w:rsidRPr="00151057">
        <w:rPr>
          <w:rFonts w:ascii="Times New Roman" w:hAnsi="Times New Roman"/>
          <w:bCs/>
          <w:szCs w:val="24"/>
          <w:lang w:val="fr-FR"/>
        </w:rPr>
        <w:t>manière de les approcher</w:t>
      </w:r>
      <w:r w:rsidR="009A37A6" w:rsidRPr="00151057">
        <w:rPr>
          <w:rFonts w:ascii="Times New Roman" w:hAnsi="Times New Roman"/>
          <w:bCs/>
          <w:szCs w:val="24"/>
          <w:lang w:val="fr-FR"/>
        </w:rPr>
        <w:t>,</w:t>
      </w:r>
      <w:r w:rsidRPr="00151057">
        <w:rPr>
          <w:rFonts w:ascii="Times New Roman" w:hAnsi="Times New Roman"/>
          <w:bCs/>
          <w:szCs w:val="24"/>
          <w:lang w:val="fr-FR"/>
        </w:rPr>
        <w:t xml:space="preserve"> constituent un excellent paramètre pour évaluer le niveau d’engagement de la communauté et le succès général de la M</w:t>
      </w:r>
      <w:r w:rsidR="00B73D63" w:rsidRPr="00151057">
        <w:rPr>
          <w:rFonts w:ascii="Times New Roman" w:hAnsi="Times New Roman"/>
          <w:bCs/>
          <w:szCs w:val="24"/>
          <w:lang w:val="fr-FR"/>
        </w:rPr>
        <w:t xml:space="preserve">obilisation </w:t>
      </w:r>
      <w:r w:rsidRPr="00151057">
        <w:rPr>
          <w:rFonts w:ascii="Times New Roman" w:hAnsi="Times New Roman"/>
          <w:bCs/>
          <w:szCs w:val="24"/>
          <w:lang w:val="fr-FR"/>
        </w:rPr>
        <w:t>C</w:t>
      </w:r>
      <w:r w:rsidR="00B73D63" w:rsidRPr="00151057">
        <w:rPr>
          <w:rFonts w:ascii="Times New Roman" w:hAnsi="Times New Roman"/>
          <w:bCs/>
          <w:szCs w:val="24"/>
          <w:lang w:val="fr-FR"/>
        </w:rPr>
        <w:t>ommunautaire</w:t>
      </w:r>
      <w:r w:rsidRPr="00151057">
        <w:rPr>
          <w:rFonts w:ascii="Times New Roman" w:hAnsi="Times New Roman"/>
          <w:bCs/>
          <w:szCs w:val="24"/>
          <w:lang w:val="fr-FR"/>
        </w:rPr>
        <w:t xml:space="preserve">. </w:t>
      </w:r>
    </w:p>
    <w:p w:rsidR="009A37A6" w:rsidRPr="00151057" w:rsidRDefault="00F95325" w:rsidP="0036163B">
      <w:pPr>
        <w:pStyle w:val="Sansinterligne"/>
        <w:tabs>
          <w:tab w:val="left" w:pos="1680"/>
        </w:tabs>
        <w:jc w:val="both"/>
        <w:rPr>
          <w:rFonts w:ascii="Times New Roman" w:hAnsi="Times New Roman"/>
          <w:bCs/>
          <w:szCs w:val="24"/>
          <w:lang w:val="fr-FR"/>
        </w:rPr>
      </w:pPr>
      <w:r>
        <w:rPr>
          <w:rFonts w:ascii="Times New Roman" w:hAnsi="Times New Roman"/>
          <w:bCs/>
          <w:szCs w:val="24"/>
          <w:lang w:val="fr-FR"/>
        </w:rPr>
        <w:tab/>
      </w:r>
    </w:p>
    <w:p w:rsidR="003947F9" w:rsidRPr="00151057" w:rsidRDefault="003947F9" w:rsidP="00F95325">
      <w:pPr>
        <w:pStyle w:val="Sansinterligne"/>
        <w:jc w:val="both"/>
        <w:rPr>
          <w:rFonts w:ascii="Times New Roman" w:hAnsi="Times New Roman"/>
          <w:bCs/>
          <w:szCs w:val="24"/>
          <w:lang w:val="fr-FR"/>
        </w:rPr>
      </w:pPr>
      <w:r w:rsidRPr="00151057">
        <w:rPr>
          <w:rFonts w:ascii="Times New Roman" w:hAnsi="Times New Roman"/>
          <w:bCs/>
          <w:szCs w:val="24"/>
          <w:lang w:val="fr-FR"/>
        </w:rPr>
        <w:t xml:space="preserve">Au moment d’appliquer la phase </w:t>
      </w:r>
      <w:r w:rsidR="009A37A6" w:rsidRPr="00151057">
        <w:rPr>
          <w:rFonts w:ascii="Times New Roman" w:hAnsi="Times New Roman"/>
          <w:bCs/>
          <w:szCs w:val="24"/>
          <w:lang w:val="fr-FR"/>
        </w:rPr>
        <w:t>« </w:t>
      </w:r>
      <w:r w:rsidRPr="00151057">
        <w:rPr>
          <w:rFonts w:ascii="Times New Roman" w:hAnsi="Times New Roman"/>
          <w:bCs/>
          <w:szCs w:val="24"/>
          <w:lang w:val="fr-FR"/>
        </w:rPr>
        <w:t>Organiser les communautés pour l’action</w:t>
      </w:r>
      <w:r w:rsidR="009A37A6" w:rsidRPr="00151057">
        <w:rPr>
          <w:rFonts w:ascii="Times New Roman" w:hAnsi="Times New Roman"/>
          <w:bCs/>
          <w:szCs w:val="24"/>
          <w:lang w:val="fr-FR"/>
        </w:rPr>
        <w:t> »</w:t>
      </w:r>
      <w:r w:rsidRPr="00151057">
        <w:rPr>
          <w:rFonts w:ascii="Times New Roman" w:hAnsi="Times New Roman"/>
          <w:bCs/>
          <w:szCs w:val="24"/>
          <w:lang w:val="fr-FR"/>
        </w:rPr>
        <w:t xml:space="preserve">, l’objectif principal sera d’orienter les communautés, de les motiver afin d’obtenir leur support et leur participation dans le projet. Il s‘agira aussi d’aider les communautés à s’organiser pour parler d’une même voix dans le cadre de ce projet. Pour cela, les </w:t>
      </w:r>
      <w:r w:rsidR="00FF32A7" w:rsidRPr="00151057">
        <w:rPr>
          <w:rFonts w:ascii="Times New Roman" w:hAnsi="Times New Roman"/>
          <w:bCs/>
          <w:szCs w:val="24"/>
          <w:lang w:val="fr-FR"/>
        </w:rPr>
        <w:t>Associations de Santé Communautaire</w:t>
      </w:r>
      <w:r w:rsidRPr="00151057">
        <w:rPr>
          <w:rFonts w:ascii="Times New Roman" w:hAnsi="Times New Roman"/>
          <w:bCs/>
          <w:szCs w:val="24"/>
          <w:lang w:val="fr-FR"/>
        </w:rPr>
        <w:t xml:space="preserve"> déjà existant</w:t>
      </w:r>
      <w:r w:rsidR="00FF32A7" w:rsidRPr="00151057">
        <w:rPr>
          <w:rFonts w:ascii="Times New Roman" w:hAnsi="Times New Roman"/>
          <w:bCs/>
          <w:szCs w:val="24"/>
          <w:lang w:val="fr-FR"/>
        </w:rPr>
        <w:t>es</w:t>
      </w:r>
      <w:r w:rsidRPr="00151057">
        <w:rPr>
          <w:rFonts w:ascii="Times New Roman" w:hAnsi="Times New Roman"/>
          <w:bCs/>
          <w:szCs w:val="24"/>
          <w:lang w:val="fr-FR"/>
        </w:rPr>
        <w:t xml:space="preserve"> seront orienté</w:t>
      </w:r>
      <w:r w:rsidR="00FF32A7" w:rsidRPr="00151057">
        <w:rPr>
          <w:rFonts w:ascii="Times New Roman" w:hAnsi="Times New Roman"/>
          <w:bCs/>
          <w:szCs w:val="24"/>
          <w:lang w:val="fr-FR"/>
        </w:rPr>
        <w:t>es afin qu’el</w:t>
      </w:r>
      <w:r w:rsidRPr="00151057">
        <w:rPr>
          <w:rFonts w:ascii="Times New Roman" w:hAnsi="Times New Roman"/>
          <w:bCs/>
          <w:szCs w:val="24"/>
          <w:lang w:val="fr-FR"/>
        </w:rPr>
        <w:t>l</w:t>
      </w:r>
      <w:r w:rsidR="00FF32A7" w:rsidRPr="00151057">
        <w:rPr>
          <w:rFonts w:ascii="Times New Roman" w:hAnsi="Times New Roman"/>
          <w:bCs/>
          <w:szCs w:val="24"/>
          <w:lang w:val="fr-FR"/>
        </w:rPr>
        <w:t>e</w:t>
      </w:r>
      <w:r w:rsidRPr="00151057">
        <w:rPr>
          <w:rFonts w:ascii="Times New Roman" w:hAnsi="Times New Roman"/>
          <w:bCs/>
          <w:szCs w:val="24"/>
          <w:lang w:val="fr-FR"/>
        </w:rPr>
        <w:t>s</w:t>
      </w:r>
      <w:r w:rsidR="00FF32A7" w:rsidRPr="00151057">
        <w:rPr>
          <w:rFonts w:ascii="Times New Roman" w:hAnsi="Times New Roman"/>
          <w:bCs/>
          <w:szCs w:val="24"/>
          <w:lang w:val="fr-FR"/>
        </w:rPr>
        <w:t xml:space="preserve"> puissent plus tard jouer</w:t>
      </w:r>
      <w:r w:rsidRPr="00151057">
        <w:rPr>
          <w:rFonts w:ascii="Times New Roman" w:hAnsi="Times New Roman"/>
          <w:bCs/>
          <w:szCs w:val="24"/>
          <w:lang w:val="fr-FR"/>
        </w:rPr>
        <w:t xml:space="preserve"> leurs rôles de façon convenable. En plus de </w:t>
      </w:r>
      <w:r w:rsidR="00FF32A7" w:rsidRPr="00151057">
        <w:rPr>
          <w:rFonts w:ascii="Times New Roman" w:hAnsi="Times New Roman"/>
          <w:bCs/>
          <w:szCs w:val="24"/>
          <w:lang w:val="fr-FR"/>
        </w:rPr>
        <w:t xml:space="preserve">ces structures déjà existantes, </w:t>
      </w:r>
      <w:r w:rsidRPr="00151057">
        <w:rPr>
          <w:rFonts w:ascii="Times New Roman" w:hAnsi="Times New Roman"/>
          <w:bCs/>
          <w:szCs w:val="24"/>
          <w:lang w:val="fr-FR"/>
        </w:rPr>
        <w:t xml:space="preserve"> la formation</w:t>
      </w:r>
      <w:r w:rsidR="008C72C4" w:rsidRPr="00151057">
        <w:rPr>
          <w:rFonts w:ascii="Times New Roman" w:hAnsi="Times New Roman"/>
          <w:bCs/>
          <w:szCs w:val="24"/>
          <w:lang w:val="fr-FR"/>
        </w:rPr>
        <w:t xml:space="preserve"> </w:t>
      </w:r>
      <w:r w:rsidR="00FF32A7" w:rsidRPr="00151057">
        <w:rPr>
          <w:rFonts w:ascii="Times New Roman" w:hAnsi="Times New Roman"/>
          <w:bCs/>
          <w:szCs w:val="24"/>
          <w:lang w:val="fr-FR"/>
        </w:rPr>
        <w:t xml:space="preserve">d’autres groupements ou associations pourra être </w:t>
      </w:r>
      <w:r w:rsidR="00EE1EFB" w:rsidRPr="00151057">
        <w:rPr>
          <w:rFonts w:ascii="Times New Roman" w:hAnsi="Times New Roman"/>
          <w:bCs/>
          <w:szCs w:val="24"/>
          <w:lang w:val="fr-FR"/>
        </w:rPr>
        <w:t>encouragée</w:t>
      </w:r>
      <w:r w:rsidRPr="00151057">
        <w:rPr>
          <w:rFonts w:ascii="Times New Roman" w:hAnsi="Times New Roman"/>
          <w:bCs/>
          <w:szCs w:val="24"/>
          <w:lang w:val="fr-FR"/>
        </w:rPr>
        <w:t xml:space="preserve"> </w:t>
      </w:r>
      <w:r w:rsidR="00FF32A7" w:rsidRPr="00151057">
        <w:rPr>
          <w:rFonts w:ascii="Times New Roman" w:hAnsi="Times New Roman"/>
          <w:bCs/>
          <w:szCs w:val="24"/>
          <w:lang w:val="fr-FR"/>
        </w:rPr>
        <w:t xml:space="preserve"> afin de</w:t>
      </w:r>
      <w:r w:rsidRPr="00151057">
        <w:rPr>
          <w:rFonts w:ascii="Times New Roman" w:hAnsi="Times New Roman"/>
          <w:bCs/>
          <w:szCs w:val="24"/>
          <w:lang w:val="fr-FR"/>
        </w:rPr>
        <w:t xml:space="preserve"> participer </w:t>
      </w:r>
      <w:r w:rsidR="008F1505" w:rsidRPr="00151057">
        <w:rPr>
          <w:rFonts w:ascii="Times New Roman" w:hAnsi="Times New Roman"/>
          <w:bCs/>
          <w:szCs w:val="24"/>
          <w:lang w:val="fr-FR"/>
        </w:rPr>
        <w:t xml:space="preserve">de </w:t>
      </w:r>
      <w:r w:rsidR="006A5AFC" w:rsidRPr="00151057">
        <w:rPr>
          <w:rFonts w:ascii="Times New Roman" w:hAnsi="Times New Roman"/>
          <w:bCs/>
          <w:szCs w:val="24"/>
          <w:lang w:val="fr-FR"/>
        </w:rPr>
        <w:t>façon</w:t>
      </w:r>
      <w:r w:rsidR="008F1505" w:rsidRPr="00151057">
        <w:rPr>
          <w:rFonts w:ascii="Times New Roman" w:hAnsi="Times New Roman"/>
          <w:bCs/>
          <w:szCs w:val="24"/>
          <w:lang w:val="fr-FR"/>
        </w:rPr>
        <w:t xml:space="preserve"> </w:t>
      </w:r>
      <w:r w:rsidR="006A5AFC" w:rsidRPr="00151057">
        <w:rPr>
          <w:rFonts w:ascii="Times New Roman" w:hAnsi="Times New Roman"/>
          <w:bCs/>
          <w:szCs w:val="24"/>
          <w:lang w:val="fr-FR"/>
        </w:rPr>
        <w:t>complémentaire</w:t>
      </w:r>
      <w:r w:rsidR="00501B84" w:rsidRPr="00151057">
        <w:rPr>
          <w:rFonts w:ascii="Times New Roman" w:hAnsi="Times New Roman"/>
          <w:bCs/>
          <w:szCs w:val="24"/>
          <w:lang w:val="fr-FR"/>
        </w:rPr>
        <w:t xml:space="preserve"> aux </w:t>
      </w:r>
      <w:r w:rsidR="007667AC" w:rsidRPr="00151057">
        <w:rPr>
          <w:rFonts w:ascii="Times New Roman" w:hAnsi="Times New Roman"/>
          <w:bCs/>
          <w:szCs w:val="24"/>
          <w:lang w:val="fr-FR"/>
        </w:rPr>
        <w:t>Comit</w:t>
      </w:r>
      <w:r w:rsidR="009A37A6" w:rsidRPr="00151057">
        <w:rPr>
          <w:rFonts w:ascii="Times New Roman" w:hAnsi="Times New Roman"/>
          <w:bCs/>
          <w:szCs w:val="24"/>
          <w:lang w:val="fr-FR"/>
        </w:rPr>
        <w:t>és</w:t>
      </w:r>
      <w:r w:rsidR="007667AC" w:rsidRPr="00151057">
        <w:rPr>
          <w:rFonts w:ascii="Times New Roman" w:hAnsi="Times New Roman"/>
          <w:bCs/>
          <w:szCs w:val="24"/>
          <w:lang w:val="fr-FR"/>
        </w:rPr>
        <w:t xml:space="preserve"> de </w:t>
      </w:r>
      <w:r w:rsidR="004C4641" w:rsidRPr="00151057">
        <w:rPr>
          <w:rFonts w:ascii="Times New Roman" w:hAnsi="Times New Roman"/>
          <w:bCs/>
          <w:szCs w:val="24"/>
          <w:lang w:val="fr-FR"/>
        </w:rPr>
        <w:t xml:space="preserve">gestion </w:t>
      </w:r>
      <w:r w:rsidR="009A37A6" w:rsidRPr="00151057">
        <w:rPr>
          <w:rFonts w:ascii="Times New Roman" w:hAnsi="Times New Roman"/>
          <w:bCs/>
          <w:szCs w:val="24"/>
          <w:lang w:val="fr-FR"/>
        </w:rPr>
        <w:t xml:space="preserve">et </w:t>
      </w:r>
      <w:r w:rsidRPr="00151057">
        <w:rPr>
          <w:rFonts w:ascii="Times New Roman" w:hAnsi="Times New Roman"/>
          <w:bCs/>
          <w:szCs w:val="24"/>
          <w:lang w:val="fr-FR"/>
        </w:rPr>
        <w:t xml:space="preserve"> à la résolution des problèmes </w:t>
      </w:r>
      <w:r w:rsidR="00FF32A7" w:rsidRPr="00151057">
        <w:rPr>
          <w:rFonts w:ascii="Times New Roman" w:hAnsi="Times New Roman"/>
          <w:bCs/>
          <w:szCs w:val="24"/>
          <w:lang w:val="fr-FR"/>
        </w:rPr>
        <w:t xml:space="preserve">de santé </w:t>
      </w:r>
      <w:r w:rsidRPr="00151057">
        <w:rPr>
          <w:rFonts w:ascii="Times New Roman" w:hAnsi="Times New Roman"/>
          <w:bCs/>
          <w:szCs w:val="24"/>
          <w:lang w:val="fr-FR"/>
        </w:rPr>
        <w:t>au niveau local. Ces différentes structures communautaires serviront d’intermédiaires avec les communautés et auront à charge la m</w:t>
      </w:r>
      <w:r w:rsidR="00725E0A" w:rsidRPr="00151057">
        <w:rPr>
          <w:rFonts w:ascii="Times New Roman" w:hAnsi="Times New Roman"/>
          <w:bCs/>
          <w:szCs w:val="24"/>
          <w:lang w:val="fr-FR"/>
        </w:rPr>
        <w:t>ise en œuvre des plans d’action</w:t>
      </w:r>
      <w:r w:rsidRPr="00151057">
        <w:rPr>
          <w:rFonts w:ascii="Times New Roman" w:hAnsi="Times New Roman"/>
          <w:bCs/>
          <w:szCs w:val="24"/>
          <w:lang w:val="fr-FR"/>
        </w:rPr>
        <w:t xml:space="preserve"> communautaires qui seront développés dans la phase “Planifier ensemble”.</w:t>
      </w:r>
    </w:p>
    <w:p w:rsidR="00FF32A7" w:rsidRPr="00151057" w:rsidRDefault="00FF32A7" w:rsidP="0036163B">
      <w:pPr>
        <w:pStyle w:val="Sansinterligne"/>
        <w:jc w:val="both"/>
        <w:rPr>
          <w:rFonts w:ascii="Times New Roman" w:hAnsi="Times New Roman"/>
          <w:bCs/>
          <w:szCs w:val="24"/>
          <w:lang w:val="fr-FR"/>
        </w:rPr>
      </w:pPr>
    </w:p>
    <w:p w:rsidR="00F76F39" w:rsidRPr="00151057" w:rsidRDefault="00F76F39" w:rsidP="0036163B">
      <w:pPr>
        <w:pBdr>
          <w:top w:val="single" w:sz="4" w:space="1" w:color="auto"/>
          <w:left w:val="single" w:sz="4" w:space="0"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Etape 1: Orienter la communauté</w:t>
      </w:r>
    </w:p>
    <w:p w:rsidR="00F76F39" w:rsidRPr="00151057" w:rsidRDefault="00F76F39" w:rsidP="0036163B">
      <w:pPr>
        <w:pBdr>
          <w:top w:val="single" w:sz="4" w:space="1" w:color="auto"/>
          <w:left w:val="single" w:sz="4" w:space="0"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Bâtir </w:t>
      </w:r>
      <w:r w:rsidR="009A37A6" w:rsidRPr="00151057">
        <w:rPr>
          <w:rFonts w:ascii="Times New Roman" w:hAnsi="Times New Roman"/>
          <w:sz w:val="24"/>
          <w:lang w:val="fr-FR"/>
        </w:rPr>
        <w:t>l</w:t>
      </w:r>
      <w:r w:rsidRPr="00151057">
        <w:rPr>
          <w:rFonts w:ascii="Times New Roman" w:hAnsi="Times New Roman"/>
          <w:sz w:val="24"/>
          <w:lang w:val="fr-FR"/>
        </w:rPr>
        <w:t xml:space="preserve">es relations, la confiance, la crédibilité et le sens de l’appropriation </w:t>
      </w:r>
    </w:p>
    <w:p w:rsidR="00F76F39" w:rsidRPr="00151057" w:rsidRDefault="00F76F39" w:rsidP="0036163B">
      <w:pPr>
        <w:pBdr>
          <w:top w:val="single" w:sz="4" w:space="1" w:color="auto"/>
          <w:left w:val="single" w:sz="4" w:space="0"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             </w:t>
      </w:r>
      <w:proofErr w:type="gramStart"/>
      <w:r w:rsidRPr="00151057">
        <w:rPr>
          <w:rFonts w:ascii="Times New Roman" w:hAnsi="Times New Roman"/>
          <w:sz w:val="24"/>
          <w:lang w:val="fr-FR"/>
        </w:rPr>
        <w:t>avec</w:t>
      </w:r>
      <w:proofErr w:type="gramEnd"/>
      <w:r w:rsidRPr="00151057">
        <w:rPr>
          <w:rFonts w:ascii="Times New Roman" w:hAnsi="Times New Roman"/>
          <w:sz w:val="24"/>
          <w:lang w:val="fr-FR"/>
        </w:rPr>
        <w:t xml:space="preserve"> la communauté. </w:t>
      </w:r>
    </w:p>
    <w:p w:rsidR="00F76F39" w:rsidRPr="00151057" w:rsidRDefault="00F76F39" w:rsidP="0036163B">
      <w:pPr>
        <w:pBdr>
          <w:top w:val="single" w:sz="4" w:space="1" w:color="auto"/>
          <w:left w:val="single" w:sz="4" w:space="0"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3: Solliciter la participation de la communauté </w:t>
      </w:r>
    </w:p>
    <w:p w:rsidR="00F76F39" w:rsidRPr="00151057" w:rsidRDefault="00F76F39" w:rsidP="0036163B">
      <w:pPr>
        <w:pBdr>
          <w:top w:val="single" w:sz="4" w:space="1" w:color="auto"/>
          <w:left w:val="single" w:sz="4" w:space="0"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4: Mettre sur pied un ‘groupe noyau’ issu de la communauté </w:t>
      </w:r>
    </w:p>
    <w:p w:rsidR="00C30BFF" w:rsidRPr="00151057" w:rsidRDefault="00C30BFF" w:rsidP="00F95325">
      <w:pPr>
        <w:jc w:val="both"/>
        <w:rPr>
          <w:rFonts w:ascii="Times New Roman" w:hAnsi="Times New Roman"/>
          <w:bCs/>
          <w:sz w:val="24"/>
          <w:lang w:val="fr-FR"/>
        </w:rPr>
      </w:pPr>
    </w:p>
    <w:p w:rsidR="003947F9" w:rsidRPr="00151057" w:rsidRDefault="00A21573" w:rsidP="00230996">
      <w:pPr>
        <w:pStyle w:val="Titre3"/>
        <w:rPr>
          <w:rFonts w:ascii="Times New Roman" w:hAnsi="Times New Roman" w:cs="Times New Roman"/>
          <w:sz w:val="24"/>
          <w:lang w:val="fr-FR"/>
        </w:rPr>
      </w:pPr>
      <w:bookmarkStart w:id="235" w:name="_Toc470009447"/>
      <w:r w:rsidRPr="00151057">
        <w:rPr>
          <w:rFonts w:ascii="Times New Roman" w:hAnsi="Times New Roman" w:cs="Times New Roman"/>
          <w:sz w:val="24"/>
          <w:lang w:val="fr-FR"/>
        </w:rPr>
        <w:lastRenderedPageBreak/>
        <w:t xml:space="preserve">3.3.3 </w:t>
      </w:r>
      <w:r w:rsidR="009A37A6" w:rsidRPr="00151057">
        <w:rPr>
          <w:rFonts w:ascii="Times New Roman" w:hAnsi="Times New Roman" w:cs="Times New Roman"/>
          <w:sz w:val="24"/>
          <w:lang w:val="fr-FR"/>
        </w:rPr>
        <w:t>« </w:t>
      </w:r>
      <w:r w:rsidR="003947F9" w:rsidRPr="00151057">
        <w:rPr>
          <w:rFonts w:ascii="Times New Roman" w:hAnsi="Times New Roman" w:cs="Times New Roman"/>
          <w:sz w:val="24"/>
          <w:lang w:val="fr-FR"/>
        </w:rPr>
        <w:t>Explorer ensemble et établir des priorités</w:t>
      </w:r>
      <w:r w:rsidR="009A37A6" w:rsidRPr="00151057">
        <w:rPr>
          <w:rFonts w:ascii="Times New Roman" w:hAnsi="Times New Roman" w:cs="Times New Roman"/>
          <w:sz w:val="24"/>
          <w:lang w:val="fr-FR"/>
        </w:rPr>
        <w:t> »</w:t>
      </w:r>
      <w:bookmarkEnd w:id="235"/>
    </w:p>
    <w:p w:rsidR="003947F9" w:rsidRPr="00151057" w:rsidRDefault="003947F9" w:rsidP="00744ED0">
      <w:pPr>
        <w:jc w:val="both"/>
        <w:rPr>
          <w:rFonts w:ascii="Times New Roman" w:hAnsi="Times New Roman"/>
          <w:sz w:val="24"/>
          <w:lang w:val="fr-FR"/>
        </w:rPr>
      </w:pPr>
    </w:p>
    <w:p w:rsidR="00792468" w:rsidRPr="00151057" w:rsidRDefault="003947F9" w:rsidP="00F95325">
      <w:pPr>
        <w:jc w:val="both"/>
        <w:rPr>
          <w:rFonts w:ascii="Times New Roman" w:hAnsi="Times New Roman"/>
          <w:sz w:val="24"/>
          <w:lang w:val="fr-FR"/>
        </w:rPr>
      </w:pPr>
      <w:r w:rsidRPr="00151057">
        <w:rPr>
          <w:rFonts w:ascii="Times New Roman" w:hAnsi="Times New Roman"/>
          <w:sz w:val="24"/>
          <w:lang w:val="fr-FR"/>
        </w:rPr>
        <w:t xml:space="preserve">L’objectif de cette phase est d’identifier les problèmes </w:t>
      </w:r>
      <w:r w:rsidR="00FB65F8" w:rsidRPr="00151057">
        <w:rPr>
          <w:rFonts w:ascii="Times New Roman" w:hAnsi="Times New Roman"/>
          <w:sz w:val="24"/>
          <w:lang w:val="fr-FR"/>
        </w:rPr>
        <w:t xml:space="preserve">de santé </w:t>
      </w:r>
      <w:r w:rsidRPr="00151057">
        <w:rPr>
          <w:rFonts w:ascii="Times New Roman" w:hAnsi="Times New Roman"/>
          <w:sz w:val="24"/>
          <w:lang w:val="fr-FR"/>
        </w:rPr>
        <w:t>que rencontre chaque</w:t>
      </w:r>
      <w:r w:rsidR="00FB65F8" w:rsidRPr="00151057">
        <w:rPr>
          <w:rFonts w:ascii="Times New Roman" w:hAnsi="Times New Roman"/>
          <w:sz w:val="24"/>
          <w:lang w:val="fr-FR"/>
        </w:rPr>
        <w:t xml:space="preserve"> aire de santé</w:t>
      </w:r>
      <w:r w:rsidRPr="00151057">
        <w:rPr>
          <w:rFonts w:ascii="Times New Roman" w:hAnsi="Times New Roman"/>
          <w:sz w:val="24"/>
          <w:lang w:val="fr-FR"/>
        </w:rPr>
        <w:t>, d’en établir des priorités puis  identifier les causes profondes. L’EMC facilitera une discu</w:t>
      </w:r>
      <w:r w:rsidR="00792468" w:rsidRPr="00151057">
        <w:rPr>
          <w:rFonts w:ascii="Times New Roman" w:hAnsi="Times New Roman"/>
          <w:sz w:val="24"/>
          <w:lang w:val="fr-FR"/>
        </w:rPr>
        <w:t xml:space="preserve">ssion de fond sur les problèmes </w:t>
      </w:r>
      <w:r w:rsidR="00725E0A" w:rsidRPr="00151057">
        <w:rPr>
          <w:rFonts w:ascii="Times New Roman" w:hAnsi="Times New Roman"/>
          <w:sz w:val="24"/>
          <w:lang w:val="fr-FR"/>
        </w:rPr>
        <w:t>de santé</w:t>
      </w:r>
      <w:r w:rsidRPr="00151057">
        <w:rPr>
          <w:rFonts w:ascii="Times New Roman" w:hAnsi="Times New Roman"/>
          <w:sz w:val="24"/>
          <w:lang w:val="fr-FR"/>
        </w:rPr>
        <w:t xml:space="preserve"> tels que les  communautés les vivent et le ressentent. Ce ne sera pas un exercice facile car les structures communautaires (</w:t>
      </w:r>
      <w:r w:rsidR="00792468" w:rsidRPr="00151057">
        <w:rPr>
          <w:rFonts w:ascii="Times New Roman" w:hAnsi="Times New Roman"/>
          <w:sz w:val="24"/>
          <w:lang w:val="fr-FR"/>
        </w:rPr>
        <w:t>Associations de santé communautaire, mutuelle de santé</w:t>
      </w:r>
      <w:r w:rsidRPr="00151057">
        <w:rPr>
          <w:rFonts w:ascii="Times New Roman" w:hAnsi="Times New Roman"/>
          <w:sz w:val="24"/>
          <w:lang w:val="fr-FR"/>
        </w:rPr>
        <w:t xml:space="preserve">) n’ont pas vraiment cette habitude. Cette phase est habituellement connue sous le nom de diagnostic participatif communautaire. </w:t>
      </w:r>
    </w:p>
    <w:p w:rsidR="0010147D" w:rsidRPr="00151057" w:rsidRDefault="0010147D" w:rsidP="0036163B">
      <w:pPr>
        <w:jc w:val="both"/>
        <w:rPr>
          <w:rFonts w:ascii="Times New Roman" w:hAnsi="Times New Roman"/>
          <w:sz w:val="24"/>
          <w:lang w:val="fr-FR"/>
        </w:rPr>
      </w:pPr>
    </w:p>
    <w:p w:rsidR="0010147D" w:rsidRPr="00151057" w:rsidRDefault="00792468" w:rsidP="0036163B">
      <w:pPr>
        <w:jc w:val="both"/>
        <w:rPr>
          <w:rFonts w:ascii="Times New Roman" w:hAnsi="Times New Roman"/>
          <w:sz w:val="24"/>
          <w:lang w:val="fr-FR"/>
        </w:rPr>
      </w:pPr>
      <w:r w:rsidRPr="00151057">
        <w:rPr>
          <w:rFonts w:ascii="Times New Roman" w:hAnsi="Times New Roman"/>
          <w:sz w:val="24"/>
          <w:lang w:val="fr-FR"/>
        </w:rPr>
        <w:t xml:space="preserve">A l’aide d’outil de diagnostic, </w:t>
      </w:r>
      <w:r w:rsidR="003947F9" w:rsidRPr="00151057">
        <w:rPr>
          <w:rFonts w:ascii="Times New Roman" w:hAnsi="Times New Roman"/>
          <w:sz w:val="24"/>
          <w:lang w:val="fr-FR"/>
        </w:rPr>
        <w:t xml:space="preserve"> les acteurs de chaque communauté  procèder</w:t>
      </w:r>
      <w:r w:rsidR="0010147D" w:rsidRPr="00151057">
        <w:rPr>
          <w:rFonts w:ascii="Times New Roman" w:hAnsi="Times New Roman"/>
          <w:sz w:val="24"/>
          <w:lang w:val="fr-FR"/>
        </w:rPr>
        <w:t>ont</w:t>
      </w:r>
      <w:r w:rsidR="003947F9" w:rsidRPr="00151057">
        <w:rPr>
          <w:rFonts w:ascii="Times New Roman" w:hAnsi="Times New Roman"/>
          <w:sz w:val="24"/>
          <w:lang w:val="fr-FR"/>
        </w:rPr>
        <w:t xml:space="preserve"> à une analyse sans complaisance de la situation de </w:t>
      </w:r>
      <w:r w:rsidRPr="00151057">
        <w:rPr>
          <w:rFonts w:ascii="Times New Roman" w:hAnsi="Times New Roman"/>
          <w:sz w:val="24"/>
          <w:lang w:val="fr-FR"/>
        </w:rPr>
        <w:t>la santé</w:t>
      </w:r>
      <w:r w:rsidR="003947F9" w:rsidRPr="00151057">
        <w:rPr>
          <w:rFonts w:ascii="Times New Roman" w:hAnsi="Times New Roman"/>
          <w:sz w:val="24"/>
          <w:lang w:val="fr-FR"/>
        </w:rPr>
        <w:t xml:space="preserve">. </w:t>
      </w:r>
      <w:r w:rsidRPr="00151057">
        <w:rPr>
          <w:rFonts w:ascii="Times New Roman" w:hAnsi="Times New Roman"/>
          <w:sz w:val="24"/>
          <w:lang w:val="fr-FR"/>
        </w:rPr>
        <w:t xml:space="preserve"> Un guide et des outils</w:t>
      </w:r>
      <w:r w:rsidR="00B87458" w:rsidRPr="00151057">
        <w:rPr>
          <w:rFonts w:ascii="Times New Roman" w:hAnsi="Times New Roman"/>
          <w:sz w:val="24"/>
          <w:lang w:val="fr-FR"/>
        </w:rPr>
        <w:t xml:space="preserve"> serviront </w:t>
      </w:r>
      <w:r w:rsidRPr="00151057">
        <w:rPr>
          <w:rFonts w:ascii="Times New Roman" w:hAnsi="Times New Roman"/>
          <w:sz w:val="24"/>
          <w:lang w:val="fr-FR"/>
        </w:rPr>
        <w:t xml:space="preserve"> </w:t>
      </w:r>
      <w:r w:rsidR="003947F9" w:rsidRPr="00151057">
        <w:rPr>
          <w:rFonts w:ascii="Times New Roman" w:hAnsi="Times New Roman"/>
          <w:sz w:val="24"/>
          <w:lang w:val="fr-FR"/>
        </w:rPr>
        <w:t xml:space="preserve"> à la conduite de cette phase. </w:t>
      </w:r>
      <w:r w:rsidRPr="00151057">
        <w:rPr>
          <w:rFonts w:ascii="Times New Roman" w:hAnsi="Times New Roman"/>
          <w:sz w:val="24"/>
          <w:lang w:val="fr-FR"/>
        </w:rPr>
        <w:t xml:space="preserve">Cette </w:t>
      </w:r>
      <w:r w:rsidR="003947F9" w:rsidRPr="00151057">
        <w:rPr>
          <w:rFonts w:ascii="Times New Roman" w:hAnsi="Times New Roman"/>
          <w:sz w:val="24"/>
          <w:lang w:val="fr-FR"/>
        </w:rPr>
        <w:t>activité pourra s’étendre vers de plus grandes communautés en vue de partager les idées et enrichir la phase d’exploration.</w:t>
      </w:r>
    </w:p>
    <w:p w:rsidR="00F76F39" w:rsidRPr="00151057" w:rsidRDefault="003947F9" w:rsidP="0036163B">
      <w:pPr>
        <w:jc w:val="both"/>
        <w:rPr>
          <w:rFonts w:ascii="Times New Roman" w:hAnsi="Times New Roman"/>
          <w:sz w:val="24"/>
          <w:lang w:val="fr-FR"/>
        </w:rPr>
      </w:pPr>
      <w:r w:rsidRPr="00151057">
        <w:rPr>
          <w:rFonts w:ascii="Times New Roman" w:hAnsi="Times New Roman"/>
          <w:sz w:val="24"/>
          <w:lang w:val="fr-FR"/>
        </w:rPr>
        <w:t xml:space="preserve"> </w:t>
      </w:r>
    </w:p>
    <w:p w:rsidR="00F76F39" w:rsidRPr="00151057" w:rsidRDefault="00F76F39"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1: Explorer la problématique du Programme de Base avec le ‘groupe noyau’.  </w:t>
      </w:r>
    </w:p>
    <w:p w:rsidR="00F76F39" w:rsidRPr="00151057" w:rsidRDefault="00F76F39"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Avec le ‘groupe noyau’, explorer la problématique du programme de base avec plus de membres de la communauté. </w:t>
      </w:r>
    </w:p>
    <w:p w:rsidR="00F76F39" w:rsidRPr="00151057" w:rsidRDefault="00F76F39"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Etape 3: Analyser l’information</w:t>
      </w:r>
    </w:p>
    <w:p w:rsidR="00F76F39" w:rsidRPr="00151057" w:rsidRDefault="00E5648A"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4  </w:t>
      </w:r>
      <w:r w:rsidR="00F76F39" w:rsidRPr="00151057">
        <w:rPr>
          <w:rFonts w:ascii="Times New Roman" w:hAnsi="Times New Roman"/>
          <w:sz w:val="24"/>
          <w:lang w:val="fr-FR"/>
        </w:rPr>
        <w:t>Définir les priorités pour l’</w:t>
      </w:r>
      <w:r w:rsidR="0032223C" w:rsidRPr="00151057">
        <w:rPr>
          <w:rFonts w:ascii="Times New Roman" w:hAnsi="Times New Roman"/>
          <w:sz w:val="24"/>
          <w:lang w:val="fr-FR"/>
        </w:rPr>
        <w:t>action</w:t>
      </w:r>
    </w:p>
    <w:p w:rsidR="00C30BFF" w:rsidRPr="00151057" w:rsidRDefault="00C30BFF" w:rsidP="00F95325">
      <w:pPr>
        <w:jc w:val="both"/>
        <w:rPr>
          <w:rFonts w:ascii="Times New Roman" w:hAnsi="Times New Roman"/>
          <w:sz w:val="24"/>
          <w:lang w:val="fr-FR"/>
        </w:rPr>
      </w:pPr>
    </w:p>
    <w:p w:rsidR="003947F9" w:rsidRPr="00151057" w:rsidRDefault="00A21573" w:rsidP="0036163B">
      <w:pPr>
        <w:pStyle w:val="Titre3"/>
        <w:jc w:val="both"/>
        <w:rPr>
          <w:rFonts w:ascii="Times New Roman" w:hAnsi="Times New Roman" w:cs="Times New Roman"/>
          <w:sz w:val="24"/>
          <w:lang w:val="fr-FR"/>
        </w:rPr>
      </w:pPr>
      <w:bookmarkStart w:id="236" w:name="_Toc470009448"/>
      <w:r w:rsidRPr="00151057">
        <w:rPr>
          <w:rFonts w:ascii="Times New Roman" w:hAnsi="Times New Roman" w:cs="Times New Roman"/>
          <w:sz w:val="24"/>
          <w:lang w:val="fr-FR"/>
        </w:rPr>
        <w:t xml:space="preserve">3.3.4 </w:t>
      </w:r>
      <w:r w:rsidR="003947F9" w:rsidRPr="00151057">
        <w:rPr>
          <w:rFonts w:ascii="Times New Roman" w:hAnsi="Times New Roman" w:cs="Times New Roman"/>
          <w:sz w:val="24"/>
          <w:lang w:val="fr-FR"/>
        </w:rPr>
        <w:t xml:space="preserve">La phase </w:t>
      </w:r>
      <w:r w:rsidR="0010147D" w:rsidRPr="00151057">
        <w:rPr>
          <w:rFonts w:ascii="Times New Roman" w:hAnsi="Times New Roman" w:cs="Times New Roman"/>
          <w:sz w:val="24"/>
          <w:lang w:val="fr-FR"/>
        </w:rPr>
        <w:t>« </w:t>
      </w:r>
      <w:r w:rsidR="003947F9" w:rsidRPr="00151057">
        <w:rPr>
          <w:rFonts w:ascii="Times New Roman" w:hAnsi="Times New Roman" w:cs="Times New Roman"/>
          <w:sz w:val="24"/>
          <w:lang w:val="fr-FR"/>
        </w:rPr>
        <w:t>planifier ensemble</w:t>
      </w:r>
      <w:r w:rsidR="0010147D" w:rsidRPr="00151057">
        <w:rPr>
          <w:rFonts w:ascii="Times New Roman" w:hAnsi="Times New Roman" w:cs="Times New Roman"/>
          <w:sz w:val="24"/>
          <w:lang w:val="fr-FR"/>
        </w:rPr>
        <w:t> »</w:t>
      </w:r>
      <w:bookmarkEnd w:id="236"/>
    </w:p>
    <w:p w:rsidR="003947F9" w:rsidRPr="00151057" w:rsidRDefault="003947F9" w:rsidP="00F95325">
      <w:pPr>
        <w:jc w:val="both"/>
        <w:rPr>
          <w:rFonts w:ascii="Times New Roman" w:hAnsi="Times New Roman"/>
          <w:b/>
          <w:bCs/>
          <w:iCs/>
          <w:sz w:val="24"/>
          <w:lang w:val="fr-FR"/>
        </w:rPr>
      </w:pPr>
    </w:p>
    <w:p w:rsidR="003947F9" w:rsidRPr="00151057" w:rsidRDefault="003947F9" w:rsidP="0036163B">
      <w:pPr>
        <w:jc w:val="both"/>
        <w:rPr>
          <w:rFonts w:ascii="Times New Roman" w:hAnsi="Times New Roman"/>
          <w:sz w:val="24"/>
          <w:lang w:val="fr-FR"/>
        </w:rPr>
      </w:pPr>
      <w:r w:rsidRPr="00151057">
        <w:rPr>
          <w:rFonts w:ascii="Times New Roman" w:hAnsi="Times New Roman"/>
          <w:bCs/>
          <w:iCs/>
          <w:sz w:val="24"/>
          <w:lang w:val="fr-FR"/>
        </w:rPr>
        <w:t>Cette phase a pour objet, l’élaboration d’un plan d’action communautaire afin de rép</w:t>
      </w:r>
      <w:r w:rsidR="00D60466" w:rsidRPr="00151057">
        <w:rPr>
          <w:rFonts w:ascii="Times New Roman" w:hAnsi="Times New Roman"/>
          <w:bCs/>
          <w:iCs/>
          <w:sz w:val="24"/>
          <w:lang w:val="fr-FR"/>
        </w:rPr>
        <w:t>ondre aux problèmes identifiés à</w:t>
      </w:r>
      <w:r w:rsidRPr="00151057">
        <w:rPr>
          <w:rFonts w:ascii="Times New Roman" w:hAnsi="Times New Roman"/>
          <w:bCs/>
          <w:iCs/>
          <w:sz w:val="24"/>
          <w:lang w:val="fr-FR"/>
        </w:rPr>
        <w:t xml:space="preserve"> la phase </w:t>
      </w:r>
      <w:r w:rsidR="0010147D" w:rsidRPr="00151057">
        <w:rPr>
          <w:rFonts w:ascii="Times New Roman" w:hAnsi="Times New Roman"/>
          <w:bCs/>
          <w:iCs/>
          <w:sz w:val="24"/>
          <w:lang w:val="fr-FR"/>
        </w:rPr>
        <w:t>« </w:t>
      </w:r>
      <w:r w:rsidRPr="00151057">
        <w:rPr>
          <w:rFonts w:ascii="Times New Roman" w:hAnsi="Times New Roman"/>
          <w:bCs/>
          <w:iCs/>
          <w:sz w:val="24"/>
          <w:lang w:val="fr-FR"/>
        </w:rPr>
        <w:t>explorer ensemble</w:t>
      </w:r>
      <w:r w:rsidR="0010147D" w:rsidRPr="00151057">
        <w:rPr>
          <w:rFonts w:ascii="Times New Roman" w:hAnsi="Times New Roman"/>
          <w:bCs/>
          <w:iCs/>
          <w:sz w:val="24"/>
          <w:lang w:val="fr-FR"/>
        </w:rPr>
        <w:t> »</w:t>
      </w:r>
      <w:r w:rsidRPr="00151057">
        <w:rPr>
          <w:rFonts w:ascii="Times New Roman" w:hAnsi="Times New Roman"/>
          <w:bCs/>
          <w:iCs/>
          <w:sz w:val="24"/>
          <w:lang w:val="fr-FR"/>
        </w:rPr>
        <w:t>. L’E</w:t>
      </w:r>
      <w:r w:rsidR="00D60466" w:rsidRPr="00151057">
        <w:rPr>
          <w:rFonts w:ascii="Times New Roman" w:hAnsi="Times New Roman"/>
          <w:bCs/>
          <w:iCs/>
          <w:sz w:val="24"/>
          <w:lang w:val="fr-FR"/>
        </w:rPr>
        <w:t xml:space="preserve">quipe de </w:t>
      </w:r>
      <w:r w:rsidRPr="00151057">
        <w:rPr>
          <w:rFonts w:ascii="Times New Roman" w:hAnsi="Times New Roman"/>
          <w:bCs/>
          <w:iCs/>
          <w:sz w:val="24"/>
          <w:lang w:val="fr-FR"/>
        </w:rPr>
        <w:t>M</w:t>
      </w:r>
      <w:r w:rsidR="00102BB5" w:rsidRPr="00151057">
        <w:rPr>
          <w:rFonts w:ascii="Times New Roman" w:hAnsi="Times New Roman"/>
          <w:bCs/>
          <w:iCs/>
          <w:sz w:val="24"/>
          <w:lang w:val="fr-FR"/>
        </w:rPr>
        <w:t xml:space="preserve">obilisation </w:t>
      </w:r>
      <w:r w:rsidRPr="00151057">
        <w:rPr>
          <w:rFonts w:ascii="Times New Roman" w:hAnsi="Times New Roman"/>
          <w:bCs/>
          <w:iCs/>
          <w:sz w:val="24"/>
          <w:lang w:val="fr-FR"/>
        </w:rPr>
        <w:t>C</w:t>
      </w:r>
      <w:r w:rsidR="00102BB5" w:rsidRPr="00151057">
        <w:rPr>
          <w:rFonts w:ascii="Times New Roman" w:hAnsi="Times New Roman"/>
          <w:bCs/>
          <w:iCs/>
          <w:sz w:val="24"/>
          <w:lang w:val="fr-FR"/>
        </w:rPr>
        <w:t xml:space="preserve">ommunautaire </w:t>
      </w:r>
      <w:r w:rsidRPr="00151057">
        <w:rPr>
          <w:rFonts w:ascii="Times New Roman" w:hAnsi="Times New Roman"/>
          <w:bCs/>
          <w:iCs/>
          <w:sz w:val="24"/>
          <w:lang w:val="fr-FR"/>
        </w:rPr>
        <w:t xml:space="preserve"> devra faciliter ce proc</w:t>
      </w:r>
      <w:r w:rsidR="00102BB5" w:rsidRPr="00151057">
        <w:rPr>
          <w:rFonts w:ascii="Times New Roman" w:hAnsi="Times New Roman"/>
          <w:bCs/>
          <w:iCs/>
          <w:sz w:val="24"/>
          <w:lang w:val="fr-FR"/>
        </w:rPr>
        <w:t xml:space="preserve">essus et les comités de gestion des </w:t>
      </w:r>
      <w:r w:rsidR="0085721A" w:rsidRPr="00151057">
        <w:rPr>
          <w:rFonts w:ascii="Times New Roman" w:hAnsi="Times New Roman"/>
          <w:bCs/>
          <w:iCs/>
          <w:sz w:val="24"/>
          <w:lang w:val="fr-FR"/>
        </w:rPr>
        <w:t xml:space="preserve">CS  </w:t>
      </w:r>
      <w:r w:rsidR="00102BB5" w:rsidRPr="00151057">
        <w:rPr>
          <w:rFonts w:ascii="Times New Roman" w:hAnsi="Times New Roman"/>
          <w:bCs/>
          <w:iCs/>
          <w:sz w:val="24"/>
          <w:lang w:val="fr-FR"/>
        </w:rPr>
        <w:t xml:space="preserve">et Associations de Santé Communautaire </w:t>
      </w:r>
      <w:r w:rsidRPr="00151057">
        <w:rPr>
          <w:rFonts w:ascii="Times New Roman" w:hAnsi="Times New Roman"/>
          <w:bCs/>
          <w:iCs/>
          <w:sz w:val="24"/>
          <w:lang w:val="fr-FR"/>
        </w:rPr>
        <w:t>devront prendre les devants.</w:t>
      </w:r>
      <w:r w:rsidRPr="00151057">
        <w:rPr>
          <w:rFonts w:ascii="Times New Roman" w:hAnsi="Times New Roman"/>
          <w:sz w:val="24"/>
          <w:lang w:val="fr-FR"/>
        </w:rPr>
        <w:t xml:space="preserve"> N’importe quelle décision prise à ce stade est susceptible d’affecter la communauté dans son intégralité et sa capacité à réaliser les activités. De ce fait, pour assurer la prise des meilleures décisions possibles,</w:t>
      </w:r>
      <w:r w:rsidR="00230286" w:rsidRPr="00151057">
        <w:rPr>
          <w:rFonts w:ascii="Times New Roman" w:hAnsi="Times New Roman"/>
          <w:sz w:val="24"/>
          <w:lang w:val="fr-FR"/>
        </w:rPr>
        <w:t xml:space="preserve"> il est nécessaire de voir </w:t>
      </w:r>
      <w:r w:rsidRPr="00151057">
        <w:rPr>
          <w:rFonts w:ascii="Times New Roman" w:hAnsi="Times New Roman"/>
          <w:sz w:val="24"/>
          <w:lang w:val="fr-FR"/>
        </w:rPr>
        <w:t xml:space="preserve">la possibilité d’inviter, au besoin, d’autres personnes à la session de planification. Les résultats seront partagés avec les autres membres de la communauté et leurs remarques, si applicables, seront considérées avant </w:t>
      </w:r>
      <w:r w:rsidR="00102BB5" w:rsidRPr="00151057">
        <w:rPr>
          <w:rFonts w:ascii="Times New Roman" w:hAnsi="Times New Roman"/>
          <w:sz w:val="24"/>
          <w:lang w:val="fr-FR"/>
        </w:rPr>
        <w:t>de finaliser les Plans d’Action</w:t>
      </w:r>
      <w:r w:rsidRPr="00151057">
        <w:rPr>
          <w:rFonts w:ascii="Times New Roman" w:hAnsi="Times New Roman"/>
          <w:sz w:val="24"/>
          <w:lang w:val="fr-FR"/>
        </w:rPr>
        <w:t xml:space="preserve"> </w:t>
      </w:r>
      <w:r w:rsidR="00660BE0" w:rsidRPr="00151057">
        <w:rPr>
          <w:rFonts w:ascii="Times New Roman" w:hAnsi="Times New Roman"/>
          <w:sz w:val="24"/>
          <w:lang w:val="fr-FR"/>
        </w:rPr>
        <w:t>Communautaire</w:t>
      </w:r>
      <w:r w:rsidR="004B446D" w:rsidRPr="00151057">
        <w:rPr>
          <w:rFonts w:ascii="Times New Roman" w:hAnsi="Times New Roman"/>
          <w:sz w:val="24"/>
          <w:lang w:val="fr-FR"/>
        </w:rPr>
        <w:t xml:space="preserve">. </w:t>
      </w:r>
      <w:r w:rsidR="007E1CC0" w:rsidRPr="00151057">
        <w:rPr>
          <w:rFonts w:ascii="Times New Roman" w:hAnsi="Times New Roman"/>
          <w:sz w:val="24"/>
          <w:lang w:val="fr-FR"/>
        </w:rPr>
        <w:t>L</w:t>
      </w:r>
      <w:r w:rsidRPr="00151057">
        <w:rPr>
          <w:rFonts w:ascii="Times New Roman" w:hAnsi="Times New Roman"/>
          <w:sz w:val="24"/>
          <w:lang w:val="fr-FR"/>
        </w:rPr>
        <w:t>es outils de facilitation à partir du CAC, que les EMC utiliseront pour faciliter la planification</w:t>
      </w:r>
      <w:r w:rsidR="007E1CC0" w:rsidRPr="00151057">
        <w:rPr>
          <w:rFonts w:ascii="Times New Roman" w:hAnsi="Times New Roman"/>
          <w:sz w:val="24"/>
          <w:lang w:val="fr-FR"/>
        </w:rPr>
        <w:t xml:space="preserve"> seront adaptés</w:t>
      </w:r>
      <w:proofErr w:type="gramStart"/>
      <w:r w:rsidR="0010147D" w:rsidRPr="00151057">
        <w:rPr>
          <w:rFonts w:ascii="Times New Roman" w:hAnsi="Times New Roman"/>
          <w:sz w:val="24"/>
          <w:lang w:val="fr-FR"/>
        </w:rPr>
        <w:t>.</w:t>
      </w:r>
      <w:r w:rsidR="000D0BF4" w:rsidRPr="00151057">
        <w:rPr>
          <w:rFonts w:ascii="Times New Roman" w:hAnsi="Times New Roman"/>
          <w:sz w:val="24"/>
          <w:lang w:val="fr-FR"/>
        </w:rPr>
        <w:t>.</w:t>
      </w:r>
      <w:proofErr w:type="gramEnd"/>
    </w:p>
    <w:p w:rsidR="003947F9" w:rsidRPr="00151057" w:rsidRDefault="003947F9" w:rsidP="0036163B">
      <w:pPr>
        <w:jc w:val="both"/>
        <w:rPr>
          <w:rFonts w:ascii="Times New Roman" w:hAnsi="Times New Roman"/>
          <w:sz w:val="24"/>
          <w:lang w:val="fr-FR"/>
        </w:rPr>
      </w:pPr>
      <w:r w:rsidRPr="00151057">
        <w:rPr>
          <w:rFonts w:ascii="Times New Roman" w:hAnsi="Times New Roman"/>
          <w:sz w:val="24"/>
          <w:lang w:val="fr-FR"/>
        </w:rPr>
        <w:t>Compte tenu du niveau général de pauvreté dans les zones d’intervention, il est clair que les communautés n’auront pas toutes les ressources locales nécessaires pour solutionner tous les pr</w:t>
      </w:r>
      <w:r w:rsidR="004B446D" w:rsidRPr="00151057">
        <w:rPr>
          <w:rFonts w:ascii="Times New Roman" w:hAnsi="Times New Roman"/>
          <w:sz w:val="24"/>
          <w:lang w:val="fr-FR"/>
        </w:rPr>
        <w:t>oblèmes dans les Plans d’Action</w:t>
      </w:r>
      <w:r w:rsidR="00660BE0" w:rsidRPr="00151057">
        <w:rPr>
          <w:rFonts w:ascii="Times New Roman" w:hAnsi="Times New Roman"/>
          <w:sz w:val="24"/>
          <w:lang w:val="fr-FR"/>
        </w:rPr>
        <w:t xml:space="preserve"> Communautaire</w:t>
      </w:r>
      <w:r w:rsidRPr="00151057">
        <w:rPr>
          <w:rFonts w:ascii="Times New Roman" w:hAnsi="Times New Roman"/>
          <w:sz w:val="24"/>
          <w:lang w:val="fr-FR"/>
        </w:rPr>
        <w:t>. Elles seront en mesure de résoudre certains problèmes mais auront besoin de support</w:t>
      </w:r>
      <w:r w:rsidR="004B446D" w:rsidRPr="00151057">
        <w:rPr>
          <w:rFonts w:ascii="Times New Roman" w:hAnsi="Times New Roman"/>
          <w:sz w:val="24"/>
          <w:lang w:val="fr-FR"/>
        </w:rPr>
        <w:t>s</w:t>
      </w:r>
      <w:r w:rsidRPr="00151057">
        <w:rPr>
          <w:rFonts w:ascii="Times New Roman" w:hAnsi="Times New Roman"/>
          <w:sz w:val="24"/>
          <w:lang w:val="fr-FR"/>
        </w:rPr>
        <w:t xml:space="preserve"> externe</w:t>
      </w:r>
      <w:r w:rsidR="004B446D" w:rsidRPr="00151057">
        <w:rPr>
          <w:rFonts w:ascii="Times New Roman" w:hAnsi="Times New Roman"/>
          <w:sz w:val="24"/>
          <w:lang w:val="fr-FR"/>
        </w:rPr>
        <w:t>s</w:t>
      </w:r>
      <w:r w:rsidRPr="00151057">
        <w:rPr>
          <w:rFonts w:ascii="Times New Roman" w:hAnsi="Times New Roman"/>
          <w:sz w:val="24"/>
          <w:lang w:val="fr-FR"/>
        </w:rPr>
        <w:t xml:space="preserve"> (ONG, etc.) pour d’autres. Les plans d’action communautaire</w:t>
      </w:r>
      <w:r w:rsidR="004B446D" w:rsidRPr="00151057">
        <w:rPr>
          <w:rFonts w:ascii="Times New Roman" w:hAnsi="Times New Roman"/>
          <w:sz w:val="24"/>
          <w:lang w:val="fr-FR"/>
        </w:rPr>
        <w:t>s</w:t>
      </w:r>
      <w:r w:rsidRPr="00151057">
        <w:rPr>
          <w:rFonts w:ascii="Times New Roman" w:hAnsi="Times New Roman"/>
          <w:sz w:val="24"/>
          <w:lang w:val="fr-FR"/>
        </w:rPr>
        <w:t xml:space="preserve"> (PAC) devront être réalistes et refléter cette réalité. Les commun</w:t>
      </w:r>
      <w:r w:rsidR="004B446D" w:rsidRPr="00151057">
        <w:rPr>
          <w:rFonts w:ascii="Times New Roman" w:hAnsi="Times New Roman"/>
          <w:sz w:val="24"/>
          <w:lang w:val="fr-FR"/>
        </w:rPr>
        <w:t>autés seront pour cela supportées</w:t>
      </w:r>
      <w:r w:rsidRPr="00151057">
        <w:rPr>
          <w:rFonts w:ascii="Times New Roman" w:hAnsi="Times New Roman"/>
          <w:sz w:val="24"/>
          <w:lang w:val="fr-FR"/>
        </w:rPr>
        <w:t xml:space="preserve"> pour faire une cartographie des ressources internes et externes qu’elles pourraient potentiellement utiliser dans le cadre de la résolution de leurs problèmes.</w:t>
      </w:r>
    </w:p>
    <w:p w:rsidR="00660BE0" w:rsidRPr="00151057" w:rsidRDefault="00660BE0" w:rsidP="0036163B">
      <w:pPr>
        <w:jc w:val="both"/>
        <w:rPr>
          <w:rFonts w:ascii="Times New Roman" w:hAnsi="Times New Roman"/>
          <w:sz w:val="24"/>
          <w:lang w:val="fr-FR"/>
        </w:rPr>
      </w:pPr>
    </w:p>
    <w:p w:rsidR="005F2E2D" w:rsidRPr="00151057" w:rsidRDefault="005F2E2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1: Déterminer qui sera impliqué dans la planification et quel serait  leurs rôles et responsabilités. </w:t>
      </w:r>
    </w:p>
    <w:p w:rsidR="005F2E2D" w:rsidRPr="00151057" w:rsidRDefault="005F2E2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Concevoir le processus de planification </w:t>
      </w:r>
    </w:p>
    <w:p w:rsidR="0036163B" w:rsidRPr="00151057" w:rsidRDefault="005F2E2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Etape 3: Conduire/faciliter le processus de planification afin de créer un plan d’action communautaire.</w:t>
      </w:r>
    </w:p>
    <w:p w:rsidR="00003E4A" w:rsidRPr="00151057" w:rsidRDefault="00003E4A"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p>
    <w:p w:rsidR="003947F9" w:rsidRPr="00151057" w:rsidRDefault="00A21573" w:rsidP="00230996">
      <w:pPr>
        <w:pStyle w:val="Titre3"/>
        <w:rPr>
          <w:rFonts w:ascii="Times New Roman" w:hAnsi="Times New Roman" w:cs="Times New Roman"/>
          <w:sz w:val="24"/>
          <w:lang w:val="fr-FR"/>
        </w:rPr>
      </w:pPr>
      <w:bookmarkStart w:id="237" w:name="_Toc470009449"/>
      <w:r w:rsidRPr="00151057">
        <w:rPr>
          <w:rFonts w:ascii="Times New Roman" w:hAnsi="Times New Roman" w:cs="Times New Roman"/>
          <w:sz w:val="24"/>
          <w:lang w:val="fr-FR"/>
        </w:rPr>
        <w:t xml:space="preserve">3.3.5 </w:t>
      </w:r>
      <w:r w:rsidR="0010147D" w:rsidRPr="00151057">
        <w:rPr>
          <w:rFonts w:ascii="Times New Roman" w:hAnsi="Times New Roman" w:cs="Times New Roman"/>
          <w:sz w:val="24"/>
          <w:lang w:val="fr-FR"/>
        </w:rPr>
        <w:t>« </w:t>
      </w:r>
      <w:r w:rsidR="003947F9" w:rsidRPr="00151057">
        <w:rPr>
          <w:rFonts w:ascii="Times New Roman" w:hAnsi="Times New Roman" w:cs="Times New Roman"/>
          <w:sz w:val="24"/>
          <w:lang w:val="fr-FR"/>
        </w:rPr>
        <w:t>Agir ensemble</w:t>
      </w:r>
      <w:r w:rsidR="0010147D" w:rsidRPr="00151057">
        <w:rPr>
          <w:rFonts w:ascii="Times New Roman" w:hAnsi="Times New Roman" w:cs="Times New Roman"/>
          <w:sz w:val="24"/>
          <w:lang w:val="fr-FR"/>
        </w:rPr>
        <w:t> »</w:t>
      </w:r>
      <w:bookmarkEnd w:id="237"/>
    </w:p>
    <w:p w:rsidR="003947F9" w:rsidRPr="00151057" w:rsidRDefault="003947F9" w:rsidP="00744ED0">
      <w:pPr>
        <w:jc w:val="both"/>
        <w:rPr>
          <w:rFonts w:ascii="Times New Roman" w:hAnsi="Times New Roman"/>
          <w:sz w:val="24"/>
          <w:lang w:val="fr-FR"/>
        </w:rPr>
      </w:pPr>
    </w:p>
    <w:p w:rsidR="00653EDB" w:rsidRPr="00151057" w:rsidRDefault="006A2B82" w:rsidP="0036163B">
      <w:pPr>
        <w:jc w:val="both"/>
        <w:rPr>
          <w:rFonts w:ascii="Times New Roman" w:hAnsi="Times New Roman"/>
          <w:sz w:val="24"/>
          <w:lang w:val="fr-FR"/>
        </w:rPr>
      </w:pPr>
      <w:r w:rsidRPr="00151057">
        <w:rPr>
          <w:rFonts w:ascii="Times New Roman" w:hAnsi="Times New Roman"/>
          <w:sz w:val="24"/>
          <w:lang w:val="fr-FR"/>
        </w:rPr>
        <w:t xml:space="preserve">Les groupes d’action communautaire </w:t>
      </w:r>
      <w:r w:rsidR="003947F9" w:rsidRPr="00151057">
        <w:rPr>
          <w:rFonts w:ascii="Times New Roman" w:hAnsi="Times New Roman"/>
          <w:sz w:val="24"/>
          <w:lang w:val="fr-FR"/>
        </w:rPr>
        <w:t>seront en première ligne dans cette phase</w:t>
      </w:r>
      <w:r w:rsidR="00121DEA" w:rsidRPr="00151057">
        <w:rPr>
          <w:rFonts w:ascii="Times New Roman" w:hAnsi="Times New Roman"/>
          <w:sz w:val="24"/>
          <w:lang w:val="fr-FR"/>
        </w:rPr>
        <w:t xml:space="preserve"> du </w:t>
      </w:r>
      <w:r w:rsidR="003947F9" w:rsidRPr="00151057">
        <w:rPr>
          <w:rFonts w:ascii="Times New Roman" w:hAnsi="Times New Roman"/>
          <w:sz w:val="24"/>
          <w:lang w:val="fr-FR"/>
        </w:rPr>
        <w:t xml:space="preserve"> CAC car il s’agira de la mise en œuvre effective des plans d’action qu’ils ont élab</w:t>
      </w:r>
      <w:r w:rsidRPr="00151057">
        <w:rPr>
          <w:rFonts w:ascii="Times New Roman" w:hAnsi="Times New Roman"/>
          <w:sz w:val="24"/>
          <w:lang w:val="fr-FR"/>
        </w:rPr>
        <w:t>oré</w:t>
      </w:r>
      <w:r w:rsidR="00DC2CF5" w:rsidRPr="00151057">
        <w:rPr>
          <w:rFonts w:ascii="Times New Roman" w:hAnsi="Times New Roman"/>
          <w:sz w:val="24"/>
          <w:lang w:val="fr-FR"/>
        </w:rPr>
        <w:t>s</w:t>
      </w:r>
      <w:r w:rsidR="003947F9" w:rsidRPr="00151057">
        <w:rPr>
          <w:rFonts w:ascii="Times New Roman" w:hAnsi="Times New Roman"/>
          <w:sz w:val="24"/>
          <w:lang w:val="fr-FR"/>
        </w:rPr>
        <w:t xml:space="preserve"> pendant la phase précédente. Toutes les stratégies et acti</w:t>
      </w:r>
      <w:r w:rsidR="00653EDB" w:rsidRPr="00151057">
        <w:rPr>
          <w:rFonts w:ascii="Times New Roman" w:hAnsi="Times New Roman"/>
          <w:sz w:val="24"/>
          <w:lang w:val="fr-FR"/>
        </w:rPr>
        <w:t xml:space="preserve">vités prévues </w:t>
      </w:r>
      <w:r w:rsidR="00121DEA" w:rsidRPr="00151057">
        <w:rPr>
          <w:rFonts w:ascii="Times New Roman" w:hAnsi="Times New Roman"/>
          <w:sz w:val="24"/>
          <w:lang w:val="fr-FR"/>
        </w:rPr>
        <w:t> </w:t>
      </w:r>
      <w:r w:rsidR="003947F9" w:rsidRPr="00151057">
        <w:rPr>
          <w:rFonts w:ascii="Times New Roman" w:hAnsi="Times New Roman"/>
          <w:sz w:val="24"/>
          <w:lang w:val="fr-FR"/>
        </w:rPr>
        <w:t>devraient se refléter dans les P</w:t>
      </w:r>
      <w:r w:rsidR="00653EDB" w:rsidRPr="00151057">
        <w:rPr>
          <w:rFonts w:ascii="Times New Roman" w:hAnsi="Times New Roman"/>
          <w:sz w:val="24"/>
          <w:lang w:val="fr-FR"/>
        </w:rPr>
        <w:t>lans d’</w:t>
      </w:r>
      <w:r w:rsidR="003947F9" w:rsidRPr="00151057">
        <w:rPr>
          <w:rFonts w:ascii="Times New Roman" w:hAnsi="Times New Roman"/>
          <w:sz w:val="24"/>
          <w:lang w:val="fr-FR"/>
        </w:rPr>
        <w:t>A</w:t>
      </w:r>
      <w:r w:rsidR="00653EDB" w:rsidRPr="00151057">
        <w:rPr>
          <w:rFonts w:ascii="Times New Roman" w:hAnsi="Times New Roman"/>
          <w:sz w:val="24"/>
          <w:lang w:val="fr-FR"/>
        </w:rPr>
        <w:t xml:space="preserve">ction </w:t>
      </w:r>
      <w:r w:rsidR="003947F9" w:rsidRPr="00151057">
        <w:rPr>
          <w:rFonts w:ascii="Times New Roman" w:hAnsi="Times New Roman"/>
          <w:sz w:val="24"/>
          <w:lang w:val="fr-FR"/>
        </w:rPr>
        <w:t>C</w:t>
      </w:r>
      <w:r w:rsidR="00653EDB" w:rsidRPr="00151057">
        <w:rPr>
          <w:rFonts w:ascii="Times New Roman" w:hAnsi="Times New Roman"/>
          <w:sz w:val="24"/>
          <w:lang w:val="fr-FR"/>
        </w:rPr>
        <w:t xml:space="preserve">ommunautaire </w:t>
      </w:r>
      <w:r w:rsidR="003947F9" w:rsidRPr="00151057">
        <w:rPr>
          <w:rFonts w:ascii="Times New Roman" w:hAnsi="Times New Roman"/>
          <w:sz w:val="24"/>
          <w:lang w:val="fr-FR"/>
        </w:rPr>
        <w:t xml:space="preserve"> et mis</w:t>
      </w:r>
      <w:r w:rsidR="00653EDB" w:rsidRPr="00151057">
        <w:rPr>
          <w:rFonts w:ascii="Times New Roman" w:hAnsi="Times New Roman"/>
          <w:sz w:val="24"/>
          <w:lang w:val="fr-FR"/>
        </w:rPr>
        <w:t>es</w:t>
      </w:r>
      <w:r w:rsidR="003947F9" w:rsidRPr="00151057">
        <w:rPr>
          <w:rFonts w:ascii="Times New Roman" w:hAnsi="Times New Roman"/>
          <w:sz w:val="24"/>
          <w:lang w:val="fr-FR"/>
        </w:rPr>
        <w:t xml:space="preserve"> en œuvre. A cette phase, il sera nécessaire de rediscuter les </w:t>
      </w:r>
      <w:r w:rsidR="00BF1DE8" w:rsidRPr="00151057">
        <w:rPr>
          <w:rFonts w:ascii="Times New Roman" w:hAnsi="Times New Roman"/>
          <w:sz w:val="24"/>
          <w:lang w:val="fr-FR"/>
        </w:rPr>
        <w:t>rôles</w:t>
      </w:r>
      <w:r w:rsidR="003947F9" w:rsidRPr="00151057">
        <w:rPr>
          <w:rFonts w:ascii="Times New Roman" w:hAnsi="Times New Roman"/>
          <w:sz w:val="24"/>
          <w:lang w:val="fr-FR"/>
        </w:rPr>
        <w:t xml:space="preserve"> et les responsabilités</w:t>
      </w:r>
      <w:r w:rsidR="00BF1DE8" w:rsidRPr="00151057">
        <w:rPr>
          <w:rFonts w:ascii="Times New Roman" w:hAnsi="Times New Roman"/>
          <w:sz w:val="24"/>
          <w:lang w:val="fr-FR"/>
        </w:rPr>
        <w:t xml:space="preserve"> </w:t>
      </w:r>
      <w:r w:rsidR="003947F9" w:rsidRPr="00151057">
        <w:rPr>
          <w:rFonts w:ascii="Times New Roman" w:hAnsi="Times New Roman"/>
          <w:sz w:val="24"/>
          <w:lang w:val="fr-FR"/>
        </w:rPr>
        <w:t xml:space="preserve">de tous les acteurs de </w:t>
      </w:r>
      <w:r w:rsidR="00480ADD" w:rsidRPr="00151057">
        <w:rPr>
          <w:rFonts w:ascii="Times New Roman" w:hAnsi="Times New Roman"/>
          <w:sz w:val="24"/>
          <w:lang w:val="fr-FR"/>
        </w:rPr>
        <w:t xml:space="preserve"> </w:t>
      </w:r>
      <w:r w:rsidR="00A20E87" w:rsidRPr="00151057">
        <w:rPr>
          <w:rFonts w:ascii="Times New Roman" w:hAnsi="Times New Roman"/>
          <w:sz w:val="24"/>
          <w:lang w:val="fr-FR"/>
        </w:rPr>
        <w:t>la santé : p</w:t>
      </w:r>
      <w:r w:rsidR="0097063B" w:rsidRPr="00151057">
        <w:rPr>
          <w:rFonts w:ascii="Times New Roman" w:hAnsi="Times New Roman"/>
          <w:sz w:val="24"/>
          <w:lang w:val="fr-FR"/>
        </w:rPr>
        <w:t xml:space="preserve">ersonnel de santé, </w:t>
      </w:r>
      <w:r w:rsidR="001026EB" w:rsidRPr="00151057">
        <w:rPr>
          <w:rFonts w:ascii="Times New Roman" w:hAnsi="Times New Roman"/>
          <w:sz w:val="24"/>
          <w:lang w:val="fr-FR"/>
        </w:rPr>
        <w:t>Comite de gestion du CS</w:t>
      </w:r>
      <w:r w:rsidR="0097063B" w:rsidRPr="00151057">
        <w:rPr>
          <w:rFonts w:ascii="Times New Roman" w:hAnsi="Times New Roman"/>
          <w:sz w:val="24"/>
          <w:lang w:val="fr-FR"/>
        </w:rPr>
        <w:t>, ONG partenaires, chaque groupement et type de leaders</w:t>
      </w:r>
      <w:r w:rsidR="00BB1678" w:rsidRPr="00151057">
        <w:rPr>
          <w:rFonts w:ascii="Times New Roman" w:hAnsi="Times New Roman"/>
          <w:sz w:val="24"/>
          <w:lang w:val="fr-FR"/>
        </w:rPr>
        <w:t>, les communicateurs traditionnels, les tradithérapeutes</w:t>
      </w:r>
      <w:r w:rsidR="0010147D" w:rsidRPr="00151057">
        <w:rPr>
          <w:rFonts w:ascii="Times New Roman" w:hAnsi="Times New Roman"/>
          <w:sz w:val="24"/>
          <w:lang w:val="fr-FR"/>
        </w:rPr>
        <w:t xml:space="preserve"> et</w:t>
      </w:r>
      <w:r w:rsidRPr="00151057">
        <w:rPr>
          <w:rFonts w:ascii="Times New Roman" w:hAnsi="Times New Roman"/>
          <w:sz w:val="24"/>
          <w:lang w:val="fr-FR"/>
        </w:rPr>
        <w:t xml:space="preserve"> les élus locaux.</w:t>
      </w:r>
    </w:p>
    <w:p w:rsidR="0010147D" w:rsidRPr="00151057" w:rsidRDefault="0036163B" w:rsidP="0036163B">
      <w:pPr>
        <w:tabs>
          <w:tab w:val="left" w:pos="3307"/>
        </w:tabs>
        <w:jc w:val="both"/>
        <w:rPr>
          <w:rFonts w:ascii="Times New Roman" w:hAnsi="Times New Roman"/>
          <w:sz w:val="24"/>
          <w:lang w:val="fr-FR"/>
        </w:rPr>
      </w:pPr>
      <w:r>
        <w:rPr>
          <w:rFonts w:ascii="Times New Roman" w:hAnsi="Times New Roman"/>
          <w:sz w:val="24"/>
          <w:lang w:val="fr-FR"/>
        </w:rPr>
        <w:tab/>
      </w:r>
    </w:p>
    <w:p w:rsidR="0097063B" w:rsidRPr="00151057" w:rsidRDefault="0097063B" w:rsidP="0036163B">
      <w:pPr>
        <w:jc w:val="both"/>
        <w:rPr>
          <w:rFonts w:ascii="Times New Roman" w:hAnsi="Times New Roman"/>
          <w:sz w:val="24"/>
          <w:lang w:val="fr-FR"/>
        </w:rPr>
      </w:pPr>
      <w:r w:rsidRPr="00151057">
        <w:rPr>
          <w:rFonts w:ascii="Times New Roman" w:hAnsi="Times New Roman"/>
          <w:sz w:val="24"/>
          <w:lang w:val="fr-FR"/>
        </w:rPr>
        <w:t xml:space="preserve">La mise en œuvre de cette phase </w:t>
      </w:r>
      <w:r w:rsidR="006643B7" w:rsidRPr="00151057">
        <w:rPr>
          <w:rFonts w:ascii="Times New Roman" w:hAnsi="Times New Roman"/>
          <w:sz w:val="24"/>
          <w:lang w:val="fr-FR"/>
        </w:rPr>
        <w:t>inclura,</w:t>
      </w:r>
      <w:r w:rsidRPr="00151057">
        <w:rPr>
          <w:rFonts w:ascii="Times New Roman" w:hAnsi="Times New Roman"/>
          <w:sz w:val="24"/>
          <w:lang w:val="fr-FR"/>
        </w:rPr>
        <w:t xml:space="preserve"> entres </w:t>
      </w:r>
      <w:r w:rsidR="006643B7" w:rsidRPr="00151057">
        <w:rPr>
          <w:rFonts w:ascii="Times New Roman" w:hAnsi="Times New Roman"/>
          <w:sz w:val="24"/>
          <w:lang w:val="fr-FR"/>
        </w:rPr>
        <w:t>autres,</w:t>
      </w:r>
      <w:r w:rsidRPr="00151057">
        <w:rPr>
          <w:rFonts w:ascii="Times New Roman" w:hAnsi="Times New Roman"/>
          <w:sz w:val="24"/>
          <w:lang w:val="fr-FR"/>
        </w:rPr>
        <w:t xml:space="preserve"> les  stratégies et activités suivantes : </w:t>
      </w:r>
    </w:p>
    <w:p w:rsidR="006643B7" w:rsidRPr="00151057" w:rsidRDefault="00D5572D"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 xml:space="preserve">la mise en place d’une </w:t>
      </w:r>
      <w:r w:rsidR="006643B7" w:rsidRPr="00151057">
        <w:rPr>
          <w:rFonts w:ascii="Times New Roman" w:hAnsi="Times New Roman"/>
          <w:sz w:val="24"/>
          <w:lang w:val="fr-FR"/>
        </w:rPr>
        <w:t>organisation interne pour le bon fonctionnement du Groupe ;</w:t>
      </w:r>
    </w:p>
    <w:p w:rsidR="006643B7"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l’identification des compétenc</w:t>
      </w:r>
      <w:r w:rsidR="00D5572D" w:rsidRPr="00151057">
        <w:rPr>
          <w:rFonts w:ascii="Times New Roman" w:hAnsi="Times New Roman"/>
          <w:sz w:val="24"/>
          <w:lang w:val="fr-FR"/>
        </w:rPr>
        <w:t>es au niveau du Groupe ;</w:t>
      </w:r>
    </w:p>
    <w:p w:rsidR="00653EDB"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la mobilisation des ressources externes ;</w:t>
      </w:r>
    </w:p>
    <w:p w:rsidR="006643B7"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lastRenderedPageBreak/>
        <w:t>la sensibilisation des différents groupes prioritaires ;</w:t>
      </w:r>
    </w:p>
    <w:p w:rsidR="006643B7"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l’identification des ressources internes ;</w:t>
      </w:r>
    </w:p>
    <w:p w:rsidR="006643B7"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la réalisation d’activités génératrices de revenus ;</w:t>
      </w:r>
    </w:p>
    <w:p w:rsidR="00C9546D" w:rsidRPr="00151057" w:rsidRDefault="006643B7"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la formation dans les domaines spécifiques</w:t>
      </w:r>
      <w:r w:rsidR="0067747F" w:rsidRPr="00151057">
        <w:rPr>
          <w:rFonts w:ascii="Times New Roman" w:hAnsi="Times New Roman"/>
          <w:sz w:val="24"/>
          <w:lang w:val="fr-FR"/>
        </w:rPr>
        <w:t> ;</w:t>
      </w:r>
    </w:p>
    <w:p w:rsidR="0067747F" w:rsidRPr="00151057" w:rsidRDefault="0067747F" w:rsidP="0036163B">
      <w:pPr>
        <w:pStyle w:val="Paragraphedeliste"/>
        <w:numPr>
          <w:ilvl w:val="0"/>
          <w:numId w:val="6"/>
        </w:numPr>
        <w:jc w:val="both"/>
        <w:rPr>
          <w:rFonts w:ascii="Times New Roman" w:hAnsi="Times New Roman"/>
          <w:sz w:val="24"/>
          <w:lang w:val="fr-FR"/>
        </w:rPr>
      </w:pPr>
      <w:r w:rsidRPr="00151057">
        <w:rPr>
          <w:rFonts w:ascii="Times New Roman" w:hAnsi="Times New Roman"/>
          <w:sz w:val="24"/>
          <w:lang w:val="fr-FR"/>
        </w:rPr>
        <w:t>l’instauration de mesures d’assainissement du milieu.</w:t>
      </w:r>
    </w:p>
    <w:p w:rsidR="000D0BF4" w:rsidRPr="00151057" w:rsidRDefault="000D0BF4" w:rsidP="0036163B">
      <w:pPr>
        <w:pStyle w:val="Paragraphedeliste"/>
        <w:jc w:val="both"/>
        <w:rPr>
          <w:rFonts w:ascii="Times New Roman" w:hAnsi="Times New Roman"/>
          <w:sz w:val="24"/>
          <w:lang w:val="fr-FR"/>
        </w:rPr>
      </w:pP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1: Définir le rôle de  </w:t>
      </w:r>
      <w:r w:rsidR="0010147D" w:rsidRPr="00151057">
        <w:rPr>
          <w:rFonts w:ascii="Times New Roman" w:hAnsi="Times New Roman"/>
          <w:sz w:val="24"/>
          <w:lang w:val="fr-FR"/>
        </w:rPr>
        <w:t>l’</w:t>
      </w:r>
      <w:r w:rsidRPr="00151057">
        <w:rPr>
          <w:rFonts w:ascii="Times New Roman" w:hAnsi="Times New Roman"/>
          <w:sz w:val="24"/>
          <w:lang w:val="fr-FR"/>
        </w:rPr>
        <w:t xml:space="preserve">équipe dans l’accompagnement de l’action communautaire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Renforcer la capacité de la communauté afin d’exécuter son plan d’action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3: Suivre le progrès communautaire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Etape 4: Réso</w:t>
      </w:r>
      <w:r w:rsidR="0010147D" w:rsidRPr="00151057">
        <w:rPr>
          <w:rFonts w:ascii="Times New Roman" w:hAnsi="Times New Roman"/>
          <w:sz w:val="24"/>
          <w:lang w:val="fr-FR"/>
        </w:rPr>
        <w:t>udre</w:t>
      </w:r>
      <w:r w:rsidRPr="00151057">
        <w:rPr>
          <w:rFonts w:ascii="Times New Roman" w:hAnsi="Times New Roman"/>
          <w:sz w:val="24"/>
          <w:lang w:val="fr-FR"/>
        </w:rPr>
        <w:t xml:space="preserve"> </w:t>
      </w:r>
      <w:r w:rsidR="0010147D" w:rsidRPr="00151057">
        <w:rPr>
          <w:rFonts w:ascii="Times New Roman" w:hAnsi="Times New Roman"/>
          <w:sz w:val="24"/>
          <w:lang w:val="fr-FR"/>
        </w:rPr>
        <w:t xml:space="preserve">les </w:t>
      </w:r>
      <w:r w:rsidRPr="00151057">
        <w:rPr>
          <w:rFonts w:ascii="Times New Roman" w:hAnsi="Times New Roman"/>
          <w:sz w:val="24"/>
          <w:lang w:val="fr-FR"/>
        </w:rPr>
        <w:t xml:space="preserve"> problèmes, </w:t>
      </w:r>
      <w:r w:rsidR="0010147D" w:rsidRPr="00151057">
        <w:rPr>
          <w:rFonts w:ascii="Times New Roman" w:hAnsi="Times New Roman"/>
          <w:sz w:val="24"/>
          <w:lang w:val="fr-FR"/>
        </w:rPr>
        <w:t xml:space="preserve">les </w:t>
      </w:r>
      <w:del w:id="238" w:author="PNLP1" w:date="2017-03-17T18:16:00Z">
        <w:r w:rsidRPr="00151057" w:rsidDel="00DA171C">
          <w:rPr>
            <w:rFonts w:ascii="Times New Roman" w:hAnsi="Times New Roman"/>
            <w:sz w:val="24"/>
            <w:lang w:val="fr-FR"/>
          </w:rPr>
          <w:delText>corr</w:delText>
        </w:r>
        <w:r w:rsidR="0010147D" w:rsidRPr="00151057" w:rsidDel="00DA171C">
          <w:rPr>
            <w:rFonts w:ascii="Times New Roman" w:hAnsi="Times New Roman"/>
            <w:sz w:val="24"/>
            <w:lang w:val="fr-FR"/>
          </w:rPr>
          <w:delText xml:space="preserve">iger </w:delText>
        </w:r>
        <w:r w:rsidRPr="00151057" w:rsidDel="00DA171C">
          <w:rPr>
            <w:rFonts w:ascii="Times New Roman" w:hAnsi="Times New Roman"/>
            <w:sz w:val="24"/>
            <w:lang w:val="fr-FR"/>
          </w:rPr>
          <w:delText>,</w:delText>
        </w:r>
      </w:del>
      <w:ins w:id="239" w:author="PNLP1" w:date="2017-03-17T18:16:00Z">
        <w:r w:rsidR="00DA171C" w:rsidRPr="00151057">
          <w:rPr>
            <w:rFonts w:ascii="Times New Roman" w:hAnsi="Times New Roman"/>
            <w:sz w:val="24"/>
            <w:lang w:val="fr-FR"/>
          </w:rPr>
          <w:t>corriger,</w:t>
        </w:r>
      </w:ins>
      <w:r w:rsidRPr="00151057">
        <w:rPr>
          <w:rFonts w:ascii="Times New Roman" w:hAnsi="Times New Roman"/>
          <w:sz w:val="24"/>
          <w:lang w:val="fr-FR"/>
        </w:rPr>
        <w:t xml:space="preserve"> </w:t>
      </w:r>
      <w:r w:rsidR="0010147D" w:rsidRPr="00151057">
        <w:rPr>
          <w:rFonts w:ascii="Times New Roman" w:hAnsi="Times New Roman"/>
          <w:sz w:val="24"/>
          <w:lang w:val="fr-FR"/>
        </w:rPr>
        <w:t xml:space="preserve">donner les </w:t>
      </w:r>
      <w:r w:rsidRPr="00151057">
        <w:rPr>
          <w:rFonts w:ascii="Times New Roman" w:hAnsi="Times New Roman"/>
          <w:sz w:val="24"/>
          <w:lang w:val="fr-FR"/>
        </w:rPr>
        <w:t xml:space="preserve">conseils et </w:t>
      </w:r>
      <w:r w:rsidR="0010147D" w:rsidRPr="00151057">
        <w:rPr>
          <w:rFonts w:ascii="Times New Roman" w:hAnsi="Times New Roman"/>
          <w:sz w:val="24"/>
          <w:lang w:val="fr-FR"/>
        </w:rPr>
        <w:t xml:space="preserve">la </w:t>
      </w:r>
      <w:r w:rsidRPr="00151057">
        <w:rPr>
          <w:rFonts w:ascii="Times New Roman" w:hAnsi="Times New Roman"/>
          <w:sz w:val="24"/>
          <w:lang w:val="fr-FR"/>
        </w:rPr>
        <w:t xml:space="preserve">médiation des conflits. </w:t>
      </w:r>
    </w:p>
    <w:p w:rsidR="000D0BF4" w:rsidRPr="00151057" w:rsidRDefault="000D0BF4" w:rsidP="0036163B">
      <w:pPr>
        <w:pStyle w:val="Titre1"/>
        <w:tabs>
          <w:tab w:val="left" w:pos="0"/>
        </w:tabs>
        <w:jc w:val="both"/>
        <w:rPr>
          <w:rFonts w:ascii="Times New Roman" w:hAnsi="Times New Roman" w:cs="Times New Roman"/>
          <w:bCs w:val="0"/>
          <w:kern w:val="0"/>
          <w:sz w:val="24"/>
          <w:szCs w:val="24"/>
          <w:lang w:val="fr-FR"/>
        </w:rPr>
      </w:pPr>
    </w:p>
    <w:p w:rsidR="003947F9" w:rsidRPr="00151057" w:rsidRDefault="00A21573" w:rsidP="0036163B">
      <w:pPr>
        <w:pStyle w:val="Titre3"/>
        <w:jc w:val="both"/>
        <w:rPr>
          <w:rFonts w:ascii="Times New Roman" w:hAnsi="Times New Roman" w:cs="Times New Roman"/>
          <w:sz w:val="24"/>
          <w:lang w:val="fr-FR"/>
        </w:rPr>
      </w:pPr>
      <w:bookmarkStart w:id="240" w:name="_Toc466808498"/>
      <w:bookmarkStart w:id="241" w:name="_Toc470009450"/>
      <w:r w:rsidRPr="00151057">
        <w:rPr>
          <w:rFonts w:ascii="Times New Roman" w:hAnsi="Times New Roman" w:cs="Times New Roman"/>
          <w:sz w:val="24"/>
          <w:lang w:val="fr-FR"/>
        </w:rPr>
        <w:t xml:space="preserve">3.3.6 </w:t>
      </w:r>
      <w:r w:rsidR="00AA033D" w:rsidRPr="00151057">
        <w:rPr>
          <w:rFonts w:ascii="Times New Roman" w:hAnsi="Times New Roman" w:cs="Times New Roman"/>
          <w:sz w:val="24"/>
          <w:lang w:val="fr-FR"/>
        </w:rPr>
        <w:t>« </w:t>
      </w:r>
      <w:r w:rsidR="003947F9" w:rsidRPr="00151057">
        <w:rPr>
          <w:rFonts w:ascii="Times New Roman" w:hAnsi="Times New Roman" w:cs="Times New Roman"/>
          <w:sz w:val="24"/>
          <w:lang w:val="fr-FR"/>
        </w:rPr>
        <w:t>Evaluer ensemble</w:t>
      </w:r>
      <w:r w:rsidR="00AA033D" w:rsidRPr="00151057">
        <w:rPr>
          <w:rFonts w:ascii="Times New Roman" w:hAnsi="Times New Roman" w:cs="Times New Roman"/>
          <w:sz w:val="24"/>
          <w:lang w:val="fr-FR"/>
        </w:rPr>
        <w:t> »</w:t>
      </w:r>
      <w:bookmarkEnd w:id="240"/>
      <w:bookmarkEnd w:id="241"/>
    </w:p>
    <w:p w:rsidR="003947F9" w:rsidRPr="00151057" w:rsidRDefault="003947F9" w:rsidP="0036163B">
      <w:pPr>
        <w:jc w:val="both"/>
        <w:rPr>
          <w:rFonts w:ascii="Times New Roman" w:hAnsi="Times New Roman"/>
          <w:sz w:val="24"/>
          <w:lang w:val="fr-FR"/>
        </w:rPr>
      </w:pPr>
      <w:r w:rsidRPr="00151057">
        <w:rPr>
          <w:rFonts w:ascii="Times New Roman" w:hAnsi="Times New Roman"/>
          <w:sz w:val="24"/>
          <w:lang w:val="fr-FR"/>
        </w:rPr>
        <w:t xml:space="preserve">Le but de cette phase est de faire le point de ce que les communautés auraient réalisé à la fin du cycle de planification. Cette phase offre une opportunité pour les structures communautaires et leurs leaders, d’identifier tout ce qui a bien marché et ce qui a moins  marché afin d’en </w:t>
      </w:r>
      <w:r w:rsidR="00C65BE5" w:rsidRPr="00151057">
        <w:rPr>
          <w:rFonts w:ascii="Times New Roman" w:hAnsi="Times New Roman"/>
          <w:sz w:val="24"/>
          <w:lang w:val="fr-FR"/>
        </w:rPr>
        <w:t>tenir</w:t>
      </w:r>
      <w:r w:rsidRPr="00151057">
        <w:rPr>
          <w:rFonts w:ascii="Times New Roman" w:hAnsi="Times New Roman"/>
          <w:sz w:val="24"/>
          <w:lang w:val="fr-FR"/>
        </w:rPr>
        <w:t xml:space="preserve"> </w:t>
      </w:r>
      <w:r w:rsidR="00C65BE5" w:rsidRPr="00151057">
        <w:rPr>
          <w:rFonts w:ascii="Times New Roman" w:hAnsi="Times New Roman"/>
          <w:sz w:val="24"/>
          <w:lang w:val="fr-FR"/>
        </w:rPr>
        <w:t xml:space="preserve">compte </w:t>
      </w:r>
      <w:r w:rsidRPr="00151057">
        <w:rPr>
          <w:rFonts w:ascii="Times New Roman" w:hAnsi="Times New Roman"/>
          <w:sz w:val="24"/>
          <w:lang w:val="fr-FR"/>
        </w:rPr>
        <w:t xml:space="preserve">dans le nouveau cycle de planification. </w:t>
      </w:r>
      <w:r w:rsidR="00653EDB" w:rsidRPr="00151057">
        <w:rPr>
          <w:rFonts w:ascii="Times New Roman" w:hAnsi="Times New Roman"/>
          <w:sz w:val="24"/>
          <w:lang w:val="fr-FR"/>
        </w:rPr>
        <w:t>Le</w:t>
      </w:r>
      <w:r w:rsidRPr="00151057">
        <w:rPr>
          <w:rFonts w:ascii="Times New Roman" w:hAnsi="Times New Roman"/>
          <w:sz w:val="24"/>
          <w:lang w:val="fr-FR"/>
        </w:rPr>
        <w:t xml:space="preserve"> </w:t>
      </w:r>
      <w:r w:rsidR="00653EDB" w:rsidRPr="00151057">
        <w:rPr>
          <w:rFonts w:ascii="Times New Roman" w:hAnsi="Times New Roman"/>
          <w:sz w:val="24"/>
          <w:lang w:val="fr-FR"/>
        </w:rPr>
        <w:t>Groupe</w:t>
      </w:r>
      <w:r w:rsidR="001151DC" w:rsidRPr="00151057">
        <w:rPr>
          <w:rFonts w:ascii="Times New Roman" w:hAnsi="Times New Roman"/>
          <w:sz w:val="24"/>
          <w:lang w:val="fr-FR"/>
        </w:rPr>
        <w:t xml:space="preserve"> d’Action Communautaire </w:t>
      </w:r>
      <w:r w:rsidR="00653EDB" w:rsidRPr="00151057">
        <w:rPr>
          <w:rFonts w:ascii="Times New Roman" w:hAnsi="Times New Roman"/>
          <w:sz w:val="24"/>
          <w:lang w:val="fr-FR"/>
        </w:rPr>
        <w:t>d</w:t>
      </w:r>
      <w:r w:rsidR="009222A0" w:rsidRPr="00151057">
        <w:rPr>
          <w:rFonts w:ascii="Times New Roman" w:hAnsi="Times New Roman"/>
          <w:sz w:val="24"/>
          <w:lang w:val="fr-FR"/>
        </w:rPr>
        <w:t>oit</w:t>
      </w:r>
      <w:r w:rsidRPr="00151057">
        <w:rPr>
          <w:rFonts w:ascii="Times New Roman" w:hAnsi="Times New Roman"/>
          <w:sz w:val="24"/>
          <w:lang w:val="fr-FR"/>
        </w:rPr>
        <w:t xml:space="preserve"> se mettre dans une posture d’une organisation communautaire qui apprend en faisant et ne d</w:t>
      </w:r>
      <w:r w:rsidR="009222A0" w:rsidRPr="00151057">
        <w:rPr>
          <w:rFonts w:ascii="Times New Roman" w:hAnsi="Times New Roman"/>
          <w:sz w:val="24"/>
          <w:lang w:val="fr-FR"/>
        </w:rPr>
        <w:t xml:space="preserve">oit </w:t>
      </w:r>
      <w:r w:rsidRPr="00151057">
        <w:rPr>
          <w:rFonts w:ascii="Times New Roman" w:hAnsi="Times New Roman"/>
          <w:sz w:val="24"/>
          <w:lang w:val="fr-FR"/>
        </w:rPr>
        <w:t xml:space="preserve"> pas </w:t>
      </w:r>
      <w:r w:rsidR="009222A0" w:rsidRPr="00151057">
        <w:rPr>
          <w:rFonts w:ascii="Times New Roman" w:hAnsi="Times New Roman"/>
          <w:sz w:val="24"/>
          <w:lang w:val="fr-FR"/>
        </w:rPr>
        <w:t>rat</w:t>
      </w:r>
      <w:r w:rsidRPr="00151057">
        <w:rPr>
          <w:rFonts w:ascii="Times New Roman" w:hAnsi="Times New Roman"/>
          <w:sz w:val="24"/>
          <w:lang w:val="fr-FR"/>
        </w:rPr>
        <w:t xml:space="preserve">er une opportunité </w:t>
      </w:r>
      <w:r w:rsidR="00653EDB" w:rsidRPr="00151057">
        <w:rPr>
          <w:rFonts w:ascii="Times New Roman" w:hAnsi="Times New Roman"/>
          <w:sz w:val="24"/>
          <w:lang w:val="fr-FR"/>
        </w:rPr>
        <w:t xml:space="preserve">de tirer les leçons de ses </w:t>
      </w:r>
      <w:r w:rsidRPr="00151057">
        <w:rPr>
          <w:rFonts w:ascii="Times New Roman" w:hAnsi="Times New Roman"/>
          <w:sz w:val="24"/>
          <w:lang w:val="fr-FR"/>
        </w:rPr>
        <w:t xml:space="preserve"> actions de façon transparente.</w:t>
      </w:r>
    </w:p>
    <w:p w:rsidR="009222A0" w:rsidRPr="00151057" w:rsidRDefault="009222A0" w:rsidP="0036163B">
      <w:pPr>
        <w:jc w:val="both"/>
        <w:rPr>
          <w:rFonts w:ascii="Times New Roman" w:hAnsi="Times New Roman"/>
          <w:sz w:val="24"/>
          <w:lang w:val="fr-FR"/>
        </w:rPr>
      </w:pPr>
    </w:p>
    <w:p w:rsidR="003947F9" w:rsidRPr="00151057" w:rsidRDefault="003947F9" w:rsidP="0036163B">
      <w:pPr>
        <w:jc w:val="both"/>
        <w:rPr>
          <w:rFonts w:ascii="Times New Roman" w:hAnsi="Times New Roman"/>
          <w:bCs/>
          <w:iCs/>
          <w:sz w:val="24"/>
          <w:lang w:val="fr-FR"/>
        </w:rPr>
      </w:pPr>
      <w:r w:rsidRPr="00151057">
        <w:rPr>
          <w:rFonts w:ascii="Times New Roman" w:hAnsi="Times New Roman"/>
          <w:bCs/>
          <w:iCs/>
          <w:sz w:val="24"/>
          <w:lang w:val="fr-FR"/>
        </w:rPr>
        <w:t>Chacune des phases du CAC sera monitorée et</w:t>
      </w:r>
      <w:r w:rsidR="009222A0" w:rsidRPr="00151057">
        <w:rPr>
          <w:rFonts w:ascii="Times New Roman" w:hAnsi="Times New Roman"/>
          <w:bCs/>
          <w:iCs/>
          <w:sz w:val="24"/>
          <w:lang w:val="fr-FR"/>
        </w:rPr>
        <w:t xml:space="preserve"> </w:t>
      </w:r>
      <w:r w:rsidR="00653EDB" w:rsidRPr="00151057">
        <w:rPr>
          <w:rFonts w:ascii="Times New Roman" w:hAnsi="Times New Roman"/>
          <w:bCs/>
          <w:iCs/>
          <w:sz w:val="24"/>
          <w:lang w:val="fr-FR"/>
        </w:rPr>
        <w:t>/</w:t>
      </w:r>
      <w:r w:rsidRPr="00151057">
        <w:rPr>
          <w:rFonts w:ascii="Times New Roman" w:hAnsi="Times New Roman"/>
          <w:bCs/>
          <w:iCs/>
          <w:sz w:val="24"/>
          <w:lang w:val="fr-FR"/>
        </w:rPr>
        <w:t>ou évaluée sur la base d’indicateurs et d’objec</w:t>
      </w:r>
      <w:r w:rsidR="00C65BE5" w:rsidRPr="00151057">
        <w:rPr>
          <w:rFonts w:ascii="Times New Roman" w:hAnsi="Times New Roman"/>
          <w:bCs/>
          <w:iCs/>
          <w:sz w:val="24"/>
          <w:lang w:val="fr-FR"/>
        </w:rPr>
        <w:t>tifs préalablement bien définis.</w:t>
      </w:r>
    </w:p>
    <w:p w:rsidR="000D0BF4" w:rsidRPr="00151057" w:rsidRDefault="000D0BF4" w:rsidP="0036163B">
      <w:pPr>
        <w:jc w:val="both"/>
        <w:rPr>
          <w:rFonts w:ascii="Times New Roman" w:hAnsi="Times New Roman"/>
          <w:bCs/>
          <w:iCs/>
          <w:sz w:val="24"/>
          <w:lang w:val="fr-FR"/>
        </w:rPr>
      </w:pP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b/>
          <w:sz w:val="24"/>
          <w:lang w:val="fr-FR"/>
        </w:rPr>
        <w:t xml:space="preserve"> </w:t>
      </w:r>
      <w:r w:rsidRPr="00151057">
        <w:rPr>
          <w:rFonts w:ascii="Times New Roman" w:hAnsi="Times New Roman"/>
          <w:sz w:val="24"/>
          <w:lang w:val="fr-FR"/>
        </w:rPr>
        <w:t xml:space="preserve">Etape 1: </w:t>
      </w:r>
      <w:r w:rsidR="009222A0" w:rsidRPr="00151057">
        <w:rPr>
          <w:rFonts w:ascii="Times New Roman" w:hAnsi="Times New Roman"/>
          <w:sz w:val="24"/>
          <w:lang w:val="fr-FR"/>
        </w:rPr>
        <w:t>Identifier</w:t>
      </w:r>
      <w:r w:rsidRPr="00151057">
        <w:rPr>
          <w:rFonts w:ascii="Times New Roman" w:hAnsi="Times New Roman"/>
          <w:sz w:val="24"/>
          <w:lang w:val="fr-FR"/>
        </w:rPr>
        <w:t xml:space="preserve"> qui veut apprendre de l’évaluation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Former une équipe d’évaluation représentative avec les membres de la communauté et d’autres parties intéressées.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3: </w:t>
      </w:r>
      <w:r w:rsidR="009222A0" w:rsidRPr="00151057">
        <w:rPr>
          <w:rFonts w:ascii="Times New Roman" w:hAnsi="Times New Roman"/>
          <w:sz w:val="24"/>
          <w:lang w:val="fr-FR"/>
        </w:rPr>
        <w:t>Identifier</w:t>
      </w:r>
      <w:r w:rsidRPr="00151057">
        <w:rPr>
          <w:rFonts w:ascii="Times New Roman" w:hAnsi="Times New Roman"/>
          <w:sz w:val="24"/>
          <w:lang w:val="fr-FR"/>
        </w:rPr>
        <w:t xml:space="preserve"> les participant(e)s qui souhaitent apprendre de l’évaluation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4: Elaborer un plan d’évaluation et des outils d’évaluation.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5: Conduire une </w:t>
      </w:r>
      <w:r w:rsidR="009222A0" w:rsidRPr="00151057">
        <w:rPr>
          <w:rFonts w:ascii="Times New Roman" w:hAnsi="Times New Roman"/>
          <w:sz w:val="24"/>
          <w:lang w:val="fr-FR"/>
        </w:rPr>
        <w:t>é</w:t>
      </w:r>
      <w:r w:rsidRPr="00151057">
        <w:rPr>
          <w:rFonts w:ascii="Times New Roman" w:hAnsi="Times New Roman"/>
          <w:sz w:val="24"/>
          <w:lang w:val="fr-FR"/>
        </w:rPr>
        <w:t xml:space="preserve">valuation participative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6: Analyser les résultats avec les membres de l’équipe d’évaluation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7: Donner le feedback à la communauté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8: Documenter et partager les leçons apprises et les recommandations dans </w:t>
      </w:r>
      <w:r w:rsidR="000D0BF4" w:rsidRPr="00151057">
        <w:rPr>
          <w:rFonts w:ascii="Times New Roman" w:hAnsi="Times New Roman"/>
          <w:sz w:val="24"/>
          <w:lang w:val="fr-FR"/>
        </w:rPr>
        <w:t xml:space="preserve">l’avenir. </w:t>
      </w:r>
      <w:r w:rsidRPr="00151057">
        <w:rPr>
          <w:rFonts w:ascii="Times New Roman" w:hAnsi="Times New Roman"/>
          <w:sz w:val="24"/>
          <w:lang w:val="fr-FR"/>
        </w:rPr>
        <w:t xml:space="preserve">            </w:t>
      </w:r>
    </w:p>
    <w:p w:rsidR="00C9546D" w:rsidRPr="00151057" w:rsidRDefault="00C9546D"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9: Se préparer à </w:t>
      </w:r>
      <w:proofErr w:type="spellStart"/>
      <w:r w:rsidRPr="00151057">
        <w:rPr>
          <w:rFonts w:ascii="Times New Roman" w:hAnsi="Times New Roman"/>
          <w:sz w:val="24"/>
          <w:lang w:val="fr-FR"/>
        </w:rPr>
        <w:t>ré-organiser</w:t>
      </w:r>
      <w:proofErr w:type="spellEnd"/>
    </w:p>
    <w:p w:rsidR="003947F9" w:rsidRPr="00151057" w:rsidRDefault="00A21573" w:rsidP="00230996">
      <w:pPr>
        <w:pStyle w:val="Titre3"/>
        <w:rPr>
          <w:rFonts w:ascii="Times New Roman" w:hAnsi="Times New Roman" w:cs="Times New Roman"/>
          <w:sz w:val="24"/>
          <w:lang w:val="fr-FR"/>
        </w:rPr>
      </w:pPr>
      <w:bookmarkStart w:id="242" w:name="_Toc470009451"/>
      <w:r w:rsidRPr="00151057">
        <w:rPr>
          <w:rFonts w:ascii="Times New Roman" w:hAnsi="Times New Roman" w:cs="Times New Roman"/>
          <w:sz w:val="24"/>
          <w:lang w:val="fr-FR"/>
        </w:rPr>
        <w:t xml:space="preserve">3.3.7 </w:t>
      </w:r>
      <w:r w:rsidR="00C9691D" w:rsidRPr="00151057">
        <w:rPr>
          <w:rFonts w:ascii="Times New Roman" w:hAnsi="Times New Roman" w:cs="Times New Roman"/>
          <w:sz w:val="24"/>
          <w:lang w:val="fr-FR"/>
        </w:rPr>
        <w:t>« </w:t>
      </w:r>
      <w:r w:rsidR="003947F9" w:rsidRPr="00151057">
        <w:rPr>
          <w:rFonts w:ascii="Times New Roman" w:hAnsi="Times New Roman" w:cs="Times New Roman"/>
          <w:sz w:val="24"/>
          <w:lang w:val="fr-FR"/>
        </w:rPr>
        <w:t>Se préparer à passer à l’échelle</w:t>
      </w:r>
      <w:r w:rsidR="00C9691D" w:rsidRPr="00151057">
        <w:rPr>
          <w:rFonts w:ascii="Times New Roman" w:hAnsi="Times New Roman" w:cs="Times New Roman"/>
          <w:sz w:val="24"/>
          <w:lang w:val="fr-FR"/>
        </w:rPr>
        <w:t> »</w:t>
      </w:r>
      <w:bookmarkEnd w:id="242"/>
    </w:p>
    <w:p w:rsidR="000D0BF4" w:rsidRPr="00151057" w:rsidRDefault="000D0BF4" w:rsidP="00FA49E9">
      <w:pPr>
        <w:jc w:val="both"/>
        <w:rPr>
          <w:rFonts w:ascii="Times New Roman" w:hAnsi="Times New Roman"/>
          <w:b/>
          <w:sz w:val="24"/>
          <w:lang w:val="fr-FR"/>
        </w:rPr>
      </w:pPr>
    </w:p>
    <w:p w:rsidR="00FA49E9" w:rsidRPr="00151057" w:rsidRDefault="00FA49E9" w:rsidP="0036163B">
      <w:pPr>
        <w:jc w:val="both"/>
        <w:rPr>
          <w:rFonts w:ascii="Times New Roman" w:hAnsi="Times New Roman"/>
          <w:sz w:val="24"/>
          <w:lang w:val="fr-FR"/>
        </w:rPr>
      </w:pPr>
      <w:r w:rsidRPr="00151057">
        <w:rPr>
          <w:rFonts w:ascii="Times New Roman" w:hAnsi="Times New Roman"/>
          <w:sz w:val="24"/>
          <w:lang w:val="fr-FR"/>
        </w:rPr>
        <w:t xml:space="preserve"> L’équipe </w:t>
      </w:r>
      <w:r w:rsidR="00C9691D" w:rsidRPr="00151057">
        <w:rPr>
          <w:rFonts w:ascii="Times New Roman" w:hAnsi="Times New Roman"/>
          <w:sz w:val="24"/>
          <w:lang w:val="fr-FR"/>
        </w:rPr>
        <w:t xml:space="preserve">de mobilisation communautaire </w:t>
      </w:r>
      <w:r w:rsidRPr="00151057">
        <w:rPr>
          <w:rFonts w:ascii="Times New Roman" w:hAnsi="Times New Roman"/>
          <w:sz w:val="24"/>
          <w:lang w:val="fr-FR"/>
        </w:rPr>
        <w:t xml:space="preserve">  en coordination avec le ministère de de la Santé et le ministère </w:t>
      </w:r>
      <w:r w:rsidR="00922A4B" w:rsidRPr="00151057">
        <w:rPr>
          <w:rFonts w:ascii="Times New Roman" w:hAnsi="Times New Roman"/>
          <w:sz w:val="24"/>
          <w:lang w:val="fr-FR"/>
        </w:rPr>
        <w:t xml:space="preserve"> </w:t>
      </w:r>
      <w:r w:rsidR="001026EB" w:rsidRPr="00151057">
        <w:rPr>
          <w:rFonts w:ascii="Times New Roman" w:hAnsi="Times New Roman"/>
          <w:sz w:val="24"/>
          <w:lang w:val="fr-FR"/>
        </w:rPr>
        <w:t>de l’Action</w:t>
      </w:r>
      <w:r w:rsidR="00922A4B" w:rsidRPr="00151057">
        <w:rPr>
          <w:rFonts w:ascii="Times New Roman" w:hAnsi="Times New Roman"/>
          <w:sz w:val="24"/>
          <w:lang w:val="fr-FR"/>
        </w:rPr>
        <w:t xml:space="preserve"> social</w:t>
      </w:r>
      <w:r w:rsidR="00C9691D" w:rsidRPr="00151057">
        <w:rPr>
          <w:rFonts w:ascii="Times New Roman" w:hAnsi="Times New Roman"/>
          <w:sz w:val="24"/>
          <w:lang w:val="fr-FR"/>
        </w:rPr>
        <w:t>e</w:t>
      </w:r>
      <w:r w:rsidR="00922A4B" w:rsidRPr="00151057">
        <w:rPr>
          <w:rFonts w:ascii="Times New Roman" w:hAnsi="Times New Roman"/>
          <w:sz w:val="24"/>
          <w:lang w:val="fr-FR"/>
        </w:rPr>
        <w:t xml:space="preserve"> </w:t>
      </w:r>
      <w:r w:rsidRPr="00151057">
        <w:rPr>
          <w:rFonts w:ascii="Times New Roman" w:hAnsi="Times New Roman"/>
          <w:sz w:val="24"/>
          <w:lang w:val="fr-FR"/>
        </w:rPr>
        <w:t>choisira dans un premier temps de couvrir une partie des zones d’intervention avec la mobilisation communautaire. Dans un district  donné, les aires de santé seront couvertes progressivement</w:t>
      </w:r>
      <w:r w:rsidR="00C9691D" w:rsidRPr="00151057">
        <w:rPr>
          <w:rFonts w:ascii="Times New Roman" w:hAnsi="Times New Roman"/>
          <w:sz w:val="24"/>
          <w:lang w:val="fr-FR"/>
        </w:rPr>
        <w:t>,</w:t>
      </w:r>
      <w:r w:rsidRPr="00151057">
        <w:rPr>
          <w:rFonts w:ascii="Times New Roman" w:hAnsi="Times New Roman"/>
          <w:sz w:val="24"/>
          <w:lang w:val="fr-FR"/>
        </w:rPr>
        <w:t xml:space="preserve">  afin de permettre </w:t>
      </w:r>
      <w:r w:rsidR="00C06353" w:rsidRPr="00151057">
        <w:rPr>
          <w:rFonts w:ascii="Times New Roman" w:hAnsi="Times New Roman"/>
          <w:sz w:val="24"/>
          <w:lang w:val="fr-FR"/>
        </w:rPr>
        <w:t>à l’équipe du Programme et aux agents des m</w:t>
      </w:r>
      <w:r w:rsidRPr="00151057">
        <w:rPr>
          <w:rFonts w:ascii="Times New Roman" w:hAnsi="Times New Roman"/>
          <w:sz w:val="24"/>
          <w:lang w:val="fr-FR"/>
        </w:rPr>
        <w:t>inistères concernés d’avoir l’opportunité de corriger des éventuel</w:t>
      </w:r>
      <w:r w:rsidR="006C122F" w:rsidRPr="00151057">
        <w:rPr>
          <w:rFonts w:ascii="Times New Roman" w:hAnsi="Times New Roman"/>
          <w:sz w:val="24"/>
          <w:lang w:val="fr-FR"/>
        </w:rPr>
        <w:t>le</w:t>
      </w:r>
      <w:r w:rsidRPr="00151057">
        <w:rPr>
          <w:rFonts w:ascii="Times New Roman" w:hAnsi="Times New Roman"/>
          <w:sz w:val="24"/>
          <w:lang w:val="fr-FR"/>
        </w:rPr>
        <w:t>s erreurs de processus ava</w:t>
      </w:r>
      <w:r w:rsidR="00C06353" w:rsidRPr="00151057">
        <w:rPr>
          <w:rFonts w:ascii="Times New Roman" w:hAnsi="Times New Roman"/>
          <w:sz w:val="24"/>
          <w:lang w:val="fr-FR"/>
        </w:rPr>
        <w:t>nt de couvrir  progressivement tout le  district.</w:t>
      </w:r>
    </w:p>
    <w:p w:rsidR="00003E4A" w:rsidRPr="00151057" w:rsidRDefault="00003E4A" w:rsidP="0036163B">
      <w:pPr>
        <w:jc w:val="both"/>
        <w:rPr>
          <w:rFonts w:ascii="Times New Roman" w:hAnsi="Times New Roman"/>
          <w:sz w:val="24"/>
          <w:lang w:val="fr-FR"/>
        </w:rPr>
      </w:pPr>
    </w:p>
    <w:p w:rsidR="00257365" w:rsidRPr="00151057" w:rsidRDefault="00257365" w:rsidP="0036163B">
      <w:pPr>
        <w:jc w:val="both"/>
        <w:rPr>
          <w:rFonts w:ascii="Times New Roman" w:hAnsi="Times New Roman"/>
          <w:sz w:val="24"/>
          <w:lang w:val="fr-FR"/>
        </w:rPr>
      </w:pP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1: Avoir une vision d’aller à l’échelle dès le début </w:t>
      </w:r>
      <w:r w:rsidR="004C50C5" w:rsidRPr="00151057">
        <w:rPr>
          <w:rFonts w:ascii="Times New Roman" w:hAnsi="Times New Roman"/>
          <w:sz w:val="24"/>
          <w:lang w:val="fr-FR"/>
        </w:rPr>
        <w:t xml:space="preserve">du cycle d’action </w:t>
      </w:r>
      <w:r w:rsidR="003E6DB3" w:rsidRPr="00151057">
        <w:rPr>
          <w:rFonts w:ascii="Times New Roman" w:hAnsi="Times New Roman"/>
          <w:sz w:val="24"/>
          <w:lang w:val="fr-FR"/>
        </w:rPr>
        <w:t xml:space="preserve">communautaire.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2: Déterminer l’efficacité de l’approche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3: Evaluer le potentiel d’extension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4: Consolider, définir et </w:t>
      </w:r>
      <w:r w:rsidR="003E6DB3" w:rsidRPr="00151057">
        <w:rPr>
          <w:rFonts w:ascii="Times New Roman" w:hAnsi="Times New Roman"/>
          <w:sz w:val="24"/>
          <w:lang w:val="fr-FR"/>
        </w:rPr>
        <w:t>peaufiner</w:t>
      </w:r>
      <w:r w:rsidRPr="00151057">
        <w:rPr>
          <w:rFonts w:ascii="Times New Roman" w:hAnsi="Times New Roman"/>
          <w:sz w:val="24"/>
          <w:lang w:val="fr-FR"/>
        </w:rPr>
        <w:t xml:space="preserve"> l’approche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5: </w:t>
      </w:r>
      <w:r w:rsidR="004C50C5" w:rsidRPr="00151057">
        <w:rPr>
          <w:rFonts w:ascii="Times New Roman" w:hAnsi="Times New Roman"/>
          <w:sz w:val="24"/>
          <w:lang w:val="fr-FR"/>
        </w:rPr>
        <w:t xml:space="preserve">Avoir </w:t>
      </w:r>
      <w:r w:rsidRPr="00151057">
        <w:rPr>
          <w:rFonts w:ascii="Times New Roman" w:hAnsi="Times New Roman"/>
          <w:sz w:val="24"/>
          <w:lang w:val="fr-FR"/>
        </w:rPr>
        <w:t xml:space="preserve">le consensus pour aller à l’échelle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6: Faire le plaidoyer pour des politiques de soutien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7: Définir les rôles, les relations et les responsabilités des partenaires de mise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             </w:t>
      </w:r>
      <w:proofErr w:type="gramStart"/>
      <w:r w:rsidRPr="00151057">
        <w:rPr>
          <w:rFonts w:ascii="Times New Roman" w:hAnsi="Times New Roman"/>
          <w:sz w:val="24"/>
          <w:lang w:val="fr-FR"/>
        </w:rPr>
        <w:t>en</w:t>
      </w:r>
      <w:proofErr w:type="gramEnd"/>
      <w:r w:rsidRPr="00151057">
        <w:rPr>
          <w:rFonts w:ascii="Times New Roman" w:hAnsi="Times New Roman"/>
          <w:sz w:val="24"/>
          <w:lang w:val="fr-FR"/>
        </w:rPr>
        <w:t xml:space="preserve"> œuvre.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8: Sécuriser le financement et les autres ressources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9: Développer la capacité des  partenaires pour mettre en œuvre le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             </w:t>
      </w:r>
      <w:proofErr w:type="gramStart"/>
      <w:r w:rsidRPr="00151057">
        <w:rPr>
          <w:rFonts w:ascii="Times New Roman" w:hAnsi="Times New Roman"/>
          <w:sz w:val="24"/>
          <w:lang w:val="fr-FR"/>
        </w:rPr>
        <w:t>programme</w:t>
      </w:r>
      <w:proofErr w:type="gramEnd"/>
      <w:r w:rsidRPr="00151057">
        <w:rPr>
          <w:rFonts w:ascii="Times New Roman" w:hAnsi="Times New Roman"/>
          <w:sz w:val="24"/>
          <w:lang w:val="fr-FR"/>
        </w:rPr>
        <w:t xml:space="preserve">. </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Etape 10: Etablir et maintenir un système de suivi/évaluation.</w:t>
      </w:r>
    </w:p>
    <w:p w:rsidR="00421EC7" w:rsidRPr="00151057" w:rsidRDefault="00421EC7" w:rsidP="0036163B">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151057">
        <w:rPr>
          <w:rFonts w:ascii="Times New Roman" w:hAnsi="Times New Roman"/>
          <w:sz w:val="24"/>
          <w:lang w:val="fr-FR"/>
        </w:rPr>
        <w:t xml:space="preserve">Etape 11: Soutenir le développement institutionnel pour aller à l’échelle. </w:t>
      </w:r>
    </w:p>
    <w:p w:rsidR="00421EC7" w:rsidRPr="00151057" w:rsidRDefault="00421EC7" w:rsidP="0036163B">
      <w:pPr>
        <w:jc w:val="both"/>
        <w:rPr>
          <w:rFonts w:ascii="Times New Roman" w:hAnsi="Times New Roman"/>
          <w:sz w:val="24"/>
          <w:lang w:val="fr-FR"/>
        </w:rPr>
      </w:pPr>
    </w:p>
    <w:p w:rsidR="003947F9" w:rsidRPr="00151057" w:rsidRDefault="00A21573" w:rsidP="00230996">
      <w:pPr>
        <w:pStyle w:val="Titre3"/>
        <w:rPr>
          <w:rFonts w:ascii="Times New Roman" w:hAnsi="Times New Roman" w:cs="Times New Roman"/>
          <w:sz w:val="24"/>
          <w:lang w:val="fr-FR"/>
        </w:rPr>
      </w:pPr>
      <w:bookmarkStart w:id="243" w:name="_Toc470009452"/>
      <w:r w:rsidRPr="00151057">
        <w:rPr>
          <w:rFonts w:ascii="Times New Roman" w:hAnsi="Times New Roman" w:cs="Times New Roman"/>
          <w:sz w:val="24"/>
          <w:lang w:val="fr-FR"/>
        </w:rPr>
        <w:t xml:space="preserve">3.3.8 </w:t>
      </w:r>
      <w:r w:rsidR="004C50C5" w:rsidRPr="00151057">
        <w:rPr>
          <w:rFonts w:ascii="Times New Roman" w:hAnsi="Times New Roman" w:cs="Times New Roman"/>
          <w:sz w:val="24"/>
          <w:lang w:val="fr-FR"/>
        </w:rPr>
        <w:t>P</w:t>
      </w:r>
      <w:r w:rsidR="006F192E" w:rsidRPr="00151057">
        <w:rPr>
          <w:rFonts w:ascii="Times New Roman" w:hAnsi="Times New Roman" w:cs="Times New Roman"/>
          <w:sz w:val="24"/>
          <w:lang w:val="fr-FR"/>
        </w:rPr>
        <w:t xml:space="preserve">rincipes et valeurs </w:t>
      </w:r>
      <w:r w:rsidR="004C50C5" w:rsidRPr="00151057">
        <w:rPr>
          <w:rFonts w:ascii="Times New Roman" w:hAnsi="Times New Roman" w:cs="Times New Roman"/>
          <w:sz w:val="24"/>
          <w:lang w:val="fr-FR"/>
        </w:rPr>
        <w:t xml:space="preserve">pour la </w:t>
      </w:r>
      <w:r w:rsidR="006F192E" w:rsidRPr="00151057">
        <w:rPr>
          <w:rFonts w:ascii="Times New Roman" w:hAnsi="Times New Roman" w:cs="Times New Roman"/>
          <w:sz w:val="24"/>
          <w:lang w:val="fr-FR"/>
        </w:rPr>
        <w:t xml:space="preserve"> mise en œuvre du  CAC</w:t>
      </w:r>
      <w:bookmarkEnd w:id="243"/>
    </w:p>
    <w:p w:rsidR="000D0BF4" w:rsidRPr="00151057" w:rsidRDefault="000D0BF4" w:rsidP="00744ED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p>
    <w:p w:rsidR="003947F9" w:rsidRPr="00151057" w:rsidRDefault="003947F9" w:rsidP="00744ED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bCs/>
          <w:szCs w:val="24"/>
          <w:lang w:val="fr-FR"/>
        </w:rPr>
        <w:lastRenderedPageBreak/>
        <w:t xml:space="preserve">Dans le cadre </w:t>
      </w:r>
      <w:r w:rsidR="00CB2EF2" w:rsidRPr="00151057">
        <w:rPr>
          <w:rFonts w:ascii="Times New Roman" w:hAnsi="Times New Roman"/>
          <w:bCs/>
          <w:szCs w:val="24"/>
          <w:lang w:val="fr-FR"/>
        </w:rPr>
        <w:t>de la mise en œuvre du CAC</w:t>
      </w:r>
      <w:r w:rsidR="00FA49E9" w:rsidRPr="00151057">
        <w:rPr>
          <w:rFonts w:ascii="Times New Roman" w:hAnsi="Times New Roman"/>
          <w:szCs w:val="24"/>
          <w:lang w:val="fr-FR"/>
        </w:rPr>
        <w:t> </w:t>
      </w:r>
      <w:r w:rsidRPr="00151057">
        <w:rPr>
          <w:rFonts w:ascii="Times New Roman" w:hAnsi="Times New Roman"/>
          <w:bCs/>
          <w:szCs w:val="24"/>
          <w:lang w:val="fr-FR"/>
        </w:rPr>
        <w:t xml:space="preserve"> </w:t>
      </w:r>
      <w:r w:rsidR="00FA49E9" w:rsidRPr="00151057">
        <w:rPr>
          <w:rFonts w:ascii="Times New Roman" w:hAnsi="Times New Roman"/>
          <w:bCs/>
          <w:szCs w:val="24"/>
          <w:lang w:val="fr-FR"/>
        </w:rPr>
        <w:t>en général</w:t>
      </w:r>
      <w:r w:rsidRPr="00151057">
        <w:rPr>
          <w:rFonts w:ascii="Times New Roman" w:hAnsi="Times New Roman"/>
          <w:bCs/>
          <w:szCs w:val="24"/>
          <w:lang w:val="fr-FR"/>
        </w:rPr>
        <w:t>, l’équipe fera sienne un certain nombre de principes et de valeurs. Elle s’efforcera p</w:t>
      </w:r>
      <w:r w:rsidR="00FA49E9" w:rsidRPr="00151057">
        <w:rPr>
          <w:rFonts w:ascii="Times New Roman" w:hAnsi="Times New Roman"/>
          <w:bCs/>
          <w:szCs w:val="24"/>
          <w:lang w:val="fr-FR"/>
        </w:rPr>
        <w:t>endant toute la vie du projet</w:t>
      </w:r>
      <w:r w:rsidRPr="00151057">
        <w:rPr>
          <w:rFonts w:ascii="Times New Roman" w:hAnsi="Times New Roman"/>
          <w:bCs/>
          <w:szCs w:val="24"/>
          <w:lang w:val="fr-FR"/>
        </w:rPr>
        <w:t>, de les pa</w:t>
      </w:r>
      <w:r w:rsidR="00CB2EF2" w:rsidRPr="00151057">
        <w:rPr>
          <w:rFonts w:ascii="Times New Roman" w:hAnsi="Times New Roman"/>
          <w:bCs/>
          <w:szCs w:val="24"/>
          <w:lang w:val="fr-FR"/>
        </w:rPr>
        <w:t>rtager avec ses partenaires et l</w:t>
      </w:r>
      <w:r w:rsidRPr="00151057">
        <w:rPr>
          <w:rFonts w:ascii="Times New Roman" w:hAnsi="Times New Roman"/>
          <w:bCs/>
          <w:szCs w:val="24"/>
          <w:lang w:val="fr-FR"/>
        </w:rPr>
        <w:t>es bénéficiaires,</w:t>
      </w:r>
    </w:p>
    <w:p w:rsidR="003947F9" w:rsidRPr="00151057" w:rsidRDefault="003947F9" w:rsidP="00744ED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p>
    <w:p w:rsidR="003947F9" w:rsidRPr="00151057" w:rsidRDefault="00A21573" w:rsidP="00230996">
      <w:pPr>
        <w:pStyle w:val="Titre3"/>
        <w:rPr>
          <w:rFonts w:ascii="Times New Roman" w:hAnsi="Times New Roman" w:cs="Times New Roman"/>
          <w:sz w:val="24"/>
          <w:lang w:val="fr-FR"/>
        </w:rPr>
      </w:pPr>
      <w:bookmarkStart w:id="244" w:name="_Toc470009453"/>
      <w:r w:rsidRPr="00151057">
        <w:rPr>
          <w:rFonts w:ascii="Times New Roman" w:hAnsi="Times New Roman" w:cs="Times New Roman"/>
          <w:sz w:val="24"/>
          <w:lang w:val="fr-FR"/>
        </w:rPr>
        <w:t xml:space="preserve">3.3.9 </w:t>
      </w:r>
      <w:r w:rsidR="006F192E" w:rsidRPr="00151057">
        <w:rPr>
          <w:rFonts w:ascii="Times New Roman" w:hAnsi="Times New Roman" w:cs="Times New Roman"/>
          <w:sz w:val="24"/>
          <w:lang w:val="fr-FR"/>
        </w:rPr>
        <w:t>Quelques principes de la mobilisation communautaire</w:t>
      </w:r>
      <w:bookmarkEnd w:id="244"/>
    </w:p>
    <w:p w:rsidR="003947F9" w:rsidRPr="00151057" w:rsidRDefault="003947F9" w:rsidP="00744ED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p>
    <w:p w:rsidR="003947F9" w:rsidRPr="00151057" w:rsidRDefault="00FA49E9" w:rsidP="00744ED0">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r w:rsidRPr="00151057">
        <w:rPr>
          <w:rFonts w:ascii="Times New Roman" w:hAnsi="Times New Roman"/>
          <w:bCs/>
          <w:szCs w:val="24"/>
          <w:lang w:val="fr-FR"/>
        </w:rPr>
        <w:t>L</w:t>
      </w:r>
      <w:r w:rsidR="004C50C5" w:rsidRPr="00151057">
        <w:rPr>
          <w:rFonts w:ascii="Times New Roman" w:hAnsi="Times New Roman"/>
          <w:bCs/>
          <w:szCs w:val="24"/>
          <w:lang w:val="fr-FR"/>
        </w:rPr>
        <w:t>a mobi</w:t>
      </w:r>
      <w:r w:rsidR="0036163B">
        <w:rPr>
          <w:rFonts w:ascii="Times New Roman" w:hAnsi="Times New Roman"/>
          <w:bCs/>
          <w:szCs w:val="24"/>
          <w:lang w:val="fr-FR"/>
        </w:rPr>
        <w:t>l</w:t>
      </w:r>
      <w:r w:rsidR="004C50C5" w:rsidRPr="00151057">
        <w:rPr>
          <w:rFonts w:ascii="Times New Roman" w:hAnsi="Times New Roman"/>
          <w:bCs/>
          <w:szCs w:val="24"/>
          <w:lang w:val="fr-FR"/>
        </w:rPr>
        <w:t xml:space="preserve">isation des communautés se fera sur </w:t>
      </w:r>
      <w:r w:rsidR="003947F9" w:rsidRPr="00151057">
        <w:rPr>
          <w:rFonts w:ascii="Times New Roman" w:hAnsi="Times New Roman"/>
          <w:bCs/>
          <w:szCs w:val="24"/>
          <w:lang w:val="fr-FR"/>
        </w:rPr>
        <w:t xml:space="preserve"> la base des principes </w:t>
      </w:r>
      <w:r w:rsidR="00AA794D" w:rsidRPr="00151057">
        <w:rPr>
          <w:rFonts w:ascii="Times New Roman" w:hAnsi="Times New Roman"/>
          <w:bCs/>
          <w:szCs w:val="24"/>
          <w:lang w:val="fr-FR"/>
        </w:rPr>
        <w:t xml:space="preserve"> qui suivent</w:t>
      </w:r>
      <w:r w:rsidR="004C50C5" w:rsidRPr="00151057">
        <w:rPr>
          <w:rFonts w:ascii="Times New Roman" w:hAnsi="Times New Roman"/>
          <w:bCs/>
          <w:szCs w:val="24"/>
          <w:lang w:val="fr-FR"/>
        </w:rPr>
        <w:t xml:space="preserve"> : </w:t>
      </w:r>
    </w:p>
    <w:p w:rsidR="003947F9" w:rsidRPr="00151057" w:rsidRDefault="003947F9" w:rsidP="007B48C8">
      <w:pPr>
        <w:pStyle w:val="StyleBoxbullet10pt"/>
        <w:numPr>
          <w:ilvl w:val="0"/>
          <w:numId w:val="2"/>
        </w:numPr>
        <w:jc w:val="both"/>
        <w:rPr>
          <w:bCs/>
          <w:lang w:val="fr-FR"/>
        </w:rPr>
      </w:pPr>
      <w:r w:rsidRPr="00151057">
        <w:rPr>
          <w:bCs/>
          <w:lang w:val="fr-FR"/>
        </w:rPr>
        <w:t xml:space="preserve">Le changement social est plus soutenable quand les individus et les communautés les plus affectés par le problème </w:t>
      </w:r>
      <w:r w:rsidRPr="00151057">
        <w:rPr>
          <w:bCs/>
          <w:u w:val="single"/>
          <w:lang w:val="fr-FR"/>
        </w:rPr>
        <w:t>s’approprient</w:t>
      </w:r>
      <w:r w:rsidRPr="00151057">
        <w:rPr>
          <w:bCs/>
          <w:lang w:val="fr-FR"/>
        </w:rPr>
        <w:t xml:space="preserve"> </w:t>
      </w:r>
      <w:r w:rsidR="004C50C5" w:rsidRPr="00151057">
        <w:rPr>
          <w:bCs/>
          <w:lang w:val="fr-FR"/>
        </w:rPr>
        <w:t>du</w:t>
      </w:r>
      <w:r w:rsidRPr="00151057">
        <w:rPr>
          <w:bCs/>
          <w:lang w:val="fr-FR"/>
        </w:rPr>
        <w:t xml:space="preserve"> processus de résolution</w:t>
      </w:r>
      <w:r w:rsidR="00FA49E9" w:rsidRPr="00151057">
        <w:rPr>
          <w:bCs/>
          <w:lang w:val="fr-FR"/>
        </w:rPr>
        <w:t>.</w:t>
      </w:r>
    </w:p>
    <w:p w:rsidR="003947F9" w:rsidRPr="00151057" w:rsidRDefault="003947F9" w:rsidP="007B48C8">
      <w:pPr>
        <w:pStyle w:val="StyleBoxbullet10pt"/>
        <w:numPr>
          <w:ilvl w:val="0"/>
          <w:numId w:val="2"/>
        </w:numPr>
        <w:jc w:val="both"/>
        <w:rPr>
          <w:bCs/>
          <w:lang w:val="fr-FR"/>
        </w:rPr>
      </w:pPr>
      <w:r w:rsidRPr="00151057">
        <w:rPr>
          <w:bCs/>
          <w:lang w:val="fr-FR"/>
        </w:rPr>
        <w:t xml:space="preserve">La Communication pour le changement social devrait </w:t>
      </w:r>
      <w:r w:rsidRPr="00151057">
        <w:rPr>
          <w:b/>
          <w:bCs/>
          <w:u w:val="single"/>
          <w:lang w:val="fr-FR"/>
        </w:rPr>
        <w:t xml:space="preserve">donner </w:t>
      </w:r>
      <w:r w:rsidR="00927E4A" w:rsidRPr="00151057">
        <w:rPr>
          <w:b/>
          <w:bCs/>
          <w:u w:val="single"/>
          <w:lang w:val="fr-FR"/>
        </w:rPr>
        <w:t>le</w:t>
      </w:r>
      <w:r w:rsidRPr="00151057">
        <w:rPr>
          <w:b/>
          <w:bCs/>
          <w:u w:val="single"/>
          <w:lang w:val="fr-FR"/>
        </w:rPr>
        <w:t xml:space="preserve"> pouvoir</w:t>
      </w:r>
      <w:r w:rsidRPr="00151057">
        <w:rPr>
          <w:bCs/>
          <w:lang w:val="fr-FR"/>
        </w:rPr>
        <w:t xml:space="preserve">, et être </w:t>
      </w:r>
      <w:r w:rsidRPr="00151057">
        <w:rPr>
          <w:b/>
          <w:bCs/>
          <w:u w:val="single"/>
          <w:lang w:val="fr-FR"/>
        </w:rPr>
        <w:t>horizontal</w:t>
      </w:r>
      <w:r w:rsidR="004C50C5" w:rsidRPr="00151057">
        <w:rPr>
          <w:b/>
          <w:bCs/>
          <w:u w:val="single"/>
          <w:lang w:val="fr-FR"/>
        </w:rPr>
        <w:t>e</w:t>
      </w:r>
      <w:r w:rsidRPr="00151057">
        <w:rPr>
          <w:b/>
          <w:bCs/>
          <w:lang w:val="fr-FR"/>
        </w:rPr>
        <w:t xml:space="preserve"> </w:t>
      </w:r>
      <w:r w:rsidRPr="00151057">
        <w:rPr>
          <w:bCs/>
          <w:lang w:val="fr-FR"/>
        </w:rPr>
        <w:t xml:space="preserve">(plutôt que de haut en bas), </w:t>
      </w:r>
      <w:r w:rsidRPr="00151057">
        <w:rPr>
          <w:b/>
          <w:bCs/>
          <w:u w:val="single"/>
          <w:lang w:val="fr-FR"/>
        </w:rPr>
        <w:t>donner la voix</w:t>
      </w:r>
      <w:r w:rsidRPr="00151057">
        <w:rPr>
          <w:bCs/>
          <w:lang w:val="fr-FR"/>
        </w:rPr>
        <w:t xml:space="preserve"> aux membres de la communauté qui n’avai</w:t>
      </w:r>
      <w:r w:rsidR="004C50C5" w:rsidRPr="00151057">
        <w:rPr>
          <w:bCs/>
          <w:lang w:val="fr-FR"/>
        </w:rPr>
        <w:t>en</w:t>
      </w:r>
      <w:r w:rsidRPr="00151057">
        <w:rPr>
          <w:bCs/>
          <w:lang w:val="fr-FR"/>
        </w:rPr>
        <w:t>t pas la parole avant, et centrer sur des</w:t>
      </w:r>
      <w:r w:rsidRPr="00151057">
        <w:rPr>
          <w:b/>
          <w:bCs/>
          <w:u w:val="single"/>
          <w:lang w:val="fr-FR"/>
        </w:rPr>
        <w:t xml:space="preserve"> contenus locaux </w:t>
      </w:r>
      <w:r w:rsidRPr="00151057">
        <w:rPr>
          <w:bCs/>
          <w:lang w:val="fr-FR"/>
        </w:rPr>
        <w:t xml:space="preserve"> </w:t>
      </w:r>
      <w:r w:rsidR="00927E4A" w:rsidRPr="00151057">
        <w:rPr>
          <w:bCs/>
          <w:lang w:val="fr-FR"/>
        </w:rPr>
        <w:t>d’</w:t>
      </w:r>
      <w:r w:rsidRPr="00151057">
        <w:rPr>
          <w:bCs/>
          <w:lang w:val="fr-FR"/>
        </w:rPr>
        <w:t>appropriation</w:t>
      </w:r>
      <w:r w:rsidR="00FA49E9" w:rsidRPr="00151057">
        <w:rPr>
          <w:bCs/>
          <w:lang w:val="fr-FR"/>
        </w:rPr>
        <w:t>.</w:t>
      </w:r>
    </w:p>
    <w:p w:rsidR="003947F9" w:rsidRPr="00151057" w:rsidRDefault="003947F9" w:rsidP="007B48C8">
      <w:pPr>
        <w:pStyle w:val="StyleBoxbullet10pt"/>
        <w:numPr>
          <w:ilvl w:val="0"/>
          <w:numId w:val="2"/>
        </w:numPr>
        <w:jc w:val="both"/>
        <w:rPr>
          <w:bCs/>
          <w:lang w:val="fr-FR"/>
        </w:rPr>
      </w:pPr>
      <w:r w:rsidRPr="00151057">
        <w:rPr>
          <w:b/>
          <w:bCs/>
          <w:u w:val="single"/>
          <w:lang w:val="fr-FR"/>
        </w:rPr>
        <w:t>Les parents, les familles, les communautés</w:t>
      </w:r>
      <w:r w:rsidRPr="00151057">
        <w:rPr>
          <w:b/>
          <w:bCs/>
          <w:lang w:val="fr-FR"/>
        </w:rPr>
        <w:t xml:space="preserve"> </w:t>
      </w:r>
      <w:r w:rsidRPr="00151057">
        <w:rPr>
          <w:bCs/>
          <w:lang w:val="fr-FR"/>
        </w:rPr>
        <w:t xml:space="preserve">devront être les agents du </w:t>
      </w:r>
      <w:r w:rsidR="00FA49E9" w:rsidRPr="00151057">
        <w:rPr>
          <w:bCs/>
          <w:lang w:val="fr-FR"/>
        </w:rPr>
        <w:t>changement.</w:t>
      </w:r>
    </w:p>
    <w:p w:rsidR="003947F9" w:rsidRPr="00151057" w:rsidRDefault="003947F9" w:rsidP="007B48C8">
      <w:pPr>
        <w:pStyle w:val="StyleBoxbullet10pt"/>
        <w:numPr>
          <w:ilvl w:val="0"/>
          <w:numId w:val="2"/>
        </w:numPr>
        <w:jc w:val="both"/>
        <w:rPr>
          <w:bCs/>
          <w:lang w:val="fr-FR"/>
        </w:rPr>
      </w:pPr>
      <w:r w:rsidRPr="00151057">
        <w:rPr>
          <w:bCs/>
          <w:lang w:val="fr-FR"/>
        </w:rPr>
        <w:t>L’Emphase devait changer de</w:t>
      </w:r>
      <w:r w:rsidR="00927E4A" w:rsidRPr="00151057">
        <w:rPr>
          <w:bCs/>
          <w:lang w:val="fr-FR"/>
        </w:rPr>
        <w:t>puis</w:t>
      </w:r>
      <w:r w:rsidRPr="00151057">
        <w:rPr>
          <w:bCs/>
          <w:lang w:val="fr-FR"/>
        </w:rPr>
        <w:t xml:space="preserve"> la persuasion et la transmission d’information de la part d’experts externes vers le </w:t>
      </w:r>
      <w:r w:rsidR="00AA794D" w:rsidRPr="00151057">
        <w:rPr>
          <w:b/>
          <w:bCs/>
          <w:u w:val="single"/>
          <w:lang w:val="fr-FR"/>
        </w:rPr>
        <w:t>soutien</w:t>
      </w:r>
      <w:r w:rsidRPr="00151057">
        <w:rPr>
          <w:b/>
          <w:bCs/>
          <w:u w:val="single"/>
          <w:lang w:val="fr-FR"/>
        </w:rPr>
        <w:t xml:space="preserve"> et l’appui pour le dialogue, </w:t>
      </w:r>
      <w:r w:rsidR="00927E4A" w:rsidRPr="00151057">
        <w:rPr>
          <w:b/>
          <w:bCs/>
          <w:u w:val="single"/>
          <w:lang w:val="fr-FR"/>
        </w:rPr>
        <w:t xml:space="preserve">le </w:t>
      </w:r>
      <w:proofErr w:type="spellStart"/>
      <w:r w:rsidRPr="00151057">
        <w:rPr>
          <w:b/>
          <w:bCs/>
          <w:u w:val="single"/>
          <w:lang w:val="fr-FR"/>
        </w:rPr>
        <w:t>débatet</w:t>
      </w:r>
      <w:proofErr w:type="spellEnd"/>
      <w:r w:rsidRPr="00151057">
        <w:rPr>
          <w:b/>
          <w:bCs/>
          <w:u w:val="single"/>
          <w:lang w:val="fr-FR"/>
        </w:rPr>
        <w:t xml:space="preserve"> la négociation </w:t>
      </w:r>
      <w:r w:rsidRPr="00151057">
        <w:rPr>
          <w:bCs/>
          <w:lang w:val="fr-FR"/>
        </w:rPr>
        <w:t>sur des questions auxquelles les communautés s’identifient</w:t>
      </w:r>
      <w:r w:rsidR="00FA49E9" w:rsidRPr="00151057">
        <w:rPr>
          <w:bCs/>
          <w:lang w:val="fr-FR"/>
        </w:rPr>
        <w:t>.</w:t>
      </w:r>
    </w:p>
    <w:p w:rsidR="003947F9" w:rsidRPr="00151057" w:rsidRDefault="003947F9" w:rsidP="00744ED0">
      <w:pPr>
        <w:jc w:val="both"/>
        <w:rPr>
          <w:rFonts w:ascii="Times New Roman" w:hAnsi="Times New Roman"/>
          <w:b/>
          <w:sz w:val="24"/>
          <w:lang w:val="fr-FR"/>
        </w:rPr>
      </w:pPr>
    </w:p>
    <w:p w:rsidR="003947F9" w:rsidRPr="00151057" w:rsidRDefault="00A21573" w:rsidP="00230996">
      <w:pPr>
        <w:pStyle w:val="Titre3"/>
        <w:rPr>
          <w:rFonts w:ascii="Times New Roman" w:hAnsi="Times New Roman" w:cs="Times New Roman"/>
          <w:sz w:val="24"/>
          <w:lang w:val="fr-FR"/>
        </w:rPr>
      </w:pPr>
      <w:bookmarkStart w:id="245" w:name="_Toc470009454"/>
      <w:r w:rsidRPr="00151057">
        <w:rPr>
          <w:rFonts w:ascii="Times New Roman" w:hAnsi="Times New Roman" w:cs="Times New Roman"/>
          <w:sz w:val="24"/>
          <w:lang w:val="fr-FR"/>
        </w:rPr>
        <w:t xml:space="preserve">3.3.10 </w:t>
      </w:r>
      <w:r w:rsidR="003947F9" w:rsidRPr="00151057">
        <w:rPr>
          <w:rFonts w:ascii="Times New Roman" w:hAnsi="Times New Roman" w:cs="Times New Roman"/>
          <w:sz w:val="24"/>
          <w:lang w:val="fr-FR"/>
        </w:rPr>
        <w:t>Les valeurs de l’équipe</w:t>
      </w:r>
      <w:bookmarkEnd w:id="245"/>
      <w:r w:rsidR="003947F9" w:rsidRPr="00151057">
        <w:rPr>
          <w:rFonts w:ascii="Times New Roman" w:hAnsi="Times New Roman" w:cs="Times New Roman"/>
          <w:sz w:val="24"/>
          <w:lang w:val="fr-FR"/>
        </w:rPr>
        <w:t xml:space="preserve"> </w:t>
      </w:r>
    </w:p>
    <w:p w:rsidR="003947F9" w:rsidRPr="00151057" w:rsidRDefault="003947F9" w:rsidP="00744ED0">
      <w:pPr>
        <w:jc w:val="both"/>
        <w:rPr>
          <w:rFonts w:ascii="Times New Roman" w:hAnsi="Times New Roman"/>
          <w:sz w:val="24"/>
          <w:lang w:val="fr-FR"/>
        </w:rPr>
      </w:pPr>
    </w:p>
    <w:p w:rsidR="009B48A8" w:rsidRPr="00151057" w:rsidRDefault="003947F9" w:rsidP="00744ED0">
      <w:pPr>
        <w:jc w:val="both"/>
        <w:rPr>
          <w:rFonts w:ascii="Times New Roman" w:hAnsi="Times New Roman"/>
          <w:sz w:val="24"/>
          <w:lang w:val="fr-FR"/>
        </w:rPr>
      </w:pPr>
      <w:r w:rsidRPr="00151057">
        <w:rPr>
          <w:rFonts w:ascii="Times New Roman" w:hAnsi="Times New Roman"/>
          <w:sz w:val="24"/>
          <w:lang w:val="fr-FR"/>
        </w:rPr>
        <w:t>La mobilisation communautaire étant un processus planifié dont la bonne conduite aboutit à  la prise de conscience et à l’engagement actif d’un ou de plusieurs acteurs de la communauté, il est alors conseillé au personnel</w:t>
      </w:r>
      <w:r w:rsidR="00A43D21" w:rsidRPr="00151057">
        <w:rPr>
          <w:rFonts w:ascii="Times New Roman" w:hAnsi="Times New Roman"/>
          <w:sz w:val="24"/>
          <w:lang w:val="fr-FR"/>
        </w:rPr>
        <w:t xml:space="preserve"> </w:t>
      </w:r>
      <w:r w:rsidR="009B48A8" w:rsidRPr="00151057">
        <w:rPr>
          <w:rFonts w:ascii="Times New Roman" w:hAnsi="Times New Roman"/>
          <w:sz w:val="24"/>
          <w:lang w:val="fr-FR"/>
        </w:rPr>
        <w:t xml:space="preserve">de l’équipe de mobilisation </w:t>
      </w:r>
      <w:proofErr w:type="gramStart"/>
      <w:r w:rsidR="009B48A8" w:rsidRPr="00151057">
        <w:rPr>
          <w:rFonts w:ascii="Times New Roman" w:hAnsi="Times New Roman"/>
          <w:sz w:val="24"/>
          <w:lang w:val="fr-FR"/>
        </w:rPr>
        <w:t xml:space="preserve">communautaire </w:t>
      </w:r>
      <w:r w:rsidR="00ED00CD" w:rsidRPr="00151057">
        <w:rPr>
          <w:rFonts w:ascii="Times New Roman" w:hAnsi="Times New Roman"/>
          <w:sz w:val="24"/>
          <w:lang w:val="fr-FR"/>
        </w:rPr>
        <w:t>,</w:t>
      </w:r>
      <w:proofErr w:type="gramEnd"/>
      <w:r w:rsidR="00B14635" w:rsidRPr="00151057">
        <w:rPr>
          <w:rFonts w:ascii="Times New Roman" w:hAnsi="Times New Roman"/>
          <w:sz w:val="24"/>
          <w:lang w:val="fr-FR"/>
        </w:rPr>
        <w:t xml:space="preserve"> </w:t>
      </w:r>
      <w:r w:rsidRPr="00151057">
        <w:rPr>
          <w:rFonts w:ascii="Times New Roman" w:hAnsi="Times New Roman"/>
          <w:sz w:val="24"/>
          <w:lang w:val="fr-FR"/>
        </w:rPr>
        <w:t xml:space="preserve"> à celui de</w:t>
      </w:r>
      <w:r w:rsidR="00AA794D" w:rsidRPr="00151057">
        <w:rPr>
          <w:rFonts w:ascii="Times New Roman" w:hAnsi="Times New Roman"/>
          <w:sz w:val="24"/>
          <w:lang w:val="fr-FR"/>
        </w:rPr>
        <w:t xml:space="preserve"> ses ONG partenaires</w:t>
      </w:r>
      <w:r w:rsidR="00B14635" w:rsidRPr="00151057">
        <w:rPr>
          <w:rFonts w:ascii="Times New Roman" w:hAnsi="Times New Roman"/>
          <w:sz w:val="24"/>
          <w:lang w:val="fr-FR"/>
        </w:rPr>
        <w:t xml:space="preserve"> et aux agents des ministères concernés </w:t>
      </w:r>
      <w:r w:rsidR="00AA794D" w:rsidRPr="00151057">
        <w:rPr>
          <w:rFonts w:ascii="Times New Roman" w:hAnsi="Times New Roman"/>
          <w:sz w:val="24"/>
          <w:lang w:val="fr-FR"/>
        </w:rPr>
        <w:t xml:space="preserve"> d’épouser </w:t>
      </w:r>
      <w:r w:rsidRPr="00151057">
        <w:rPr>
          <w:rFonts w:ascii="Times New Roman" w:hAnsi="Times New Roman"/>
          <w:sz w:val="24"/>
          <w:lang w:val="fr-FR"/>
        </w:rPr>
        <w:t>certaines valeurs et normes essentielle</w:t>
      </w:r>
      <w:r w:rsidR="00B14635" w:rsidRPr="00151057">
        <w:rPr>
          <w:rFonts w:ascii="Times New Roman" w:hAnsi="Times New Roman"/>
          <w:sz w:val="24"/>
          <w:lang w:val="fr-FR"/>
        </w:rPr>
        <w:t xml:space="preserve">s. Ces valeurs visent à mouler les interactions et guider leur </w:t>
      </w:r>
      <w:r w:rsidRPr="00151057">
        <w:rPr>
          <w:rFonts w:ascii="Times New Roman" w:hAnsi="Times New Roman"/>
          <w:sz w:val="24"/>
          <w:lang w:val="fr-FR"/>
        </w:rPr>
        <w:t>comportement envers les communautés qu’il</w:t>
      </w:r>
      <w:r w:rsidR="00B14635" w:rsidRPr="00151057">
        <w:rPr>
          <w:rFonts w:ascii="Times New Roman" w:hAnsi="Times New Roman"/>
          <w:sz w:val="24"/>
          <w:lang w:val="fr-FR"/>
        </w:rPr>
        <w:t>s</w:t>
      </w:r>
      <w:r w:rsidRPr="00151057">
        <w:rPr>
          <w:rFonts w:ascii="Times New Roman" w:hAnsi="Times New Roman"/>
          <w:sz w:val="24"/>
          <w:lang w:val="fr-FR"/>
        </w:rPr>
        <w:t xml:space="preserve"> ser</w:t>
      </w:r>
      <w:r w:rsidR="00B14635" w:rsidRPr="00151057">
        <w:rPr>
          <w:rFonts w:ascii="Times New Roman" w:hAnsi="Times New Roman"/>
          <w:sz w:val="24"/>
          <w:lang w:val="fr-FR"/>
        </w:rPr>
        <w:t>ven</w:t>
      </w:r>
      <w:r w:rsidRPr="00151057">
        <w:rPr>
          <w:rFonts w:ascii="Times New Roman" w:hAnsi="Times New Roman"/>
          <w:sz w:val="24"/>
          <w:lang w:val="fr-FR"/>
        </w:rPr>
        <w:t xml:space="preserve">t. </w:t>
      </w:r>
    </w:p>
    <w:p w:rsidR="009B48A8" w:rsidRPr="00151057" w:rsidRDefault="009B48A8" w:rsidP="00744ED0">
      <w:pPr>
        <w:jc w:val="both"/>
        <w:rPr>
          <w:rFonts w:ascii="Times New Roman" w:hAnsi="Times New Roman"/>
          <w:sz w:val="24"/>
          <w:lang w:val="fr-FR"/>
        </w:rPr>
      </w:pPr>
    </w:p>
    <w:p w:rsidR="003947F9" w:rsidRPr="00151057" w:rsidRDefault="003947F9" w:rsidP="00744ED0">
      <w:pPr>
        <w:jc w:val="both"/>
        <w:rPr>
          <w:rFonts w:ascii="Times New Roman" w:hAnsi="Times New Roman"/>
          <w:i/>
          <w:sz w:val="24"/>
          <w:lang w:val="fr-FR"/>
        </w:rPr>
      </w:pPr>
      <w:r w:rsidRPr="00151057">
        <w:rPr>
          <w:rFonts w:ascii="Times New Roman" w:hAnsi="Times New Roman"/>
          <w:sz w:val="24"/>
          <w:lang w:val="fr-FR"/>
        </w:rPr>
        <w:t xml:space="preserve">Elles comprennent </w:t>
      </w:r>
      <w:r w:rsidR="009B48A8" w:rsidRPr="00151057">
        <w:rPr>
          <w:rFonts w:ascii="Times New Roman" w:hAnsi="Times New Roman"/>
          <w:sz w:val="24"/>
          <w:lang w:val="fr-FR"/>
        </w:rPr>
        <w:t>l</w:t>
      </w:r>
      <w:r w:rsidRPr="00151057">
        <w:rPr>
          <w:rFonts w:ascii="Times New Roman" w:hAnsi="Times New Roman"/>
          <w:sz w:val="24"/>
          <w:lang w:val="fr-FR"/>
        </w:rPr>
        <w:t xml:space="preserve">es éléments qu’il faut </w:t>
      </w:r>
      <w:r w:rsidR="009B48A8" w:rsidRPr="00151057">
        <w:rPr>
          <w:rFonts w:ascii="Times New Roman" w:hAnsi="Times New Roman"/>
          <w:sz w:val="24"/>
          <w:lang w:val="fr-FR"/>
        </w:rPr>
        <w:t>ou</w:t>
      </w:r>
      <w:r w:rsidRPr="00151057">
        <w:rPr>
          <w:rFonts w:ascii="Times New Roman" w:hAnsi="Times New Roman"/>
          <w:sz w:val="24"/>
          <w:lang w:val="fr-FR"/>
        </w:rPr>
        <w:t xml:space="preserve"> ne  pas faire tel qu’il suit :</w:t>
      </w:r>
    </w:p>
    <w:p w:rsidR="003947F9" w:rsidRPr="00151057" w:rsidRDefault="00D2418F" w:rsidP="007B48C8">
      <w:pPr>
        <w:numPr>
          <w:ilvl w:val="0"/>
          <w:numId w:val="3"/>
        </w:numPr>
        <w:autoSpaceDE w:val="0"/>
        <w:autoSpaceDN w:val="0"/>
        <w:adjustRightInd w:val="0"/>
        <w:jc w:val="both"/>
        <w:rPr>
          <w:rFonts w:ascii="Times New Roman" w:hAnsi="Times New Roman"/>
          <w:b/>
          <w:sz w:val="24"/>
          <w:lang w:val="fr-FR"/>
        </w:rPr>
      </w:pPr>
      <w:r w:rsidRPr="00151057">
        <w:rPr>
          <w:rFonts w:ascii="Times New Roman" w:hAnsi="Times New Roman"/>
          <w:b/>
          <w:sz w:val="24"/>
          <w:lang w:val="fr-FR"/>
        </w:rPr>
        <w:t>r</w:t>
      </w:r>
      <w:r w:rsidR="003947F9" w:rsidRPr="00151057">
        <w:rPr>
          <w:rFonts w:ascii="Times New Roman" w:hAnsi="Times New Roman"/>
          <w:b/>
          <w:sz w:val="24"/>
          <w:lang w:val="fr-FR"/>
        </w:rPr>
        <w:t xml:space="preserve">espect </w:t>
      </w:r>
      <w:r w:rsidR="003947F9" w:rsidRPr="00151057">
        <w:rPr>
          <w:rFonts w:ascii="Times New Roman" w:hAnsi="Times New Roman"/>
          <w:sz w:val="24"/>
          <w:lang w:val="fr-FR"/>
        </w:rPr>
        <w:t>des communautés et</w:t>
      </w:r>
      <w:r w:rsidRPr="00151057">
        <w:rPr>
          <w:rFonts w:ascii="Times New Roman" w:hAnsi="Times New Roman"/>
          <w:b/>
          <w:sz w:val="24"/>
          <w:lang w:val="fr-FR"/>
        </w:rPr>
        <w:t xml:space="preserve"> h</w:t>
      </w:r>
      <w:r w:rsidR="003947F9" w:rsidRPr="00151057">
        <w:rPr>
          <w:rFonts w:ascii="Times New Roman" w:hAnsi="Times New Roman"/>
          <w:b/>
          <w:sz w:val="24"/>
          <w:lang w:val="fr-FR"/>
        </w:rPr>
        <w:t>umilité</w:t>
      </w:r>
      <w:r w:rsidRPr="00151057">
        <w:rPr>
          <w:rFonts w:ascii="Times New Roman" w:hAnsi="Times New Roman"/>
          <w:b/>
          <w:sz w:val="24"/>
          <w:lang w:val="fr-FR"/>
        </w:rPr>
        <w:t> ;</w:t>
      </w:r>
    </w:p>
    <w:p w:rsidR="003947F9" w:rsidRPr="00151057" w:rsidRDefault="00D2418F" w:rsidP="007B48C8">
      <w:pPr>
        <w:numPr>
          <w:ilvl w:val="0"/>
          <w:numId w:val="3"/>
        </w:numPr>
        <w:autoSpaceDE w:val="0"/>
        <w:autoSpaceDN w:val="0"/>
        <w:adjustRightInd w:val="0"/>
        <w:jc w:val="both"/>
        <w:rPr>
          <w:rFonts w:ascii="Times New Roman" w:hAnsi="Times New Roman"/>
          <w:sz w:val="24"/>
          <w:lang w:val="fr-FR"/>
        </w:rPr>
      </w:pPr>
      <w:r w:rsidRPr="00151057">
        <w:rPr>
          <w:rFonts w:ascii="Times New Roman" w:hAnsi="Times New Roman"/>
          <w:b/>
          <w:sz w:val="24"/>
          <w:lang w:val="fr-FR"/>
        </w:rPr>
        <w:t>d</w:t>
      </w:r>
      <w:r w:rsidR="003947F9" w:rsidRPr="00151057">
        <w:rPr>
          <w:rFonts w:ascii="Times New Roman" w:hAnsi="Times New Roman"/>
          <w:b/>
          <w:sz w:val="24"/>
          <w:lang w:val="fr-FR"/>
        </w:rPr>
        <w:t xml:space="preserve">isponibilité </w:t>
      </w:r>
      <w:r w:rsidR="003947F9" w:rsidRPr="00151057">
        <w:rPr>
          <w:rFonts w:ascii="Times New Roman" w:hAnsi="Times New Roman"/>
          <w:sz w:val="24"/>
          <w:lang w:val="fr-FR"/>
        </w:rPr>
        <w:t>vis-à-vis des communautés et des différents partenaires et</w:t>
      </w:r>
      <w:r w:rsidR="003947F9" w:rsidRPr="00151057">
        <w:rPr>
          <w:rFonts w:ascii="Times New Roman" w:hAnsi="Times New Roman"/>
          <w:b/>
          <w:sz w:val="24"/>
          <w:lang w:val="fr-FR"/>
        </w:rPr>
        <w:t xml:space="preserve">   écoute active </w:t>
      </w:r>
      <w:r w:rsidR="003947F9" w:rsidRPr="00151057">
        <w:rPr>
          <w:rFonts w:ascii="Times New Roman" w:hAnsi="Times New Roman"/>
          <w:sz w:val="24"/>
          <w:lang w:val="fr-FR"/>
        </w:rPr>
        <w:t>de leurs idées et contributions</w:t>
      </w:r>
      <w:r w:rsidRPr="00151057">
        <w:rPr>
          <w:rFonts w:ascii="Times New Roman" w:hAnsi="Times New Roman"/>
          <w:sz w:val="24"/>
          <w:lang w:val="fr-FR"/>
        </w:rPr>
        <w:t> ;</w:t>
      </w:r>
    </w:p>
    <w:p w:rsidR="003947F9" w:rsidRPr="00151057" w:rsidRDefault="00D2418F" w:rsidP="007B48C8">
      <w:pPr>
        <w:numPr>
          <w:ilvl w:val="0"/>
          <w:numId w:val="3"/>
        </w:numPr>
        <w:autoSpaceDE w:val="0"/>
        <w:autoSpaceDN w:val="0"/>
        <w:adjustRightInd w:val="0"/>
        <w:jc w:val="both"/>
        <w:rPr>
          <w:rFonts w:ascii="Times New Roman" w:hAnsi="Times New Roman"/>
          <w:sz w:val="24"/>
          <w:lang w:val="fr-FR"/>
        </w:rPr>
      </w:pPr>
      <w:r w:rsidRPr="00151057">
        <w:rPr>
          <w:rFonts w:ascii="Times New Roman" w:hAnsi="Times New Roman"/>
          <w:b/>
          <w:sz w:val="24"/>
          <w:lang w:val="fr-FR"/>
        </w:rPr>
        <w:t>s</w:t>
      </w:r>
      <w:r w:rsidR="003947F9" w:rsidRPr="00151057">
        <w:rPr>
          <w:rFonts w:ascii="Times New Roman" w:hAnsi="Times New Roman"/>
          <w:b/>
          <w:sz w:val="24"/>
          <w:lang w:val="fr-FR"/>
        </w:rPr>
        <w:t xml:space="preserve">implicité </w:t>
      </w:r>
      <w:r w:rsidR="003947F9" w:rsidRPr="00151057">
        <w:rPr>
          <w:rFonts w:ascii="Times New Roman" w:hAnsi="Times New Roman"/>
          <w:sz w:val="24"/>
          <w:lang w:val="fr-FR"/>
        </w:rPr>
        <w:t>dans le langage, l’habillement et</w:t>
      </w:r>
      <w:r w:rsidR="003947F9" w:rsidRPr="00151057">
        <w:rPr>
          <w:rFonts w:ascii="Times New Roman" w:hAnsi="Times New Roman"/>
          <w:b/>
          <w:sz w:val="24"/>
          <w:lang w:val="fr-FR"/>
        </w:rPr>
        <w:t xml:space="preserve"> </w:t>
      </w:r>
      <w:r w:rsidR="003947F9" w:rsidRPr="00151057">
        <w:rPr>
          <w:rFonts w:ascii="Times New Roman" w:hAnsi="Times New Roman"/>
          <w:sz w:val="24"/>
          <w:lang w:val="fr-FR"/>
        </w:rPr>
        <w:t>les rapports avec les membres de la communauté et des autres partenaires</w:t>
      </w:r>
      <w:r w:rsidRPr="00151057">
        <w:rPr>
          <w:rFonts w:ascii="Times New Roman" w:hAnsi="Times New Roman"/>
          <w:sz w:val="24"/>
          <w:lang w:val="fr-FR"/>
        </w:rPr>
        <w:t> ;</w:t>
      </w:r>
    </w:p>
    <w:p w:rsidR="003947F9" w:rsidRPr="00151057" w:rsidRDefault="00D2418F" w:rsidP="007B48C8">
      <w:pPr>
        <w:numPr>
          <w:ilvl w:val="0"/>
          <w:numId w:val="3"/>
        </w:numPr>
        <w:autoSpaceDE w:val="0"/>
        <w:autoSpaceDN w:val="0"/>
        <w:adjustRightInd w:val="0"/>
        <w:jc w:val="both"/>
        <w:rPr>
          <w:rFonts w:ascii="Times New Roman" w:hAnsi="Times New Roman"/>
          <w:b/>
          <w:sz w:val="24"/>
        </w:rPr>
      </w:pPr>
      <w:proofErr w:type="spellStart"/>
      <w:r w:rsidRPr="00151057">
        <w:rPr>
          <w:rFonts w:ascii="Times New Roman" w:hAnsi="Times New Roman"/>
          <w:b/>
          <w:sz w:val="24"/>
        </w:rPr>
        <w:t>h</w:t>
      </w:r>
      <w:r w:rsidR="003947F9" w:rsidRPr="00151057">
        <w:rPr>
          <w:rFonts w:ascii="Times New Roman" w:hAnsi="Times New Roman"/>
          <w:b/>
          <w:sz w:val="24"/>
        </w:rPr>
        <w:t>onnêteté</w:t>
      </w:r>
      <w:proofErr w:type="spellEnd"/>
      <w:r w:rsidR="003947F9" w:rsidRPr="00151057">
        <w:rPr>
          <w:rFonts w:ascii="Times New Roman" w:hAnsi="Times New Roman"/>
          <w:b/>
          <w:sz w:val="24"/>
        </w:rPr>
        <w:t xml:space="preserve"> et </w:t>
      </w:r>
      <w:proofErr w:type="spellStart"/>
      <w:r w:rsidR="003947F9" w:rsidRPr="00151057">
        <w:rPr>
          <w:rFonts w:ascii="Times New Roman" w:hAnsi="Times New Roman"/>
          <w:b/>
          <w:sz w:val="24"/>
        </w:rPr>
        <w:t>intégrité</w:t>
      </w:r>
      <w:proofErr w:type="spellEnd"/>
      <w:r w:rsidRPr="00151057">
        <w:rPr>
          <w:rFonts w:ascii="Times New Roman" w:hAnsi="Times New Roman"/>
          <w:b/>
          <w:sz w:val="24"/>
        </w:rPr>
        <w:t>;</w:t>
      </w:r>
    </w:p>
    <w:p w:rsidR="003947F9" w:rsidRPr="00151057" w:rsidRDefault="00D2418F" w:rsidP="007B48C8">
      <w:pPr>
        <w:numPr>
          <w:ilvl w:val="0"/>
          <w:numId w:val="3"/>
        </w:numPr>
        <w:autoSpaceDE w:val="0"/>
        <w:autoSpaceDN w:val="0"/>
        <w:adjustRightInd w:val="0"/>
        <w:jc w:val="both"/>
        <w:rPr>
          <w:rFonts w:ascii="Times New Roman" w:hAnsi="Times New Roman"/>
          <w:b/>
          <w:sz w:val="24"/>
        </w:rPr>
      </w:pPr>
      <w:proofErr w:type="spellStart"/>
      <w:proofErr w:type="gramStart"/>
      <w:r w:rsidRPr="00151057">
        <w:rPr>
          <w:rFonts w:ascii="Times New Roman" w:hAnsi="Times New Roman"/>
          <w:b/>
          <w:sz w:val="24"/>
        </w:rPr>
        <w:t>r</w:t>
      </w:r>
      <w:r w:rsidR="003947F9" w:rsidRPr="00151057">
        <w:rPr>
          <w:rFonts w:ascii="Times New Roman" w:hAnsi="Times New Roman"/>
          <w:b/>
          <w:sz w:val="24"/>
        </w:rPr>
        <w:t>edevabilité</w:t>
      </w:r>
      <w:proofErr w:type="spellEnd"/>
      <w:proofErr w:type="gramEnd"/>
      <w:r w:rsidRPr="00151057">
        <w:rPr>
          <w:rFonts w:ascii="Times New Roman" w:hAnsi="Times New Roman"/>
          <w:b/>
          <w:sz w:val="24"/>
        </w:rPr>
        <w:t>.</w:t>
      </w:r>
    </w:p>
    <w:p w:rsidR="003947F9" w:rsidRPr="00151057" w:rsidRDefault="003947F9" w:rsidP="00744ED0">
      <w:pPr>
        <w:pStyle w:val="Sansinterligne"/>
        <w:jc w:val="both"/>
        <w:rPr>
          <w:rFonts w:ascii="Times New Roman" w:hAnsi="Times New Roman"/>
          <w:szCs w:val="24"/>
          <w:lang w:val="fr-FR"/>
        </w:rPr>
      </w:pPr>
    </w:p>
    <w:p w:rsidR="009B48A8" w:rsidRPr="00151057" w:rsidRDefault="009B48A8" w:rsidP="00744ED0">
      <w:pPr>
        <w:pStyle w:val="Sansinterligne"/>
        <w:jc w:val="both"/>
        <w:rPr>
          <w:rFonts w:ascii="Times New Roman" w:hAnsi="Times New Roman"/>
          <w:szCs w:val="24"/>
          <w:lang w:val="fr-FR"/>
        </w:rPr>
      </w:pPr>
    </w:p>
    <w:p w:rsidR="009B48A8" w:rsidRPr="00151057" w:rsidRDefault="009B48A8" w:rsidP="00744ED0">
      <w:pPr>
        <w:pStyle w:val="Sansinterligne"/>
        <w:jc w:val="both"/>
        <w:rPr>
          <w:rFonts w:ascii="Times New Roman" w:hAnsi="Times New Roman"/>
          <w:szCs w:val="24"/>
          <w:lang w:val="fr-FR"/>
        </w:rPr>
      </w:pPr>
    </w:p>
    <w:p w:rsidR="00725BFA" w:rsidRPr="00151057" w:rsidRDefault="00BA50B2" w:rsidP="00F95325">
      <w:pPr>
        <w:pStyle w:val="Titre1"/>
        <w:jc w:val="left"/>
        <w:rPr>
          <w:rFonts w:ascii="Times New Roman" w:hAnsi="Times New Roman" w:cs="Times New Roman"/>
          <w:sz w:val="24"/>
          <w:szCs w:val="24"/>
          <w:lang w:val="fr-FR"/>
        </w:rPr>
      </w:pPr>
      <w:bookmarkStart w:id="246" w:name="_Toc470009455"/>
      <w:r w:rsidRPr="00151057">
        <w:rPr>
          <w:rFonts w:ascii="Times New Roman" w:hAnsi="Times New Roman" w:cs="Times New Roman"/>
          <w:sz w:val="24"/>
          <w:szCs w:val="24"/>
          <w:lang w:val="fr-FR"/>
        </w:rPr>
        <w:t>IV</w:t>
      </w:r>
      <w:r w:rsidR="00725BFA" w:rsidRPr="00151057">
        <w:rPr>
          <w:rFonts w:ascii="Times New Roman" w:hAnsi="Times New Roman" w:cs="Times New Roman"/>
          <w:sz w:val="24"/>
          <w:szCs w:val="24"/>
          <w:lang w:val="fr-FR"/>
        </w:rPr>
        <w:t>. Les différents acteurs dans le cycle d’action communautaire</w:t>
      </w:r>
      <w:r w:rsidR="009B48A8" w:rsidRPr="00151057">
        <w:rPr>
          <w:rFonts w:ascii="Times New Roman" w:hAnsi="Times New Roman" w:cs="Times New Roman"/>
          <w:sz w:val="24"/>
          <w:szCs w:val="24"/>
          <w:lang w:val="fr-FR"/>
        </w:rPr>
        <w:t>,</w:t>
      </w:r>
      <w:r w:rsidR="00725BFA" w:rsidRPr="00151057">
        <w:rPr>
          <w:rFonts w:ascii="Times New Roman" w:hAnsi="Times New Roman" w:cs="Times New Roman"/>
          <w:sz w:val="24"/>
          <w:szCs w:val="24"/>
          <w:lang w:val="fr-FR"/>
        </w:rPr>
        <w:t xml:space="preserve"> leurs rôles et responsabilités</w:t>
      </w:r>
      <w:bookmarkEnd w:id="246"/>
    </w:p>
    <w:p w:rsidR="00725BFA" w:rsidRPr="00151057" w:rsidRDefault="00725BFA" w:rsidP="00725BFA">
      <w:pPr>
        <w:jc w:val="both"/>
        <w:rPr>
          <w:rFonts w:ascii="Times New Roman" w:hAnsi="Times New Roman"/>
          <w:bCs/>
          <w:iCs/>
          <w:sz w:val="24"/>
          <w:lang w:val="fr-FR"/>
        </w:rPr>
      </w:pPr>
    </w:p>
    <w:p w:rsidR="00725BFA" w:rsidRPr="00151057" w:rsidRDefault="00725BFA" w:rsidP="00725BFA">
      <w:pPr>
        <w:jc w:val="both"/>
        <w:rPr>
          <w:rFonts w:ascii="Times New Roman" w:hAnsi="Times New Roman"/>
          <w:bCs/>
          <w:iCs/>
          <w:sz w:val="24"/>
          <w:lang w:val="fr-FR"/>
        </w:rPr>
      </w:pPr>
      <w:r w:rsidRPr="00151057">
        <w:rPr>
          <w:rFonts w:ascii="Times New Roman" w:hAnsi="Times New Roman"/>
          <w:bCs/>
          <w:iCs/>
          <w:sz w:val="24"/>
          <w:lang w:val="fr-FR"/>
        </w:rPr>
        <w:t>Plusieurs acteurs, équipes, groupes de travail et structures intervient dans le cadre de la mise en œuvre du programme. Ces acteurs se retrouveront essentiellement à quatre (4) différents niveaux du découpage administratif de la guinée et joueront des rôles différents mais complémentaires.</w:t>
      </w:r>
    </w:p>
    <w:p w:rsidR="00725BFA" w:rsidRPr="00151057" w:rsidRDefault="00725BFA" w:rsidP="00725BFA">
      <w:pPr>
        <w:jc w:val="both"/>
        <w:rPr>
          <w:rFonts w:ascii="Times New Roman" w:hAnsi="Times New Roman"/>
          <w:sz w:val="24"/>
          <w:lang w:val="fr-FR"/>
        </w:rPr>
      </w:pPr>
    </w:p>
    <w:p w:rsidR="00725BFA" w:rsidRPr="00151057" w:rsidRDefault="00A21573" w:rsidP="00230996">
      <w:pPr>
        <w:pStyle w:val="Titre2"/>
        <w:rPr>
          <w:rFonts w:ascii="Times New Roman" w:hAnsi="Times New Roman" w:cs="Times New Roman"/>
          <w:sz w:val="24"/>
          <w:szCs w:val="24"/>
          <w:lang w:val="fr-FR"/>
        </w:rPr>
      </w:pPr>
      <w:bookmarkStart w:id="247" w:name="_Toc470009456"/>
      <w:r w:rsidRPr="00151057">
        <w:rPr>
          <w:rFonts w:ascii="Times New Roman" w:hAnsi="Times New Roman" w:cs="Times New Roman"/>
          <w:sz w:val="24"/>
          <w:szCs w:val="24"/>
          <w:lang w:val="fr-FR"/>
        </w:rPr>
        <w:t>4</w:t>
      </w:r>
      <w:r w:rsidR="00725BFA" w:rsidRPr="00151057">
        <w:rPr>
          <w:rFonts w:ascii="Times New Roman" w:hAnsi="Times New Roman" w:cs="Times New Roman"/>
          <w:sz w:val="24"/>
          <w:szCs w:val="24"/>
          <w:lang w:val="fr-FR"/>
        </w:rPr>
        <w:t>.1. Au niveau national</w:t>
      </w:r>
      <w:bookmarkEnd w:id="247"/>
    </w:p>
    <w:p w:rsidR="00725BFA" w:rsidRPr="00151057" w:rsidRDefault="00725BFA" w:rsidP="00725BFA">
      <w:pPr>
        <w:pStyle w:val="Paragraphedeliste"/>
        <w:ind w:left="0"/>
        <w:jc w:val="both"/>
        <w:rPr>
          <w:rFonts w:ascii="Times New Roman" w:hAnsi="Times New Roman"/>
          <w:b/>
          <w:sz w:val="24"/>
          <w:lang w:val="fr-FR"/>
        </w:rPr>
      </w:pPr>
    </w:p>
    <w:p w:rsidR="00725BFA" w:rsidRPr="00151057" w:rsidRDefault="00725BFA" w:rsidP="00725BFA">
      <w:pPr>
        <w:pStyle w:val="Paragraphedeliste"/>
        <w:ind w:left="0"/>
        <w:jc w:val="both"/>
        <w:rPr>
          <w:rFonts w:ascii="Times New Roman" w:hAnsi="Times New Roman"/>
          <w:sz w:val="24"/>
          <w:lang w:val="fr-FR"/>
        </w:rPr>
      </w:pPr>
      <w:r w:rsidRPr="00151057">
        <w:rPr>
          <w:rFonts w:ascii="Times New Roman" w:hAnsi="Times New Roman"/>
          <w:b/>
          <w:sz w:val="24"/>
          <w:lang w:val="fr-FR"/>
        </w:rPr>
        <w:t xml:space="preserve"> </w:t>
      </w:r>
      <w:r w:rsidRPr="00151057">
        <w:rPr>
          <w:rFonts w:ascii="Times New Roman" w:hAnsi="Times New Roman"/>
          <w:sz w:val="24"/>
          <w:lang w:val="fr-FR"/>
        </w:rPr>
        <w:t xml:space="preserve">L’équipe </w:t>
      </w:r>
      <w:r w:rsidR="00353192" w:rsidRPr="00151057">
        <w:rPr>
          <w:rFonts w:ascii="Times New Roman" w:hAnsi="Times New Roman"/>
          <w:sz w:val="24"/>
          <w:lang w:val="fr-FR"/>
        </w:rPr>
        <w:t>de la mobilisation communautaire</w:t>
      </w:r>
      <w:r w:rsidRPr="00151057">
        <w:rPr>
          <w:rFonts w:ascii="Times New Roman" w:hAnsi="Times New Roman"/>
          <w:sz w:val="24"/>
          <w:lang w:val="fr-FR"/>
        </w:rPr>
        <w:t xml:space="preserve"> en </w:t>
      </w:r>
      <w:r w:rsidR="0036163B" w:rsidRPr="00151057">
        <w:rPr>
          <w:rFonts w:ascii="Times New Roman" w:hAnsi="Times New Roman"/>
          <w:sz w:val="24"/>
          <w:lang w:val="fr-FR"/>
        </w:rPr>
        <w:t>partenariat</w:t>
      </w:r>
      <w:r w:rsidRPr="00151057">
        <w:rPr>
          <w:rFonts w:ascii="Times New Roman" w:hAnsi="Times New Roman"/>
          <w:sz w:val="24"/>
          <w:lang w:val="fr-FR"/>
        </w:rPr>
        <w:t xml:space="preserve"> avec le Ministère de la Santé et celui de l’Action  Sociale servira de leader à  tout le processus. Tous les acteurs ci-dessus cités formeront un groupe de travail qui appuiera le Ministère de la Santé pour l’atteinte des objectifs d’accroissement de la qualité des soins  de santé pour tous les groupes cibles du projet que sont  principalement les femmes et les enfants de  Guin</w:t>
      </w:r>
      <w:r w:rsidR="00353192" w:rsidRPr="00151057">
        <w:rPr>
          <w:rFonts w:ascii="Times New Roman" w:hAnsi="Times New Roman"/>
          <w:sz w:val="24"/>
          <w:lang w:val="fr-FR"/>
        </w:rPr>
        <w:t>é</w:t>
      </w:r>
      <w:r w:rsidRPr="00151057">
        <w:rPr>
          <w:rFonts w:ascii="Times New Roman" w:hAnsi="Times New Roman"/>
          <w:sz w:val="24"/>
          <w:lang w:val="fr-FR"/>
        </w:rPr>
        <w:t xml:space="preserve">e. </w:t>
      </w:r>
    </w:p>
    <w:p w:rsidR="00725BFA" w:rsidRPr="00151057" w:rsidRDefault="00725BFA" w:rsidP="00725BFA">
      <w:pPr>
        <w:pStyle w:val="Paragraphedeliste"/>
        <w:ind w:left="0"/>
        <w:jc w:val="both"/>
        <w:rPr>
          <w:rFonts w:ascii="Times New Roman" w:hAnsi="Times New Roman"/>
          <w:sz w:val="24"/>
          <w:lang w:val="fr-FR"/>
        </w:rPr>
      </w:pPr>
    </w:p>
    <w:p w:rsidR="00725BFA" w:rsidRPr="00151057" w:rsidRDefault="00725BFA" w:rsidP="00725BFA">
      <w:pPr>
        <w:pStyle w:val="Paragraphedeliste"/>
        <w:ind w:left="0"/>
        <w:jc w:val="both"/>
        <w:rPr>
          <w:rFonts w:ascii="Times New Roman" w:hAnsi="Times New Roman"/>
          <w:sz w:val="24"/>
          <w:lang w:val="fr-FR"/>
        </w:rPr>
      </w:pPr>
      <w:r w:rsidRPr="00151057">
        <w:rPr>
          <w:rFonts w:ascii="Times New Roman" w:hAnsi="Times New Roman"/>
          <w:sz w:val="24"/>
          <w:lang w:val="fr-FR"/>
        </w:rPr>
        <w:t>Ce groupe de travail aura, entre autres, pour responsabilités de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t>développer et valider un document de stratégie et plan  de Mobilisation Communautaire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t>adapter le matériel de formation, supervision et de monitoring en Mobilisation Communautaire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t>assurer la formation des formateurs en Mobilisation Communautaire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t>superviser la formation des équipes de mobilisation communautaire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lastRenderedPageBreak/>
        <w:t>coordonner, monitorer et documenter les interventions du Programme ;</w:t>
      </w:r>
    </w:p>
    <w:p w:rsidR="00725BFA" w:rsidRPr="00151057" w:rsidRDefault="00725BFA" w:rsidP="00725BFA">
      <w:pPr>
        <w:pStyle w:val="Paragraphedeliste"/>
        <w:numPr>
          <w:ilvl w:val="0"/>
          <w:numId w:val="7"/>
        </w:numPr>
        <w:jc w:val="both"/>
        <w:rPr>
          <w:rFonts w:ascii="Times New Roman" w:hAnsi="Times New Roman"/>
          <w:sz w:val="24"/>
          <w:lang w:val="fr-FR"/>
        </w:rPr>
      </w:pPr>
      <w:r w:rsidRPr="00151057">
        <w:rPr>
          <w:rFonts w:ascii="Times New Roman" w:hAnsi="Times New Roman"/>
          <w:sz w:val="24"/>
          <w:lang w:val="fr-FR"/>
        </w:rPr>
        <w:t>participer  éventuellement aux différents processus liés au plaidoyer.</w:t>
      </w:r>
    </w:p>
    <w:p w:rsidR="00725BFA" w:rsidRPr="00151057" w:rsidRDefault="00725BFA" w:rsidP="00230996">
      <w:pPr>
        <w:pStyle w:val="Paragraphedeliste"/>
        <w:tabs>
          <w:tab w:val="left" w:pos="1907"/>
        </w:tabs>
        <w:jc w:val="both"/>
        <w:rPr>
          <w:rFonts w:ascii="Times New Roman" w:hAnsi="Times New Roman"/>
          <w:sz w:val="24"/>
          <w:lang w:val="fr-FR"/>
        </w:rPr>
      </w:pPr>
      <w:r w:rsidRPr="00151057">
        <w:rPr>
          <w:rFonts w:ascii="Times New Roman" w:hAnsi="Times New Roman"/>
          <w:sz w:val="24"/>
          <w:lang w:val="fr-FR"/>
        </w:rPr>
        <w:t xml:space="preserve"> </w:t>
      </w:r>
      <w:r w:rsidR="00AE3769" w:rsidRPr="00151057">
        <w:rPr>
          <w:rFonts w:ascii="Times New Roman" w:hAnsi="Times New Roman"/>
          <w:sz w:val="24"/>
          <w:lang w:val="fr-FR"/>
        </w:rPr>
        <w:tab/>
      </w:r>
    </w:p>
    <w:p w:rsidR="00725BFA" w:rsidRPr="00151057" w:rsidRDefault="00A21573" w:rsidP="00230996">
      <w:pPr>
        <w:pStyle w:val="Titre2"/>
        <w:rPr>
          <w:rFonts w:ascii="Times New Roman" w:hAnsi="Times New Roman" w:cs="Times New Roman"/>
          <w:sz w:val="24"/>
          <w:szCs w:val="24"/>
          <w:lang w:val="fr-FR"/>
        </w:rPr>
      </w:pPr>
      <w:bookmarkStart w:id="248" w:name="_Toc470009457"/>
      <w:r w:rsidRPr="00151057">
        <w:rPr>
          <w:rFonts w:ascii="Times New Roman" w:hAnsi="Times New Roman" w:cs="Times New Roman"/>
          <w:sz w:val="24"/>
          <w:szCs w:val="24"/>
          <w:lang w:val="fr-FR"/>
        </w:rPr>
        <w:t>4</w:t>
      </w:r>
      <w:r w:rsidR="00725BFA" w:rsidRPr="00151057">
        <w:rPr>
          <w:rFonts w:ascii="Times New Roman" w:hAnsi="Times New Roman" w:cs="Times New Roman"/>
          <w:sz w:val="24"/>
          <w:szCs w:val="24"/>
          <w:lang w:val="fr-FR"/>
        </w:rPr>
        <w:t>.2. Au niveau régional</w:t>
      </w:r>
      <w:bookmarkEnd w:id="248"/>
    </w:p>
    <w:p w:rsidR="00725BFA" w:rsidRPr="00151057" w:rsidRDefault="00725BFA" w:rsidP="00725BFA">
      <w:pPr>
        <w:pStyle w:val="Paragraphedeliste"/>
        <w:ind w:left="0"/>
        <w:jc w:val="both"/>
        <w:rPr>
          <w:rFonts w:ascii="Times New Roman" w:hAnsi="Times New Roman"/>
          <w:sz w:val="24"/>
          <w:lang w:val="fr-FR"/>
        </w:rPr>
      </w:pPr>
    </w:p>
    <w:p w:rsidR="00725BFA" w:rsidRPr="00151057" w:rsidRDefault="00725BFA" w:rsidP="00725BFA">
      <w:pPr>
        <w:pStyle w:val="Paragraphedeliste"/>
        <w:ind w:left="0"/>
        <w:jc w:val="both"/>
        <w:rPr>
          <w:rFonts w:ascii="Times New Roman" w:hAnsi="Times New Roman"/>
          <w:sz w:val="24"/>
          <w:lang w:val="fr-FR"/>
        </w:rPr>
      </w:pPr>
      <w:r w:rsidRPr="00151057">
        <w:rPr>
          <w:rFonts w:ascii="Times New Roman" w:hAnsi="Times New Roman"/>
          <w:sz w:val="24"/>
          <w:lang w:val="fr-FR"/>
        </w:rPr>
        <w:t xml:space="preserve">Le coordinateur régional de MCSP, les agents  des ONG partenaires en collaboration avec  les formateurs régionaux constitueront un groupe de travail chargé de la coordination et la mise en œuvre des activités. A l’image de ce qui se passe au niveau national ce groupe sera la cheville ouvrière des activités de mobilisation communautaire (MC). </w:t>
      </w:r>
    </w:p>
    <w:p w:rsidR="00725BFA" w:rsidRPr="00151057" w:rsidRDefault="00725BFA" w:rsidP="00725BFA">
      <w:pPr>
        <w:pStyle w:val="Paragraphedeliste"/>
        <w:ind w:left="0"/>
        <w:jc w:val="both"/>
        <w:rPr>
          <w:rFonts w:ascii="Times New Roman" w:hAnsi="Times New Roman"/>
          <w:sz w:val="24"/>
          <w:lang w:val="fr-FR"/>
        </w:rPr>
      </w:pPr>
    </w:p>
    <w:p w:rsidR="00725BFA" w:rsidRPr="00151057" w:rsidRDefault="00725BFA" w:rsidP="00725BFA">
      <w:pPr>
        <w:pStyle w:val="Paragraphedeliste"/>
        <w:ind w:left="0"/>
        <w:jc w:val="both"/>
        <w:rPr>
          <w:rFonts w:ascii="Times New Roman" w:hAnsi="Times New Roman"/>
          <w:sz w:val="24"/>
          <w:lang w:val="fr-FR"/>
        </w:rPr>
      </w:pPr>
      <w:r w:rsidRPr="00151057">
        <w:rPr>
          <w:rFonts w:ascii="Times New Roman" w:hAnsi="Times New Roman"/>
          <w:sz w:val="24"/>
          <w:lang w:val="fr-FR"/>
        </w:rPr>
        <w:t>De façon spécifique, ce groupe s’occupera de :</w:t>
      </w:r>
    </w:p>
    <w:p w:rsidR="00725BFA" w:rsidRPr="00151057" w:rsidRDefault="00725BFA" w:rsidP="00725BFA">
      <w:pPr>
        <w:pStyle w:val="Paragraphedeliste"/>
        <w:numPr>
          <w:ilvl w:val="0"/>
          <w:numId w:val="4"/>
        </w:numPr>
        <w:jc w:val="both"/>
        <w:rPr>
          <w:rFonts w:ascii="Times New Roman" w:hAnsi="Times New Roman"/>
          <w:sz w:val="24"/>
          <w:lang w:val="fr-FR"/>
        </w:rPr>
      </w:pPr>
      <w:r w:rsidRPr="00151057">
        <w:rPr>
          <w:rFonts w:ascii="Times New Roman" w:hAnsi="Times New Roman"/>
          <w:sz w:val="24"/>
          <w:lang w:val="fr-FR"/>
        </w:rPr>
        <w:t>planifier, coordonner, monitorer et superviser les activités de mobilisation communautaire au niveau des régions ;</w:t>
      </w:r>
    </w:p>
    <w:p w:rsidR="00725BFA" w:rsidRPr="00151057" w:rsidRDefault="00725BFA" w:rsidP="00725BFA">
      <w:pPr>
        <w:pStyle w:val="Paragraphedeliste"/>
        <w:numPr>
          <w:ilvl w:val="0"/>
          <w:numId w:val="4"/>
        </w:numPr>
        <w:jc w:val="both"/>
        <w:rPr>
          <w:rFonts w:ascii="Times New Roman" w:hAnsi="Times New Roman"/>
          <w:sz w:val="24"/>
          <w:lang w:val="fr-FR"/>
        </w:rPr>
      </w:pPr>
      <w:r w:rsidRPr="00151057">
        <w:rPr>
          <w:rFonts w:ascii="Times New Roman" w:hAnsi="Times New Roman"/>
          <w:sz w:val="24"/>
          <w:lang w:val="fr-FR"/>
        </w:rPr>
        <w:t>participer  à la formation des formateurs en mobilisation communautaire  et assurer le suivi de la formation des mobilisateurs communautaires et toutes autres activités de formation jugées pertinentes ;</w:t>
      </w:r>
    </w:p>
    <w:p w:rsidR="00725BFA" w:rsidRPr="00151057" w:rsidRDefault="00725BFA" w:rsidP="00725BFA">
      <w:pPr>
        <w:pStyle w:val="Paragraphedeliste"/>
        <w:numPr>
          <w:ilvl w:val="0"/>
          <w:numId w:val="4"/>
        </w:numPr>
        <w:jc w:val="both"/>
        <w:rPr>
          <w:rFonts w:ascii="Times New Roman" w:hAnsi="Times New Roman"/>
          <w:sz w:val="24"/>
          <w:lang w:val="fr-FR"/>
        </w:rPr>
      </w:pPr>
      <w:r w:rsidRPr="00151057">
        <w:rPr>
          <w:rFonts w:ascii="Times New Roman" w:hAnsi="Times New Roman"/>
          <w:sz w:val="24"/>
          <w:lang w:val="fr-FR"/>
        </w:rPr>
        <w:t xml:space="preserve">supporter les équipes de mobilisation communautaire dans la mise en œuvre du Cycle d’Action Communautaire ; </w:t>
      </w:r>
    </w:p>
    <w:p w:rsidR="00725BFA" w:rsidRPr="00151057" w:rsidRDefault="00725BFA" w:rsidP="00725BFA">
      <w:pPr>
        <w:pStyle w:val="Paragraphedeliste"/>
        <w:numPr>
          <w:ilvl w:val="0"/>
          <w:numId w:val="4"/>
        </w:numPr>
        <w:jc w:val="both"/>
        <w:rPr>
          <w:rFonts w:ascii="Times New Roman" w:hAnsi="Times New Roman"/>
          <w:sz w:val="24"/>
          <w:lang w:val="fr-FR"/>
        </w:rPr>
      </w:pPr>
      <w:r w:rsidRPr="00151057">
        <w:rPr>
          <w:rFonts w:ascii="Times New Roman" w:hAnsi="Times New Roman"/>
          <w:sz w:val="24"/>
          <w:lang w:val="fr-FR"/>
        </w:rPr>
        <w:t xml:space="preserve">diriger la documentation et le rapportage des activités de mobilisation communautaire. </w:t>
      </w:r>
    </w:p>
    <w:p w:rsidR="00725BFA" w:rsidRPr="00151057" w:rsidRDefault="00725BFA" w:rsidP="00725BFA">
      <w:pPr>
        <w:pStyle w:val="Paragraphedeliste"/>
        <w:ind w:left="0"/>
        <w:jc w:val="both"/>
        <w:rPr>
          <w:rFonts w:ascii="Times New Roman" w:hAnsi="Times New Roman"/>
          <w:sz w:val="24"/>
          <w:lang w:val="fr-FR"/>
        </w:rPr>
      </w:pPr>
    </w:p>
    <w:p w:rsidR="00725BFA" w:rsidRPr="00151057" w:rsidRDefault="00BA50B2" w:rsidP="00230996">
      <w:pPr>
        <w:pStyle w:val="Titre2"/>
        <w:rPr>
          <w:rFonts w:ascii="Times New Roman" w:hAnsi="Times New Roman" w:cs="Times New Roman"/>
          <w:sz w:val="24"/>
          <w:szCs w:val="24"/>
          <w:lang w:val="fr-FR"/>
        </w:rPr>
      </w:pPr>
      <w:bookmarkStart w:id="249" w:name="_Toc470009458"/>
      <w:r w:rsidRPr="00151057">
        <w:rPr>
          <w:rFonts w:ascii="Times New Roman" w:hAnsi="Times New Roman" w:cs="Times New Roman"/>
          <w:sz w:val="24"/>
          <w:szCs w:val="24"/>
          <w:lang w:val="fr-FR"/>
        </w:rPr>
        <w:t>4</w:t>
      </w:r>
      <w:r w:rsidR="00725BFA" w:rsidRPr="00151057">
        <w:rPr>
          <w:rFonts w:ascii="Times New Roman" w:hAnsi="Times New Roman" w:cs="Times New Roman"/>
          <w:sz w:val="24"/>
          <w:szCs w:val="24"/>
          <w:lang w:val="fr-FR"/>
        </w:rPr>
        <w:t xml:space="preserve">.3. Au niveau </w:t>
      </w:r>
      <w:r w:rsidR="00353192" w:rsidRPr="00151057">
        <w:rPr>
          <w:rFonts w:ascii="Times New Roman" w:hAnsi="Times New Roman" w:cs="Times New Roman"/>
          <w:sz w:val="24"/>
          <w:szCs w:val="24"/>
          <w:lang w:val="fr-FR"/>
        </w:rPr>
        <w:t>des</w:t>
      </w:r>
      <w:r w:rsidR="00AF4735" w:rsidRPr="00151057">
        <w:rPr>
          <w:rFonts w:ascii="Times New Roman" w:hAnsi="Times New Roman" w:cs="Times New Roman"/>
          <w:sz w:val="24"/>
          <w:szCs w:val="24"/>
          <w:lang w:val="fr-FR"/>
        </w:rPr>
        <w:t xml:space="preserve"> </w:t>
      </w:r>
      <w:r w:rsidR="00725BFA" w:rsidRPr="00151057">
        <w:rPr>
          <w:rFonts w:ascii="Times New Roman" w:hAnsi="Times New Roman" w:cs="Times New Roman"/>
          <w:sz w:val="24"/>
          <w:szCs w:val="24"/>
          <w:lang w:val="fr-FR"/>
        </w:rPr>
        <w:t>districts sanitaires</w:t>
      </w:r>
      <w:bookmarkEnd w:id="249"/>
      <w:r w:rsidR="00725BFA" w:rsidRPr="00151057">
        <w:rPr>
          <w:rFonts w:ascii="Times New Roman" w:hAnsi="Times New Roman" w:cs="Times New Roman"/>
          <w:sz w:val="24"/>
          <w:szCs w:val="24"/>
          <w:lang w:val="fr-FR"/>
        </w:rPr>
        <w:t xml:space="preserve"> </w:t>
      </w:r>
    </w:p>
    <w:p w:rsidR="00725BFA" w:rsidRPr="00151057" w:rsidRDefault="00725BFA" w:rsidP="00725BFA">
      <w:pPr>
        <w:pStyle w:val="Listepuces"/>
        <w:rPr>
          <w:rFonts w:ascii="Times New Roman" w:hAnsi="Times New Roman"/>
          <w:b w:val="0"/>
        </w:rPr>
      </w:pPr>
    </w:p>
    <w:p w:rsidR="00353192" w:rsidRPr="00151057" w:rsidRDefault="00725BFA" w:rsidP="00725BFA">
      <w:pPr>
        <w:pStyle w:val="Listepuces"/>
        <w:rPr>
          <w:rFonts w:ascii="Times New Roman" w:hAnsi="Times New Roman"/>
          <w:b w:val="0"/>
        </w:rPr>
      </w:pPr>
      <w:r w:rsidRPr="00151057">
        <w:rPr>
          <w:rFonts w:ascii="Times New Roman" w:hAnsi="Times New Roman"/>
          <w:b w:val="0"/>
        </w:rPr>
        <w:t xml:space="preserve">Les agents des ONG locales, s’associeront à des représentants des districts sanitaires, des services locaux de développement communautaires, des services de la promotion de la femme, de l’enfant et de la famille et des représentants des </w:t>
      </w:r>
      <w:r w:rsidR="0036163B" w:rsidRPr="00151057">
        <w:rPr>
          <w:rFonts w:ascii="Times New Roman" w:hAnsi="Times New Roman"/>
          <w:b w:val="0"/>
        </w:rPr>
        <w:t>Serr</w:t>
      </w:r>
      <w:r w:rsidR="0036163B">
        <w:rPr>
          <w:rFonts w:ascii="Times New Roman" w:hAnsi="Times New Roman"/>
          <w:b w:val="0"/>
        </w:rPr>
        <w:t>ès</w:t>
      </w:r>
      <w:r w:rsidRPr="00151057">
        <w:rPr>
          <w:rFonts w:ascii="Times New Roman" w:hAnsi="Times New Roman"/>
          <w:b w:val="0"/>
        </w:rPr>
        <w:t xml:space="preserve"> des groupe</w:t>
      </w:r>
      <w:r w:rsidR="00353192" w:rsidRPr="00151057">
        <w:rPr>
          <w:rFonts w:ascii="Times New Roman" w:hAnsi="Times New Roman"/>
          <w:b w:val="0"/>
        </w:rPr>
        <w:t>ment</w:t>
      </w:r>
      <w:r w:rsidRPr="00151057">
        <w:rPr>
          <w:rFonts w:ascii="Times New Roman" w:hAnsi="Times New Roman"/>
          <w:b w:val="0"/>
        </w:rPr>
        <w:t>s d</w:t>
      </w:r>
      <w:r w:rsidR="00353192" w:rsidRPr="00151057">
        <w:rPr>
          <w:rFonts w:ascii="Times New Roman" w:hAnsi="Times New Roman"/>
          <w:b w:val="0"/>
        </w:rPr>
        <w:t>’</w:t>
      </w:r>
      <w:r w:rsidRPr="00151057">
        <w:rPr>
          <w:rFonts w:ascii="Times New Roman" w:hAnsi="Times New Roman"/>
          <w:b w:val="0"/>
        </w:rPr>
        <w:t>Associations Communautaires  formés</w:t>
      </w:r>
      <w:r w:rsidR="00353192" w:rsidRPr="00151057">
        <w:rPr>
          <w:rFonts w:ascii="Times New Roman" w:hAnsi="Times New Roman"/>
          <w:b w:val="0"/>
        </w:rPr>
        <w:t xml:space="preserve">, </w:t>
      </w:r>
      <w:r w:rsidRPr="00151057">
        <w:rPr>
          <w:rFonts w:ascii="Times New Roman" w:hAnsi="Times New Roman"/>
          <w:b w:val="0"/>
        </w:rPr>
        <w:t xml:space="preserve">pour former dans chaque aire de santé  une Equipe de Mobilisation Communautaire (EMC). </w:t>
      </w:r>
    </w:p>
    <w:p w:rsidR="00725BFA" w:rsidRPr="00151057" w:rsidRDefault="00725BFA" w:rsidP="00725BFA">
      <w:pPr>
        <w:pStyle w:val="Listepuces"/>
        <w:rPr>
          <w:rFonts w:ascii="Times New Roman" w:hAnsi="Times New Roman"/>
          <w:b w:val="0"/>
        </w:rPr>
      </w:pPr>
      <w:r w:rsidRPr="00151057">
        <w:rPr>
          <w:rFonts w:ascii="Times New Roman" w:hAnsi="Times New Roman"/>
          <w:b w:val="0"/>
        </w:rPr>
        <w:t xml:space="preserve">L’Equipe de Mobilisation Communautaire  sera formée et supervisée par l’équipe du niveau régional et aura pour principale tâche de mettre en œuvre le Cycle d’Action Communautaire  sur le terrain. </w:t>
      </w:r>
    </w:p>
    <w:p w:rsidR="00353192" w:rsidRPr="00151057" w:rsidRDefault="00353192" w:rsidP="00725BFA">
      <w:pPr>
        <w:pStyle w:val="Listepuces"/>
        <w:rPr>
          <w:rFonts w:ascii="Times New Roman" w:hAnsi="Times New Roman"/>
        </w:rPr>
      </w:pPr>
    </w:p>
    <w:p w:rsidR="00725BFA" w:rsidRPr="00151057" w:rsidRDefault="00725BFA" w:rsidP="00725BFA">
      <w:pPr>
        <w:pStyle w:val="Listepuces"/>
        <w:rPr>
          <w:rFonts w:ascii="Times New Roman" w:hAnsi="Times New Roman"/>
        </w:rPr>
      </w:pPr>
      <w:r w:rsidRPr="00151057">
        <w:rPr>
          <w:rFonts w:ascii="Times New Roman" w:hAnsi="Times New Roman"/>
        </w:rPr>
        <w:t>De façon détaillée, l’EMC s’occupera de :</w:t>
      </w:r>
    </w:p>
    <w:p w:rsidR="00353192" w:rsidRPr="00151057" w:rsidRDefault="00353192" w:rsidP="00725BFA">
      <w:pPr>
        <w:pStyle w:val="Listepuces"/>
        <w:rPr>
          <w:rFonts w:ascii="Times New Roman" w:hAnsi="Times New Roman"/>
        </w:rPr>
      </w:pPr>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 xml:space="preserve">planifier, coordonner et monitorer les activités au niveau communautaire ; </w:t>
      </w:r>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 xml:space="preserve">initier les contacts avec les communautés dans les villages et les </w:t>
      </w:r>
      <w:proofErr w:type="gramStart"/>
      <w:r w:rsidRPr="00151057">
        <w:rPr>
          <w:rFonts w:ascii="Times New Roman" w:hAnsi="Times New Roman"/>
          <w:sz w:val="24"/>
          <w:lang w:val="fr-FR"/>
        </w:rPr>
        <w:t>orienter  ;</w:t>
      </w:r>
      <w:proofErr w:type="gramEnd"/>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faciliter la mise en œuvre des différentes phases du Cycle d’Action Communautaire selon les canevas établis au niveau national ;</w:t>
      </w:r>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 xml:space="preserve">supporter les structures communautaires et autres associations de santé communautaire  dans la mise en œuvre de leurs plans </w:t>
      </w:r>
      <w:proofErr w:type="gramStart"/>
      <w:r w:rsidRPr="00151057">
        <w:rPr>
          <w:rFonts w:ascii="Times New Roman" w:hAnsi="Times New Roman"/>
          <w:sz w:val="24"/>
          <w:lang w:val="fr-FR"/>
        </w:rPr>
        <w:t>d’actions  ;</w:t>
      </w:r>
      <w:proofErr w:type="gramEnd"/>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assurer la formation et la supervision des structures communautaires ;</w:t>
      </w:r>
    </w:p>
    <w:p w:rsidR="00725BFA" w:rsidRPr="00151057" w:rsidRDefault="00725BFA" w:rsidP="00725BFA">
      <w:pPr>
        <w:pStyle w:val="Paragraphedeliste"/>
        <w:numPr>
          <w:ilvl w:val="0"/>
          <w:numId w:val="5"/>
        </w:numPr>
        <w:jc w:val="both"/>
        <w:rPr>
          <w:rFonts w:ascii="Times New Roman" w:hAnsi="Times New Roman"/>
          <w:sz w:val="24"/>
          <w:lang w:val="fr-FR"/>
        </w:rPr>
      </w:pPr>
      <w:r w:rsidRPr="00151057">
        <w:rPr>
          <w:rFonts w:ascii="Times New Roman" w:hAnsi="Times New Roman"/>
          <w:sz w:val="24"/>
          <w:lang w:val="fr-FR"/>
        </w:rPr>
        <w:t>assurer la documentation et le rapportage des activités de mobilisation communautaire</w:t>
      </w:r>
    </w:p>
    <w:p w:rsidR="00725BFA" w:rsidRPr="00151057" w:rsidRDefault="00725BFA" w:rsidP="00725BFA">
      <w:pPr>
        <w:pStyle w:val="Paragraphedeliste"/>
        <w:ind w:left="360"/>
        <w:jc w:val="both"/>
        <w:rPr>
          <w:rFonts w:ascii="Times New Roman" w:hAnsi="Times New Roman"/>
          <w:sz w:val="24"/>
          <w:lang w:val="fr-FR"/>
        </w:rPr>
      </w:pPr>
    </w:p>
    <w:p w:rsidR="00725BFA" w:rsidRPr="00151057" w:rsidRDefault="00725BFA" w:rsidP="00725BFA">
      <w:pPr>
        <w:pStyle w:val="Listepuces"/>
        <w:rPr>
          <w:rFonts w:ascii="Times New Roman" w:hAnsi="Times New Roman"/>
        </w:rPr>
      </w:pPr>
    </w:p>
    <w:p w:rsidR="00725BFA" w:rsidRPr="00151057" w:rsidRDefault="00BA50B2" w:rsidP="00230996">
      <w:pPr>
        <w:pStyle w:val="Titre2"/>
        <w:rPr>
          <w:rFonts w:ascii="Times New Roman" w:hAnsi="Times New Roman" w:cs="Times New Roman"/>
          <w:sz w:val="24"/>
          <w:szCs w:val="24"/>
          <w:lang w:val="fr-FR"/>
        </w:rPr>
      </w:pPr>
      <w:bookmarkStart w:id="250" w:name="_Toc470009459"/>
      <w:r w:rsidRPr="00151057">
        <w:rPr>
          <w:rFonts w:ascii="Times New Roman" w:hAnsi="Times New Roman" w:cs="Times New Roman"/>
          <w:sz w:val="24"/>
          <w:szCs w:val="24"/>
          <w:lang w:val="fr-FR"/>
        </w:rPr>
        <w:t>4</w:t>
      </w:r>
      <w:r w:rsidR="00725BFA" w:rsidRPr="00151057">
        <w:rPr>
          <w:rFonts w:ascii="Times New Roman" w:hAnsi="Times New Roman" w:cs="Times New Roman"/>
          <w:sz w:val="24"/>
          <w:szCs w:val="24"/>
          <w:lang w:val="fr-FR"/>
        </w:rPr>
        <w:t>.4. Au niveau d</w:t>
      </w:r>
      <w:r w:rsidR="00353192" w:rsidRPr="00151057">
        <w:rPr>
          <w:rFonts w:ascii="Times New Roman" w:hAnsi="Times New Roman" w:cs="Times New Roman"/>
          <w:sz w:val="24"/>
          <w:szCs w:val="24"/>
          <w:lang w:val="fr-FR"/>
        </w:rPr>
        <w:t>u centre de santé</w:t>
      </w:r>
      <w:bookmarkEnd w:id="250"/>
      <w:r w:rsidR="00353192" w:rsidRPr="00151057">
        <w:rPr>
          <w:rFonts w:ascii="Times New Roman" w:hAnsi="Times New Roman" w:cs="Times New Roman"/>
          <w:sz w:val="24"/>
          <w:szCs w:val="24"/>
          <w:lang w:val="fr-FR"/>
        </w:rPr>
        <w:t xml:space="preserve"> </w:t>
      </w:r>
    </w:p>
    <w:p w:rsidR="00725BFA" w:rsidRPr="00151057" w:rsidRDefault="00AE3769" w:rsidP="00230996">
      <w:pPr>
        <w:pStyle w:val="Listepuces"/>
        <w:tabs>
          <w:tab w:val="clear" w:pos="720"/>
          <w:tab w:val="left" w:pos="1787"/>
        </w:tabs>
        <w:rPr>
          <w:rFonts w:ascii="Times New Roman" w:hAnsi="Times New Roman"/>
        </w:rPr>
      </w:pPr>
      <w:r w:rsidRPr="00151057">
        <w:rPr>
          <w:rFonts w:ascii="Times New Roman" w:hAnsi="Times New Roman"/>
        </w:rPr>
        <w:tab/>
      </w:r>
    </w:p>
    <w:p w:rsidR="00725BFA" w:rsidRPr="00151057" w:rsidRDefault="00725BFA" w:rsidP="00725BFA">
      <w:pPr>
        <w:pStyle w:val="Listepuces"/>
        <w:rPr>
          <w:rFonts w:ascii="Times New Roman" w:hAnsi="Times New Roman"/>
          <w:b w:val="0"/>
        </w:rPr>
      </w:pPr>
      <w:r w:rsidRPr="00151057">
        <w:rPr>
          <w:rFonts w:ascii="Times New Roman" w:hAnsi="Times New Roman"/>
          <w:b w:val="0"/>
        </w:rPr>
        <w:t xml:space="preserve"> Le Groupe d’Action Communautaire et les communautés constituent la cheville ouvrière du Programme. Cette  structure aura la responsabilité d’élaborer et </w:t>
      </w:r>
      <w:r w:rsidR="008E37DE" w:rsidRPr="00151057">
        <w:rPr>
          <w:rFonts w:ascii="Times New Roman" w:hAnsi="Times New Roman"/>
          <w:b w:val="0"/>
        </w:rPr>
        <w:t xml:space="preserve">de </w:t>
      </w:r>
      <w:r w:rsidRPr="00151057">
        <w:rPr>
          <w:rFonts w:ascii="Times New Roman" w:hAnsi="Times New Roman"/>
          <w:b w:val="0"/>
        </w:rPr>
        <w:t xml:space="preserve">mettre en œuvre des plans d’action pour l’amélioration de la qualité de la santé  dans les communautés respectives. </w:t>
      </w:r>
    </w:p>
    <w:p w:rsidR="00725BFA" w:rsidRPr="00151057" w:rsidRDefault="00725BFA" w:rsidP="00725BFA">
      <w:pPr>
        <w:pStyle w:val="Listepuces"/>
        <w:rPr>
          <w:rFonts w:ascii="Times New Roman" w:hAnsi="Times New Roman"/>
          <w:b w:val="0"/>
        </w:rPr>
      </w:pPr>
    </w:p>
    <w:p w:rsidR="00725BFA" w:rsidRPr="00151057" w:rsidRDefault="00725BFA" w:rsidP="00725BFA">
      <w:pPr>
        <w:pStyle w:val="Listepuces"/>
        <w:rPr>
          <w:rFonts w:ascii="Times New Roman" w:hAnsi="Times New Roman"/>
          <w:b w:val="0"/>
        </w:rPr>
      </w:pPr>
      <w:r w:rsidRPr="00151057">
        <w:rPr>
          <w:rFonts w:ascii="Times New Roman" w:hAnsi="Times New Roman"/>
          <w:b w:val="0"/>
        </w:rPr>
        <w:t xml:space="preserve">De façon détaillée, les ONG et les structures communautaires s’occuperont d’élaborer et </w:t>
      </w:r>
      <w:r w:rsidR="008E37DE" w:rsidRPr="00151057">
        <w:rPr>
          <w:rFonts w:ascii="Times New Roman" w:hAnsi="Times New Roman"/>
          <w:b w:val="0"/>
        </w:rPr>
        <w:t xml:space="preserve">de </w:t>
      </w:r>
      <w:r w:rsidRPr="00151057">
        <w:rPr>
          <w:rFonts w:ascii="Times New Roman" w:hAnsi="Times New Roman"/>
          <w:b w:val="0"/>
        </w:rPr>
        <w:t>mettre en œuvre un plan d’action qui ciblera les problèmes prioritaires de la santé comme :</w:t>
      </w:r>
    </w:p>
    <w:p w:rsidR="008E37DE" w:rsidRPr="00151057" w:rsidRDefault="008E37DE" w:rsidP="00725BFA">
      <w:pPr>
        <w:pStyle w:val="Listepuces"/>
        <w:rPr>
          <w:rFonts w:ascii="Times New Roman" w:hAnsi="Times New Roman"/>
        </w:rPr>
      </w:pPr>
    </w:p>
    <w:p w:rsidR="00725BFA" w:rsidRPr="00151057" w:rsidRDefault="00725BFA" w:rsidP="00725BFA">
      <w:pPr>
        <w:pStyle w:val="Listepuces"/>
        <w:numPr>
          <w:ilvl w:val="0"/>
          <w:numId w:val="8"/>
        </w:numPr>
        <w:rPr>
          <w:rFonts w:ascii="Times New Roman" w:hAnsi="Times New Roman"/>
          <w:b w:val="0"/>
        </w:rPr>
      </w:pPr>
      <w:r w:rsidRPr="00151057">
        <w:rPr>
          <w:rFonts w:ascii="Times New Roman" w:hAnsi="Times New Roman"/>
          <w:b w:val="0"/>
        </w:rPr>
        <w:t>la persistance de l’impact des trois retards sur le système de référence/évacuation ;</w:t>
      </w:r>
    </w:p>
    <w:p w:rsidR="00725BFA" w:rsidRPr="00151057" w:rsidRDefault="00725BFA" w:rsidP="00725BFA">
      <w:pPr>
        <w:pStyle w:val="Listepuces"/>
        <w:numPr>
          <w:ilvl w:val="0"/>
          <w:numId w:val="8"/>
        </w:numPr>
        <w:rPr>
          <w:rFonts w:ascii="Times New Roman" w:hAnsi="Times New Roman"/>
        </w:rPr>
      </w:pPr>
      <w:r w:rsidRPr="00151057">
        <w:rPr>
          <w:rFonts w:ascii="Times New Roman" w:hAnsi="Times New Roman"/>
          <w:b w:val="0"/>
        </w:rPr>
        <w:t>la faible utilisation des méthodes modernes de contraception</w:t>
      </w:r>
      <w:r w:rsidRPr="00151057">
        <w:rPr>
          <w:rFonts w:ascii="Times New Roman" w:hAnsi="Times New Roman"/>
        </w:rPr>
        <w:t> ;</w:t>
      </w:r>
    </w:p>
    <w:p w:rsidR="00725BFA" w:rsidRPr="00151057" w:rsidRDefault="00725BFA" w:rsidP="00725BFA">
      <w:pPr>
        <w:pStyle w:val="Paragraphedeliste"/>
        <w:numPr>
          <w:ilvl w:val="0"/>
          <w:numId w:val="8"/>
        </w:numPr>
        <w:autoSpaceDE w:val="0"/>
        <w:autoSpaceDN w:val="0"/>
        <w:adjustRightInd w:val="0"/>
        <w:rPr>
          <w:rFonts w:ascii="Times New Roman" w:eastAsiaTheme="minorHAnsi" w:hAnsi="Times New Roman"/>
          <w:sz w:val="24"/>
          <w:lang w:val="fr-FR"/>
        </w:rPr>
      </w:pPr>
      <w:r w:rsidRPr="00151057">
        <w:rPr>
          <w:rFonts w:ascii="Times New Roman" w:hAnsi="Times New Roman"/>
          <w:sz w:val="24"/>
          <w:lang w:val="fr-FR"/>
        </w:rPr>
        <w:t xml:space="preserve">la faible fréquentation des structures de santé pour les </w:t>
      </w:r>
      <w:r w:rsidRPr="00151057">
        <w:rPr>
          <w:rFonts w:ascii="Times New Roman" w:eastAsiaTheme="minorHAnsi" w:hAnsi="Times New Roman"/>
          <w:sz w:val="24"/>
          <w:lang w:val="fr-FR"/>
        </w:rPr>
        <w:t>Consultations Post Natales Recentrées,  les accouchements assistés,  les Consultations Post Natales, l</w:t>
      </w:r>
      <w:r w:rsidR="008E37DE" w:rsidRPr="00151057">
        <w:rPr>
          <w:rFonts w:ascii="Times New Roman" w:eastAsiaTheme="minorHAnsi" w:hAnsi="Times New Roman"/>
          <w:sz w:val="24"/>
          <w:lang w:val="fr-FR"/>
        </w:rPr>
        <w:t>a</w:t>
      </w:r>
      <w:r w:rsidRPr="00151057">
        <w:rPr>
          <w:rFonts w:ascii="Times New Roman" w:eastAsiaTheme="minorHAnsi" w:hAnsi="Times New Roman"/>
          <w:sz w:val="24"/>
          <w:lang w:val="fr-FR"/>
        </w:rPr>
        <w:t xml:space="preserve">  Planification Familiale, la  Vaccination,  la Prise en Charge Intégrée des Maladies de l’Enfant, </w:t>
      </w:r>
      <w:r w:rsidR="008E37DE" w:rsidRPr="00151057">
        <w:rPr>
          <w:rFonts w:ascii="Times New Roman" w:eastAsiaTheme="minorHAnsi" w:hAnsi="Times New Roman"/>
          <w:sz w:val="24"/>
          <w:lang w:val="fr-FR"/>
        </w:rPr>
        <w:t xml:space="preserve">la </w:t>
      </w:r>
      <w:r w:rsidRPr="00151057">
        <w:rPr>
          <w:rFonts w:ascii="Times New Roman" w:eastAsiaTheme="minorHAnsi" w:hAnsi="Times New Roman"/>
          <w:sz w:val="24"/>
          <w:lang w:val="fr-FR"/>
        </w:rPr>
        <w:t>Santé des Adolescents et Jeunes) ;</w:t>
      </w:r>
    </w:p>
    <w:p w:rsidR="00725BFA" w:rsidRPr="00151057" w:rsidRDefault="00725BFA" w:rsidP="00725BFA">
      <w:pPr>
        <w:pStyle w:val="Paragraphedeliste"/>
        <w:numPr>
          <w:ilvl w:val="0"/>
          <w:numId w:val="8"/>
        </w:numPr>
        <w:autoSpaceDE w:val="0"/>
        <w:autoSpaceDN w:val="0"/>
        <w:adjustRightInd w:val="0"/>
        <w:rPr>
          <w:rFonts w:ascii="Times New Roman" w:eastAsiaTheme="minorHAnsi" w:hAnsi="Times New Roman"/>
          <w:sz w:val="24"/>
          <w:lang w:val="fr-FR"/>
        </w:rPr>
      </w:pPr>
      <w:r w:rsidRPr="00151057">
        <w:rPr>
          <w:rFonts w:ascii="Times New Roman" w:eastAsiaTheme="minorHAnsi" w:hAnsi="Times New Roman"/>
          <w:sz w:val="24"/>
          <w:lang w:val="fr-FR"/>
        </w:rPr>
        <w:t>l’insuffisance de communication qui entrave la prise de décision au niveau ménage ;</w:t>
      </w:r>
    </w:p>
    <w:p w:rsidR="00725BFA" w:rsidRPr="00151057" w:rsidRDefault="00725BFA" w:rsidP="00725BFA">
      <w:pPr>
        <w:pStyle w:val="Listepuces"/>
        <w:numPr>
          <w:ilvl w:val="0"/>
          <w:numId w:val="8"/>
        </w:numPr>
        <w:rPr>
          <w:rFonts w:ascii="Times New Roman" w:eastAsiaTheme="minorHAnsi" w:hAnsi="Times New Roman"/>
          <w:b w:val="0"/>
        </w:rPr>
      </w:pPr>
      <w:r w:rsidRPr="00151057">
        <w:rPr>
          <w:rFonts w:ascii="Times New Roman" w:eastAsiaTheme="minorHAnsi" w:hAnsi="Times New Roman"/>
          <w:b w:val="0"/>
        </w:rPr>
        <w:lastRenderedPageBreak/>
        <w:t xml:space="preserve">la  faible mobilisation des </w:t>
      </w:r>
      <w:proofErr w:type="spellStart"/>
      <w:r w:rsidRPr="00151057">
        <w:rPr>
          <w:rFonts w:ascii="Times New Roman" w:eastAsiaTheme="minorHAnsi" w:hAnsi="Times New Roman"/>
          <w:b w:val="0"/>
        </w:rPr>
        <w:t>quotes</w:t>
      </w:r>
      <w:proofErr w:type="spellEnd"/>
      <w:r w:rsidRPr="00151057">
        <w:rPr>
          <w:rFonts w:ascii="Times New Roman" w:eastAsiaTheme="minorHAnsi" w:hAnsi="Times New Roman"/>
          <w:b w:val="0"/>
        </w:rPr>
        <w:t xml:space="preserve"> parts des collectivités à la caisse de solidarité de la référence /évacuation ;</w:t>
      </w:r>
    </w:p>
    <w:p w:rsidR="00725BFA" w:rsidRPr="00151057" w:rsidRDefault="00725BFA" w:rsidP="00725BFA">
      <w:pPr>
        <w:pStyle w:val="Listepuces"/>
        <w:numPr>
          <w:ilvl w:val="0"/>
          <w:numId w:val="8"/>
        </w:numPr>
        <w:rPr>
          <w:rFonts w:ascii="Times New Roman" w:eastAsiaTheme="minorHAnsi" w:hAnsi="Times New Roman"/>
          <w:b w:val="0"/>
        </w:rPr>
      </w:pPr>
      <w:r w:rsidRPr="00151057">
        <w:rPr>
          <w:rFonts w:ascii="Times New Roman" w:eastAsiaTheme="minorHAnsi" w:hAnsi="Times New Roman"/>
          <w:b w:val="0"/>
        </w:rPr>
        <w:t>le mauvais accueil du personnel ;</w:t>
      </w:r>
    </w:p>
    <w:p w:rsidR="00725BFA" w:rsidRPr="00151057" w:rsidRDefault="00725BFA" w:rsidP="00725BFA">
      <w:pPr>
        <w:pStyle w:val="Listepuces"/>
        <w:numPr>
          <w:ilvl w:val="0"/>
          <w:numId w:val="8"/>
        </w:numPr>
        <w:rPr>
          <w:rFonts w:ascii="Times New Roman" w:hAnsi="Times New Roman"/>
        </w:rPr>
      </w:pPr>
      <w:r w:rsidRPr="00151057">
        <w:rPr>
          <w:rFonts w:ascii="Times New Roman" w:eastAsiaTheme="minorHAnsi" w:hAnsi="Times New Roman"/>
          <w:b w:val="0"/>
        </w:rPr>
        <w:t>le refus de la vaccination par certains parents</w:t>
      </w:r>
      <w:r w:rsidRPr="00151057">
        <w:rPr>
          <w:rFonts w:ascii="Times New Roman" w:hAnsi="Times New Roman"/>
        </w:rPr>
        <w:t> ;</w:t>
      </w:r>
    </w:p>
    <w:p w:rsidR="008E37DE" w:rsidRPr="00151057" w:rsidRDefault="00725BFA" w:rsidP="00725BFA">
      <w:pPr>
        <w:pStyle w:val="Paragraphedeliste"/>
        <w:numPr>
          <w:ilvl w:val="0"/>
          <w:numId w:val="8"/>
        </w:numPr>
        <w:autoSpaceDE w:val="0"/>
        <w:autoSpaceDN w:val="0"/>
        <w:adjustRightInd w:val="0"/>
        <w:rPr>
          <w:rFonts w:ascii="Times New Roman" w:eastAsiaTheme="minorHAnsi" w:hAnsi="Times New Roman"/>
          <w:sz w:val="24"/>
          <w:lang w:val="fr-FR"/>
        </w:rPr>
      </w:pPr>
      <w:r w:rsidRPr="00151057">
        <w:rPr>
          <w:rFonts w:ascii="Times New Roman" w:eastAsiaTheme="minorHAnsi" w:hAnsi="Times New Roman"/>
          <w:sz w:val="24"/>
          <w:lang w:val="fr-FR"/>
        </w:rPr>
        <w:t>le faible niveau de connaissance de la population sur les questions de la santé de la reproduction (conséquences des mariages précoces, des fistules obstétricales, des avortements à risques, des  mutilations génitales féminines, etc.)</w:t>
      </w:r>
      <w:r w:rsidR="008E37DE" w:rsidRPr="00151057">
        <w:rPr>
          <w:rFonts w:ascii="Times New Roman" w:eastAsiaTheme="minorHAnsi" w:hAnsi="Times New Roman"/>
          <w:sz w:val="24"/>
          <w:lang w:val="fr-FR"/>
        </w:rPr>
        <w:t>.</w:t>
      </w:r>
    </w:p>
    <w:p w:rsidR="00725BFA" w:rsidRPr="00151057" w:rsidRDefault="00725BFA" w:rsidP="009C02E0">
      <w:pPr>
        <w:pStyle w:val="Paragraphedeliste"/>
        <w:autoSpaceDE w:val="0"/>
        <w:autoSpaceDN w:val="0"/>
        <w:adjustRightInd w:val="0"/>
        <w:rPr>
          <w:rFonts w:ascii="Times New Roman" w:eastAsiaTheme="minorHAnsi" w:hAnsi="Times New Roman"/>
          <w:sz w:val="24"/>
          <w:lang w:val="fr-FR"/>
        </w:rPr>
      </w:pPr>
    </w:p>
    <w:p w:rsidR="00725BFA" w:rsidRPr="00151057" w:rsidRDefault="00725BFA" w:rsidP="00725BFA">
      <w:pPr>
        <w:pStyle w:val="Listepuces"/>
        <w:rPr>
          <w:rFonts w:ascii="Times New Roman" w:hAnsi="Times New Roman"/>
        </w:rPr>
      </w:pPr>
      <w:r w:rsidRPr="00151057">
        <w:rPr>
          <w:rFonts w:ascii="Times New Roman" w:hAnsi="Times New Roman"/>
        </w:rPr>
        <w:t>Les   groupes d’action communautaire auront comme rôles et responsabilités de :</w:t>
      </w:r>
    </w:p>
    <w:p w:rsidR="00725BFA" w:rsidRPr="00151057" w:rsidRDefault="00725BFA" w:rsidP="00725BFA">
      <w:pPr>
        <w:pStyle w:val="Listepuces"/>
        <w:numPr>
          <w:ilvl w:val="0"/>
          <w:numId w:val="6"/>
        </w:numPr>
        <w:rPr>
          <w:rFonts w:ascii="Times New Roman" w:eastAsiaTheme="minorHAnsi" w:hAnsi="Times New Roman"/>
          <w:b w:val="0"/>
        </w:rPr>
      </w:pPr>
      <w:r w:rsidRPr="00151057">
        <w:rPr>
          <w:rFonts w:ascii="Times New Roman" w:eastAsiaTheme="minorHAnsi" w:hAnsi="Times New Roman"/>
          <w:b w:val="0"/>
        </w:rPr>
        <w:t>assurer le par</w:t>
      </w:r>
      <w:r w:rsidR="008E37DE" w:rsidRPr="00151057">
        <w:rPr>
          <w:rFonts w:ascii="Times New Roman" w:eastAsiaTheme="minorHAnsi" w:hAnsi="Times New Roman"/>
          <w:b w:val="0"/>
        </w:rPr>
        <w:t>rain</w:t>
      </w:r>
      <w:r w:rsidRPr="00151057">
        <w:rPr>
          <w:rFonts w:ascii="Times New Roman" w:eastAsiaTheme="minorHAnsi" w:hAnsi="Times New Roman"/>
          <w:b w:val="0"/>
        </w:rPr>
        <w:t>age et la validation des plans avec la communauté dans son ensemble ;</w:t>
      </w:r>
    </w:p>
    <w:p w:rsidR="00725BFA" w:rsidRPr="00151057" w:rsidRDefault="00725BFA" w:rsidP="00725BFA">
      <w:pPr>
        <w:pStyle w:val="Listepuces"/>
        <w:numPr>
          <w:ilvl w:val="0"/>
          <w:numId w:val="6"/>
        </w:numPr>
        <w:rPr>
          <w:rFonts w:ascii="Times New Roman" w:eastAsiaTheme="minorHAnsi" w:hAnsi="Times New Roman"/>
          <w:b w:val="0"/>
        </w:rPr>
      </w:pPr>
      <w:r w:rsidRPr="00151057">
        <w:rPr>
          <w:rFonts w:ascii="Times New Roman" w:eastAsiaTheme="minorHAnsi" w:hAnsi="Times New Roman"/>
          <w:b w:val="0"/>
        </w:rPr>
        <w:t>identifier et mettre en œuvre des stratégies pour toucher les plus vulnérables et les marginalisés ;</w:t>
      </w:r>
    </w:p>
    <w:p w:rsidR="00725BFA" w:rsidRPr="00151057" w:rsidRDefault="00725BFA" w:rsidP="00725BFA">
      <w:pPr>
        <w:pStyle w:val="Listepuces"/>
        <w:numPr>
          <w:ilvl w:val="0"/>
          <w:numId w:val="6"/>
        </w:numPr>
        <w:rPr>
          <w:rFonts w:ascii="Times New Roman" w:eastAsiaTheme="minorHAnsi" w:hAnsi="Times New Roman"/>
          <w:b w:val="0"/>
        </w:rPr>
      </w:pPr>
      <w:r w:rsidRPr="00151057">
        <w:rPr>
          <w:rFonts w:ascii="Times New Roman" w:eastAsiaTheme="minorHAnsi" w:hAnsi="Times New Roman"/>
          <w:b w:val="0"/>
        </w:rPr>
        <w:t>s’assurer de l’appropriation communautaire de tout ce qui se fait ;</w:t>
      </w:r>
    </w:p>
    <w:p w:rsidR="00725BFA" w:rsidRPr="00151057" w:rsidRDefault="00725BFA" w:rsidP="00725BFA">
      <w:pPr>
        <w:pStyle w:val="Listepuces"/>
        <w:numPr>
          <w:ilvl w:val="0"/>
          <w:numId w:val="6"/>
        </w:numPr>
        <w:rPr>
          <w:rFonts w:ascii="Times New Roman" w:eastAsiaTheme="minorHAnsi" w:hAnsi="Times New Roman"/>
          <w:b w:val="0"/>
        </w:rPr>
      </w:pPr>
      <w:r w:rsidRPr="00151057">
        <w:rPr>
          <w:rFonts w:ascii="Times New Roman" w:eastAsiaTheme="minorHAnsi" w:hAnsi="Times New Roman"/>
          <w:b w:val="0"/>
        </w:rPr>
        <w:t>développer des mécanismes de gestion appropriés et adaptés à leurs propres capacités  pour pouvoir gérer convenablement les ressources qui seront mobilisées ;</w:t>
      </w:r>
    </w:p>
    <w:p w:rsidR="00725BFA" w:rsidRPr="00151057" w:rsidRDefault="00725BFA" w:rsidP="00725BFA">
      <w:pPr>
        <w:pStyle w:val="Listepuces"/>
        <w:numPr>
          <w:ilvl w:val="0"/>
          <w:numId w:val="6"/>
        </w:numPr>
        <w:rPr>
          <w:rFonts w:ascii="Times New Roman" w:hAnsi="Times New Roman"/>
        </w:rPr>
      </w:pPr>
      <w:r w:rsidRPr="00151057">
        <w:rPr>
          <w:rFonts w:ascii="Times New Roman" w:eastAsiaTheme="minorHAnsi" w:hAnsi="Times New Roman"/>
          <w:b w:val="0"/>
        </w:rPr>
        <w:t>mobiliser des ressources internes et externes à la communauté</w:t>
      </w:r>
      <w:r w:rsidRPr="00151057">
        <w:rPr>
          <w:rFonts w:ascii="Times New Roman" w:hAnsi="Times New Roman"/>
        </w:rPr>
        <w:t> ;</w:t>
      </w:r>
    </w:p>
    <w:p w:rsidR="00725BFA" w:rsidRPr="00151057" w:rsidRDefault="00725BFA" w:rsidP="00725BFA">
      <w:pPr>
        <w:pStyle w:val="Listepuces"/>
        <w:numPr>
          <w:ilvl w:val="0"/>
          <w:numId w:val="6"/>
        </w:numPr>
        <w:rPr>
          <w:rFonts w:ascii="Times New Roman" w:hAnsi="Times New Roman"/>
        </w:rPr>
      </w:pPr>
      <w:r w:rsidRPr="00151057">
        <w:rPr>
          <w:rFonts w:ascii="Times New Roman" w:eastAsiaTheme="minorHAnsi" w:hAnsi="Times New Roman"/>
          <w:b w:val="0"/>
        </w:rPr>
        <w:t>faire des compte- rendus réguliers des activités à la communauté</w:t>
      </w:r>
      <w:r w:rsidRPr="00151057">
        <w:rPr>
          <w:rFonts w:ascii="Times New Roman" w:hAnsi="Times New Roman"/>
        </w:rPr>
        <w:t> ;</w:t>
      </w:r>
    </w:p>
    <w:p w:rsidR="00725BFA" w:rsidRPr="00151057" w:rsidRDefault="00725BFA" w:rsidP="00725BFA">
      <w:pPr>
        <w:jc w:val="both"/>
        <w:rPr>
          <w:rFonts w:ascii="Times New Roman" w:hAnsi="Times New Roman"/>
          <w:sz w:val="24"/>
          <w:lang w:val="fr-FR"/>
        </w:rPr>
      </w:pPr>
    </w:p>
    <w:p w:rsidR="00725BFA" w:rsidRPr="00151057" w:rsidRDefault="00725BFA" w:rsidP="00725BFA">
      <w:pPr>
        <w:jc w:val="both"/>
        <w:rPr>
          <w:rFonts w:ascii="Times New Roman" w:hAnsi="Times New Roman"/>
          <w:sz w:val="24"/>
          <w:lang w:val="fr-FR"/>
        </w:rPr>
      </w:pPr>
      <w:r w:rsidRPr="00151057">
        <w:rPr>
          <w:rFonts w:ascii="Times New Roman" w:hAnsi="Times New Roman"/>
          <w:sz w:val="24"/>
          <w:lang w:val="fr-FR"/>
        </w:rPr>
        <w:t>Le diagramme ci-dessous propose une vision synoptique de l’ensemble des acteurs du Programme.</w:t>
      </w:r>
    </w:p>
    <w:p w:rsidR="00AB3DB7" w:rsidRPr="00151057" w:rsidRDefault="00AB3DB7" w:rsidP="00725BFA">
      <w:pPr>
        <w:jc w:val="both"/>
        <w:rPr>
          <w:rFonts w:ascii="Times New Roman" w:hAnsi="Times New Roman"/>
          <w:sz w:val="24"/>
          <w:lang w:val="fr-FR"/>
        </w:rPr>
      </w:pPr>
    </w:p>
    <w:p w:rsidR="00AB3DB7" w:rsidRPr="00151057" w:rsidRDefault="00AB3DB7" w:rsidP="00AB3DB7">
      <w:pPr>
        <w:jc w:val="both"/>
        <w:rPr>
          <w:rFonts w:ascii="Times New Roman" w:hAnsi="Times New Roman"/>
          <w:color w:val="0070C0"/>
          <w:sz w:val="24"/>
          <w:lang w:val="fr-FR"/>
        </w:rPr>
      </w:pPr>
      <w:r w:rsidRPr="00151057">
        <w:rPr>
          <w:rFonts w:ascii="Times New Roman" w:hAnsi="Times New Roman"/>
          <w:color w:val="0070C0"/>
          <w:sz w:val="24"/>
          <w:lang w:val="fr-FR"/>
        </w:rPr>
        <w:t>Le diagramme ci-dessous propose une vision synoptique de l’ensemble des acteurs du Programme.</w:t>
      </w:r>
    </w:p>
    <w:p w:rsidR="00AB3DB7" w:rsidRPr="00151057" w:rsidRDefault="00AB3DB7" w:rsidP="00AB3DB7">
      <w:pPr>
        <w:pStyle w:val="StyleBoxbullet10pt"/>
        <w:numPr>
          <w:ilvl w:val="0"/>
          <w:numId w:val="0"/>
        </w:numPr>
        <w:ind w:left="480" w:hanging="360"/>
        <w:jc w:val="both"/>
        <w:rPr>
          <w:color w:val="0070C0"/>
          <w:lang w:val="fr-FR"/>
        </w:rPr>
      </w:pPr>
    </w:p>
    <w:p w:rsidR="00AB3DB7" w:rsidRPr="00151057" w:rsidRDefault="00AB3DB7" w:rsidP="00AB3DB7">
      <w:pPr>
        <w:jc w:val="both"/>
        <w:rPr>
          <w:rFonts w:ascii="Times New Roman" w:hAnsi="Times New Roman"/>
          <w:color w:val="0070C0"/>
          <w:sz w:val="24"/>
          <w:lang w:val="fr-FR"/>
        </w:rPr>
      </w:pPr>
    </w:p>
    <w:p w:rsidR="00AB3DB7" w:rsidRPr="00BA67BF" w:rsidRDefault="00762938" w:rsidP="00230996">
      <w:pPr>
        <w:jc w:val="both"/>
        <w:rPr>
          <w:rFonts w:ascii="Times New Roman" w:hAnsi="Times New Roman"/>
          <w:b/>
          <w:bCs/>
          <w:color w:val="FF0000"/>
          <w:sz w:val="24"/>
          <w:lang w:val="fr-FR"/>
          <w:rPrChange w:id="251" w:author="PNLP1" w:date="2017-01-12T12:40:00Z">
            <w:rPr>
              <w:rFonts w:ascii="Times New Roman" w:hAnsi="Times New Roman"/>
              <w:b/>
              <w:bCs/>
              <w:color w:val="FF0000"/>
              <w:sz w:val="24"/>
            </w:rPr>
          </w:rPrChange>
        </w:rPr>
      </w:pPr>
      <w:r>
        <w:rPr>
          <w:rFonts w:ascii="Times New Roman" w:hAnsi="Times New Roman"/>
          <w:b/>
          <w:noProof/>
          <w:color w:val="0070C0"/>
          <w:sz w:val="24"/>
        </w:rPr>
        <w:pict>
          <v:shape id="_x0000_s1048" type="#_x0000_t75" style="position:absolute;left:0;text-align:left;margin-left:4.95pt;margin-top:39.1pt;width:464.45pt;height:442.15pt;z-index:251669504" fillcolor="#0c9">
            <v:imagedata r:id="rId12" o:title=""/>
            <w10:wrap type="topAndBottom"/>
          </v:shape>
          <o:OLEObject Type="Embed" ProgID="PowerPoint.Slide.8" ShapeID="_x0000_s1048" DrawAspect="Content" ObjectID="_1551281141" r:id="rId13"/>
        </w:pict>
      </w:r>
    </w:p>
    <w:p w:rsidR="00AB3DB7" w:rsidRPr="00151057" w:rsidRDefault="00AB3DB7" w:rsidP="00AB3DB7">
      <w:pPr>
        <w:jc w:val="both"/>
        <w:rPr>
          <w:rFonts w:ascii="Times New Roman" w:hAnsi="Times New Roman"/>
          <w:color w:val="0070C0"/>
          <w:sz w:val="24"/>
          <w:lang w:val="fr-FR"/>
        </w:rPr>
      </w:pPr>
    </w:p>
    <w:p w:rsidR="00AB3DB7" w:rsidRPr="00151057" w:rsidRDefault="00AB3DB7" w:rsidP="00725BFA">
      <w:pPr>
        <w:jc w:val="both"/>
        <w:rPr>
          <w:rFonts w:ascii="Times New Roman" w:hAnsi="Times New Roman"/>
          <w:sz w:val="24"/>
          <w:lang w:val="fr-FR"/>
        </w:rPr>
      </w:pPr>
    </w:p>
    <w:p w:rsidR="00725BFA" w:rsidRPr="00151057" w:rsidRDefault="00725BFA" w:rsidP="00725BFA">
      <w:pPr>
        <w:jc w:val="both"/>
        <w:rPr>
          <w:rFonts w:ascii="Times New Roman" w:hAnsi="Times New Roman"/>
          <w:b/>
          <w:bCs/>
          <w:iCs/>
          <w:sz w:val="24"/>
          <w:lang w:val="fr-FR"/>
        </w:rPr>
      </w:pPr>
      <w:r w:rsidRPr="00151057">
        <w:rPr>
          <w:rFonts w:ascii="Times New Roman" w:hAnsi="Times New Roman"/>
          <w:sz w:val="24"/>
          <w:lang w:val="fr-FR"/>
        </w:rPr>
        <w:lastRenderedPageBreak/>
        <w:t xml:space="preserve">La Mobilisation Communautaire (MC) est une composante essentielle dans le paquet </w:t>
      </w:r>
      <w:r w:rsidR="0036163B" w:rsidRPr="00151057">
        <w:rPr>
          <w:rFonts w:ascii="Times New Roman" w:hAnsi="Times New Roman"/>
          <w:sz w:val="24"/>
          <w:lang w:val="fr-FR"/>
        </w:rPr>
        <w:t xml:space="preserve">d’interventions. </w:t>
      </w:r>
      <w:r w:rsidRPr="00151057">
        <w:rPr>
          <w:rFonts w:ascii="Times New Roman" w:hAnsi="Times New Roman"/>
          <w:sz w:val="24"/>
          <w:lang w:val="fr-FR"/>
        </w:rPr>
        <w:t>L’</w:t>
      </w:r>
      <w:r w:rsidR="0065630F" w:rsidRPr="00151057">
        <w:rPr>
          <w:rFonts w:ascii="Times New Roman" w:hAnsi="Times New Roman"/>
          <w:sz w:val="24"/>
          <w:lang w:val="fr-FR"/>
        </w:rPr>
        <w:t>é</w:t>
      </w:r>
      <w:r w:rsidRPr="00151057">
        <w:rPr>
          <w:rFonts w:ascii="Times New Roman" w:hAnsi="Times New Roman"/>
          <w:sz w:val="24"/>
          <w:lang w:val="fr-FR"/>
        </w:rPr>
        <w:t>quipe d</w:t>
      </w:r>
      <w:r w:rsidR="0065630F" w:rsidRPr="00151057">
        <w:rPr>
          <w:rFonts w:ascii="Times New Roman" w:hAnsi="Times New Roman"/>
          <w:sz w:val="24"/>
          <w:lang w:val="fr-FR"/>
        </w:rPr>
        <w:t xml:space="preserve">e la mobilisation communautaire </w:t>
      </w:r>
      <w:r w:rsidRPr="00151057">
        <w:rPr>
          <w:rFonts w:ascii="Times New Roman" w:hAnsi="Times New Roman"/>
          <w:sz w:val="24"/>
          <w:lang w:val="fr-FR"/>
        </w:rPr>
        <w:t xml:space="preserve">  encouragera les acteurs de terrain et ses partenaires à utiliser  « le Cycle d’Action Communautaire » pour la mise en œuvre des activités de terrain. L’équipe d</w:t>
      </w:r>
      <w:r w:rsidR="005C70F6" w:rsidRPr="00151057">
        <w:rPr>
          <w:rFonts w:ascii="Times New Roman" w:hAnsi="Times New Roman"/>
          <w:sz w:val="24"/>
          <w:lang w:val="fr-FR"/>
        </w:rPr>
        <w:t>e</w:t>
      </w:r>
      <w:r w:rsidRPr="00151057">
        <w:rPr>
          <w:rFonts w:ascii="Times New Roman" w:hAnsi="Times New Roman"/>
          <w:sz w:val="24"/>
          <w:lang w:val="fr-FR"/>
        </w:rPr>
        <w:t xml:space="preserve"> </w:t>
      </w:r>
      <w:r w:rsidR="00FA0196" w:rsidRPr="00151057">
        <w:rPr>
          <w:rFonts w:ascii="Times New Roman" w:hAnsi="Times New Roman"/>
          <w:sz w:val="24"/>
          <w:lang w:val="fr-FR"/>
        </w:rPr>
        <w:t xml:space="preserve">mobilisation communautaire </w:t>
      </w:r>
      <w:r w:rsidRPr="00151057">
        <w:rPr>
          <w:rFonts w:ascii="Times New Roman" w:hAnsi="Times New Roman"/>
          <w:sz w:val="24"/>
          <w:lang w:val="fr-FR"/>
        </w:rPr>
        <w:t>est convaincue que cette démarche permettra de façon systématique de renforcer les capacités des communautés locales à explorer à leur niveau les causes profondes de l’inaccessibilité à des services de santé  de qualité et de planifier et mettre en œuvre des solutions locales.</w:t>
      </w:r>
    </w:p>
    <w:p w:rsidR="00725BFA" w:rsidRPr="00151057" w:rsidRDefault="00725BFA" w:rsidP="00744ED0">
      <w:pPr>
        <w:pStyle w:val="Sansinterligne"/>
        <w:jc w:val="both"/>
        <w:rPr>
          <w:rFonts w:ascii="Times New Roman" w:hAnsi="Times New Roman"/>
          <w:szCs w:val="24"/>
          <w:lang w:val="fr-FR"/>
        </w:rPr>
      </w:pPr>
    </w:p>
    <w:p w:rsidR="003947F9" w:rsidRPr="00151057" w:rsidRDefault="00BA50B2" w:rsidP="00230996">
      <w:pPr>
        <w:pStyle w:val="Titre2"/>
        <w:rPr>
          <w:rFonts w:ascii="Times New Roman" w:hAnsi="Times New Roman" w:cs="Times New Roman"/>
          <w:sz w:val="24"/>
          <w:szCs w:val="24"/>
          <w:lang w:val="fr-FR"/>
        </w:rPr>
      </w:pPr>
      <w:bookmarkStart w:id="252" w:name="_Toc470009460"/>
      <w:r w:rsidRPr="00151057">
        <w:rPr>
          <w:rFonts w:ascii="Times New Roman" w:hAnsi="Times New Roman" w:cs="Times New Roman"/>
          <w:sz w:val="24"/>
          <w:szCs w:val="24"/>
          <w:lang w:val="fr-FR"/>
        </w:rPr>
        <w:t xml:space="preserve">5.1 </w:t>
      </w:r>
      <w:r w:rsidR="00514F39" w:rsidRPr="00151057">
        <w:rPr>
          <w:rFonts w:ascii="Times New Roman" w:hAnsi="Times New Roman" w:cs="Times New Roman"/>
          <w:sz w:val="24"/>
          <w:szCs w:val="24"/>
          <w:lang w:val="fr-FR"/>
        </w:rPr>
        <w:t>Couverture géographique de l’intervention</w:t>
      </w:r>
      <w:bookmarkEnd w:id="252"/>
      <w:r w:rsidR="003947F9" w:rsidRPr="00151057">
        <w:rPr>
          <w:rFonts w:ascii="Times New Roman" w:hAnsi="Times New Roman" w:cs="Times New Roman"/>
          <w:sz w:val="24"/>
          <w:szCs w:val="24"/>
          <w:lang w:val="fr-FR"/>
        </w:rPr>
        <w:t xml:space="preserve"> </w:t>
      </w:r>
    </w:p>
    <w:p w:rsidR="003947F9" w:rsidRPr="00151057" w:rsidRDefault="003947F9" w:rsidP="00744ED0">
      <w:pPr>
        <w:pStyle w:val="Sansinterligne"/>
        <w:jc w:val="both"/>
        <w:rPr>
          <w:rFonts w:ascii="Times New Roman" w:hAnsi="Times New Roman"/>
          <w:szCs w:val="24"/>
          <w:lang w:val="fr-FR" w:eastAsia="fr-FR"/>
        </w:rPr>
      </w:pPr>
    </w:p>
    <w:p w:rsidR="003947F9" w:rsidRPr="00151057" w:rsidRDefault="00D109E6" w:rsidP="00744ED0">
      <w:pPr>
        <w:pStyle w:val="Sansinterligne"/>
        <w:jc w:val="both"/>
        <w:rPr>
          <w:rFonts w:ascii="Times New Roman" w:hAnsi="Times New Roman"/>
          <w:szCs w:val="24"/>
          <w:lang w:val="fr-FR" w:eastAsia="fr-FR"/>
        </w:rPr>
      </w:pPr>
      <w:r w:rsidRPr="00151057">
        <w:rPr>
          <w:rFonts w:ascii="Times New Roman" w:hAnsi="Times New Roman"/>
          <w:szCs w:val="24"/>
          <w:lang w:val="fr-FR" w:eastAsia="fr-FR"/>
        </w:rPr>
        <w:t>Dans le cadre de l</w:t>
      </w:r>
      <w:r w:rsidR="00BA50B2" w:rsidRPr="00151057">
        <w:rPr>
          <w:rFonts w:ascii="Times New Roman" w:hAnsi="Times New Roman"/>
          <w:szCs w:val="24"/>
          <w:lang w:val="fr-FR" w:eastAsia="fr-FR"/>
        </w:rPr>
        <w:t xml:space="preserve">’application de la stratégie de </w:t>
      </w:r>
      <w:r w:rsidR="0036163B" w:rsidRPr="00151057">
        <w:rPr>
          <w:rFonts w:ascii="Times New Roman" w:hAnsi="Times New Roman"/>
          <w:szCs w:val="24"/>
          <w:lang w:val="fr-FR" w:eastAsia="fr-FR"/>
        </w:rPr>
        <w:t>mobilisation</w:t>
      </w:r>
      <w:r w:rsidR="00BA50B2" w:rsidRPr="00151057">
        <w:rPr>
          <w:rFonts w:ascii="Times New Roman" w:hAnsi="Times New Roman"/>
          <w:szCs w:val="24"/>
          <w:lang w:val="fr-FR" w:eastAsia="fr-FR"/>
        </w:rPr>
        <w:t xml:space="preserve"> des communautés pour la </w:t>
      </w:r>
      <w:proofErr w:type="spellStart"/>
      <w:r w:rsidR="00BA50B2" w:rsidRPr="00151057">
        <w:rPr>
          <w:rFonts w:ascii="Times New Roman" w:hAnsi="Times New Roman"/>
          <w:szCs w:val="24"/>
          <w:lang w:val="fr-FR" w:eastAsia="fr-FR"/>
        </w:rPr>
        <w:t>santé</w:t>
      </w:r>
      <w:proofErr w:type="gramStart"/>
      <w:r w:rsidR="00BA50B2" w:rsidRPr="00151057">
        <w:rPr>
          <w:rFonts w:ascii="Times New Roman" w:hAnsi="Times New Roman"/>
          <w:szCs w:val="24"/>
          <w:lang w:val="fr-FR" w:eastAsia="fr-FR"/>
        </w:rPr>
        <w:t>,les</w:t>
      </w:r>
      <w:proofErr w:type="spellEnd"/>
      <w:proofErr w:type="gramEnd"/>
      <w:r w:rsidR="00BA50B2" w:rsidRPr="00151057">
        <w:rPr>
          <w:rFonts w:ascii="Times New Roman" w:hAnsi="Times New Roman"/>
          <w:szCs w:val="24"/>
          <w:lang w:val="fr-FR" w:eastAsia="fr-FR"/>
        </w:rPr>
        <w:t xml:space="preserve"> zones d’interventions seront </w:t>
      </w:r>
      <w:r w:rsidR="0036163B" w:rsidRPr="00151057">
        <w:rPr>
          <w:rFonts w:ascii="Times New Roman" w:hAnsi="Times New Roman"/>
          <w:szCs w:val="24"/>
          <w:lang w:val="fr-FR" w:eastAsia="fr-FR"/>
        </w:rPr>
        <w:t>définies</w:t>
      </w:r>
      <w:r w:rsidR="00BA50B2" w:rsidRPr="00151057">
        <w:rPr>
          <w:rFonts w:ascii="Times New Roman" w:hAnsi="Times New Roman"/>
          <w:szCs w:val="24"/>
          <w:lang w:val="fr-FR" w:eastAsia="fr-FR"/>
        </w:rPr>
        <w:t xml:space="preserve"> par les projets en collaboration avec le ministère de la santé</w:t>
      </w:r>
      <w:r w:rsidR="008571B4" w:rsidRPr="00151057">
        <w:rPr>
          <w:rFonts w:ascii="Times New Roman" w:hAnsi="Times New Roman"/>
          <w:szCs w:val="24"/>
          <w:lang w:val="fr-FR" w:eastAsia="fr-FR"/>
        </w:rPr>
        <w:t xml:space="preserve"> . Elles concerneront les </w:t>
      </w:r>
      <w:r w:rsidR="0036163B" w:rsidRPr="00151057">
        <w:rPr>
          <w:rFonts w:ascii="Times New Roman" w:hAnsi="Times New Roman"/>
          <w:szCs w:val="24"/>
          <w:lang w:val="fr-FR" w:eastAsia="fr-FR"/>
        </w:rPr>
        <w:t>régions, les</w:t>
      </w:r>
      <w:r w:rsidR="008571B4" w:rsidRPr="00151057">
        <w:rPr>
          <w:rFonts w:ascii="Times New Roman" w:hAnsi="Times New Roman"/>
          <w:szCs w:val="24"/>
          <w:lang w:val="fr-FR" w:eastAsia="fr-FR"/>
        </w:rPr>
        <w:t xml:space="preserve"> districts </w:t>
      </w:r>
      <w:proofErr w:type="gramStart"/>
      <w:r w:rsidR="0036163B" w:rsidRPr="00151057">
        <w:rPr>
          <w:rFonts w:ascii="Times New Roman" w:hAnsi="Times New Roman"/>
          <w:szCs w:val="24"/>
          <w:lang w:val="fr-FR" w:eastAsia="fr-FR"/>
        </w:rPr>
        <w:t>sanitaires</w:t>
      </w:r>
      <w:r w:rsidR="008571B4" w:rsidRPr="00151057">
        <w:rPr>
          <w:rFonts w:ascii="Times New Roman" w:hAnsi="Times New Roman"/>
          <w:szCs w:val="24"/>
          <w:lang w:val="fr-FR" w:eastAsia="fr-FR"/>
        </w:rPr>
        <w:t xml:space="preserve"> ,les</w:t>
      </w:r>
      <w:proofErr w:type="gramEnd"/>
      <w:r w:rsidR="008571B4" w:rsidRPr="00151057">
        <w:rPr>
          <w:rFonts w:ascii="Times New Roman" w:hAnsi="Times New Roman"/>
          <w:szCs w:val="24"/>
          <w:lang w:val="fr-FR" w:eastAsia="fr-FR"/>
        </w:rPr>
        <w:t xml:space="preserve"> sous-préfectures ,les communes et les villages. </w:t>
      </w:r>
    </w:p>
    <w:p w:rsidR="003947F9" w:rsidRPr="00151057" w:rsidRDefault="003947F9" w:rsidP="00230996">
      <w:pPr>
        <w:pStyle w:val="Sansinterligne"/>
        <w:jc w:val="right"/>
        <w:rPr>
          <w:rFonts w:ascii="Times New Roman" w:hAnsi="Times New Roman"/>
          <w:szCs w:val="24"/>
          <w:lang w:val="fr-FR"/>
        </w:rPr>
      </w:pPr>
    </w:p>
    <w:p w:rsidR="003947F9" w:rsidRPr="00151057" w:rsidRDefault="00BA50B2" w:rsidP="00230996">
      <w:pPr>
        <w:pStyle w:val="Sansinterligne"/>
        <w:ind w:left="720"/>
        <w:jc w:val="both"/>
        <w:rPr>
          <w:rFonts w:ascii="Times New Roman" w:eastAsia="Calibri" w:hAnsi="Times New Roman"/>
          <w:b/>
          <w:szCs w:val="24"/>
          <w:lang w:val="fr-FR"/>
        </w:rPr>
      </w:pPr>
      <w:bookmarkStart w:id="253" w:name="_Toc470009461"/>
      <w:r w:rsidRPr="00151057">
        <w:rPr>
          <w:rStyle w:val="Titre2Car"/>
          <w:rFonts w:ascii="Times New Roman" w:hAnsi="Times New Roman" w:cs="Times New Roman"/>
          <w:sz w:val="24"/>
          <w:szCs w:val="24"/>
          <w:lang w:val="fr-FR"/>
        </w:rPr>
        <w:t xml:space="preserve">5.2 </w:t>
      </w:r>
      <w:r w:rsidR="003947F9" w:rsidRPr="00151057">
        <w:rPr>
          <w:rStyle w:val="Titre2Car"/>
          <w:rFonts w:ascii="Times New Roman" w:hAnsi="Times New Roman" w:cs="Times New Roman"/>
          <w:sz w:val="24"/>
          <w:szCs w:val="24"/>
          <w:lang w:val="fr-FR"/>
        </w:rPr>
        <w:t>Critères de sélect</w:t>
      </w:r>
      <w:r w:rsidR="00372A0A" w:rsidRPr="00151057">
        <w:rPr>
          <w:rStyle w:val="Titre2Car"/>
          <w:rFonts w:ascii="Times New Roman" w:hAnsi="Times New Roman" w:cs="Times New Roman"/>
          <w:sz w:val="24"/>
          <w:szCs w:val="24"/>
          <w:lang w:val="fr-FR"/>
        </w:rPr>
        <w:t xml:space="preserve">ion des </w:t>
      </w:r>
      <w:r w:rsidR="008571B4" w:rsidRPr="00151057">
        <w:rPr>
          <w:rStyle w:val="Titre2Car"/>
          <w:rFonts w:ascii="Times New Roman" w:hAnsi="Times New Roman" w:cs="Times New Roman"/>
          <w:sz w:val="24"/>
          <w:szCs w:val="24"/>
          <w:lang w:val="fr-FR"/>
        </w:rPr>
        <w:t xml:space="preserve">centres </w:t>
      </w:r>
      <w:r w:rsidR="00372A0A" w:rsidRPr="00151057">
        <w:rPr>
          <w:rStyle w:val="Titre2Car"/>
          <w:rFonts w:ascii="Times New Roman" w:hAnsi="Times New Roman" w:cs="Times New Roman"/>
          <w:sz w:val="24"/>
          <w:szCs w:val="24"/>
          <w:lang w:val="fr-FR"/>
        </w:rPr>
        <w:t>de Santé</w:t>
      </w:r>
      <w:bookmarkEnd w:id="253"/>
      <w:r w:rsidR="00372A0A" w:rsidRPr="00151057">
        <w:rPr>
          <w:rFonts w:ascii="Times New Roman" w:eastAsia="Calibri" w:hAnsi="Times New Roman"/>
          <w:b/>
          <w:szCs w:val="24"/>
          <w:lang w:val="fr-FR"/>
        </w:rPr>
        <w:t xml:space="preserve"> </w:t>
      </w:r>
    </w:p>
    <w:p w:rsidR="00372A0A" w:rsidRPr="00151057" w:rsidRDefault="00372A0A" w:rsidP="00744ED0">
      <w:pPr>
        <w:pStyle w:val="Sansinterligne"/>
        <w:jc w:val="both"/>
        <w:rPr>
          <w:rFonts w:ascii="Times New Roman" w:eastAsia="Calibri" w:hAnsi="Times New Roman"/>
          <w:b/>
          <w:szCs w:val="24"/>
          <w:lang w:val="fr-FR"/>
        </w:rPr>
      </w:pPr>
    </w:p>
    <w:p w:rsidR="00372A0A" w:rsidRPr="00151057" w:rsidRDefault="008571B4" w:rsidP="00744ED0">
      <w:pPr>
        <w:pStyle w:val="Sansinterligne"/>
        <w:jc w:val="both"/>
        <w:rPr>
          <w:rFonts w:ascii="Times New Roman" w:eastAsia="Calibri" w:hAnsi="Times New Roman"/>
          <w:szCs w:val="24"/>
          <w:lang w:val="fr-FR"/>
        </w:rPr>
      </w:pPr>
      <w:proofErr w:type="gramStart"/>
      <w:r w:rsidRPr="00151057">
        <w:rPr>
          <w:rFonts w:ascii="Times New Roman" w:eastAsia="Calibri" w:hAnsi="Times New Roman"/>
          <w:szCs w:val="24"/>
          <w:lang w:val="fr-FR"/>
        </w:rPr>
        <w:t>tous</w:t>
      </w:r>
      <w:proofErr w:type="gramEnd"/>
      <w:r w:rsidR="00372A0A" w:rsidRPr="00151057">
        <w:rPr>
          <w:rFonts w:ascii="Times New Roman" w:eastAsia="Calibri" w:hAnsi="Times New Roman"/>
          <w:szCs w:val="24"/>
          <w:lang w:val="fr-FR"/>
        </w:rPr>
        <w:t xml:space="preserve"> les </w:t>
      </w:r>
      <w:proofErr w:type="spellStart"/>
      <w:r w:rsidRPr="00151057">
        <w:rPr>
          <w:rFonts w:ascii="Times New Roman" w:eastAsia="Calibri" w:hAnsi="Times New Roman"/>
          <w:szCs w:val="24"/>
          <w:lang w:val="fr-FR"/>
        </w:rPr>
        <w:t>centres</w:t>
      </w:r>
      <w:r w:rsidR="00372A0A" w:rsidRPr="00151057">
        <w:rPr>
          <w:rFonts w:ascii="Times New Roman" w:eastAsia="Calibri" w:hAnsi="Times New Roman"/>
          <w:szCs w:val="24"/>
          <w:lang w:val="fr-FR"/>
        </w:rPr>
        <w:t>de</w:t>
      </w:r>
      <w:proofErr w:type="spellEnd"/>
      <w:r w:rsidR="00372A0A" w:rsidRPr="00151057">
        <w:rPr>
          <w:rFonts w:ascii="Times New Roman" w:eastAsia="Calibri" w:hAnsi="Times New Roman"/>
          <w:szCs w:val="24"/>
          <w:lang w:val="fr-FR"/>
        </w:rPr>
        <w:t xml:space="preserve"> Santé</w:t>
      </w:r>
      <w:r w:rsidRPr="00151057">
        <w:rPr>
          <w:rFonts w:ascii="Times New Roman" w:eastAsia="Calibri" w:hAnsi="Times New Roman"/>
          <w:szCs w:val="24"/>
          <w:lang w:val="fr-FR"/>
        </w:rPr>
        <w:t xml:space="preserve"> de la zone d’intervention </w:t>
      </w:r>
      <w:r w:rsidR="00372A0A" w:rsidRPr="00151057">
        <w:rPr>
          <w:rFonts w:ascii="Times New Roman" w:eastAsia="Calibri" w:hAnsi="Times New Roman"/>
          <w:szCs w:val="24"/>
          <w:lang w:val="fr-FR"/>
        </w:rPr>
        <w:t xml:space="preserve"> bénéficieront </w:t>
      </w:r>
      <w:r w:rsidR="00195D34" w:rsidRPr="00151057">
        <w:rPr>
          <w:rFonts w:ascii="Times New Roman" w:eastAsia="Calibri" w:hAnsi="Times New Roman"/>
          <w:szCs w:val="24"/>
          <w:lang w:val="fr-FR"/>
        </w:rPr>
        <w:t>de cette approche</w:t>
      </w:r>
      <w:r w:rsidR="001268B1" w:rsidRPr="00151057">
        <w:rPr>
          <w:rFonts w:ascii="Times New Roman" w:eastAsia="Calibri" w:hAnsi="Times New Roman"/>
          <w:szCs w:val="24"/>
          <w:lang w:val="fr-FR"/>
        </w:rPr>
        <w:t xml:space="preserve"> </w:t>
      </w:r>
      <w:r w:rsidR="00D109E6" w:rsidRPr="00151057">
        <w:rPr>
          <w:rFonts w:ascii="Times New Roman" w:eastAsia="Calibri" w:hAnsi="Times New Roman"/>
          <w:szCs w:val="24"/>
          <w:lang w:val="fr-FR"/>
        </w:rPr>
        <w:t xml:space="preserve"> mais certains  critères seront </w:t>
      </w:r>
      <w:r w:rsidR="00372A0A" w:rsidRPr="00151057">
        <w:rPr>
          <w:rFonts w:ascii="Times New Roman" w:eastAsia="Calibri" w:hAnsi="Times New Roman"/>
          <w:szCs w:val="24"/>
          <w:lang w:val="fr-FR"/>
        </w:rPr>
        <w:t xml:space="preserve"> mis en avant pour la sélection progressive :</w:t>
      </w:r>
    </w:p>
    <w:p w:rsidR="007827B1" w:rsidRPr="00151057" w:rsidRDefault="008571B4" w:rsidP="007B48C8">
      <w:pPr>
        <w:pStyle w:val="Sansinterligne"/>
        <w:numPr>
          <w:ilvl w:val="0"/>
          <w:numId w:val="6"/>
        </w:numPr>
        <w:jc w:val="both"/>
        <w:rPr>
          <w:rFonts w:ascii="Times New Roman" w:eastAsia="Calibri" w:hAnsi="Times New Roman"/>
          <w:szCs w:val="24"/>
          <w:lang w:val="fr-FR"/>
        </w:rPr>
      </w:pPr>
      <w:r w:rsidRPr="00151057">
        <w:rPr>
          <w:rFonts w:ascii="Times New Roman" w:eastAsia="Calibri" w:hAnsi="Times New Roman"/>
          <w:szCs w:val="24"/>
          <w:lang w:val="fr-FR"/>
        </w:rPr>
        <w:t>centres</w:t>
      </w:r>
      <w:r w:rsidR="00372A0A" w:rsidRPr="00151057">
        <w:rPr>
          <w:rFonts w:ascii="Times New Roman" w:eastAsia="Calibri" w:hAnsi="Times New Roman"/>
          <w:szCs w:val="24"/>
          <w:lang w:val="fr-FR"/>
        </w:rPr>
        <w:t xml:space="preserve"> de santé d’un </w:t>
      </w:r>
      <w:r w:rsidR="00C10A5F" w:rsidRPr="00151057">
        <w:rPr>
          <w:rFonts w:ascii="Times New Roman" w:eastAsia="Calibri" w:hAnsi="Times New Roman"/>
          <w:szCs w:val="24"/>
          <w:lang w:val="fr-FR"/>
        </w:rPr>
        <w:t>district couvert</w:t>
      </w:r>
      <w:r w:rsidR="00372A0A" w:rsidRPr="00151057">
        <w:rPr>
          <w:rFonts w:ascii="Times New Roman" w:eastAsia="Calibri" w:hAnsi="Times New Roman"/>
          <w:szCs w:val="24"/>
          <w:lang w:val="fr-FR"/>
        </w:rPr>
        <w:t xml:space="preserve"> par le programme</w:t>
      </w:r>
      <w:r w:rsidR="00C10A5F" w:rsidRPr="00151057">
        <w:rPr>
          <w:rFonts w:ascii="Times New Roman" w:eastAsia="Calibri" w:hAnsi="Times New Roman"/>
          <w:szCs w:val="24"/>
          <w:lang w:val="fr-FR"/>
        </w:rPr>
        <w:t> ;</w:t>
      </w:r>
      <w:r w:rsidR="005E2080" w:rsidRPr="00151057">
        <w:rPr>
          <w:rFonts w:ascii="Times New Roman" w:eastAsia="Calibri" w:hAnsi="Times New Roman"/>
          <w:szCs w:val="24"/>
          <w:lang w:val="fr-FR"/>
        </w:rPr>
        <w:t xml:space="preserve"> </w:t>
      </w:r>
      <w:r w:rsidR="007827B1" w:rsidRPr="00151057">
        <w:rPr>
          <w:rFonts w:ascii="Times New Roman" w:eastAsia="Calibri" w:hAnsi="Times New Roman"/>
          <w:szCs w:val="24"/>
          <w:lang w:val="fr-FR"/>
        </w:rPr>
        <w:t>existence de problèmes de fréquentation, participation communautaire au niveau de</w:t>
      </w:r>
      <w:r w:rsidRPr="00151057">
        <w:rPr>
          <w:rFonts w:ascii="Times New Roman" w:eastAsia="Calibri" w:hAnsi="Times New Roman"/>
          <w:szCs w:val="24"/>
          <w:lang w:val="fr-FR"/>
        </w:rPr>
        <w:t>s</w:t>
      </w:r>
      <w:r w:rsidR="007827B1" w:rsidRPr="00151057">
        <w:rPr>
          <w:rFonts w:ascii="Times New Roman" w:eastAsia="Calibri" w:hAnsi="Times New Roman"/>
          <w:szCs w:val="24"/>
          <w:lang w:val="fr-FR"/>
        </w:rPr>
        <w:t xml:space="preserve"> </w:t>
      </w:r>
      <w:r w:rsidRPr="00151057">
        <w:rPr>
          <w:rFonts w:ascii="Times New Roman" w:eastAsia="Calibri" w:hAnsi="Times New Roman"/>
          <w:szCs w:val="24"/>
          <w:lang w:val="fr-FR"/>
        </w:rPr>
        <w:t>centre</w:t>
      </w:r>
      <w:r w:rsidR="007827B1" w:rsidRPr="00151057">
        <w:rPr>
          <w:rFonts w:ascii="Times New Roman" w:eastAsia="Calibri" w:hAnsi="Times New Roman"/>
          <w:szCs w:val="24"/>
          <w:lang w:val="fr-FR"/>
        </w:rPr>
        <w:t xml:space="preserve"> de Santé ;</w:t>
      </w:r>
    </w:p>
    <w:p w:rsidR="007827B1" w:rsidRPr="00151057" w:rsidRDefault="008571B4" w:rsidP="007B48C8">
      <w:pPr>
        <w:pStyle w:val="Sansinterligne"/>
        <w:numPr>
          <w:ilvl w:val="0"/>
          <w:numId w:val="6"/>
        </w:numPr>
        <w:jc w:val="both"/>
        <w:rPr>
          <w:rFonts w:ascii="Times New Roman" w:eastAsia="Calibri" w:hAnsi="Times New Roman"/>
          <w:szCs w:val="24"/>
          <w:lang w:val="fr-FR"/>
        </w:rPr>
      </w:pPr>
      <w:r w:rsidRPr="00151057">
        <w:rPr>
          <w:rFonts w:ascii="Times New Roman" w:eastAsia="Calibri" w:hAnsi="Times New Roman"/>
          <w:szCs w:val="24"/>
          <w:lang w:val="fr-FR"/>
        </w:rPr>
        <w:t>centres</w:t>
      </w:r>
      <w:r w:rsidR="007827B1" w:rsidRPr="00151057">
        <w:rPr>
          <w:rFonts w:ascii="Times New Roman" w:eastAsia="Calibri" w:hAnsi="Times New Roman"/>
          <w:szCs w:val="24"/>
          <w:lang w:val="fr-FR"/>
        </w:rPr>
        <w:t xml:space="preserve"> de santé à accès difficile ;</w:t>
      </w:r>
    </w:p>
    <w:p w:rsidR="007827B1" w:rsidRPr="00151057" w:rsidRDefault="008571B4" w:rsidP="007B48C8">
      <w:pPr>
        <w:pStyle w:val="Sansinterligne"/>
        <w:numPr>
          <w:ilvl w:val="0"/>
          <w:numId w:val="6"/>
        </w:numPr>
        <w:jc w:val="both"/>
        <w:rPr>
          <w:rFonts w:ascii="Times New Roman" w:eastAsia="Calibri" w:hAnsi="Times New Roman"/>
          <w:szCs w:val="24"/>
          <w:lang w:val="fr-FR"/>
        </w:rPr>
      </w:pPr>
      <w:r w:rsidRPr="00151057">
        <w:rPr>
          <w:rFonts w:ascii="Times New Roman" w:eastAsia="Calibri" w:hAnsi="Times New Roman"/>
          <w:szCs w:val="24"/>
          <w:lang w:val="fr-FR"/>
        </w:rPr>
        <w:t>centres</w:t>
      </w:r>
      <w:r w:rsidR="007827B1" w:rsidRPr="00151057">
        <w:rPr>
          <w:rFonts w:ascii="Times New Roman" w:eastAsia="Calibri" w:hAnsi="Times New Roman"/>
          <w:szCs w:val="24"/>
          <w:lang w:val="fr-FR"/>
        </w:rPr>
        <w:t xml:space="preserve"> de santé où la population est relativement pauvre.</w:t>
      </w:r>
    </w:p>
    <w:p w:rsidR="007827B1" w:rsidRPr="00151057" w:rsidRDefault="007827B1" w:rsidP="007827B1">
      <w:pPr>
        <w:pStyle w:val="Sansinterligne"/>
        <w:jc w:val="both"/>
        <w:rPr>
          <w:rFonts w:ascii="Times New Roman" w:hAnsi="Times New Roman"/>
          <w:szCs w:val="24"/>
          <w:lang w:val="fr-FR"/>
        </w:rPr>
      </w:pPr>
    </w:p>
    <w:p w:rsidR="007827B1" w:rsidRPr="00151057" w:rsidRDefault="006F7265" w:rsidP="00F95325">
      <w:pPr>
        <w:pStyle w:val="Titre1"/>
        <w:jc w:val="left"/>
        <w:rPr>
          <w:rFonts w:ascii="Times New Roman" w:hAnsi="Times New Roman" w:cs="Times New Roman"/>
          <w:sz w:val="24"/>
          <w:szCs w:val="24"/>
          <w:lang w:val="fr-FR"/>
        </w:rPr>
      </w:pPr>
      <w:bookmarkStart w:id="254" w:name="_Toc470009462"/>
      <w:r w:rsidRPr="00151057">
        <w:rPr>
          <w:rFonts w:ascii="Times New Roman" w:hAnsi="Times New Roman" w:cs="Times New Roman"/>
          <w:sz w:val="24"/>
          <w:szCs w:val="24"/>
          <w:lang w:val="fr-FR"/>
        </w:rPr>
        <w:t>V</w:t>
      </w:r>
      <w:r w:rsidR="007827B1" w:rsidRPr="00151057">
        <w:rPr>
          <w:rFonts w:ascii="Times New Roman" w:hAnsi="Times New Roman" w:cs="Times New Roman"/>
          <w:sz w:val="24"/>
          <w:szCs w:val="24"/>
          <w:lang w:val="fr-FR"/>
        </w:rPr>
        <w:t xml:space="preserve">I.  </w:t>
      </w:r>
      <w:r w:rsidR="005034B6" w:rsidRPr="00151057">
        <w:rPr>
          <w:rFonts w:ascii="Times New Roman" w:hAnsi="Times New Roman" w:cs="Times New Roman"/>
          <w:sz w:val="24"/>
          <w:szCs w:val="24"/>
          <w:lang w:val="fr-FR"/>
        </w:rPr>
        <w:t>P</w:t>
      </w:r>
      <w:r w:rsidR="007827B1" w:rsidRPr="00151057">
        <w:rPr>
          <w:rFonts w:ascii="Times New Roman" w:hAnsi="Times New Roman" w:cs="Times New Roman"/>
          <w:sz w:val="24"/>
          <w:szCs w:val="24"/>
          <w:lang w:val="fr-FR"/>
        </w:rPr>
        <w:t xml:space="preserve">lan </w:t>
      </w:r>
      <w:r w:rsidR="00717E2D" w:rsidRPr="00151057">
        <w:rPr>
          <w:rFonts w:ascii="Times New Roman" w:hAnsi="Times New Roman" w:cs="Times New Roman"/>
          <w:sz w:val="24"/>
          <w:szCs w:val="24"/>
          <w:lang w:val="fr-FR"/>
        </w:rPr>
        <w:t xml:space="preserve"> </w:t>
      </w:r>
      <w:r w:rsidR="007827B1" w:rsidRPr="00151057">
        <w:rPr>
          <w:rFonts w:ascii="Times New Roman" w:hAnsi="Times New Roman" w:cs="Times New Roman"/>
          <w:sz w:val="24"/>
          <w:szCs w:val="24"/>
          <w:lang w:val="fr-FR"/>
        </w:rPr>
        <w:t>de mobilisation communautaire</w:t>
      </w:r>
      <w:bookmarkEnd w:id="254"/>
    </w:p>
    <w:p w:rsidR="007827B1" w:rsidRPr="00151057" w:rsidRDefault="007827B1" w:rsidP="007827B1">
      <w:pPr>
        <w:pStyle w:val="Sansinterligne"/>
        <w:jc w:val="both"/>
        <w:rPr>
          <w:rFonts w:ascii="Times New Roman" w:hAnsi="Times New Roman"/>
          <w:b/>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 xml:space="preserve">Le tableau ci-dessous </w:t>
      </w:r>
      <w:r w:rsidR="008571B4" w:rsidRPr="00151057">
        <w:rPr>
          <w:rFonts w:ascii="Times New Roman" w:hAnsi="Times New Roman"/>
          <w:szCs w:val="24"/>
          <w:lang w:val="fr-FR"/>
        </w:rPr>
        <w:t>présent</w:t>
      </w:r>
      <w:r w:rsidRPr="00151057">
        <w:rPr>
          <w:rFonts w:ascii="Times New Roman" w:hAnsi="Times New Roman"/>
          <w:szCs w:val="24"/>
          <w:lang w:val="fr-FR"/>
        </w:rPr>
        <w:t xml:space="preserve"> un plan générique de mise en œuvre du cycle d’action communautaire que chaque </w:t>
      </w:r>
      <w:r w:rsidR="005034B6" w:rsidRPr="00151057">
        <w:rPr>
          <w:rFonts w:ascii="Times New Roman" w:hAnsi="Times New Roman"/>
          <w:szCs w:val="24"/>
          <w:lang w:val="fr-FR"/>
        </w:rPr>
        <w:t>r</w:t>
      </w:r>
      <w:r w:rsidRPr="00151057">
        <w:rPr>
          <w:rFonts w:ascii="Times New Roman" w:hAnsi="Times New Roman"/>
          <w:szCs w:val="24"/>
          <w:lang w:val="fr-FR"/>
        </w:rPr>
        <w:t xml:space="preserve">égion et </w:t>
      </w:r>
      <w:r w:rsidR="008571B4" w:rsidRPr="00151057">
        <w:rPr>
          <w:rFonts w:ascii="Times New Roman" w:hAnsi="Times New Roman"/>
          <w:szCs w:val="24"/>
          <w:lang w:val="fr-FR"/>
        </w:rPr>
        <w:t>sous-préfecture</w:t>
      </w:r>
      <w:r w:rsidR="00451FD7" w:rsidRPr="00151057">
        <w:rPr>
          <w:rFonts w:ascii="Times New Roman" w:hAnsi="Times New Roman"/>
          <w:szCs w:val="24"/>
          <w:lang w:val="fr-FR"/>
        </w:rPr>
        <w:t xml:space="preserve"> </w:t>
      </w:r>
      <w:r w:rsidRPr="00151057">
        <w:rPr>
          <w:rFonts w:ascii="Times New Roman" w:hAnsi="Times New Roman"/>
          <w:szCs w:val="24"/>
          <w:lang w:val="fr-FR"/>
        </w:rPr>
        <w:t>adaptera à son contexte. Le plan a été élaboré  en suivant les différentes phases et étapes du  CAC</w:t>
      </w:r>
      <w:r w:rsidR="0020763D" w:rsidRPr="00151057">
        <w:rPr>
          <w:rFonts w:ascii="Times New Roman" w:hAnsi="Times New Roman"/>
          <w:szCs w:val="24"/>
          <w:lang w:val="fr-FR"/>
        </w:rPr>
        <w:t>.</w:t>
      </w:r>
      <w:r w:rsidRPr="00151057">
        <w:rPr>
          <w:rFonts w:ascii="Times New Roman" w:hAnsi="Times New Roman"/>
          <w:szCs w:val="24"/>
          <w:lang w:val="fr-FR"/>
        </w:rPr>
        <w:t xml:space="preserve"> Le volet mobilisation communautaire sera mis en œuvre de façon progressive.</w:t>
      </w:r>
    </w:p>
    <w:p w:rsidR="007827B1" w:rsidRPr="00151057" w:rsidRDefault="007827B1" w:rsidP="007827B1">
      <w:pPr>
        <w:pStyle w:val="Sansinterligne"/>
        <w:jc w:val="both"/>
        <w:rPr>
          <w:rFonts w:ascii="Times New Roman" w:hAnsi="Times New Roman"/>
          <w:szCs w:val="24"/>
          <w:lang w:val="fr-FR"/>
        </w:rPr>
      </w:pPr>
    </w:p>
    <w:p w:rsidR="007827B1" w:rsidRPr="00151057" w:rsidRDefault="00BA50B2" w:rsidP="007827B1">
      <w:pPr>
        <w:pStyle w:val="Sansinterligne"/>
        <w:jc w:val="both"/>
        <w:rPr>
          <w:rFonts w:ascii="Times New Roman" w:hAnsi="Times New Roman"/>
          <w:b/>
          <w:szCs w:val="24"/>
          <w:lang w:val="fr-FR"/>
        </w:rPr>
      </w:pPr>
      <w:r w:rsidRPr="00151057">
        <w:rPr>
          <w:rFonts w:ascii="Times New Roman" w:hAnsi="Times New Roman"/>
          <w:b/>
          <w:szCs w:val="24"/>
          <w:lang w:val="fr-FR"/>
        </w:rPr>
        <w:t>6</w:t>
      </w:r>
      <w:r w:rsidR="007827B1" w:rsidRPr="00BA67BF">
        <w:rPr>
          <w:rStyle w:val="Titre2Car"/>
          <w:rFonts w:ascii="Times New Roman" w:hAnsi="Times New Roman" w:cs="Times New Roman"/>
          <w:sz w:val="24"/>
          <w:szCs w:val="24"/>
          <w:lang w:val="fr-FR"/>
          <w:rPrChange w:id="255" w:author="PNLP1" w:date="2017-01-12T12:40:00Z">
            <w:rPr>
              <w:rStyle w:val="Titre2Car"/>
              <w:rFonts w:ascii="Times New Roman" w:hAnsi="Times New Roman" w:cs="Times New Roman"/>
              <w:sz w:val="24"/>
              <w:szCs w:val="24"/>
            </w:rPr>
          </w:rPrChange>
        </w:rPr>
        <w:t>.1. Niveau de la  région</w:t>
      </w:r>
    </w:p>
    <w:p w:rsidR="007827B1" w:rsidRPr="00151057" w:rsidRDefault="007827B1" w:rsidP="007827B1">
      <w:pPr>
        <w:pStyle w:val="Sansinterligne"/>
        <w:jc w:val="both"/>
        <w:rPr>
          <w:rFonts w:ascii="Times New Roman" w:hAnsi="Times New Roman"/>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 xml:space="preserve">Un certain nombre de districts sanitaires (districts de la première année) seront sélectionnés dans chacune des  régions concernées par le projet  pour la mise en œuvre du CAC dans un premier temps en fonction de la méthodologie de progression des activités globales. </w:t>
      </w:r>
    </w:p>
    <w:p w:rsidR="0020763D" w:rsidRPr="00151057" w:rsidRDefault="0020763D" w:rsidP="007827B1">
      <w:pPr>
        <w:pStyle w:val="Sansinterligne"/>
        <w:jc w:val="both"/>
        <w:rPr>
          <w:rFonts w:ascii="Times New Roman" w:hAnsi="Times New Roman"/>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Dans chaque région et dans tous les districts sanitaires de la première année d’exécution du projet</w:t>
      </w:r>
      <w:r w:rsidR="0020763D" w:rsidRPr="00151057">
        <w:rPr>
          <w:rFonts w:ascii="Times New Roman" w:hAnsi="Times New Roman"/>
          <w:szCs w:val="24"/>
          <w:lang w:val="fr-FR"/>
        </w:rPr>
        <w:t>,</w:t>
      </w:r>
      <w:r w:rsidR="0036163B">
        <w:rPr>
          <w:rFonts w:ascii="Times New Roman" w:hAnsi="Times New Roman"/>
          <w:szCs w:val="24"/>
          <w:lang w:val="fr-FR"/>
        </w:rPr>
        <w:t xml:space="preserve"> </w:t>
      </w:r>
      <w:r w:rsidRPr="00151057">
        <w:rPr>
          <w:rFonts w:ascii="Times New Roman" w:hAnsi="Times New Roman"/>
          <w:szCs w:val="24"/>
          <w:lang w:val="fr-FR"/>
        </w:rPr>
        <w:t xml:space="preserve">des formateurs seront identifiés et formés au Cycle d’Action Communautaire. </w:t>
      </w:r>
    </w:p>
    <w:p w:rsidR="007827B1" w:rsidRPr="00151057" w:rsidRDefault="007827B1" w:rsidP="007827B1">
      <w:pPr>
        <w:pStyle w:val="Sansinterligne"/>
        <w:jc w:val="both"/>
        <w:rPr>
          <w:rFonts w:ascii="Times New Roman" w:hAnsi="Times New Roman"/>
          <w:szCs w:val="24"/>
          <w:lang w:val="fr-FR"/>
        </w:rPr>
      </w:pPr>
    </w:p>
    <w:p w:rsidR="007827B1" w:rsidRPr="00151057" w:rsidRDefault="00BA50B2" w:rsidP="00230996">
      <w:pPr>
        <w:pStyle w:val="Titre2"/>
        <w:rPr>
          <w:rFonts w:ascii="Times New Roman" w:hAnsi="Times New Roman" w:cs="Times New Roman"/>
          <w:sz w:val="24"/>
          <w:szCs w:val="24"/>
          <w:lang w:val="fr-FR"/>
        </w:rPr>
      </w:pPr>
      <w:bookmarkStart w:id="256" w:name="_Toc470009463"/>
      <w:r w:rsidRPr="00151057">
        <w:rPr>
          <w:rFonts w:ascii="Times New Roman" w:hAnsi="Times New Roman" w:cs="Times New Roman"/>
          <w:sz w:val="24"/>
          <w:szCs w:val="24"/>
          <w:lang w:val="fr-FR"/>
        </w:rPr>
        <w:t>6</w:t>
      </w:r>
      <w:r w:rsidR="007827B1" w:rsidRPr="00151057">
        <w:rPr>
          <w:rFonts w:ascii="Times New Roman" w:hAnsi="Times New Roman" w:cs="Times New Roman"/>
          <w:sz w:val="24"/>
          <w:szCs w:val="24"/>
          <w:lang w:val="fr-FR"/>
        </w:rPr>
        <w:t>.2. Niveau du district sanitaire</w:t>
      </w:r>
      <w:bookmarkEnd w:id="256"/>
    </w:p>
    <w:p w:rsidR="007827B1" w:rsidRPr="00151057" w:rsidRDefault="007827B1" w:rsidP="007827B1">
      <w:pPr>
        <w:pStyle w:val="Sansinterligne"/>
        <w:jc w:val="both"/>
        <w:rPr>
          <w:rFonts w:ascii="Times New Roman" w:hAnsi="Times New Roman"/>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Au niveau de chaque  district sanitaire ayant  des formateurs, des aires de santé seront identifiées pour recevoir la formation sur toutes les étapes du  cycle d’action</w:t>
      </w:r>
      <w:r w:rsidR="0020763D" w:rsidRPr="00151057">
        <w:rPr>
          <w:rFonts w:ascii="Times New Roman" w:hAnsi="Times New Roman"/>
          <w:szCs w:val="24"/>
          <w:lang w:val="fr-FR"/>
        </w:rPr>
        <w:t>s</w:t>
      </w:r>
      <w:r w:rsidRPr="00151057">
        <w:rPr>
          <w:rFonts w:ascii="Times New Roman" w:hAnsi="Times New Roman"/>
          <w:szCs w:val="24"/>
          <w:lang w:val="fr-FR"/>
        </w:rPr>
        <w:t xml:space="preserve"> communautaire</w:t>
      </w:r>
      <w:r w:rsidR="0020763D" w:rsidRPr="00151057">
        <w:rPr>
          <w:rFonts w:ascii="Times New Roman" w:hAnsi="Times New Roman"/>
          <w:szCs w:val="24"/>
          <w:lang w:val="fr-FR"/>
        </w:rPr>
        <w:t>s</w:t>
      </w:r>
      <w:r w:rsidRPr="00151057">
        <w:rPr>
          <w:rFonts w:ascii="Times New Roman" w:hAnsi="Times New Roman"/>
          <w:szCs w:val="24"/>
          <w:lang w:val="fr-FR"/>
        </w:rPr>
        <w:t>. Ce processus va s’étendre  progressivement à toutes les aires de santé.</w:t>
      </w:r>
    </w:p>
    <w:p w:rsidR="007827B1" w:rsidRPr="00151057" w:rsidRDefault="007827B1" w:rsidP="007827B1">
      <w:pPr>
        <w:pStyle w:val="Sansinterligne"/>
        <w:jc w:val="both"/>
        <w:rPr>
          <w:rFonts w:ascii="Times New Roman" w:hAnsi="Times New Roman"/>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 xml:space="preserve">Dans ce processus seront concernées </w:t>
      </w:r>
      <w:r w:rsidR="0020763D" w:rsidRPr="00151057">
        <w:rPr>
          <w:rFonts w:ascii="Times New Roman" w:hAnsi="Times New Roman"/>
          <w:szCs w:val="24"/>
          <w:lang w:val="fr-FR"/>
        </w:rPr>
        <w:t xml:space="preserve">en </w:t>
      </w:r>
      <w:r w:rsidRPr="00151057">
        <w:rPr>
          <w:rFonts w:ascii="Times New Roman" w:hAnsi="Times New Roman"/>
          <w:szCs w:val="24"/>
          <w:lang w:val="fr-FR"/>
        </w:rPr>
        <w:t>premier les aires de santé ayant quelques problèmes de fréquentation et après concertation avec l’équipe cadre  de district.</w:t>
      </w:r>
    </w:p>
    <w:p w:rsidR="005034B6" w:rsidRPr="00151057" w:rsidRDefault="005034B6" w:rsidP="007827B1">
      <w:pPr>
        <w:pStyle w:val="Sansinterligne"/>
        <w:jc w:val="both"/>
        <w:rPr>
          <w:rFonts w:ascii="Times New Roman" w:hAnsi="Times New Roman"/>
          <w:szCs w:val="24"/>
          <w:lang w:val="fr-FR"/>
        </w:rPr>
      </w:pPr>
    </w:p>
    <w:p w:rsidR="007827B1" w:rsidRPr="00151057" w:rsidRDefault="007827B1" w:rsidP="007827B1">
      <w:pPr>
        <w:pStyle w:val="Sansinterligne"/>
        <w:jc w:val="both"/>
        <w:rPr>
          <w:rFonts w:ascii="Times New Roman" w:hAnsi="Times New Roman"/>
          <w:szCs w:val="24"/>
          <w:lang w:val="fr-FR"/>
        </w:rPr>
      </w:pPr>
      <w:r w:rsidRPr="00151057">
        <w:rPr>
          <w:rFonts w:ascii="Times New Roman" w:hAnsi="Times New Roman"/>
          <w:szCs w:val="24"/>
          <w:lang w:val="fr-FR"/>
        </w:rPr>
        <w:t xml:space="preserve">Le personnel du CS, des </w:t>
      </w:r>
      <w:r w:rsidR="001868E3" w:rsidRPr="00151057">
        <w:rPr>
          <w:rFonts w:ascii="Times New Roman" w:hAnsi="Times New Roman"/>
          <w:szCs w:val="24"/>
          <w:lang w:val="fr-FR"/>
        </w:rPr>
        <w:t>ONG</w:t>
      </w:r>
      <w:r w:rsidRPr="00151057">
        <w:rPr>
          <w:rFonts w:ascii="Times New Roman" w:hAnsi="Times New Roman"/>
          <w:szCs w:val="24"/>
          <w:lang w:val="fr-FR"/>
        </w:rPr>
        <w:t>,  les ASC, deux ou trois relais, les représentants des groupements féminins,  des jeunes, des leaders communautaires, des communicateurs traditionnels, des leaders religieux, des mutuelles de santé et  coopératives autres  organisations communautaires, des ONG locales et les élus loca</w:t>
      </w:r>
      <w:r w:rsidR="0020763D" w:rsidRPr="00151057">
        <w:rPr>
          <w:rFonts w:ascii="Times New Roman" w:hAnsi="Times New Roman"/>
          <w:szCs w:val="24"/>
          <w:lang w:val="fr-FR"/>
        </w:rPr>
        <w:t>ux</w:t>
      </w:r>
      <w:r w:rsidRPr="00151057">
        <w:rPr>
          <w:rFonts w:ascii="Times New Roman" w:hAnsi="Times New Roman"/>
          <w:szCs w:val="24"/>
          <w:lang w:val="fr-FR"/>
        </w:rPr>
        <w:t xml:space="preserve"> seront les membres du groupe d’action communautaire (soit une quinzaine de personnes </w:t>
      </w:r>
      <w:r w:rsidR="0020763D" w:rsidRPr="00151057">
        <w:rPr>
          <w:rFonts w:ascii="Times New Roman" w:hAnsi="Times New Roman"/>
          <w:szCs w:val="24"/>
          <w:lang w:val="fr-FR"/>
        </w:rPr>
        <w:t xml:space="preserve">par </w:t>
      </w:r>
      <w:r w:rsidR="001868E3" w:rsidRPr="00151057">
        <w:rPr>
          <w:rFonts w:ascii="Times New Roman" w:hAnsi="Times New Roman"/>
          <w:szCs w:val="24"/>
          <w:lang w:val="fr-FR"/>
        </w:rPr>
        <w:t>CS</w:t>
      </w:r>
      <w:r w:rsidRPr="00151057">
        <w:rPr>
          <w:rFonts w:ascii="Times New Roman" w:hAnsi="Times New Roman"/>
          <w:szCs w:val="24"/>
          <w:lang w:val="fr-FR"/>
        </w:rPr>
        <w:t xml:space="preserve">). </w:t>
      </w:r>
    </w:p>
    <w:p w:rsidR="007827B1" w:rsidRPr="00151057" w:rsidRDefault="007827B1" w:rsidP="007827B1">
      <w:pPr>
        <w:pStyle w:val="Sansinterligne"/>
        <w:jc w:val="both"/>
        <w:rPr>
          <w:rFonts w:ascii="Times New Roman" w:hAnsi="Times New Roman"/>
          <w:szCs w:val="24"/>
          <w:lang w:val="fr-FR"/>
        </w:rPr>
      </w:pPr>
    </w:p>
    <w:p w:rsidR="007827B1" w:rsidRPr="00151057" w:rsidRDefault="007827B1" w:rsidP="00717E2D">
      <w:pPr>
        <w:pStyle w:val="Sansinterligne"/>
        <w:jc w:val="both"/>
        <w:rPr>
          <w:rFonts w:ascii="Times New Roman" w:hAnsi="Times New Roman"/>
          <w:szCs w:val="24"/>
          <w:lang w:val="fr-FR"/>
        </w:rPr>
      </w:pPr>
      <w:r w:rsidRPr="00151057">
        <w:rPr>
          <w:rFonts w:ascii="Times New Roman" w:hAnsi="Times New Roman"/>
          <w:szCs w:val="24"/>
          <w:lang w:val="fr-FR"/>
        </w:rPr>
        <w:t xml:space="preserve"> A la deuxième année du programme le CAC sera étendu progressivement en tenant compte  des leçons apprises.</w:t>
      </w:r>
    </w:p>
    <w:p w:rsidR="00263CC9" w:rsidRPr="00151057" w:rsidRDefault="00263CC9" w:rsidP="00717E2D">
      <w:pPr>
        <w:pStyle w:val="Sansinterligne"/>
        <w:jc w:val="both"/>
        <w:rPr>
          <w:rFonts w:ascii="Times New Roman" w:hAnsi="Times New Roman"/>
          <w:b/>
          <w:szCs w:val="24"/>
          <w:lang w:val="fr-FR"/>
        </w:rPr>
      </w:pPr>
    </w:p>
    <w:p w:rsidR="00263CC9" w:rsidRPr="00151057" w:rsidRDefault="00263CC9" w:rsidP="00717E2D">
      <w:pPr>
        <w:pStyle w:val="Sansinterligne"/>
        <w:jc w:val="both"/>
        <w:rPr>
          <w:rFonts w:ascii="Times New Roman" w:hAnsi="Times New Roman"/>
          <w:b/>
          <w:szCs w:val="24"/>
          <w:lang w:val="fr-FR"/>
        </w:rPr>
      </w:pPr>
    </w:p>
    <w:p w:rsidR="00717E2D" w:rsidRPr="00151057" w:rsidRDefault="0036163B" w:rsidP="0036163B">
      <w:pPr>
        <w:pStyle w:val="Sansinterligne"/>
        <w:rPr>
          <w:rFonts w:ascii="Times New Roman" w:hAnsi="Times New Roman"/>
          <w:b/>
          <w:szCs w:val="24"/>
          <w:lang w:val="fr-FR"/>
        </w:rPr>
      </w:pPr>
      <w:r w:rsidRPr="00151057">
        <w:rPr>
          <w:rFonts w:ascii="Times New Roman" w:hAnsi="Times New Roman"/>
          <w:b/>
          <w:szCs w:val="24"/>
          <w:lang w:val="fr-FR"/>
        </w:rPr>
        <w:t xml:space="preserve">Plan détaille de mise en œuvre de la mobilisation communautaire </w:t>
      </w:r>
    </w:p>
    <w:tbl>
      <w:tblPr>
        <w:tblpPr w:leftFromText="141" w:rightFromText="141" w:vertAnchor="text" w:horzAnchor="margin" w:tblpXSpec="center" w:tblpY="467"/>
        <w:tblW w:w="4867" w:type="pct"/>
        <w:shd w:val="clear" w:color="auto" w:fill="FFFFFF" w:themeFill="background1"/>
        <w:tblLayout w:type="fixed"/>
        <w:tblLook w:val="00A0" w:firstRow="1" w:lastRow="0" w:firstColumn="1" w:lastColumn="0" w:noHBand="0" w:noVBand="0"/>
      </w:tblPr>
      <w:tblGrid>
        <w:gridCol w:w="2236"/>
        <w:gridCol w:w="2835"/>
        <w:gridCol w:w="1984"/>
        <w:gridCol w:w="1133"/>
        <w:gridCol w:w="1133"/>
      </w:tblGrid>
      <w:tr w:rsidR="009C02E0" w:rsidRPr="00151057" w:rsidTr="009C02E0">
        <w:trPr>
          <w:trHeight w:val="317"/>
          <w:tblHeader/>
        </w:trPr>
        <w:tc>
          <w:tcPr>
            <w:tcW w:w="1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27B1" w:rsidRPr="00151057" w:rsidRDefault="002E7F78" w:rsidP="0020763D">
            <w:pPr>
              <w:jc w:val="center"/>
              <w:rPr>
                <w:rFonts w:ascii="Times New Roman" w:hAnsi="Times New Roman"/>
                <w:b/>
                <w:bCs/>
                <w:sz w:val="24"/>
              </w:rPr>
            </w:pPr>
            <w:r w:rsidRPr="00151057">
              <w:rPr>
                <w:rFonts w:ascii="Times New Roman" w:hAnsi="Times New Roman"/>
                <w:b/>
                <w:bCs/>
                <w:sz w:val="24"/>
              </w:rPr>
              <w:lastRenderedPageBreak/>
              <w:t>ACTIONS</w:t>
            </w:r>
          </w:p>
          <w:p w:rsidR="007827B1" w:rsidRPr="00151057" w:rsidRDefault="007827B1" w:rsidP="009C02E0">
            <w:pPr>
              <w:jc w:val="center"/>
              <w:rPr>
                <w:rFonts w:ascii="Times New Roman" w:hAnsi="Times New Roman"/>
                <w:b/>
                <w:bCs/>
                <w:sz w:val="24"/>
              </w:rPr>
            </w:pPr>
          </w:p>
        </w:tc>
        <w:tc>
          <w:tcPr>
            <w:tcW w:w="152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27B1" w:rsidRPr="00151057" w:rsidRDefault="007827B1" w:rsidP="009C02E0">
            <w:pPr>
              <w:jc w:val="center"/>
              <w:rPr>
                <w:rFonts w:ascii="Times New Roman" w:hAnsi="Times New Roman"/>
                <w:b/>
                <w:bCs/>
                <w:sz w:val="24"/>
              </w:rPr>
            </w:pPr>
            <w:r w:rsidRPr="00151057">
              <w:rPr>
                <w:rFonts w:ascii="Times New Roman" w:hAnsi="Times New Roman"/>
                <w:b/>
                <w:bCs/>
                <w:sz w:val="24"/>
              </w:rPr>
              <w:t>OBJECTIFS</w:t>
            </w:r>
          </w:p>
          <w:p w:rsidR="007827B1" w:rsidRPr="00151057" w:rsidRDefault="007827B1" w:rsidP="009C02E0">
            <w:pPr>
              <w:jc w:val="center"/>
              <w:rPr>
                <w:rFonts w:ascii="Times New Roman" w:hAnsi="Times New Roman"/>
                <w:b/>
                <w:bCs/>
                <w:sz w:val="24"/>
              </w:rPr>
            </w:pPr>
          </w:p>
        </w:tc>
        <w:tc>
          <w:tcPr>
            <w:tcW w:w="106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27B1" w:rsidRPr="00151057" w:rsidRDefault="007827B1" w:rsidP="009C02E0">
            <w:pPr>
              <w:jc w:val="center"/>
              <w:rPr>
                <w:rFonts w:ascii="Times New Roman" w:hAnsi="Times New Roman"/>
                <w:b/>
                <w:bCs/>
                <w:sz w:val="24"/>
              </w:rPr>
            </w:pPr>
            <w:r w:rsidRPr="00151057">
              <w:rPr>
                <w:rFonts w:ascii="Times New Roman" w:hAnsi="Times New Roman"/>
                <w:b/>
                <w:bCs/>
                <w:sz w:val="24"/>
              </w:rPr>
              <w:t>RESPONSABLES</w:t>
            </w:r>
          </w:p>
          <w:p w:rsidR="007827B1" w:rsidRPr="00151057" w:rsidRDefault="007827B1" w:rsidP="009C02E0">
            <w:pPr>
              <w:jc w:val="center"/>
              <w:rPr>
                <w:rFonts w:ascii="Times New Roman" w:hAnsi="Times New Roman"/>
                <w:b/>
                <w:bCs/>
                <w:sz w:val="24"/>
              </w:rPr>
            </w:pPr>
          </w:p>
        </w:tc>
        <w:tc>
          <w:tcPr>
            <w:tcW w:w="6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27B1" w:rsidRPr="00151057" w:rsidRDefault="007827B1" w:rsidP="009C02E0">
            <w:pPr>
              <w:jc w:val="center"/>
              <w:rPr>
                <w:rFonts w:ascii="Times New Roman" w:hAnsi="Times New Roman"/>
                <w:b/>
                <w:bCs/>
                <w:sz w:val="24"/>
              </w:rPr>
            </w:pPr>
            <w:r w:rsidRPr="00151057">
              <w:rPr>
                <w:rFonts w:ascii="Times New Roman" w:hAnsi="Times New Roman"/>
                <w:b/>
                <w:bCs/>
                <w:sz w:val="24"/>
              </w:rPr>
              <w:t>PERIODE</w:t>
            </w:r>
          </w:p>
          <w:p w:rsidR="007827B1" w:rsidRPr="00151057" w:rsidRDefault="007827B1" w:rsidP="009C02E0">
            <w:pPr>
              <w:jc w:val="center"/>
              <w:rPr>
                <w:rFonts w:ascii="Times New Roman" w:hAnsi="Times New Roman"/>
                <w:b/>
                <w:bCs/>
                <w:sz w:val="24"/>
              </w:rPr>
            </w:pPr>
          </w:p>
        </w:tc>
        <w:tc>
          <w:tcPr>
            <w:tcW w:w="6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27B1" w:rsidRPr="00151057" w:rsidRDefault="007827B1" w:rsidP="009C02E0">
            <w:pPr>
              <w:jc w:val="center"/>
              <w:rPr>
                <w:rFonts w:ascii="Times New Roman" w:hAnsi="Times New Roman"/>
                <w:b/>
                <w:bCs/>
                <w:sz w:val="24"/>
              </w:rPr>
            </w:pPr>
            <w:r w:rsidRPr="00151057">
              <w:rPr>
                <w:rFonts w:ascii="Times New Roman" w:hAnsi="Times New Roman"/>
                <w:b/>
                <w:bCs/>
                <w:sz w:val="24"/>
              </w:rPr>
              <w:t>REMARQUES</w:t>
            </w:r>
          </w:p>
          <w:p w:rsidR="007827B1" w:rsidRPr="00151057" w:rsidRDefault="007827B1" w:rsidP="009C02E0">
            <w:pPr>
              <w:jc w:val="center"/>
              <w:rPr>
                <w:rFonts w:ascii="Times New Roman" w:hAnsi="Times New Roman"/>
                <w:b/>
                <w:bCs/>
                <w:sz w:val="24"/>
              </w:rPr>
            </w:pPr>
          </w:p>
        </w:tc>
      </w:tr>
      <w:tr w:rsidR="009C02E0" w:rsidRPr="00151057" w:rsidTr="009C02E0">
        <w:trPr>
          <w:trHeight w:val="260"/>
        </w:trPr>
        <w:tc>
          <w:tcPr>
            <w:tcW w:w="5000" w:type="pct"/>
            <w:gridSpan w:val="5"/>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b/>
                <w:bCs/>
                <w:i/>
                <w:iCs/>
                <w:sz w:val="24"/>
              </w:rPr>
            </w:pPr>
            <w:r w:rsidRPr="00151057">
              <w:rPr>
                <w:rFonts w:ascii="Times New Roman" w:hAnsi="Times New Roman"/>
                <w:b/>
                <w:bCs/>
                <w:i/>
                <w:iCs/>
                <w:sz w:val="24"/>
              </w:rPr>
              <w:t>SE PREPARER A  MOBILISER</w:t>
            </w: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rPr>
                <w:rFonts w:ascii="Times New Roman" w:hAnsi="Times New Roman"/>
                <w:sz w:val="24"/>
                <w:lang w:val="fr-FR"/>
              </w:rPr>
            </w:pPr>
            <w:r w:rsidRPr="00151057">
              <w:rPr>
                <w:rFonts w:ascii="Times New Roman" w:hAnsi="Times New Roman"/>
                <w:sz w:val="24"/>
                <w:lang w:val="fr-FR"/>
              </w:rPr>
              <w:t>Choix d’un problème de santé et définition de la communauté</w:t>
            </w: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rPr>
                <w:rFonts w:ascii="Times New Roman" w:hAnsi="Times New Roman"/>
                <w:sz w:val="24"/>
                <w:lang w:val="fr-FR"/>
              </w:rPr>
            </w:pPr>
            <w:r w:rsidRPr="00151057">
              <w:rPr>
                <w:rFonts w:ascii="Times New Roman" w:hAnsi="Times New Roman"/>
                <w:sz w:val="24"/>
                <w:lang w:val="fr-FR"/>
              </w:rPr>
              <w:t>Identifier le problème de la communauté par elle-même</w:t>
            </w:r>
          </w:p>
          <w:p w:rsidR="007827B1" w:rsidRPr="00151057" w:rsidRDefault="007827B1" w:rsidP="0084374E">
            <w:pPr>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center"/>
          </w:tcPr>
          <w:p w:rsidR="007827B1" w:rsidRPr="00151057" w:rsidRDefault="00EC1F61" w:rsidP="00CB7FCC">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MCSP/ONG</w:t>
            </w: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Rassemblement  d’une équipe de mobilisation communautaire</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 xml:space="preserve">Rassembler les </w:t>
            </w:r>
            <w:r w:rsidR="00CB7FCC" w:rsidRPr="00151057">
              <w:rPr>
                <w:rFonts w:ascii="Times New Roman" w:hAnsi="Times New Roman"/>
                <w:sz w:val="24"/>
                <w:lang w:val="fr-FR"/>
              </w:rPr>
              <w:t xml:space="preserve">acteurs </w:t>
            </w:r>
            <w:r w:rsidRPr="00151057">
              <w:rPr>
                <w:rFonts w:ascii="Times New Roman" w:hAnsi="Times New Roman"/>
                <w:sz w:val="24"/>
                <w:lang w:val="fr-FR"/>
              </w:rPr>
              <w:t>pour former une équipe de mobilisation communautaire, qui travaill</w:t>
            </w:r>
            <w:r w:rsidR="00CB7FCC" w:rsidRPr="00151057">
              <w:rPr>
                <w:rFonts w:ascii="Times New Roman" w:hAnsi="Times New Roman"/>
                <w:sz w:val="24"/>
                <w:lang w:val="fr-FR"/>
              </w:rPr>
              <w:t>era</w:t>
            </w:r>
            <w:r w:rsidRPr="00151057">
              <w:rPr>
                <w:rFonts w:ascii="Times New Roman" w:hAnsi="Times New Roman"/>
                <w:sz w:val="24"/>
                <w:lang w:val="fr-FR"/>
              </w:rPr>
              <w:t xml:space="preserve">  pour soutenir la communauté sur ce projet. </w:t>
            </w: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center"/>
          </w:tcPr>
          <w:p w:rsidR="001868E3" w:rsidRPr="00151057" w:rsidRDefault="00EC1F61" w:rsidP="00CB7FCC">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MCSP/ONG</w:t>
            </w: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Collecte d’une information sur la question de santé et la communauté</w:t>
            </w: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CB7FCC">
            <w:pPr>
              <w:rPr>
                <w:rFonts w:ascii="Times New Roman" w:hAnsi="Times New Roman"/>
                <w:sz w:val="24"/>
                <w:lang w:val="fr-FR"/>
              </w:rPr>
            </w:pPr>
            <w:r w:rsidRPr="00151057">
              <w:rPr>
                <w:rFonts w:ascii="Times New Roman" w:hAnsi="Times New Roman"/>
                <w:sz w:val="24"/>
                <w:lang w:val="fr-FR"/>
              </w:rPr>
              <w:t xml:space="preserve">Apprendre sur les </w:t>
            </w:r>
            <w:r w:rsidR="00CB7FCC" w:rsidRPr="00151057">
              <w:rPr>
                <w:rFonts w:ascii="Times New Roman" w:hAnsi="Times New Roman"/>
                <w:sz w:val="24"/>
                <w:lang w:val="fr-FR"/>
              </w:rPr>
              <w:t xml:space="preserve">personnes </w:t>
            </w:r>
            <w:r w:rsidRPr="00151057">
              <w:rPr>
                <w:rFonts w:ascii="Times New Roman" w:hAnsi="Times New Roman"/>
                <w:sz w:val="24"/>
                <w:lang w:val="fr-FR"/>
              </w:rPr>
              <w:t xml:space="preserve"> qui sont les plus affecté</w:t>
            </w:r>
            <w:r w:rsidR="00CB7FCC" w:rsidRPr="00151057">
              <w:rPr>
                <w:rFonts w:ascii="Times New Roman" w:hAnsi="Times New Roman"/>
                <w:sz w:val="24"/>
                <w:lang w:val="fr-FR"/>
              </w:rPr>
              <w:t>e</w:t>
            </w:r>
            <w:r w:rsidRPr="00151057">
              <w:rPr>
                <w:rFonts w:ascii="Times New Roman" w:hAnsi="Times New Roman"/>
                <w:sz w:val="24"/>
                <w:lang w:val="fr-FR"/>
              </w:rPr>
              <w:t xml:space="preserve">s par le problème et la communauté avec laquelle </w:t>
            </w:r>
            <w:r w:rsidR="00CB7FCC" w:rsidRPr="00151057">
              <w:rPr>
                <w:rFonts w:ascii="Times New Roman" w:hAnsi="Times New Roman"/>
                <w:sz w:val="24"/>
                <w:lang w:val="fr-FR"/>
              </w:rPr>
              <w:t xml:space="preserve">on </w:t>
            </w:r>
            <w:r w:rsidRPr="00151057">
              <w:rPr>
                <w:rFonts w:ascii="Times New Roman" w:hAnsi="Times New Roman"/>
                <w:sz w:val="24"/>
                <w:lang w:val="fr-FR"/>
              </w:rPr>
              <w:t xml:space="preserve"> </w:t>
            </w:r>
            <w:r w:rsidR="009C38BB" w:rsidRPr="00151057">
              <w:rPr>
                <w:rFonts w:ascii="Times New Roman" w:hAnsi="Times New Roman"/>
                <w:sz w:val="24"/>
                <w:lang w:val="fr-FR"/>
              </w:rPr>
              <w:t>projette</w:t>
            </w:r>
            <w:r w:rsidR="00CB7FCC" w:rsidRPr="00151057">
              <w:rPr>
                <w:rFonts w:ascii="Times New Roman" w:hAnsi="Times New Roman"/>
                <w:sz w:val="24"/>
                <w:lang w:val="fr-FR"/>
              </w:rPr>
              <w:t xml:space="preserve"> </w:t>
            </w:r>
            <w:r w:rsidRPr="00151057">
              <w:rPr>
                <w:rFonts w:ascii="Times New Roman" w:hAnsi="Times New Roman"/>
                <w:sz w:val="24"/>
                <w:lang w:val="fr-FR"/>
              </w:rPr>
              <w:t xml:space="preserve"> de travailler </w:t>
            </w:r>
          </w:p>
        </w:tc>
        <w:tc>
          <w:tcPr>
            <w:tcW w:w="1064" w:type="pct"/>
            <w:tcBorders>
              <w:top w:val="nil"/>
              <w:left w:val="nil"/>
              <w:bottom w:val="single" w:sz="4" w:space="0" w:color="auto"/>
              <w:right w:val="single" w:sz="4" w:space="0" w:color="auto"/>
            </w:tcBorders>
            <w:shd w:val="clear" w:color="auto" w:fill="FFFFFF" w:themeFill="background1"/>
            <w:noWrap/>
            <w:vAlign w:val="center"/>
          </w:tcPr>
          <w:p w:rsidR="001868E3" w:rsidRPr="00151057" w:rsidRDefault="00EC1F61" w:rsidP="00CB7FCC">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MCSP/ONG</w:t>
            </w: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rPr>
                <w:rFonts w:ascii="Times New Roman" w:hAnsi="Times New Roman"/>
                <w:szCs w:val="24"/>
                <w:lang w:val="fr-FR"/>
              </w:rPr>
            </w:pPr>
            <w:r w:rsidRPr="00151057">
              <w:rPr>
                <w:rFonts w:ascii="Times New Roman" w:hAnsi="Times New Roman"/>
                <w:szCs w:val="24"/>
                <w:lang w:val="fr-FR"/>
              </w:rPr>
              <w:t xml:space="preserve">Identification des ressources et </w:t>
            </w:r>
            <w:r w:rsidR="00CB7FCC" w:rsidRPr="00151057">
              <w:rPr>
                <w:rFonts w:ascii="Times New Roman" w:hAnsi="Times New Roman"/>
                <w:szCs w:val="24"/>
                <w:lang w:val="fr-FR"/>
              </w:rPr>
              <w:t>d</w:t>
            </w:r>
            <w:r w:rsidRPr="00151057">
              <w:rPr>
                <w:rFonts w:ascii="Times New Roman" w:hAnsi="Times New Roman"/>
                <w:szCs w:val="24"/>
                <w:lang w:val="fr-FR"/>
              </w:rPr>
              <w:t>es obstacles</w:t>
            </w:r>
          </w:p>
          <w:p w:rsidR="007827B1" w:rsidRPr="00151057" w:rsidRDefault="007827B1" w:rsidP="0084374E">
            <w:pPr>
              <w:pStyle w:val="Corpsdetexte"/>
              <w:rPr>
                <w:rFonts w:ascii="Times New Roman" w:hAnsi="Times New Roman"/>
                <w:szCs w:val="24"/>
                <w:lang w:val="fr-FR"/>
              </w:rPr>
            </w:pPr>
          </w:p>
          <w:p w:rsidR="007827B1" w:rsidRPr="00151057" w:rsidRDefault="007827B1" w:rsidP="0084374E">
            <w:pPr>
              <w:pStyle w:val="Corpsdetexte"/>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CB7FCC">
            <w:pPr>
              <w:jc w:val="both"/>
              <w:rPr>
                <w:rFonts w:ascii="Times New Roman" w:hAnsi="Times New Roman"/>
                <w:sz w:val="24"/>
                <w:lang w:val="fr-FR"/>
              </w:rPr>
            </w:pPr>
            <w:r w:rsidRPr="00151057">
              <w:rPr>
                <w:rFonts w:ascii="Times New Roman" w:hAnsi="Times New Roman"/>
                <w:sz w:val="24"/>
                <w:lang w:val="fr-FR"/>
              </w:rPr>
              <w:t xml:space="preserve">Faire un inventaire des ressources qui seront disponibles (financière, humaine, matérielle et de temps) et toutes les contraintes auxquelles </w:t>
            </w:r>
            <w:r w:rsidR="00CB7FCC" w:rsidRPr="00151057">
              <w:rPr>
                <w:rFonts w:ascii="Times New Roman" w:hAnsi="Times New Roman"/>
                <w:sz w:val="24"/>
                <w:lang w:val="fr-FR"/>
              </w:rPr>
              <w:t>l’équipe fera face</w:t>
            </w:r>
          </w:p>
        </w:tc>
        <w:tc>
          <w:tcPr>
            <w:tcW w:w="1064" w:type="pct"/>
            <w:tcBorders>
              <w:top w:val="nil"/>
              <w:left w:val="nil"/>
              <w:bottom w:val="single" w:sz="4" w:space="0" w:color="auto"/>
              <w:right w:val="single" w:sz="4" w:space="0" w:color="auto"/>
            </w:tcBorders>
            <w:shd w:val="clear" w:color="auto" w:fill="FFFFFF" w:themeFill="background1"/>
            <w:noWrap/>
            <w:vAlign w:val="center"/>
          </w:tcPr>
          <w:p w:rsidR="001868E3" w:rsidRPr="00151057" w:rsidRDefault="00EC1F61" w:rsidP="00CB7FCC">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MCSP/ONG</w:t>
            </w: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3138"/>
        </w:trPr>
        <w:tc>
          <w:tcPr>
            <w:tcW w:w="1199" w:type="pct"/>
            <w:tcBorders>
              <w:top w:val="nil"/>
              <w:left w:val="single" w:sz="4" w:space="0" w:color="auto"/>
              <w:bottom w:val="single" w:sz="4" w:space="0" w:color="auto"/>
              <w:right w:val="single" w:sz="4" w:space="0" w:color="auto"/>
            </w:tcBorders>
            <w:shd w:val="clear" w:color="auto" w:fill="FFFFFF" w:themeFill="background1"/>
            <w:noWrap/>
            <w:vAlign w:val="center"/>
          </w:tcPr>
          <w:p w:rsidR="007827B1" w:rsidRPr="00151057" w:rsidRDefault="007827B1" w:rsidP="009C02E0">
            <w:pPr>
              <w:pStyle w:val="Corpsdetexte"/>
              <w:jc w:val="center"/>
              <w:rPr>
                <w:rFonts w:ascii="Times New Roman" w:hAnsi="Times New Roman"/>
                <w:szCs w:val="24"/>
                <w:lang w:val="fr-FR"/>
              </w:rPr>
            </w:pPr>
            <w:r w:rsidRPr="00151057">
              <w:rPr>
                <w:rFonts w:ascii="Times New Roman" w:hAnsi="Times New Roman"/>
                <w:szCs w:val="24"/>
                <w:lang w:val="fr-FR"/>
              </w:rPr>
              <w:t>Formulation d’un plan de mobilisation communautaire</w:t>
            </w: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pStyle w:val="Corpsdetexte"/>
              <w:jc w:val="center"/>
              <w:rPr>
                <w:rFonts w:ascii="Times New Roman" w:hAnsi="Times New Roman"/>
                <w:szCs w:val="24"/>
                <w:lang w:val="fr-FR"/>
              </w:rPr>
            </w:pPr>
          </w:p>
          <w:p w:rsidR="007827B1" w:rsidRPr="00151057" w:rsidRDefault="007827B1" w:rsidP="009C02E0">
            <w:pPr>
              <w:jc w:val="center"/>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CB7FCC" w:rsidP="0084374E">
            <w:pPr>
              <w:rPr>
                <w:rFonts w:ascii="Times New Roman" w:hAnsi="Times New Roman"/>
                <w:sz w:val="24"/>
                <w:lang w:val="fr-FR"/>
              </w:rPr>
            </w:pPr>
            <w:r w:rsidRPr="00151057">
              <w:rPr>
                <w:rFonts w:ascii="Times New Roman" w:hAnsi="Times New Roman"/>
                <w:sz w:val="24"/>
                <w:lang w:val="fr-FR"/>
              </w:rPr>
              <w:t>Collecter l</w:t>
            </w:r>
            <w:r w:rsidR="007827B1" w:rsidRPr="00151057">
              <w:rPr>
                <w:rFonts w:ascii="Times New Roman" w:hAnsi="Times New Roman"/>
                <w:sz w:val="24"/>
                <w:lang w:val="fr-FR"/>
              </w:rPr>
              <w:t xml:space="preserve">es renseignements de base, </w:t>
            </w:r>
            <w:r w:rsidRPr="00151057">
              <w:rPr>
                <w:rFonts w:ascii="Times New Roman" w:hAnsi="Times New Roman"/>
                <w:sz w:val="24"/>
                <w:lang w:val="fr-FR"/>
              </w:rPr>
              <w:t xml:space="preserve">fixer </w:t>
            </w:r>
            <w:r w:rsidR="007827B1" w:rsidRPr="00151057">
              <w:rPr>
                <w:rFonts w:ascii="Times New Roman" w:hAnsi="Times New Roman"/>
                <w:sz w:val="24"/>
                <w:lang w:val="fr-FR"/>
              </w:rPr>
              <w:t>l’objectif du programme</w:t>
            </w:r>
            <w:r w:rsidRPr="00151057">
              <w:rPr>
                <w:rFonts w:ascii="Times New Roman" w:hAnsi="Times New Roman"/>
                <w:sz w:val="24"/>
                <w:lang w:val="fr-FR"/>
              </w:rPr>
              <w:t xml:space="preserve"> et </w:t>
            </w:r>
            <w:r w:rsidR="007827B1" w:rsidRPr="00151057">
              <w:rPr>
                <w:rFonts w:ascii="Times New Roman" w:hAnsi="Times New Roman"/>
                <w:sz w:val="24"/>
                <w:lang w:val="fr-FR"/>
              </w:rPr>
              <w:t xml:space="preserve"> les objectifs d’ensemble de l’effort,</w:t>
            </w:r>
            <w:r w:rsidRPr="00151057">
              <w:rPr>
                <w:rFonts w:ascii="Times New Roman" w:hAnsi="Times New Roman"/>
                <w:sz w:val="24"/>
                <w:lang w:val="fr-FR"/>
              </w:rPr>
              <w:t xml:space="preserve"> et définir </w:t>
            </w:r>
            <w:r w:rsidR="007827B1" w:rsidRPr="00151057">
              <w:rPr>
                <w:rFonts w:ascii="Times New Roman" w:hAnsi="Times New Roman"/>
                <w:sz w:val="24"/>
                <w:lang w:val="fr-FR"/>
              </w:rPr>
              <w:t xml:space="preserve">le processus que </w:t>
            </w:r>
            <w:r w:rsidRPr="00151057">
              <w:rPr>
                <w:rFonts w:ascii="Times New Roman" w:hAnsi="Times New Roman"/>
                <w:sz w:val="24"/>
                <w:lang w:val="fr-FR"/>
              </w:rPr>
              <w:t xml:space="preserve">l’équipe </w:t>
            </w:r>
            <w:r w:rsidR="007827B1" w:rsidRPr="00151057">
              <w:rPr>
                <w:rFonts w:ascii="Times New Roman" w:hAnsi="Times New Roman"/>
                <w:sz w:val="24"/>
                <w:lang w:val="fr-FR"/>
              </w:rPr>
              <w:t>et la communauté auront à suivre pour atteindre le but et les objectifs</w:t>
            </w:r>
            <w:r w:rsidRPr="00151057">
              <w:rPr>
                <w:rFonts w:ascii="Times New Roman" w:hAnsi="Times New Roman"/>
                <w:sz w:val="24"/>
                <w:lang w:val="fr-FR"/>
              </w:rPr>
              <w:t xml:space="preserve">. Elaborer un </w:t>
            </w:r>
            <w:r w:rsidR="007827B1" w:rsidRPr="00151057">
              <w:rPr>
                <w:rFonts w:ascii="Times New Roman" w:hAnsi="Times New Roman"/>
                <w:sz w:val="24"/>
                <w:lang w:val="fr-FR"/>
              </w:rPr>
              <w:t>plan de suivi</w:t>
            </w:r>
            <w:r w:rsidRPr="00151057">
              <w:rPr>
                <w:rFonts w:ascii="Times New Roman" w:hAnsi="Times New Roman"/>
                <w:sz w:val="24"/>
                <w:lang w:val="fr-FR"/>
              </w:rPr>
              <w:t xml:space="preserve"> </w:t>
            </w:r>
            <w:r w:rsidR="007827B1" w:rsidRPr="00151057">
              <w:rPr>
                <w:rFonts w:ascii="Times New Roman" w:hAnsi="Times New Roman"/>
                <w:sz w:val="24"/>
                <w:lang w:val="fr-FR"/>
              </w:rPr>
              <w:t>/</w:t>
            </w:r>
            <w:r w:rsidRPr="00151057">
              <w:rPr>
                <w:rFonts w:ascii="Times New Roman" w:hAnsi="Times New Roman"/>
                <w:sz w:val="24"/>
                <w:lang w:val="fr-FR"/>
              </w:rPr>
              <w:t xml:space="preserve"> </w:t>
            </w:r>
            <w:proofErr w:type="spellStart"/>
            <w:r w:rsidR="007827B1" w:rsidRPr="00151057">
              <w:rPr>
                <w:rFonts w:ascii="Times New Roman" w:hAnsi="Times New Roman"/>
                <w:sz w:val="24"/>
                <w:lang w:val="fr-FR"/>
              </w:rPr>
              <w:t>évaluation</w:t>
            </w:r>
            <w:proofErr w:type="gramStart"/>
            <w:r w:rsidR="007827B1" w:rsidRPr="00151057">
              <w:rPr>
                <w:rFonts w:ascii="Times New Roman" w:hAnsi="Times New Roman"/>
                <w:sz w:val="24"/>
                <w:lang w:val="fr-FR"/>
              </w:rPr>
              <w:t>,un</w:t>
            </w:r>
            <w:proofErr w:type="spellEnd"/>
            <w:proofErr w:type="gramEnd"/>
            <w:r w:rsidR="007827B1" w:rsidRPr="00151057">
              <w:rPr>
                <w:rFonts w:ascii="Times New Roman" w:hAnsi="Times New Roman"/>
                <w:sz w:val="24"/>
                <w:lang w:val="fr-FR"/>
              </w:rPr>
              <w:t xml:space="preserve"> plan de gestion de projet et un budget.</w:t>
            </w:r>
          </w:p>
          <w:p w:rsidR="007827B1" w:rsidRPr="00151057" w:rsidRDefault="007827B1" w:rsidP="0084374E">
            <w:pPr>
              <w:rPr>
                <w:rFonts w:ascii="Times New Roman" w:hAnsi="Times New Roman"/>
                <w:sz w:val="24"/>
                <w:lang w:val="fr-FR"/>
              </w:rPr>
            </w:pPr>
          </w:p>
          <w:p w:rsidR="007827B1" w:rsidRPr="00151057" w:rsidRDefault="007827B1" w:rsidP="0084374E">
            <w:pPr>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center"/>
          </w:tcPr>
          <w:p w:rsidR="007827B1" w:rsidRPr="00151057" w:rsidRDefault="007827B1" w:rsidP="00CB7FCC">
            <w:pPr>
              <w:jc w:val="center"/>
              <w:rPr>
                <w:rFonts w:ascii="Times New Roman" w:hAnsi="Times New Roman"/>
                <w:sz w:val="24"/>
              </w:rPr>
            </w:pPr>
            <w:r w:rsidRPr="00151057">
              <w:rPr>
                <w:rFonts w:ascii="Times New Roman" w:hAnsi="Times New Roman"/>
                <w:sz w:val="24"/>
              </w:rPr>
              <w:t>EMC</w:t>
            </w: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55"/>
        </w:trPr>
        <w:tc>
          <w:tcPr>
            <w:tcW w:w="1199" w:type="pct"/>
            <w:tcBorders>
              <w:top w:val="nil"/>
              <w:left w:val="single" w:sz="4" w:space="0" w:color="auto"/>
              <w:right w:val="single" w:sz="4" w:space="0" w:color="auto"/>
            </w:tcBorders>
            <w:shd w:val="clear" w:color="auto" w:fill="FFFFFF" w:themeFill="background1"/>
            <w:noWrap/>
            <w:vAlign w:val="center"/>
          </w:tcPr>
          <w:p w:rsidR="007827B1" w:rsidRPr="00151057" w:rsidRDefault="007827B1" w:rsidP="009C02E0">
            <w:pPr>
              <w:jc w:val="center"/>
              <w:rPr>
                <w:rFonts w:ascii="Times New Roman" w:hAnsi="Times New Roman"/>
                <w:sz w:val="24"/>
                <w:lang w:val="fr-FR"/>
              </w:rPr>
            </w:pPr>
            <w:r w:rsidRPr="00151057">
              <w:rPr>
                <w:rFonts w:ascii="Times New Roman" w:hAnsi="Times New Roman"/>
                <w:sz w:val="24"/>
                <w:lang w:val="fr-FR"/>
              </w:rPr>
              <w:t xml:space="preserve">Mise  sur pied  de </w:t>
            </w:r>
            <w:proofErr w:type="gramStart"/>
            <w:r w:rsidR="00CE2C04" w:rsidRPr="00151057">
              <w:rPr>
                <w:rFonts w:ascii="Times New Roman" w:hAnsi="Times New Roman"/>
                <w:sz w:val="24"/>
                <w:lang w:val="fr-FR"/>
              </w:rPr>
              <w:t>l’</w:t>
            </w:r>
            <w:r w:rsidRPr="00151057">
              <w:rPr>
                <w:rFonts w:ascii="Times New Roman" w:hAnsi="Times New Roman"/>
                <w:sz w:val="24"/>
                <w:lang w:val="fr-FR"/>
              </w:rPr>
              <w:t xml:space="preserve"> équipe</w:t>
            </w:r>
            <w:proofErr w:type="gramEnd"/>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p w:rsidR="007827B1" w:rsidRPr="00151057" w:rsidRDefault="007827B1" w:rsidP="009C02E0">
            <w:pPr>
              <w:jc w:val="center"/>
              <w:rPr>
                <w:rFonts w:ascii="Times New Roman" w:hAnsi="Times New Roman"/>
                <w:sz w:val="24"/>
                <w:lang w:val="fr-FR"/>
              </w:rPr>
            </w:pPr>
          </w:p>
        </w:tc>
        <w:tc>
          <w:tcPr>
            <w:tcW w:w="1521"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sz w:val="24"/>
                <w:lang w:val="fr-FR"/>
              </w:rPr>
              <w:t>Re</w:t>
            </w:r>
            <w:r w:rsidR="00CE2C04" w:rsidRPr="00151057">
              <w:rPr>
                <w:rFonts w:ascii="Times New Roman" w:hAnsi="Times New Roman"/>
                <w:sz w:val="24"/>
                <w:lang w:val="fr-FR"/>
              </w:rPr>
              <w:t xml:space="preserve">voir </w:t>
            </w:r>
            <w:r w:rsidRPr="00151057">
              <w:rPr>
                <w:rFonts w:ascii="Times New Roman" w:hAnsi="Times New Roman"/>
                <w:bCs/>
                <w:sz w:val="24"/>
                <w:lang w:val="fr-FR"/>
              </w:rPr>
              <w:t xml:space="preserve"> les t</w:t>
            </w:r>
            <w:r w:rsidR="00296E59" w:rsidRPr="00151057">
              <w:rPr>
                <w:rFonts w:ascii="Times New Roman" w:hAnsi="Times New Roman"/>
                <w:bCs/>
                <w:sz w:val="24"/>
                <w:lang w:val="fr-FR"/>
              </w:rPr>
              <w:t>â</w:t>
            </w:r>
            <w:r w:rsidRPr="00151057">
              <w:rPr>
                <w:rFonts w:ascii="Times New Roman" w:hAnsi="Times New Roman"/>
                <w:bCs/>
                <w:sz w:val="24"/>
                <w:lang w:val="fr-FR"/>
              </w:rPr>
              <w:t xml:space="preserve">ches </w:t>
            </w:r>
            <w:r w:rsidR="00CE2C04" w:rsidRPr="00151057">
              <w:rPr>
                <w:rFonts w:ascii="Times New Roman" w:hAnsi="Times New Roman"/>
                <w:bCs/>
                <w:sz w:val="24"/>
                <w:lang w:val="fr-FR"/>
              </w:rPr>
              <w:t xml:space="preserve">assignées </w:t>
            </w:r>
            <w:r w:rsidRPr="00151057">
              <w:rPr>
                <w:rFonts w:ascii="Times New Roman" w:hAnsi="Times New Roman"/>
                <w:bCs/>
                <w:sz w:val="24"/>
                <w:lang w:val="fr-FR"/>
              </w:rPr>
              <w:t xml:space="preserve">  et  décider qui sera responsable de quoi, </w:t>
            </w:r>
          </w:p>
          <w:p w:rsidR="007827B1" w:rsidRPr="00151057" w:rsidRDefault="00CE2C04" w:rsidP="0084374E">
            <w:pPr>
              <w:rPr>
                <w:rFonts w:ascii="Times New Roman" w:hAnsi="Times New Roman"/>
                <w:bCs/>
                <w:sz w:val="24"/>
                <w:lang w:val="fr-FR"/>
              </w:rPr>
            </w:pPr>
            <w:r w:rsidRPr="00151057">
              <w:rPr>
                <w:rFonts w:ascii="Times New Roman" w:hAnsi="Times New Roman"/>
                <w:bCs/>
                <w:sz w:val="24"/>
                <w:lang w:val="fr-FR"/>
              </w:rPr>
              <w:t xml:space="preserve">Identifier </w:t>
            </w:r>
            <w:r w:rsidR="007827B1" w:rsidRPr="00151057">
              <w:rPr>
                <w:rFonts w:ascii="Times New Roman" w:hAnsi="Times New Roman"/>
                <w:bCs/>
                <w:sz w:val="24"/>
                <w:lang w:val="fr-FR"/>
              </w:rPr>
              <w:t xml:space="preserve"> les membres des équipes constituées </w:t>
            </w:r>
            <w:r w:rsidRPr="00151057">
              <w:rPr>
                <w:rFonts w:ascii="Times New Roman" w:hAnsi="Times New Roman"/>
                <w:bCs/>
                <w:sz w:val="24"/>
                <w:lang w:val="fr-FR"/>
              </w:rPr>
              <w:t>et</w:t>
            </w:r>
            <w:r w:rsidR="007827B1" w:rsidRPr="00151057">
              <w:rPr>
                <w:rFonts w:ascii="Times New Roman" w:hAnsi="Times New Roman"/>
                <w:bCs/>
                <w:sz w:val="24"/>
                <w:lang w:val="fr-FR"/>
              </w:rPr>
              <w:t xml:space="preserve"> qui ont les compétences </w:t>
            </w:r>
            <w:r w:rsidR="00296E59" w:rsidRPr="00151057">
              <w:rPr>
                <w:rFonts w:ascii="Times New Roman" w:hAnsi="Times New Roman"/>
                <w:bCs/>
                <w:sz w:val="24"/>
                <w:lang w:val="fr-FR"/>
              </w:rPr>
              <w:t>requises</w:t>
            </w:r>
            <w:r w:rsidRPr="00151057">
              <w:rPr>
                <w:rFonts w:ascii="Times New Roman" w:hAnsi="Times New Roman"/>
                <w:bCs/>
                <w:sz w:val="24"/>
                <w:lang w:val="fr-FR"/>
              </w:rPr>
              <w:t xml:space="preserve"> </w:t>
            </w:r>
            <w:r w:rsidR="007827B1" w:rsidRPr="00151057">
              <w:rPr>
                <w:rFonts w:ascii="Times New Roman" w:hAnsi="Times New Roman"/>
                <w:bCs/>
                <w:sz w:val="24"/>
                <w:lang w:val="fr-FR"/>
              </w:rPr>
              <w:t xml:space="preserve"> pour les devoirs qui leur </w:t>
            </w:r>
            <w:r w:rsidRPr="00151057">
              <w:rPr>
                <w:rFonts w:ascii="Times New Roman" w:hAnsi="Times New Roman"/>
                <w:bCs/>
                <w:sz w:val="24"/>
                <w:lang w:val="fr-FR"/>
              </w:rPr>
              <w:t>s</w:t>
            </w:r>
            <w:r w:rsidR="007827B1" w:rsidRPr="00151057">
              <w:rPr>
                <w:rFonts w:ascii="Times New Roman" w:hAnsi="Times New Roman"/>
                <w:bCs/>
                <w:sz w:val="24"/>
                <w:lang w:val="fr-FR"/>
              </w:rPr>
              <w:t>ont assignés.</w:t>
            </w:r>
          </w:p>
          <w:p w:rsidR="007827B1" w:rsidRPr="00151057" w:rsidRDefault="007827B1" w:rsidP="0084374E">
            <w:pPr>
              <w:jc w:val="both"/>
              <w:rPr>
                <w:rFonts w:ascii="Times New Roman" w:hAnsi="Times New Roman"/>
                <w:sz w:val="24"/>
                <w:lang w:val="fr-FR"/>
              </w:rPr>
            </w:pPr>
          </w:p>
        </w:tc>
        <w:tc>
          <w:tcPr>
            <w:tcW w:w="1064" w:type="pct"/>
            <w:tcBorders>
              <w:top w:val="nil"/>
              <w:left w:val="nil"/>
              <w:right w:val="single" w:sz="4" w:space="0" w:color="auto"/>
            </w:tcBorders>
            <w:shd w:val="clear" w:color="auto" w:fill="FFFFFF" w:themeFill="background1"/>
            <w:noWrap/>
            <w:vAlign w:val="center"/>
          </w:tcPr>
          <w:p w:rsidR="007827B1" w:rsidRPr="00151057" w:rsidRDefault="007827B1" w:rsidP="00CB7FCC">
            <w:pPr>
              <w:jc w:val="center"/>
              <w:rPr>
                <w:rFonts w:ascii="Times New Roman" w:hAnsi="Times New Roman"/>
                <w:sz w:val="24"/>
              </w:rPr>
            </w:pPr>
            <w:r w:rsidRPr="00151057">
              <w:rPr>
                <w:rFonts w:ascii="Times New Roman" w:hAnsi="Times New Roman"/>
                <w:sz w:val="24"/>
              </w:rPr>
              <w:t>EMC</w:t>
            </w: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rPr>
            </w:pPr>
          </w:p>
          <w:p w:rsidR="007827B1" w:rsidRPr="00151057" w:rsidRDefault="007827B1" w:rsidP="009C02E0">
            <w:pPr>
              <w:jc w:val="center"/>
              <w:rPr>
                <w:rFonts w:ascii="Times New Roman" w:hAnsi="Times New Roman"/>
                <w:sz w:val="24"/>
                <w:lang w:val="fr-FR"/>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70"/>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827B1" w:rsidRPr="00151057" w:rsidRDefault="007827B1" w:rsidP="0084374E">
            <w:pPr>
              <w:jc w:val="center"/>
              <w:rPr>
                <w:rFonts w:ascii="Times New Roman" w:hAnsi="Times New Roman"/>
                <w:b/>
                <w:bCs/>
                <w:i/>
                <w:iCs/>
                <w:sz w:val="24"/>
              </w:rPr>
            </w:pPr>
            <w:r w:rsidRPr="00151057">
              <w:rPr>
                <w:rFonts w:ascii="Times New Roman" w:hAnsi="Times New Roman"/>
                <w:b/>
                <w:bCs/>
                <w:i/>
                <w:iCs/>
                <w:sz w:val="24"/>
              </w:rPr>
              <w:t>S’ORGANISER ENSEMBLE</w:t>
            </w: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Orientation la communauté</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lastRenderedPageBreak/>
              <w:t>Inviter les membres de la communauté à une orientation sur l’effort de mobilisation</w:t>
            </w: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1868E3" w:rsidRPr="00151057" w:rsidRDefault="00EC1F61" w:rsidP="001868E3">
            <w:pPr>
              <w:jc w:val="center"/>
              <w:rPr>
                <w:rFonts w:ascii="Times New Roman" w:hAnsi="Times New Roman"/>
                <w:sz w:val="24"/>
                <w:lang w:val="fr-FR"/>
              </w:rPr>
            </w:pPr>
            <w:r w:rsidRPr="00151057">
              <w:rPr>
                <w:rFonts w:ascii="Times New Roman" w:hAnsi="Times New Roman"/>
                <w:sz w:val="24"/>
                <w:lang w:val="fr-FR"/>
              </w:rPr>
              <w:lastRenderedPageBreak/>
              <w:t>MS/</w:t>
            </w:r>
            <w:r w:rsidR="001868E3" w:rsidRPr="00151057">
              <w:rPr>
                <w:rFonts w:ascii="Times New Roman" w:hAnsi="Times New Roman"/>
                <w:sz w:val="24"/>
                <w:lang w:val="fr-FR"/>
              </w:rPr>
              <w:t xml:space="preserve">MCSP/ONG </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112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lastRenderedPageBreak/>
              <w:t>Etablissement des relations, de    confiance,  de crédibilité et un sentiment d’appartenance au sein de la communauté</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7B48C8">
            <w:pPr>
              <w:pStyle w:val="Paragraphedeliste"/>
              <w:numPr>
                <w:ilvl w:val="0"/>
                <w:numId w:val="11"/>
              </w:numPr>
              <w:jc w:val="both"/>
              <w:rPr>
                <w:rFonts w:ascii="Times New Roman" w:hAnsi="Times New Roman"/>
                <w:bCs/>
                <w:sz w:val="24"/>
                <w:lang w:val="fr-FR"/>
              </w:rPr>
            </w:pPr>
            <w:r w:rsidRPr="00151057">
              <w:rPr>
                <w:rFonts w:ascii="Times New Roman" w:hAnsi="Times New Roman"/>
                <w:bCs/>
                <w:sz w:val="24"/>
                <w:lang w:val="fr-FR"/>
              </w:rPr>
              <w:t>Inviter les membres de la communauté à une orientation sur l’effort de mobilisation (leaders communautaires)</w:t>
            </w:r>
          </w:p>
          <w:p w:rsidR="007827B1" w:rsidRPr="00151057" w:rsidRDefault="007827B1" w:rsidP="007B48C8">
            <w:pPr>
              <w:pStyle w:val="Paragraphedeliste"/>
              <w:numPr>
                <w:ilvl w:val="0"/>
                <w:numId w:val="11"/>
              </w:numPr>
              <w:jc w:val="both"/>
              <w:rPr>
                <w:rFonts w:ascii="Times New Roman" w:hAnsi="Times New Roman"/>
                <w:sz w:val="24"/>
                <w:lang w:val="fr-FR"/>
              </w:rPr>
            </w:pPr>
            <w:r w:rsidRPr="00151057">
              <w:rPr>
                <w:rFonts w:ascii="Times New Roman" w:hAnsi="Times New Roman"/>
                <w:bCs/>
                <w:sz w:val="24"/>
                <w:lang w:val="fr-FR"/>
              </w:rPr>
              <w:t>Etablir la confiance et la crédibilité dans la communauté</w:t>
            </w:r>
          </w:p>
          <w:p w:rsidR="007827B1" w:rsidRPr="00151057" w:rsidRDefault="007827B1" w:rsidP="007B48C8">
            <w:pPr>
              <w:pStyle w:val="Paragraphedeliste"/>
              <w:numPr>
                <w:ilvl w:val="0"/>
                <w:numId w:val="11"/>
              </w:numPr>
              <w:jc w:val="both"/>
              <w:rPr>
                <w:rFonts w:ascii="Times New Roman" w:hAnsi="Times New Roman"/>
                <w:sz w:val="24"/>
                <w:lang w:val="fr-FR"/>
              </w:rPr>
            </w:pPr>
            <w:r w:rsidRPr="00151057">
              <w:rPr>
                <w:rFonts w:ascii="Times New Roman" w:hAnsi="Times New Roman"/>
                <w:bCs/>
                <w:sz w:val="24"/>
                <w:lang w:val="fr-FR"/>
              </w:rPr>
              <w:t>Développer l’appropriation de l’effort de mobilisation communautaire entre les membres de la communauté (la transparence, l’honnêteté, le respect mutuel)</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t xml:space="preserve">Invitation </w:t>
            </w:r>
            <w:r w:rsidR="008C46B0" w:rsidRPr="00151057">
              <w:rPr>
                <w:rFonts w:ascii="Times New Roman" w:hAnsi="Times New Roman"/>
                <w:szCs w:val="24"/>
                <w:lang w:val="fr-FR"/>
              </w:rPr>
              <w:t>à</w:t>
            </w:r>
            <w:r w:rsidRPr="00151057">
              <w:rPr>
                <w:rFonts w:ascii="Times New Roman" w:hAnsi="Times New Roman"/>
                <w:szCs w:val="24"/>
                <w:lang w:val="fr-FR"/>
              </w:rPr>
              <w:t xml:space="preserve"> la participation communautaire</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7B48C8">
            <w:pPr>
              <w:pStyle w:val="Paragraphedeliste"/>
              <w:numPr>
                <w:ilvl w:val="0"/>
                <w:numId w:val="12"/>
              </w:numPr>
              <w:jc w:val="both"/>
              <w:rPr>
                <w:rFonts w:ascii="Times New Roman" w:hAnsi="Times New Roman"/>
                <w:sz w:val="24"/>
                <w:lang w:val="fr-FR"/>
              </w:rPr>
            </w:pPr>
            <w:r w:rsidRPr="00151057">
              <w:rPr>
                <w:rFonts w:ascii="Times New Roman" w:hAnsi="Times New Roman"/>
                <w:sz w:val="24"/>
                <w:lang w:val="fr-FR"/>
              </w:rPr>
              <w:t xml:space="preserve">Identifier les </w:t>
            </w:r>
            <w:r w:rsidR="008C46B0" w:rsidRPr="00151057">
              <w:rPr>
                <w:rFonts w:ascii="Times New Roman" w:hAnsi="Times New Roman"/>
                <w:sz w:val="24"/>
                <w:lang w:val="fr-FR"/>
              </w:rPr>
              <w:t xml:space="preserve">personnes </w:t>
            </w:r>
            <w:r w:rsidRPr="00151057">
              <w:rPr>
                <w:rFonts w:ascii="Times New Roman" w:hAnsi="Times New Roman"/>
                <w:sz w:val="24"/>
                <w:lang w:val="fr-FR"/>
              </w:rPr>
              <w:t xml:space="preserve"> et les groupes qui sont les plus affectés et intéressés par le  problème de santé</w:t>
            </w:r>
          </w:p>
          <w:p w:rsidR="007827B1" w:rsidRPr="00151057" w:rsidRDefault="007827B1" w:rsidP="007B48C8">
            <w:pPr>
              <w:pStyle w:val="Paragraphedeliste"/>
              <w:numPr>
                <w:ilvl w:val="0"/>
                <w:numId w:val="12"/>
              </w:numPr>
              <w:jc w:val="both"/>
              <w:rPr>
                <w:rFonts w:ascii="Times New Roman" w:hAnsi="Times New Roman"/>
                <w:sz w:val="24"/>
                <w:lang w:val="fr-FR"/>
              </w:rPr>
            </w:pPr>
            <w:r w:rsidRPr="00151057">
              <w:rPr>
                <w:rFonts w:ascii="Times New Roman" w:hAnsi="Times New Roman"/>
                <w:sz w:val="24"/>
                <w:lang w:val="fr-FR"/>
              </w:rPr>
              <w:t>inviter ceux qui traitent le problème avec succès malgré les circonstances difficiles pour partager leur</w:t>
            </w:r>
            <w:r w:rsidR="008C46B0" w:rsidRPr="00151057">
              <w:rPr>
                <w:rFonts w:ascii="Times New Roman" w:hAnsi="Times New Roman"/>
                <w:sz w:val="24"/>
                <w:lang w:val="fr-FR"/>
              </w:rPr>
              <w:t>s</w:t>
            </w:r>
            <w:r w:rsidRPr="00151057">
              <w:rPr>
                <w:rFonts w:ascii="Times New Roman" w:hAnsi="Times New Roman"/>
                <w:sz w:val="24"/>
                <w:lang w:val="fr-FR"/>
              </w:rPr>
              <w:t xml:space="preserve"> expérience</w:t>
            </w:r>
            <w:r w:rsidR="008C46B0" w:rsidRPr="00151057">
              <w:rPr>
                <w:rFonts w:ascii="Times New Roman" w:hAnsi="Times New Roman"/>
                <w:sz w:val="24"/>
                <w:lang w:val="fr-FR"/>
              </w:rPr>
              <w:t>s</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tcBorders>
              <w:top w:val="nil"/>
              <w:left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Mise sur pied d’un « groupe-noyau » de la communauté</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right w:val="single" w:sz="4" w:space="0" w:color="auto"/>
            </w:tcBorders>
            <w:shd w:val="clear" w:color="auto" w:fill="FFFFFF" w:themeFill="background1"/>
            <w:noWrap/>
            <w:vAlign w:val="bottom"/>
          </w:tcPr>
          <w:p w:rsidR="007827B1" w:rsidRPr="00151057" w:rsidRDefault="007827B1" w:rsidP="007B48C8">
            <w:pPr>
              <w:pStyle w:val="Paragraphedeliste"/>
              <w:numPr>
                <w:ilvl w:val="0"/>
                <w:numId w:val="13"/>
              </w:numPr>
              <w:jc w:val="both"/>
              <w:rPr>
                <w:rFonts w:ascii="Times New Roman" w:hAnsi="Times New Roman"/>
                <w:sz w:val="24"/>
                <w:lang w:val="fr-FR"/>
              </w:rPr>
            </w:pPr>
            <w:r w:rsidRPr="00151057">
              <w:rPr>
                <w:rFonts w:ascii="Times New Roman" w:hAnsi="Times New Roman"/>
                <w:sz w:val="24"/>
                <w:lang w:val="fr-FR"/>
              </w:rPr>
              <w:t>Développer le  groupe noyau</w:t>
            </w:r>
          </w:p>
          <w:p w:rsidR="007827B1" w:rsidRPr="00151057" w:rsidRDefault="007827B1" w:rsidP="007B48C8">
            <w:pPr>
              <w:pStyle w:val="Corpsdetexte"/>
              <w:numPr>
                <w:ilvl w:val="0"/>
                <w:numId w:val="13"/>
              </w:numPr>
              <w:rPr>
                <w:rFonts w:ascii="Times New Roman" w:hAnsi="Times New Roman"/>
                <w:szCs w:val="24"/>
                <w:lang w:val="fr-FR"/>
              </w:rPr>
            </w:pPr>
            <w:r w:rsidRPr="00151057">
              <w:rPr>
                <w:rFonts w:ascii="Times New Roman" w:hAnsi="Times New Roman"/>
                <w:szCs w:val="24"/>
                <w:lang w:val="fr-FR"/>
              </w:rPr>
              <w:t>Evaluer  et suivre  la capacité du groupe noyau</w:t>
            </w:r>
          </w:p>
          <w:p w:rsidR="007827B1" w:rsidRPr="00151057" w:rsidRDefault="007827B1" w:rsidP="0084374E">
            <w:pPr>
              <w:jc w:val="both"/>
              <w:rPr>
                <w:rFonts w:ascii="Times New Roman" w:hAnsi="Times New Roman"/>
                <w:sz w:val="24"/>
                <w:lang w:val="fr-FR"/>
              </w:rPr>
            </w:pPr>
          </w:p>
        </w:tc>
        <w:tc>
          <w:tcPr>
            <w:tcW w:w="1064" w:type="pct"/>
            <w:tcBorders>
              <w:top w:val="nil"/>
              <w:left w:val="nil"/>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sz w:val="24"/>
              </w:rPr>
              <w:t>EMC</w:t>
            </w: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b/>
                <w:i/>
                <w:sz w:val="24"/>
              </w:rPr>
              <w:t xml:space="preserve"> EXPLORER ENSEMBLE</w:t>
            </w: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rPr>
                <w:rFonts w:ascii="Times New Roman" w:hAnsi="Times New Roman"/>
                <w:szCs w:val="24"/>
                <w:lang w:val="fr-FR"/>
              </w:rPr>
            </w:pPr>
            <w:r w:rsidRPr="00151057">
              <w:rPr>
                <w:rFonts w:ascii="Times New Roman" w:hAnsi="Times New Roman"/>
                <w:szCs w:val="24"/>
                <w:lang w:val="fr-FR"/>
              </w:rPr>
              <w:t xml:space="preserve">Décision  des objectifs de cette étape </w:t>
            </w: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bCs/>
                <w:sz w:val="24"/>
                <w:lang w:val="fr-FR"/>
              </w:rPr>
              <w:t>Déterminer les objectifs directement liés au but d’ensemble du programme</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1868E3" w:rsidRPr="00151057" w:rsidRDefault="00EC1F61" w:rsidP="001868E3">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 xml:space="preserve">MCSP/ONG </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t>Exploration de la question de santé avec le groupe-noyau</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t>Apprendre au groupe noyau autant que possible sur ses  sensations courantes, ses  connaissances, ses pratiques et ses  croyances liées au problème et ses capacités à aborder ses besoins</w:t>
            </w: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lastRenderedPageBreak/>
              <w:t>Exploration  de la question de santé dans la communauté élargie</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ind w:left="720" w:hanging="720"/>
              <w:jc w:val="both"/>
              <w:rPr>
                <w:rFonts w:ascii="Times New Roman" w:hAnsi="Times New Roman"/>
                <w:szCs w:val="24"/>
                <w:lang w:val="fr-FR"/>
              </w:rPr>
            </w:pPr>
            <w:r w:rsidRPr="00151057">
              <w:rPr>
                <w:rFonts w:ascii="Times New Roman" w:hAnsi="Times New Roman"/>
                <w:bCs/>
                <w:szCs w:val="24"/>
                <w:lang w:val="fr-FR"/>
              </w:rPr>
              <w:t xml:space="preserve"> Planifier le processus d’exploration au sein de la communauté élargie, c'est-à-dire (les objectifs, </w:t>
            </w:r>
            <w:r w:rsidRPr="00151057">
              <w:rPr>
                <w:rFonts w:ascii="Times New Roman" w:hAnsi="Times New Roman"/>
                <w:szCs w:val="24"/>
                <w:lang w:val="fr-FR"/>
              </w:rPr>
              <w:t>les méthodes, les ressources)</w:t>
            </w:r>
          </w:p>
          <w:p w:rsidR="007827B1" w:rsidRPr="00151057" w:rsidRDefault="007827B1" w:rsidP="0084374E">
            <w:pPr>
              <w:pStyle w:val="Corpsdetexte"/>
              <w:ind w:left="720" w:hanging="720"/>
              <w:jc w:val="both"/>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t>Analyse de l’information</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7463C9">
            <w:pPr>
              <w:jc w:val="both"/>
              <w:rPr>
                <w:rFonts w:ascii="Times New Roman" w:hAnsi="Times New Roman"/>
                <w:sz w:val="24"/>
                <w:lang w:val="fr-FR"/>
              </w:rPr>
            </w:pPr>
            <w:r w:rsidRPr="00151057">
              <w:rPr>
                <w:rFonts w:ascii="Times New Roman" w:hAnsi="Times New Roman"/>
                <w:sz w:val="24"/>
                <w:lang w:val="fr-FR"/>
              </w:rPr>
              <w:t xml:space="preserve">Organiser les informations que le groupe a </w:t>
            </w:r>
            <w:proofErr w:type="gramStart"/>
            <w:r w:rsidRPr="00151057">
              <w:rPr>
                <w:rFonts w:ascii="Times New Roman" w:hAnsi="Times New Roman"/>
                <w:sz w:val="24"/>
                <w:lang w:val="fr-FR"/>
              </w:rPr>
              <w:t>collecté</w:t>
            </w:r>
            <w:proofErr w:type="gramEnd"/>
            <w:r w:rsidRPr="00151057">
              <w:rPr>
                <w:rFonts w:ascii="Times New Roman" w:hAnsi="Times New Roman"/>
                <w:sz w:val="24"/>
                <w:lang w:val="fr-FR"/>
              </w:rPr>
              <w:t xml:space="preserve"> de sorte qu’il puisse les utiliser pour mieux comprendre le problème, identifier les priorités et faire le suivi du progrès dans l’avenir</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rPr>
                <w:rFonts w:ascii="Times New Roman" w:hAnsi="Times New Roman"/>
                <w:sz w:val="24"/>
                <w:lang w:val="fr-FR"/>
              </w:rPr>
            </w:pPr>
            <w:r w:rsidRPr="00151057">
              <w:rPr>
                <w:rFonts w:ascii="Times New Roman" w:hAnsi="Times New Roman"/>
                <w:sz w:val="24"/>
                <w:lang w:val="fr-FR"/>
              </w:rPr>
              <w:t>EMC</w:t>
            </w: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nil"/>
              <w:left w:val="single" w:sz="4" w:space="0" w:color="auto"/>
              <w:right w:val="single" w:sz="4" w:space="0" w:color="auto"/>
            </w:tcBorders>
            <w:shd w:val="clear" w:color="auto" w:fill="FFFFFF" w:themeFill="background1"/>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t>Fixation des priorités d’action</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pStyle w:val="Corpsdetexte"/>
              <w:ind w:left="720" w:hanging="720"/>
              <w:rPr>
                <w:rFonts w:ascii="Times New Roman" w:hAnsi="Times New Roman"/>
                <w:szCs w:val="24"/>
                <w:lang w:val="fr-FR"/>
              </w:rPr>
            </w:pPr>
          </w:p>
        </w:tc>
        <w:tc>
          <w:tcPr>
            <w:tcW w:w="1521"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t>Décider les priorités de la communauté dans la  phase de planification</w:t>
            </w:r>
          </w:p>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t>Réviser les informations collectées par le groupe noyau pour classer les priorités éventuelles jusqu'à ce qu’il ait un accord général</w:t>
            </w:r>
          </w:p>
          <w:p w:rsidR="007827B1" w:rsidRPr="00151057" w:rsidRDefault="007827B1" w:rsidP="0084374E">
            <w:pPr>
              <w:pStyle w:val="Corpsdetexte"/>
              <w:ind w:left="720" w:hanging="720"/>
              <w:rPr>
                <w:rFonts w:ascii="Times New Roman" w:hAnsi="Times New Roman"/>
                <w:bCs/>
                <w:szCs w:val="24"/>
                <w:lang w:val="fr-FR"/>
              </w:rPr>
            </w:pPr>
            <w:r w:rsidRPr="00151057">
              <w:rPr>
                <w:rFonts w:ascii="Times New Roman" w:hAnsi="Times New Roman"/>
                <w:bCs/>
                <w:szCs w:val="24"/>
                <w:lang w:val="fr-FR"/>
              </w:rPr>
              <w:t>Développer des stratégies avec la communauté pour les examiner.</w:t>
            </w:r>
          </w:p>
          <w:p w:rsidR="007827B1" w:rsidRPr="00151057" w:rsidRDefault="007827B1" w:rsidP="0084374E">
            <w:pPr>
              <w:pStyle w:val="Corpsdetexte"/>
              <w:ind w:left="720" w:hanging="72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right w:val="single" w:sz="4" w:space="0" w:color="auto"/>
            </w:tcBorders>
            <w:shd w:val="clear" w:color="auto" w:fill="FFFFFF" w:themeFill="background1"/>
            <w:noWrap/>
            <w:vAlign w:val="bottom"/>
          </w:tcPr>
          <w:p w:rsidR="007827B1" w:rsidRPr="00151057" w:rsidRDefault="007827B1" w:rsidP="0084374E">
            <w:pPr>
              <w:rPr>
                <w:rFonts w:ascii="Times New Roman" w:hAnsi="Times New Roman"/>
                <w:sz w:val="24"/>
                <w:lang w:val="fr-FR"/>
              </w:rPr>
            </w:pPr>
            <w:r w:rsidRPr="00151057">
              <w:rPr>
                <w:rFonts w:ascii="Times New Roman" w:hAnsi="Times New Roman"/>
                <w:sz w:val="24"/>
                <w:lang w:val="fr-FR"/>
              </w:rPr>
              <w:t>EMC</w:t>
            </w: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70"/>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827B1" w:rsidRPr="00151057" w:rsidRDefault="007827B1" w:rsidP="0084374E">
            <w:pPr>
              <w:jc w:val="center"/>
              <w:rPr>
                <w:rFonts w:ascii="Times New Roman" w:hAnsi="Times New Roman"/>
                <w:b/>
                <w:bCs/>
                <w:i/>
                <w:iCs/>
                <w:sz w:val="24"/>
              </w:rPr>
            </w:pPr>
            <w:r w:rsidRPr="00151057">
              <w:rPr>
                <w:rFonts w:ascii="Times New Roman" w:hAnsi="Times New Roman"/>
                <w:b/>
                <w:bCs/>
                <w:i/>
                <w:iCs/>
                <w:sz w:val="24"/>
              </w:rPr>
              <w:t>PLANNIFIER ENSEMBLE</w:t>
            </w:r>
          </w:p>
        </w:tc>
      </w:tr>
      <w:tr w:rsidR="009C02E0" w:rsidRPr="00151057" w:rsidTr="009C02E0">
        <w:trPr>
          <w:trHeight w:val="255"/>
        </w:trPr>
        <w:tc>
          <w:tcPr>
            <w:tcW w:w="1199" w:type="pct"/>
            <w:vMerge w:val="restart"/>
            <w:tcBorders>
              <w:top w:val="nil"/>
              <w:left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Décision des objectifs du processus de planification</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vMerge w:val="restar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Déterminer les objectifs du processus de planification  en identifiant des tâches principales de planification et d’objectifs spécifiques dans cette phase</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1868E3" w:rsidRPr="00151057" w:rsidRDefault="00EC1F61" w:rsidP="001868E3">
            <w:pPr>
              <w:jc w:val="center"/>
              <w:rPr>
                <w:rFonts w:ascii="Times New Roman" w:hAnsi="Times New Roman"/>
                <w:sz w:val="24"/>
                <w:lang w:val="fr-FR"/>
              </w:rPr>
            </w:pPr>
            <w:r w:rsidRPr="00151057">
              <w:rPr>
                <w:rFonts w:ascii="Times New Roman" w:hAnsi="Times New Roman"/>
                <w:sz w:val="24"/>
                <w:lang w:val="fr-FR"/>
              </w:rPr>
              <w:t>MS/</w:t>
            </w:r>
            <w:r w:rsidR="001868E3" w:rsidRPr="00151057">
              <w:rPr>
                <w:rFonts w:ascii="Times New Roman" w:hAnsi="Times New Roman"/>
                <w:sz w:val="24"/>
                <w:lang w:val="fr-FR"/>
              </w:rPr>
              <w:t xml:space="preserve">MCSP/ONG </w:t>
            </w:r>
          </w:p>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vMerge/>
            <w:tcBorders>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1521" w:type="pct"/>
            <w:vMerge/>
            <w:tcBorders>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463C9" w:rsidP="0084374E">
            <w:pPr>
              <w:autoSpaceDE w:val="0"/>
              <w:autoSpaceDN w:val="0"/>
              <w:adjustRightInd w:val="0"/>
              <w:rPr>
                <w:rFonts w:ascii="Times New Roman" w:hAnsi="Times New Roman"/>
                <w:sz w:val="24"/>
                <w:lang w:val="fr-FR"/>
              </w:rPr>
            </w:pPr>
            <w:r w:rsidRPr="00151057">
              <w:rPr>
                <w:rFonts w:ascii="Times New Roman" w:hAnsi="Times New Roman"/>
                <w:sz w:val="24"/>
                <w:lang w:val="fr-FR"/>
              </w:rPr>
              <w:t xml:space="preserve">Identification </w:t>
            </w:r>
            <w:r w:rsidR="007827B1" w:rsidRPr="00151057">
              <w:rPr>
                <w:rFonts w:ascii="Times New Roman" w:hAnsi="Times New Roman"/>
                <w:sz w:val="24"/>
                <w:lang w:val="fr-FR"/>
              </w:rPr>
              <w:t xml:space="preserve"> </w:t>
            </w:r>
            <w:r w:rsidRPr="00151057">
              <w:rPr>
                <w:rFonts w:ascii="Times New Roman" w:hAnsi="Times New Roman"/>
                <w:sz w:val="24"/>
                <w:lang w:val="fr-FR"/>
              </w:rPr>
              <w:t xml:space="preserve">des personnes </w:t>
            </w:r>
            <w:r w:rsidR="007827B1" w:rsidRPr="00151057">
              <w:rPr>
                <w:rFonts w:ascii="Times New Roman" w:hAnsi="Times New Roman"/>
                <w:sz w:val="24"/>
                <w:lang w:val="fr-FR"/>
              </w:rPr>
              <w:t>qui participer</w:t>
            </w:r>
            <w:r w:rsidRPr="00151057">
              <w:rPr>
                <w:rFonts w:ascii="Times New Roman" w:hAnsi="Times New Roman"/>
                <w:sz w:val="24"/>
                <w:lang w:val="fr-FR"/>
              </w:rPr>
              <w:t xml:space="preserve">ont </w:t>
            </w:r>
            <w:r w:rsidR="007827B1" w:rsidRPr="00151057">
              <w:rPr>
                <w:rFonts w:ascii="Times New Roman" w:hAnsi="Times New Roman"/>
                <w:sz w:val="24"/>
                <w:lang w:val="fr-FR"/>
              </w:rPr>
              <w:t xml:space="preserve"> à la planification ainsi que l</w:t>
            </w:r>
            <w:r w:rsidRPr="00151057">
              <w:rPr>
                <w:rFonts w:ascii="Times New Roman" w:hAnsi="Times New Roman"/>
                <w:sz w:val="24"/>
                <w:lang w:val="fr-FR"/>
              </w:rPr>
              <w:t xml:space="preserve">eurs </w:t>
            </w:r>
            <w:r w:rsidR="007827B1" w:rsidRPr="00151057">
              <w:rPr>
                <w:rFonts w:ascii="Times New Roman" w:hAnsi="Times New Roman"/>
                <w:sz w:val="24"/>
                <w:lang w:val="fr-FR"/>
              </w:rPr>
              <w:t>s rôles et responsabilités</w:t>
            </w: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463C9" w:rsidP="007463C9">
            <w:pPr>
              <w:jc w:val="both"/>
              <w:rPr>
                <w:rFonts w:ascii="Times New Roman" w:hAnsi="Times New Roman"/>
                <w:sz w:val="24"/>
                <w:lang w:val="fr-FR"/>
              </w:rPr>
            </w:pPr>
            <w:r w:rsidRPr="00151057">
              <w:rPr>
                <w:rFonts w:ascii="Times New Roman" w:hAnsi="Times New Roman"/>
                <w:sz w:val="24"/>
                <w:lang w:val="fr-FR"/>
              </w:rPr>
              <w:t xml:space="preserve">Identifier </w:t>
            </w:r>
            <w:r w:rsidR="007827B1" w:rsidRPr="00151057">
              <w:rPr>
                <w:rFonts w:ascii="Times New Roman" w:hAnsi="Times New Roman"/>
                <w:sz w:val="24"/>
                <w:lang w:val="fr-FR"/>
              </w:rPr>
              <w:t xml:space="preserve"> qui participe et </w:t>
            </w:r>
            <w:r w:rsidRPr="00151057">
              <w:rPr>
                <w:rFonts w:ascii="Times New Roman" w:hAnsi="Times New Roman"/>
                <w:sz w:val="24"/>
                <w:lang w:val="fr-FR"/>
              </w:rPr>
              <w:t xml:space="preserve">qui </w:t>
            </w:r>
            <w:r w:rsidR="007827B1" w:rsidRPr="00151057">
              <w:rPr>
                <w:rFonts w:ascii="Times New Roman" w:hAnsi="Times New Roman"/>
                <w:sz w:val="24"/>
                <w:lang w:val="fr-FR"/>
              </w:rPr>
              <w:t xml:space="preserve"> aidera les facilitateurs à mieux structurer le processus </w:t>
            </w:r>
            <w:r w:rsidRPr="00151057">
              <w:rPr>
                <w:rFonts w:ascii="Times New Roman" w:hAnsi="Times New Roman"/>
                <w:sz w:val="24"/>
                <w:lang w:val="fr-FR"/>
              </w:rPr>
              <w:t xml:space="preserve">aider  </w:t>
            </w:r>
            <w:r w:rsidR="007827B1" w:rsidRPr="00151057">
              <w:rPr>
                <w:rFonts w:ascii="Times New Roman" w:hAnsi="Times New Roman"/>
                <w:sz w:val="24"/>
                <w:lang w:val="fr-FR"/>
              </w:rPr>
              <w:t xml:space="preserve"> les participants</w:t>
            </w:r>
            <w:r w:rsidRPr="00151057">
              <w:rPr>
                <w:rFonts w:ascii="Times New Roman" w:hAnsi="Times New Roman"/>
                <w:sz w:val="24"/>
                <w:lang w:val="fr-FR"/>
              </w:rPr>
              <w:t xml:space="preserve">, </w:t>
            </w:r>
            <w:r w:rsidR="007827B1" w:rsidRPr="00151057">
              <w:rPr>
                <w:rFonts w:ascii="Times New Roman" w:hAnsi="Times New Roman"/>
                <w:sz w:val="24"/>
                <w:lang w:val="fr-FR"/>
              </w:rPr>
              <w:t xml:space="preserve"> à comprendre leurs rôles respectifs et responsabilités dans le processus de planification.</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582547" w:rsidP="00582547">
            <w:pPr>
              <w:autoSpaceDE w:val="0"/>
              <w:autoSpaceDN w:val="0"/>
              <w:adjustRightInd w:val="0"/>
              <w:rPr>
                <w:rFonts w:ascii="Times New Roman" w:hAnsi="Times New Roman"/>
                <w:sz w:val="24"/>
                <w:lang w:val="fr-FR"/>
              </w:rPr>
            </w:pPr>
            <w:r w:rsidRPr="00151057">
              <w:rPr>
                <w:rFonts w:ascii="Times New Roman" w:hAnsi="Times New Roman"/>
                <w:sz w:val="24"/>
                <w:lang w:val="fr-FR"/>
              </w:rPr>
              <w:t xml:space="preserve">Préparation  de </w:t>
            </w:r>
            <w:r w:rsidR="007827B1" w:rsidRPr="00151057">
              <w:rPr>
                <w:rFonts w:ascii="Times New Roman" w:hAnsi="Times New Roman"/>
                <w:sz w:val="24"/>
                <w:lang w:val="fr-FR"/>
              </w:rPr>
              <w:t>la séance de planification</w:t>
            </w: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ind w:left="720" w:hanging="720"/>
              <w:rPr>
                <w:rFonts w:ascii="Times New Roman" w:hAnsi="Times New Roman"/>
                <w:szCs w:val="24"/>
                <w:lang w:val="fr-FR"/>
              </w:rPr>
            </w:pPr>
            <w:r w:rsidRPr="00151057">
              <w:rPr>
                <w:rFonts w:ascii="Times New Roman" w:hAnsi="Times New Roman"/>
                <w:szCs w:val="24"/>
                <w:lang w:val="fr-FR"/>
              </w:rPr>
              <w:t xml:space="preserve">Observer comment les membres de la communauté </w:t>
            </w:r>
            <w:proofErr w:type="gramStart"/>
            <w:r w:rsidRPr="00151057">
              <w:rPr>
                <w:rFonts w:ascii="Times New Roman" w:hAnsi="Times New Roman"/>
                <w:szCs w:val="24"/>
                <w:lang w:val="fr-FR"/>
              </w:rPr>
              <w:t>planifient</w:t>
            </w:r>
            <w:proofErr w:type="gramEnd"/>
            <w:r w:rsidRPr="00151057">
              <w:rPr>
                <w:rFonts w:ascii="Times New Roman" w:hAnsi="Times New Roman"/>
                <w:szCs w:val="24"/>
                <w:lang w:val="fr-FR"/>
              </w:rPr>
              <w:t xml:space="preserve"> d’autres activités et incorporent les leçons et activités </w:t>
            </w:r>
            <w:r w:rsidRPr="00151057">
              <w:rPr>
                <w:rFonts w:ascii="Times New Roman" w:hAnsi="Times New Roman"/>
                <w:szCs w:val="24"/>
                <w:lang w:val="fr-FR"/>
              </w:rPr>
              <w:lastRenderedPageBreak/>
              <w:t>importantes.</w:t>
            </w: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proofErr w:type="spellStart"/>
            <w:r w:rsidRPr="00151057">
              <w:rPr>
                <w:rFonts w:ascii="Times New Roman" w:hAnsi="Times New Roman"/>
                <w:sz w:val="24"/>
              </w:rPr>
              <w:lastRenderedPageBreak/>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DA171C" w:rsidTr="009C02E0">
        <w:trPr>
          <w:trHeight w:val="255"/>
        </w:trPr>
        <w:tc>
          <w:tcPr>
            <w:tcW w:w="1199" w:type="pct"/>
            <w:tcBorders>
              <w:top w:val="nil"/>
              <w:left w:val="single" w:sz="4" w:space="0" w:color="auto"/>
              <w:right w:val="single" w:sz="4" w:space="0" w:color="auto"/>
            </w:tcBorders>
            <w:shd w:val="clear" w:color="auto" w:fill="FFFFFF" w:themeFill="background1"/>
            <w:noWrap/>
            <w:vAlign w:val="bottom"/>
          </w:tcPr>
          <w:p w:rsidR="007827B1" w:rsidRPr="00151057" w:rsidRDefault="007827B1" w:rsidP="00BC681E">
            <w:pPr>
              <w:autoSpaceDE w:val="0"/>
              <w:autoSpaceDN w:val="0"/>
              <w:adjustRightInd w:val="0"/>
              <w:rPr>
                <w:rFonts w:ascii="Times New Roman" w:hAnsi="Times New Roman"/>
                <w:sz w:val="24"/>
                <w:lang w:val="fr-FR"/>
              </w:rPr>
            </w:pPr>
            <w:r w:rsidRPr="00151057">
              <w:rPr>
                <w:rFonts w:ascii="Times New Roman" w:hAnsi="Times New Roman"/>
                <w:sz w:val="24"/>
                <w:lang w:val="fr-FR"/>
              </w:rPr>
              <w:lastRenderedPageBreak/>
              <w:t>Réalisation</w:t>
            </w:r>
            <w:r w:rsidR="00BC681E" w:rsidRPr="00151057">
              <w:rPr>
                <w:rFonts w:ascii="Times New Roman" w:hAnsi="Times New Roman"/>
                <w:sz w:val="24"/>
                <w:lang w:val="fr-FR"/>
              </w:rPr>
              <w:t xml:space="preserve"> </w:t>
            </w:r>
            <w:r w:rsidRPr="00151057">
              <w:rPr>
                <w:rFonts w:ascii="Times New Roman" w:hAnsi="Times New Roman"/>
                <w:sz w:val="24"/>
                <w:lang w:val="fr-FR"/>
              </w:rPr>
              <w:t>/</w:t>
            </w:r>
            <w:r w:rsidR="00BC681E" w:rsidRPr="00151057">
              <w:rPr>
                <w:rFonts w:ascii="Times New Roman" w:hAnsi="Times New Roman"/>
                <w:sz w:val="24"/>
                <w:lang w:val="fr-FR"/>
              </w:rPr>
              <w:t xml:space="preserve"> F</w:t>
            </w:r>
            <w:r w:rsidRPr="00151057">
              <w:rPr>
                <w:rFonts w:ascii="Times New Roman" w:hAnsi="Times New Roman"/>
                <w:sz w:val="24"/>
                <w:lang w:val="fr-FR"/>
              </w:rPr>
              <w:t>acilitation de la séance de planification pour créer un plan d’action communautaire</w:t>
            </w:r>
          </w:p>
        </w:tc>
        <w:tc>
          <w:tcPr>
            <w:tcW w:w="1521"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Concevoir le plan d’action communautaire convenu</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270"/>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827B1" w:rsidRPr="00151057" w:rsidRDefault="007827B1" w:rsidP="0084374E">
            <w:pPr>
              <w:jc w:val="center"/>
              <w:rPr>
                <w:rFonts w:ascii="Times New Roman" w:hAnsi="Times New Roman"/>
                <w:b/>
                <w:bCs/>
                <w:i/>
                <w:iCs/>
                <w:sz w:val="24"/>
              </w:rPr>
            </w:pPr>
            <w:r w:rsidRPr="00151057">
              <w:rPr>
                <w:rFonts w:ascii="Times New Roman" w:hAnsi="Times New Roman"/>
                <w:b/>
                <w:bCs/>
                <w:i/>
                <w:iCs/>
                <w:sz w:val="24"/>
              </w:rPr>
              <w:t>AGIR  ENSEMBLE</w:t>
            </w: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autoSpaceDE w:val="0"/>
              <w:autoSpaceDN w:val="0"/>
              <w:adjustRightInd w:val="0"/>
              <w:rPr>
                <w:rFonts w:ascii="Times New Roman" w:hAnsi="Times New Roman"/>
                <w:sz w:val="24"/>
                <w:lang w:val="fr-FR"/>
              </w:rPr>
            </w:pPr>
            <w:r w:rsidRPr="00151057">
              <w:rPr>
                <w:rFonts w:ascii="Times New Roman" w:hAnsi="Times New Roman"/>
                <w:sz w:val="24"/>
                <w:lang w:val="fr-FR"/>
              </w:rPr>
              <w:t>Définition du rôle de  l’équipe accompagnant l’action communautaire</w:t>
            </w: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autoSpaceDE w:val="0"/>
              <w:autoSpaceDN w:val="0"/>
              <w:adjustRightInd w:val="0"/>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t>Assumer les différents rôles à différents niveaux par les équipes de programme :</w:t>
            </w:r>
          </w:p>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t>(Mobilisateur ou catalyseur, Organisateur Formateur/renforcement des capacités, Partenaire, Liaison, Conseiller, Défenseur/plaidoyer, Prestataire direct de services, Bailleur de fonds, Communicateur)</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55"/>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Renforcement de la capacité communautaire de mettre en œuvre son plan d’action</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t>Aider les groupes de la communauté à renforcer leurs capacités.</w:t>
            </w:r>
          </w:p>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t>Aider à identifier d’autres individus et organisations qui les aideront.</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Suivi des progrès communautaires</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autoSpaceDE w:val="0"/>
              <w:autoSpaceDN w:val="0"/>
              <w:adjustRightInd w:val="0"/>
              <w:rPr>
                <w:rFonts w:ascii="Times New Roman" w:hAnsi="Times New Roman"/>
                <w:sz w:val="24"/>
                <w:lang w:val="fr-FR"/>
              </w:rPr>
            </w:pPr>
            <w:r w:rsidRPr="00151057">
              <w:rPr>
                <w:rFonts w:ascii="Times New Roman" w:hAnsi="Times New Roman"/>
                <w:sz w:val="24"/>
                <w:lang w:val="fr-FR"/>
              </w:rPr>
              <w:t>Adapter les outils de suivi spécifiques à notre problème et à nos objectifs de renforcement de capacité communautaire.</w:t>
            </w: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sz w:val="24"/>
              </w:rPr>
              <w:t>EMC</w:t>
            </w: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765"/>
        </w:trPr>
        <w:tc>
          <w:tcPr>
            <w:tcW w:w="1199" w:type="pct"/>
            <w:tcBorders>
              <w:top w:val="nil"/>
              <w:left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Résolution de problèmes, conseils et médiation de conflits</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nil"/>
              <w:left w:val="nil"/>
              <w:right w:val="single" w:sz="4" w:space="0" w:color="auto"/>
            </w:tcBorders>
            <w:shd w:val="clear" w:color="auto" w:fill="FFFFFF" w:themeFill="background1"/>
            <w:noWrap/>
            <w:vAlign w:val="bottom"/>
          </w:tcPr>
          <w:p w:rsidR="007827B1" w:rsidRPr="00151057" w:rsidRDefault="007827B1" w:rsidP="0084374E">
            <w:pPr>
              <w:autoSpaceDE w:val="0"/>
              <w:autoSpaceDN w:val="0"/>
              <w:adjustRightInd w:val="0"/>
              <w:rPr>
                <w:rFonts w:ascii="Times New Roman" w:hAnsi="Times New Roman"/>
                <w:sz w:val="24"/>
                <w:lang w:val="fr-FR"/>
              </w:rPr>
            </w:pPr>
            <w:r w:rsidRPr="00151057">
              <w:rPr>
                <w:rFonts w:ascii="Times New Roman" w:hAnsi="Times New Roman"/>
                <w:sz w:val="24"/>
                <w:lang w:val="fr-FR"/>
              </w:rPr>
              <w:t>Alerter les participants sur des problèmes existants ou potentiels.</w:t>
            </w:r>
          </w:p>
          <w:p w:rsidR="007827B1" w:rsidRPr="00151057" w:rsidRDefault="007827B1" w:rsidP="0084374E">
            <w:pPr>
              <w:autoSpaceDE w:val="0"/>
              <w:autoSpaceDN w:val="0"/>
              <w:adjustRightInd w:val="0"/>
              <w:rPr>
                <w:rFonts w:ascii="Times New Roman" w:hAnsi="Times New Roman"/>
                <w:sz w:val="24"/>
                <w:lang w:val="fr-FR"/>
              </w:rPr>
            </w:pPr>
            <w:r w:rsidRPr="00151057">
              <w:rPr>
                <w:rFonts w:ascii="Times New Roman" w:hAnsi="Times New Roman"/>
                <w:sz w:val="24"/>
                <w:lang w:val="fr-FR"/>
              </w:rPr>
              <w:t>Développer des stratégies pour prévenir, éviter et résoudre les conflits.</w:t>
            </w:r>
          </w:p>
          <w:p w:rsidR="007827B1" w:rsidRPr="00151057" w:rsidRDefault="007827B1" w:rsidP="0084374E">
            <w:pPr>
              <w:jc w:val="both"/>
              <w:rPr>
                <w:rFonts w:ascii="Times New Roman" w:hAnsi="Times New Roman"/>
                <w:sz w:val="24"/>
                <w:lang w:val="fr-FR"/>
              </w:rPr>
            </w:pPr>
          </w:p>
        </w:tc>
        <w:tc>
          <w:tcPr>
            <w:tcW w:w="1064" w:type="pct"/>
            <w:tcBorders>
              <w:top w:val="nil"/>
              <w:left w:val="nil"/>
              <w:right w:val="single" w:sz="4" w:space="0" w:color="auto"/>
            </w:tcBorders>
            <w:shd w:val="clear" w:color="auto" w:fill="FFFFFF" w:themeFill="background1"/>
            <w:noWrap/>
            <w:vAlign w:val="bottom"/>
          </w:tcPr>
          <w:p w:rsidR="007827B1" w:rsidRPr="00151057" w:rsidRDefault="007827B1" w:rsidP="0084374E">
            <w:pPr>
              <w:jc w:val="cente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p w:rsidR="007827B1" w:rsidRPr="00151057" w:rsidRDefault="007827B1" w:rsidP="0084374E">
            <w:pPr>
              <w:jc w:val="center"/>
              <w:rPr>
                <w:rFonts w:ascii="Times New Roman" w:hAnsi="Times New Roman"/>
                <w:sz w:val="24"/>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r>
      <w:tr w:rsidR="009C02E0" w:rsidRPr="00151057" w:rsidTr="009C02E0">
        <w:trPr>
          <w:trHeight w:val="270"/>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827B1" w:rsidRPr="00151057" w:rsidRDefault="007827B1" w:rsidP="0084374E">
            <w:pPr>
              <w:jc w:val="center"/>
              <w:rPr>
                <w:rFonts w:ascii="Times New Roman" w:hAnsi="Times New Roman"/>
                <w:sz w:val="24"/>
              </w:rPr>
            </w:pPr>
            <w:r w:rsidRPr="00151057">
              <w:rPr>
                <w:rFonts w:ascii="Times New Roman" w:hAnsi="Times New Roman"/>
                <w:b/>
                <w:bCs/>
                <w:i/>
                <w:iCs/>
                <w:sz w:val="24"/>
              </w:rPr>
              <w:t>MONITORER ET EVALUER ENSEMBLE</w:t>
            </w: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Détermination de ce que nous souhaitons apprendre de l'évaluation</w:t>
            </w: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Tenir compte des nombreux intervenants qui ont été impliqués ou qui ont un intérêt direct dans le projet</w:t>
            </w: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84374E">
            <w:pPr>
              <w:jc w:val="both"/>
              <w:rPr>
                <w:rFonts w:ascii="Times New Roman" w:hAnsi="Times New Roman"/>
                <w:sz w:val="24"/>
              </w:rPr>
            </w:pPr>
            <w:r w:rsidRPr="00151057">
              <w:rPr>
                <w:rFonts w:ascii="Times New Roman" w:hAnsi="Times New Roman"/>
                <w:sz w:val="24"/>
              </w:rPr>
              <w:t>/EMC</w:t>
            </w:r>
          </w:p>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rPr>
            </w:pPr>
          </w:p>
        </w:tc>
        <w:tc>
          <w:tcPr>
            <w:tcW w:w="608" w:type="pct"/>
            <w:tcBorders>
              <w:top w:val="nil"/>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rPr>
            </w:pPr>
          </w:p>
        </w:tc>
      </w:tr>
      <w:tr w:rsidR="009C02E0" w:rsidRPr="00151057" w:rsidTr="009C02E0">
        <w:trPr>
          <w:trHeight w:val="510"/>
        </w:trPr>
        <w:tc>
          <w:tcPr>
            <w:tcW w:w="1199" w:type="pct"/>
            <w:tcBorders>
              <w:top w:val="nil"/>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E163DB">
            <w:pPr>
              <w:pStyle w:val="Corpsdetexte"/>
              <w:tabs>
                <w:tab w:val="left" w:pos="360"/>
              </w:tabs>
              <w:ind w:left="360" w:hanging="360"/>
              <w:rPr>
                <w:rFonts w:ascii="Times New Roman" w:hAnsi="Times New Roman"/>
                <w:szCs w:val="24"/>
                <w:lang w:val="fr-FR"/>
              </w:rPr>
            </w:pPr>
            <w:r w:rsidRPr="00151057">
              <w:rPr>
                <w:rFonts w:ascii="Times New Roman" w:hAnsi="Times New Roman"/>
                <w:szCs w:val="24"/>
                <w:lang w:val="fr-FR"/>
              </w:rPr>
              <w:t>Mise sur pied d’une équipe d’évaluation représentative avec des membres communautaires et d’autres parties intéressées</w:t>
            </w:r>
          </w:p>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lastRenderedPageBreak/>
              <w:t>Détermination de ce que les participants souhaitent apprendre de l’évaluation</w:t>
            </w:r>
          </w:p>
          <w:p w:rsidR="007827B1" w:rsidRPr="00151057" w:rsidRDefault="007827B1" w:rsidP="0084374E">
            <w:pPr>
              <w:jc w:val="both"/>
              <w:rPr>
                <w:rFonts w:ascii="Times New Roman" w:hAnsi="Times New Roman"/>
                <w:sz w:val="24"/>
                <w:lang w:val="fr-FR"/>
              </w:rPr>
            </w:pPr>
          </w:p>
        </w:tc>
        <w:tc>
          <w:tcPr>
            <w:tcW w:w="1521"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lastRenderedPageBreak/>
              <w:t>Créer une équipe représentative d’évaluation efficace et appropriée demande</w:t>
            </w:r>
            <w:r w:rsidR="00BC681E" w:rsidRPr="00151057">
              <w:rPr>
                <w:rFonts w:ascii="Times New Roman" w:hAnsi="Times New Roman"/>
                <w:bCs/>
                <w:sz w:val="24"/>
                <w:lang w:val="fr-FR"/>
              </w:rPr>
              <w:t>r</w:t>
            </w:r>
            <w:r w:rsidRPr="00151057">
              <w:rPr>
                <w:rFonts w:ascii="Times New Roman" w:hAnsi="Times New Roman"/>
                <w:bCs/>
                <w:sz w:val="24"/>
                <w:lang w:val="fr-FR"/>
              </w:rPr>
              <w:t xml:space="preserve"> une </w:t>
            </w:r>
            <w:r w:rsidR="00BC681E" w:rsidRPr="00151057">
              <w:rPr>
                <w:rFonts w:ascii="Times New Roman" w:hAnsi="Times New Roman"/>
                <w:bCs/>
                <w:sz w:val="24"/>
                <w:lang w:val="fr-FR"/>
              </w:rPr>
              <w:t xml:space="preserve">prise en compte </w:t>
            </w:r>
            <w:r w:rsidRPr="00151057">
              <w:rPr>
                <w:rFonts w:ascii="Times New Roman" w:hAnsi="Times New Roman"/>
                <w:bCs/>
                <w:sz w:val="24"/>
                <w:lang w:val="fr-FR"/>
              </w:rPr>
              <w:t>et une négociation minutieuse avec toutes les parties concernées</w:t>
            </w: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sz w:val="24"/>
                <w:lang w:val="fr-FR"/>
              </w:rPr>
            </w:pPr>
            <w:r w:rsidRPr="00151057">
              <w:rPr>
                <w:rFonts w:ascii="Times New Roman" w:hAnsi="Times New Roman"/>
                <w:sz w:val="24"/>
                <w:lang w:val="fr-FR"/>
              </w:rPr>
              <w:lastRenderedPageBreak/>
              <w:t>EMC</w:t>
            </w:r>
            <w:bookmarkStart w:id="257" w:name="_GoBack"/>
            <w:bookmarkEnd w:id="257"/>
          </w:p>
          <w:p w:rsidR="007827B1" w:rsidRPr="00151057" w:rsidRDefault="007827B1"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7827B1" w:rsidRPr="00151057" w:rsidRDefault="007827B1" w:rsidP="009C02E0">
            <w:pPr>
              <w:rPr>
                <w:rFonts w:ascii="Times New Roman" w:hAnsi="Times New Roman"/>
                <w:sz w:val="24"/>
                <w:lang w:val="fr-FR"/>
              </w:rPr>
            </w:pPr>
          </w:p>
          <w:p w:rsidR="007827B1" w:rsidRPr="00151057" w:rsidRDefault="007827B1" w:rsidP="009C02E0">
            <w:pPr>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nil"/>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E163DB">
            <w:pPr>
              <w:pStyle w:val="Corpsdetexte"/>
              <w:tabs>
                <w:tab w:val="left" w:pos="360"/>
              </w:tabs>
              <w:ind w:left="360" w:hanging="360"/>
              <w:rPr>
                <w:rFonts w:ascii="Times New Roman" w:hAnsi="Times New Roman"/>
                <w:szCs w:val="24"/>
                <w:lang w:val="fr-FR"/>
              </w:rPr>
            </w:pPr>
            <w:r w:rsidRPr="00151057">
              <w:rPr>
                <w:rFonts w:ascii="Times New Roman" w:hAnsi="Times New Roman"/>
                <w:szCs w:val="24"/>
                <w:lang w:val="fr-FR"/>
              </w:rPr>
              <w:lastRenderedPageBreak/>
              <w:t>Formulation  d’un plan d’évaluation et des instruments d’évaluation</w:t>
            </w:r>
          </w:p>
          <w:p w:rsidR="007827B1" w:rsidRPr="00151057" w:rsidRDefault="007827B1" w:rsidP="009C02E0">
            <w:pPr>
              <w:pStyle w:val="Corpsdetexte"/>
              <w:tabs>
                <w:tab w:val="left" w:pos="360"/>
              </w:tabs>
              <w:ind w:left="360" w:hanging="360"/>
              <w:rPr>
                <w:rFonts w:ascii="Times New Roman" w:hAnsi="Times New Roman"/>
                <w:szCs w:val="24"/>
                <w:lang w:val="fr-FR"/>
              </w:rPr>
            </w:pPr>
          </w:p>
          <w:p w:rsidR="007827B1" w:rsidRPr="00151057" w:rsidRDefault="007827B1" w:rsidP="009C02E0">
            <w:pPr>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sz w:val="24"/>
                <w:lang w:val="fr-FR"/>
              </w:rPr>
            </w:pPr>
            <w:r w:rsidRPr="00151057">
              <w:rPr>
                <w:rFonts w:ascii="Times New Roman" w:hAnsi="Times New Roman"/>
                <w:bCs/>
                <w:sz w:val="24"/>
                <w:lang w:val="fr-FR"/>
              </w:rPr>
              <w:t>Faire ressortir la manière dont les questions d’évaluation peuvent être répondues en identifiant les méthodes qualitatives et quantitatives appropriées,</w:t>
            </w: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9C02E0">
            <w:pPr>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9C02E0">
            <w:pPr>
              <w:rPr>
                <w:rFonts w:ascii="Times New Roman" w:hAnsi="Times New Roman"/>
                <w:sz w:val="24"/>
                <w:lang w:val="fr-FR"/>
              </w:rPr>
            </w:pPr>
          </w:p>
          <w:p w:rsidR="007827B1" w:rsidRPr="00151057" w:rsidRDefault="007827B1" w:rsidP="009C02E0">
            <w:pPr>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E163DB">
            <w:pPr>
              <w:pStyle w:val="Corpsdetexte"/>
              <w:tabs>
                <w:tab w:val="left" w:pos="360"/>
              </w:tabs>
              <w:ind w:left="360" w:hanging="360"/>
              <w:rPr>
                <w:rFonts w:ascii="Times New Roman" w:hAnsi="Times New Roman"/>
                <w:szCs w:val="24"/>
                <w:lang w:val="fr-FR"/>
              </w:rPr>
            </w:pPr>
            <w:r w:rsidRPr="00151057">
              <w:rPr>
                <w:rFonts w:ascii="Times New Roman" w:hAnsi="Times New Roman"/>
                <w:szCs w:val="24"/>
                <w:lang w:val="fr-FR"/>
              </w:rPr>
              <w:t>Réalisation de l’évaluation participative</w:t>
            </w:r>
          </w:p>
          <w:p w:rsidR="007827B1" w:rsidRPr="00151057" w:rsidRDefault="007827B1" w:rsidP="009C02E0">
            <w:pPr>
              <w:pStyle w:val="Corpsdetexte"/>
              <w:tabs>
                <w:tab w:val="left" w:pos="360"/>
              </w:tabs>
              <w:ind w:left="360" w:hanging="360"/>
              <w:rPr>
                <w:rFonts w:ascii="Times New Roman" w:hAnsi="Times New Roman"/>
                <w:szCs w:val="24"/>
                <w:lang w:val="fr-FR"/>
              </w:rPr>
            </w:pPr>
          </w:p>
          <w:p w:rsidR="007827B1" w:rsidRPr="00151057" w:rsidRDefault="007827B1" w:rsidP="009C02E0">
            <w:pPr>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bCs/>
                <w:sz w:val="24"/>
                <w:lang w:val="fr-FR"/>
              </w:rPr>
            </w:pPr>
            <w:r w:rsidRPr="00151057">
              <w:rPr>
                <w:rFonts w:ascii="Times New Roman" w:hAnsi="Times New Roman"/>
                <w:bCs/>
                <w:sz w:val="24"/>
                <w:lang w:val="fr-FR"/>
              </w:rPr>
              <w:t>Développer le plan, les méthodes et instruments pour collecter les informations</w:t>
            </w:r>
          </w:p>
          <w:p w:rsidR="007827B1" w:rsidRPr="00151057" w:rsidRDefault="007827B1" w:rsidP="009C02E0">
            <w:pPr>
              <w:rPr>
                <w:rFonts w:ascii="Times New Roman" w:hAnsi="Times New Roman"/>
                <w:sz w:val="24"/>
                <w:lang w:val="fr-FR"/>
              </w:rPr>
            </w:pPr>
            <w:r w:rsidRPr="00151057">
              <w:rPr>
                <w:rFonts w:ascii="Times New Roman" w:hAnsi="Times New Roman"/>
                <w:bCs/>
                <w:sz w:val="24"/>
                <w:lang w:val="fr-FR"/>
              </w:rPr>
              <w:t>Aider l’équipe à diriger l’évaluation</w:t>
            </w: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9C02E0">
            <w:pPr>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9C02E0">
            <w:pPr>
              <w:rPr>
                <w:rFonts w:ascii="Times New Roman" w:hAnsi="Times New Roman"/>
                <w:sz w:val="24"/>
                <w:lang w:val="fr-FR"/>
              </w:rPr>
            </w:pPr>
          </w:p>
          <w:p w:rsidR="007827B1" w:rsidRPr="00151057" w:rsidRDefault="007827B1" w:rsidP="009C02E0">
            <w:pPr>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Analyse des résultats avec les membres de l’équipe d’évaluation</w:t>
            </w:r>
          </w:p>
          <w:p w:rsidR="007827B1" w:rsidRPr="00151057" w:rsidRDefault="007827B1" w:rsidP="0084374E">
            <w:pPr>
              <w:jc w:val="both"/>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9C02E0">
            <w:pPr>
              <w:rPr>
                <w:rFonts w:ascii="Times New Roman" w:hAnsi="Times New Roman"/>
                <w:bCs/>
                <w:sz w:val="24"/>
                <w:lang w:val="fr-FR"/>
              </w:rPr>
            </w:pPr>
            <w:r w:rsidRPr="00151057">
              <w:rPr>
                <w:rFonts w:ascii="Times New Roman" w:hAnsi="Times New Roman"/>
                <w:bCs/>
                <w:sz w:val="24"/>
                <w:lang w:val="fr-FR"/>
              </w:rPr>
              <w:t>Réviser les informations collectées sur le terrain</w:t>
            </w:r>
          </w:p>
          <w:p w:rsidR="007827B1" w:rsidRPr="00151057" w:rsidRDefault="007827B1" w:rsidP="009C02E0">
            <w:pPr>
              <w:rPr>
                <w:rFonts w:ascii="Times New Roman" w:hAnsi="Times New Roman"/>
                <w:bCs/>
                <w:sz w:val="24"/>
                <w:lang w:val="fr-FR"/>
              </w:rPr>
            </w:pPr>
          </w:p>
          <w:p w:rsidR="007827B1" w:rsidRPr="00151057" w:rsidRDefault="007827B1" w:rsidP="009C02E0">
            <w:pPr>
              <w:rPr>
                <w:rFonts w:ascii="Times New Roman" w:hAnsi="Times New Roman"/>
                <w:sz w:val="24"/>
                <w:lang w:val="fr-FR"/>
              </w:rPr>
            </w:pPr>
            <w:r w:rsidRPr="00151057">
              <w:rPr>
                <w:rFonts w:ascii="Times New Roman" w:hAnsi="Times New Roman"/>
                <w:bCs/>
                <w:sz w:val="24"/>
                <w:lang w:val="fr-FR"/>
              </w:rPr>
              <w:t xml:space="preserve"> Aider l’équipe à organiser les informations</w:t>
            </w: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9C02E0">
            <w:pPr>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9C02E0">
            <w:pPr>
              <w:rPr>
                <w:rFonts w:ascii="Times New Roman" w:hAnsi="Times New Roman"/>
                <w:sz w:val="24"/>
                <w:lang w:val="fr-FR"/>
              </w:rPr>
            </w:pPr>
          </w:p>
          <w:p w:rsidR="007827B1" w:rsidRPr="00151057" w:rsidRDefault="007827B1" w:rsidP="009C02E0">
            <w:pPr>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tabs>
                <w:tab w:val="left" w:pos="360"/>
              </w:tabs>
              <w:ind w:left="360" w:hanging="360"/>
              <w:rPr>
                <w:rFonts w:ascii="Times New Roman" w:hAnsi="Times New Roman"/>
                <w:szCs w:val="24"/>
                <w:lang w:val="fr-FR"/>
              </w:rPr>
            </w:pPr>
            <w:r w:rsidRPr="00151057">
              <w:rPr>
                <w:rFonts w:ascii="Times New Roman" w:hAnsi="Times New Roman"/>
                <w:szCs w:val="24"/>
                <w:lang w:val="fr-FR"/>
              </w:rPr>
              <w:t>Apporter un feed-back à la communauté</w:t>
            </w:r>
          </w:p>
          <w:p w:rsidR="007827B1" w:rsidRPr="00151057" w:rsidRDefault="007827B1" w:rsidP="0084374E">
            <w:pPr>
              <w:pStyle w:val="Corpsdetexte"/>
              <w:tabs>
                <w:tab w:val="left" w:pos="360"/>
              </w:tabs>
              <w:ind w:left="360" w:hanging="36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r w:rsidRPr="00151057">
              <w:rPr>
                <w:rFonts w:ascii="Times New Roman" w:hAnsi="Times New Roman"/>
                <w:sz w:val="24"/>
                <w:lang w:val="fr-FR"/>
              </w:rPr>
              <w:t>Présenter les résultats aux communautés participantes dans une manière que tout le monde comprend (c’est la restitution des résultats)</w:t>
            </w: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9C02E0">
            <w:pPr>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9C02E0">
            <w:pPr>
              <w:rPr>
                <w:rFonts w:ascii="Times New Roman" w:hAnsi="Times New Roman"/>
                <w:sz w:val="24"/>
                <w:lang w:val="fr-FR"/>
              </w:rPr>
            </w:pPr>
          </w:p>
          <w:p w:rsidR="007827B1" w:rsidRPr="00151057" w:rsidRDefault="007827B1" w:rsidP="009C02E0">
            <w:pPr>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tabs>
                <w:tab w:val="left" w:pos="360"/>
              </w:tabs>
              <w:ind w:left="360" w:hanging="360"/>
              <w:rPr>
                <w:rFonts w:ascii="Times New Roman" w:hAnsi="Times New Roman"/>
                <w:szCs w:val="24"/>
                <w:lang w:val="fr-FR"/>
              </w:rPr>
            </w:pPr>
            <w:r w:rsidRPr="00151057">
              <w:rPr>
                <w:rFonts w:ascii="Times New Roman" w:hAnsi="Times New Roman"/>
                <w:szCs w:val="24"/>
                <w:lang w:val="fr-FR"/>
              </w:rPr>
              <w:t>Documentation et partage des leçons apprises et les recommandations pour l’avenir</w:t>
            </w:r>
          </w:p>
          <w:p w:rsidR="007827B1" w:rsidRPr="00151057" w:rsidRDefault="007827B1" w:rsidP="0084374E">
            <w:pPr>
              <w:pStyle w:val="Corpsdetexte"/>
              <w:tabs>
                <w:tab w:val="left" w:pos="360"/>
              </w:tabs>
              <w:ind w:left="360" w:hanging="36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00059F" w:rsidP="0084374E">
            <w:pPr>
              <w:rPr>
                <w:rFonts w:ascii="Times New Roman" w:hAnsi="Times New Roman"/>
                <w:sz w:val="24"/>
                <w:lang w:val="fr-FR"/>
              </w:rPr>
            </w:pPr>
            <w:r w:rsidRPr="00151057">
              <w:rPr>
                <w:rFonts w:ascii="Times New Roman" w:hAnsi="Times New Roman"/>
                <w:sz w:val="24"/>
                <w:lang w:val="fr-FR"/>
              </w:rPr>
              <w:t>R</w:t>
            </w:r>
            <w:r w:rsidR="007827B1" w:rsidRPr="00151057">
              <w:rPr>
                <w:rFonts w:ascii="Times New Roman" w:hAnsi="Times New Roman"/>
                <w:sz w:val="24"/>
                <w:lang w:val="fr-FR"/>
              </w:rPr>
              <w:t>endre les informations accessibles à une plus grande audience</w:t>
            </w:r>
          </w:p>
          <w:p w:rsidR="007827B1" w:rsidRPr="00151057" w:rsidRDefault="007827B1" w:rsidP="0084374E">
            <w:pPr>
              <w:rPr>
                <w:rFonts w:ascii="Times New Roman" w:hAnsi="Times New Roman"/>
                <w:sz w:val="24"/>
                <w:lang w:val="fr-FR"/>
              </w:rPr>
            </w:pPr>
          </w:p>
          <w:p w:rsidR="007827B1" w:rsidRPr="00151057" w:rsidRDefault="007827B1" w:rsidP="0084374E">
            <w:pPr>
              <w:rPr>
                <w:rFonts w:ascii="Times New Roman" w:hAnsi="Times New Roman"/>
                <w:sz w:val="24"/>
                <w:lang w:val="fr-FR"/>
              </w:rPr>
            </w:pPr>
          </w:p>
          <w:p w:rsidR="007827B1" w:rsidRPr="00151057" w:rsidRDefault="007827B1" w:rsidP="0084374E">
            <w:pPr>
              <w:rPr>
                <w:rFonts w:ascii="Times New Roman" w:hAnsi="Times New Roman"/>
                <w:sz w:val="24"/>
                <w:lang w:val="fr-FR"/>
              </w:rPr>
            </w:pPr>
          </w:p>
          <w:p w:rsidR="007827B1" w:rsidRPr="00151057" w:rsidRDefault="007827B1" w:rsidP="0084374E">
            <w:pPr>
              <w:rPr>
                <w:rFonts w:ascii="Times New Roman" w:hAnsi="Times New Roman"/>
                <w:sz w:val="24"/>
                <w:lang w:val="fr-FR"/>
              </w:rPr>
            </w:pP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84374E">
            <w:pPr>
              <w:jc w:val="both"/>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84374E">
            <w:pPr>
              <w:jc w:val="both"/>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84374E">
            <w:pPr>
              <w:jc w:val="center"/>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r w:rsidR="009C02E0" w:rsidRPr="00151057" w:rsidTr="009C02E0">
        <w:trPr>
          <w:trHeight w:val="510"/>
        </w:trPr>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27B1" w:rsidRPr="00151057" w:rsidRDefault="007827B1" w:rsidP="0084374E">
            <w:pPr>
              <w:pStyle w:val="Corpsdetexte"/>
              <w:tabs>
                <w:tab w:val="left" w:pos="360"/>
              </w:tabs>
              <w:rPr>
                <w:rFonts w:ascii="Times New Roman" w:hAnsi="Times New Roman"/>
                <w:szCs w:val="24"/>
                <w:lang w:val="fr-FR"/>
              </w:rPr>
            </w:pPr>
            <w:r w:rsidRPr="00151057">
              <w:rPr>
                <w:rFonts w:ascii="Times New Roman" w:hAnsi="Times New Roman"/>
                <w:szCs w:val="24"/>
                <w:lang w:val="fr-FR"/>
              </w:rPr>
              <w:t xml:space="preserve"> Préparation à  la réorganisation</w:t>
            </w:r>
          </w:p>
          <w:p w:rsidR="007827B1" w:rsidRPr="00151057" w:rsidRDefault="007827B1" w:rsidP="0084374E">
            <w:pPr>
              <w:pStyle w:val="Corpsdetexte"/>
              <w:tabs>
                <w:tab w:val="left" w:pos="360"/>
              </w:tabs>
              <w:ind w:left="360" w:hanging="360"/>
              <w:rPr>
                <w:rFonts w:ascii="Times New Roman" w:hAnsi="Times New Roman"/>
                <w:szCs w:val="24"/>
                <w:lang w:val="fr-FR"/>
              </w:rPr>
            </w:pPr>
          </w:p>
          <w:p w:rsidR="007827B1" w:rsidRPr="00151057" w:rsidRDefault="007827B1" w:rsidP="0084374E">
            <w:pPr>
              <w:pStyle w:val="Corpsdetexte"/>
              <w:tabs>
                <w:tab w:val="left" w:pos="360"/>
              </w:tabs>
              <w:ind w:left="360" w:hanging="360"/>
              <w:rPr>
                <w:rFonts w:ascii="Times New Roman" w:hAnsi="Times New Roman"/>
                <w:szCs w:val="24"/>
                <w:lang w:val="fr-FR"/>
              </w:rPr>
            </w:pPr>
          </w:p>
          <w:p w:rsidR="007827B1" w:rsidRPr="00151057" w:rsidRDefault="007827B1" w:rsidP="0084374E">
            <w:pPr>
              <w:jc w:val="both"/>
              <w:rPr>
                <w:rFonts w:ascii="Times New Roman" w:hAnsi="Times New Roman"/>
                <w:sz w:val="24"/>
                <w:lang w:val="fr-FR"/>
              </w:rPr>
            </w:pPr>
          </w:p>
        </w:tc>
        <w:tc>
          <w:tcPr>
            <w:tcW w:w="1521"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bCs/>
                <w:sz w:val="24"/>
                <w:lang w:val="fr-FR"/>
              </w:rPr>
            </w:pPr>
            <w:r w:rsidRPr="00151057">
              <w:rPr>
                <w:rFonts w:ascii="Times New Roman" w:hAnsi="Times New Roman"/>
                <w:bCs/>
                <w:sz w:val="24"/>
                <w:lang w:val="fr-FR"/>
              </w:rPr>
              <w:t>Utiliser les résultats de l’évaluation pour déterminer s’ils ont besoin de réorganiser (changer la nature et la structure de la participation)</w:t>
            </w:r>
          </w:p>
          <w:p w:rsidR="007827B1" w:rsidRPr="00151057" w:rsidRDefault="007827B1" w:rsidP="0084374E">
            <w:pPr>
              <w:jc w:val="both"/>
              <w:rPr>
                <w:rFonts w:ascii="Times New Roman" w:hAnsi="Times New Roman"/>
                <w:bCs/>
                <w:sz w:val="24"/>
                <w:lang w:val="fr-FR"/>
              </w:rPr>
            </w:pPr>
          </w:p>
          <w:p w:rsidR="007827B1" w:rsidRPr="00151057" w:rsidRDefault="007827B1" w:rsidP="0084374E">
            <w:pPr>
              <w:jc w:val="both"/>
              <w:rPr>
                <w:rFonts w:ascii="Times New Roman" w:hAnsi="Times New Roman"/>
                <w:sz w:val="24"/>
                <w:lang w:val="fr-FR"/>
              </w:rPr>
            </w:pPr>
          </w:p>
        </w:tc>
        <w:tc>
          <w:tcPr>
            <w:tcW w:w="1064" w:type="pct"/>
            <w:tcBorders>
              <w:top w:val="single" w:sz="4" w:space="0" w:color="auto"/>
              <w:left w:val="nil"/>
              <w:bottom w:val="single" w:sz="4" w:space="0" w:color="auto"/>
              <w:right w:val="single" w:sz="4" w:space="0" w:color="auto"/>
            </w:tcBorders>
            <w:shd w:val="clear" w:color="auto" w:fill="FFFFFF" w:themeFill="background1"/>
            <w:noWrap/>
            <w:vAlign w:val="bottom"/>
          </w:tcPr>
          <w:p w:rsidR="00FD11F0" w:rsidRPr="00151057" w:rsidRDefault="00FD11F0" w:rsidP="009C02E0">
            <w:pPr>
              <w:rPr>
                <w:rFonts w:ascii="Times New Roman" w:hAnsi="Times New Roman"/>
                <w:sz w:val="24"/>
                <w:lang w:val="fr-FR"/>
              </w:rPr>
            </w:pPr>
            <w:r w:rsidRPr="00151057">
              <w:rPr>
                <w:rFonts w:ascii="Times New Roman" w:hAnsi="Times New Roman"/>
                <w:sz w:val="24"/>
                <w:lang w:val="fr-FR"/>
              </w:rPr>
              <w:t>EMC</w:t>
            </w:r>
          </w:p>
          <w:p w:rsidR="00FD11F0" w:rsidRPr="00151057" w:rsidRDefault="00FD11F0" w:rsidP="009C02E0">
            <w:pPr>
              <w:rPr>
                <w:rFonts w:ascii="Times New Roman" w:hAnsi="Times New Roman"/>
                <w:sz w:val="24"/>
              </w:rPr>
            </w:pPr>
            <w:proofErr w:type="spellStart"/>
            <w:r w:rsidRPr="00151057">
              <w:rPr>
                <w:rFonts w:ascii="Times New Roman" w:hAnsi="Times New Roman"/>
                <w:sz w:val="24"/>
              </w:rPr>
              <w:t>Groupe</w:t>
            </w:r>
            <w:proofErr w:type="spellEnd"/>
            <w:r w:rsidRPr="00151057">
              <w:rPr>
                <w:rFonts w:ascii="Times New Roman" w:hAnsi="Times New Roman"/>
                <w:sz w:val="24"/>
              </w:rPr>
              <w:t xml:space="preserve"> </w:t>
            </w:r>
            <w:proofErr w:type="spellStart"/>
            <w:r w:rsidRPr="00151057">
              <w:rPr>
                <w:rFonts w:ascii="Times New Roman" w:hAnsi="Times New Roman"/>
                <w:sz w:val="24"/>
              </w:rPr>
              <w:t>d’Action</w:t>
            </w:r>
            <w:proofErr w:type="spellEnd"/>
            <w:r w:rsidRPr="00151057">
              <w:rPr>
                <w:rFonts w:ascii="Times New Roman" w:hAnsi="Times New Roman"/>
                <w:sz w:val="24"/>
              </w:rPr>
              <w:t xml:space="preserve"> </w:t>
            </w:r>
            <w:proofErr w:type="spellStart"/>
            <w:r w:rsidRPr="00151057">
              <w:rPr>
                <w:rFonts w:ascii="Times New Roman" w:hAnsi="Times New Roman"/>
                <w:sz w:val="24"/>
              </w:rPr>
              <w:t>Communautaire</w:t>
            </w:r>
            <w:proofErr w:type="spellEnd"/>
          </w:p>
          <w:p w:rsidR="00FD11F0" w:rsidRPr="00151057" w:rsidRDefault="00FD11F0" w:rsidP="0084374E">
            <w:pPr>
              <w:jc w:val="center"/>
              <w:rPr>
                <w:rFonts w:ascii="Times New Roman" w:hAnsi="Times New Roman"/>
                <w:sz w:val="24"/>
                <w:lang w:val="fr-FR"/>
              </w:rPr>
            </w:pPr>
          </w:p>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bottom"/>
          </w:tcPr>
          <w:p w:rsidR="007827B1" w:rsidRPr="00151057" w:rsidRDefault="007827B1" w:rsidP="0084374E">
            <w:pPr>
              <w:jc w:val="both"/>
              <w:rPr>
                <w:rFonts w:ascii="Times New Roman" w:hAnsi="Times New Roman"/>
                <w:sz w:val="24"/>
                <w:lang w:val="fr-FR"/>
              </w:rPr>
            </w:pPr>
          </w:p>
        </w:tc>
        <w:tc>
          <w:tcPr>
            <w:tcW w:w="608" w:type="pct"/>
            <w:tcBorders>
              <w:top w:val="single" w:sz="4" w:space="0" w:color="auto"/>
              <w:left w:val="nil"/>
              <w:bottom w:val="single" w:sz="4" w:space="0" w:color="auto"/>
              <w:right w:val="single" w:sz="4" w:space="0" w:color="auto"/>
            </w:tcBorders>
            <w:shd w:val="clear" w:color="auto" w:fill="FFFFFF" w:themeFill="background1"/>
            <w:vAlign w:val="bottom"/>
          </w:tcPr>
          <w:p w:rsidR="007827B1" w:rsidRPr="00151057" w:rsidRDefault="007827B1" w:rsidP="0084374E">
            <w:pPr>
              <w:jc w:val="both"/>
              <w:rPr>
                <w:rFonts w:ascii="Times New Roman" w:hAnsi="Times New Roman"/>
                <w:sz w:val="24"/>
                <w:lang w:val="fr-FR"/>
              </w:rPr>
            </w:pPr>
          </w:p>
        </w:tc>
      </w:tr>
    </w:tbl>
    <w:p w:rsidR="003D4D27" w:rsidRPr="00151057" w:rsidRDefault="003D4D27" w:rsidP="003D4D27">
      <w:pPr>
        <w:pStyle w:val="Sansinterligne"/>
        <w:jc w:val="both"/>
        <w:rPr>
          <w:rFonts w:ascii="Times New Roman" w:hAnsi="Times New Roman"/>
          <w:szCs w:val="24"/>
          <w:u w:val="single"/>
          <w:lang w:val="fr-FR"/>
        </w:rPr>
      </w:pPr>
    </w:p>
    <w:p w:rsidR="003D4D27" w:rsidRPr="00151057" w:rsidRDefault="003D4D27" w:rsidP="003D4D27">
      <w:pPr>
        <w:pStyle w:val="Sansinterligne"/>
        <w:jc w:val="both"/>
        <w:rPr>
          <w:rFonts w:ascii="Times New Roman" w:hAnsi="Times New Roman"/>
          <w:szCs w:val="24"/>
          <w:u w:val="single"/>
          <w:lang w:val="fr-FR"/>
        </w:rPr>
      </w:pPr>
    </w:p>
    <w:p w:rsidR="00D47BB3" w:rsidRPr="00151057" w:rsidRDefault="00D47BB3" w:rsidP="00F42F5F">
      <w:pPr>
        <w:pStyle w:val="Sansinterligne"/>
        <w:ind w:left="720"/>
        <w:jc w:val="both"/>
        <w:rPr>
          <w:rFonts w:ascii="Times New Roman" w:hAnsi="Times New Roman"/>
          <w:szCs w:val="24"/>
          <w:highlight w:val="yellow"/>
          <w:lang w:val="fr-FR"/>
        </w:rPr>
      </w:pPr>
    </w:p>
    <w:p w:rsidR="00D47BB3" w:rsidRPr="00151057" w:rsidRDefault="00D47BB3" w:rsidP="00F42F5F">
      <w:pPr>
        <w:pStyle w:val="Sansinterligne"/>
        <w:ind w:left="720"/>
        <w:jc w:val="both"/>
        <w:rPr>
          <w:rFonts w:ascii="Times New Roman" w:hAnsi="Times New Roman"/>
          <w:szCs w:val="24"/>
          <w:highlight w:val="yellow"/>
          <w:lang w:val="fr-FR"/>
        </w:rPr>
      </w:pPr>
    </w:p>
    <w:p w:rsidR="00D47BB3" w:rsidRPr="00151057" w:rsidRDefault="00D47BB3" w:rsidP="00F42F5F">
      <w:pPr>
        <w:pStyle w:val="Sansinterligne"/>
        <w:ind w:left="720"/>
        <w:jc w:val="both"/>
        <w:rPr>
          <w:rFonts w:ascii="Times New Roman" w:hAnsi="Times New Roman"/>
          <w:szCs w:val="24"/>
          <w:highlight w:val="yellow"/>
          <w:lang w:val="fr-FR"/>
        </w:rPr>
      </w:pPr>
    </w:p>
    <w:p w:rsidR="00D47BB3" w:rsidRPr="00151057" w:rsidRDefault="00D47BB3" w:rsidP="00F42F5F">
      <w:pPr>
        <w:pStyle w:val="Sansinterligne"/>
        <w:ind w:left="720"/>
        <w:jc w:val="both"/>
        <w:rPr>
          <w:rFonts w:ascii="Times New Roman" w:hAnsi="Times New Roman"/>
          <w:szCs w:val="24"/>
          <w:highlight w:val="yellow"/>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296E59" w:rsidRPr="00151057" w:rsidRDefault="00296E59" w:rsidP="00F42F5F">
      <w:pPr>
        <w:pStyle w:val="Sansinterligne"/>
        <w:ind w:left="720"/>
        <w:jc w:val="both"/>
        <w:rPr>
          <w:rFonts w:ascii="Times New Roman" w:hAnsi="Times New Roman"/>
          <w:b/>
          <w:szCs w:val="24"/>
          <w:u w:val="single"/>
          <w:lang w:val="fr-FR"/>
        </w:rPr>
      </w:pPr>
    </w:p>
    <w:p w:rsidR="00D47BB3" w:rsidRPr="00151057" w:rsidRDefault="005E2080" w:rsidP="00F42F5F">
      <w:pPr>
        <w:pStyle w:val="Sansinterligne"/>
        <w:ind w:left="720"/>
        <w:jc w:val="both"/>
        <w:rPr>
          <w:rFonts w:ascii="Times New Roman" w:hAnsi="Times New Roman"/>
          <w:b/>
          <w:szCs w:val="24"/>
          <w:u w:val="single"/>
          <w:lang w:val="fr-FR"/>
        </w:rPr>
      </w:pPr>
      <w:r w:rsidRPr="00151057">
        <w:rPr>
          <w:rFonts w:ascii="Times New Roman" w:hAnsi="Times New Roman"/>
          <w:b/>
          <w:szCs w:val="24"/>
          <w:u w:val="single"/>
          <w:lang w:val="fr-FR"/>
        </w:rPr>
        <w:t xml:space="preserve">Annexe </w:t>
      </w:r>
    </w:p>
    <w:p w:rsidR="00D47BB3" w:rsidRPr="00151057" w:rsidRDefault="00D47BB3" w:rsidP="00F42F5F">
      <w:pPr>
        <w:pStyle w:val="Sansinterligne"/>
        <w:ind w:left="720"/>
        <w:jc w:val="both"/>
        <w:rPr>
          <w:rFonts w:ascii="Times New Roman" w:hAnsi="Times New Roman"/>
          <w:szCs w:val="24"/>
          <w:highlight w:val="yellow"/>
          <w:lang w:val="fr-FR"/>
        </w:rPr>
      </w:pPr>
    </w:p>
    <w:p w:rsidR="00D47BB3" w:rsidRPr="00151057" w:rsidRDefault="00D47BB3" w:rsidP="00F42F5F">
      <w:pPr>
        <w:pStyle w:val="Sansinterligne"/>
        <w:ind w:left="720"/>
        <w:jc w:val="both"/>
        <w:rPr>
          <w:rFonts w:ascii="Times New Roman" w:hAnsi="Times New Roman"/>
          <w:szCs w:val="24"/>
          <w:highlight w:val="yellow"/>
          <w:lang w:val="fr-FR"/>
        </w:rPr>
      </w:pPr>
    </w:p>
    <w:p w:rsidR="005B52BB" w:rsidRPr="00151057" w:rsidRDefault="005B52BB" w:rsidP="005B52BB">
      <w:pPr>
        <w:jc w:val="both"/>
        <w:rPr>
          <w:rFonts w:ascii="Times New Roman" w:hAnsi="Times New Roman"/>
          <w:b/>
          <w:bCs/>
          <w:sz w:val="24"/>
          <w:lang w:val="fr-FR"/>
        </w:rPr>
      </w:pPr>
      <w:r w:rsidRPr="00151057">
        <w:rPr>
          <w:rFonts w:ascii="Times New Roman" w:hAnsi="Times New Roman"/>
          <w:b/>
          <w:bCs/>
          <w:sz w:val="24"/>
          <w:lang w:val="fr-FR"/>
        </w:rPr>
        <w:t>Qu’est-ce que la Mobilisation Communautaire?</w:t>
      </w:r>
    </w:p>
    <w:p w:rsidR="005B52BB" w:rsidRPr="00151057" w:rsidRDefault="005B52BB" w:rsidP="005B52BB">
      <w:pPr>
        <w:jc w:val="both"/>
        <w:rPr>
          <w:rFonts w:ascii="Times New Roman" w:hAnsi="Times New Roman"/>
          <w:b/>
          <w:bCs/>
          <w:sz w:val="24"/>
          <w:lang w:val="fr-FR"/>
        </w:rPr>
      </w:pPr>
    </w:p>
    <w:p w:rsidR="005B52BB" w:rsidRPr="00151057" w:rsidRDefault="00D05DF2"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
          <w:szCs w:val="24"/>
          <w:lang w:val="fr-FR"/>
        </w:rPr>
      </w:pPr>
      <w:r w:rsidRPr="00151057">
        <w:rPr>
          <w:rFonts w:ascii="Times New Roman" w:hAnsi="Times New Roman"/>
          <w:szCs w:val="24"/>
          <w:lang w:val="fr-FR"/>
        </w:rPr>
        <w:t>L</w:t>
      </w:r>
      <w:r w:rsidR="005B52BB" w:rsidRPr="00151057">
        <w:rPr>
          <w:rFonts w:ascii="Times New Roman" w:hAnsi="Times New Roman"/>
          <w:szCs w:val="24"/>
          <w:lang w:val="fr-FR"/>
        </w:rPr>
        <w:t xml:space="preserve">a Mobilisation Communautaire (MC)  </w:t>
      </w:r>
      <w:r w:rsidRPr="00151057">
        <w:rPr>
          <w:rFonts w:ascii="Times New Roman" w:hAnsi="Times New Roman"/>
          <w:szCs w:val="24"/>
          <w:lang w:val="fr-FR"/>
        </w:rPr>
        <w:t>est</w:t>
      </w:r>
      <w:r w:rsidR="005B52BB" w:rsidRPr="00151057">
        <w:rPr>
          <w:rFonts w:ascii="Times New Roman" w:hAnsi="Times New Roman"/>
          <w:szCs w:val="24"/>
          <w:lang w:val="fr-FR"/>
        </w:rPr>
        <w:t xml:space="preserve"> un </w:t>
      </w:r>
      <w:r w:rsidR="005B52BB" w:rsidRPr="00151057">
        <w:rPr>
          <w:rFonts w:ascii="Times New Roman" w:hAnsi="Times New Roman"/>
          <w:b/>
          <w:szCs w:val="24"/>
          <w:lang w:val="fr-FR"/>
        </w:rPr>
        <w:t>“Processus de renforcement des capacités à travers lequel des individus, des groupes communautaires ou des organisations planifient, exécutent, et évaluent des activités sur une base participative et soutenue afin d’améliorer leur santé, leur éducation et d’autres besoins, soit de leur propre initiative ou stimulée par d’autres</w:t>
      </w:r>
      <w:r w:rsidR="005B52BB" w:rsidRPr="00151057">
        <w:rPr>
          <w:rStyle w:val="Appelnotedebasdep"/>
          <w:rFonts w:ascii="Times New Roman" w:hAnsi="Times New Roman"/>
          <w:bCs/>
          <w:szCs w:val="24"/>
        </w:rPr>
        <w:footnoteReference w:id="30"/>
      </w:r>
      <w:r w:rsidR="005B52BB" w:rsidRPr="00151057">
        <w:rPr>
          <w:rFonts w:ascii="Times New Roman" w:hAnsi="Times New Roman"/>
          <w:b/>
          <w:szCs w:val="24"/>
          <w:lang w:val="fr-FR"/>
        </w:rPr>
        <w:t xml:space="preserve">’’ </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szCs w:val="24"/>
          <w:lang w:val="fr-FR"/>
        </w:rPr>
        <w:t>La</w:t>
      </w:r>
      <w:r w:rsidRPr="00151057">
        <w:rPr>
          <w:rFonts w:ascii="Times New Roman" w:eastAsia="+mn-ea" w:hAnsi="Times New Roman"/>
          <w:szCs w:val="24"/>
          <w:lang w:val="fr-FR"/>
        </w:rPr>
        <w:t xml:space="preserve"> mobilisation communautaire </w:t>
      </w:r>
      <w:r w:rsidRPr="00151057">
        <w:rPr>
          <w:rFonts w:ascii="Times New Roman" w:hAnsi="Times New Roman"/>
          <w:bCs/>
          <w:szCs w:val="24"/>
          <w:lang w:val="fr-FR"/>
        </w:rPr>
        <w:t xml:space="preserve"> est une </w:t>
      </w:r>
      <w:r w:rsidRPr="00151057">
        <w:rPr>
          <w:rFonts w:ascii="Times New Roman" w:hAnsi="Times New Roman"/>
          <w:bCs/>
          <w:szCs w:val="24"/>
          <w:u w:val="single"/>
          <w:lang w:val="fr-FR"/>
        </w:rPr>
        <w:t>approche éprouvée</w:t>
      </w:r>
      <w:r w:rsidRPr="00151057">
        <w:rPr>
          <w:rFonts w:ascii="Times New Roman" w:hAnsi="Times New Roman"/>
          <w:bCs/>
          <w:szCs w:val="24"/>
          <w:lang w:val="fr-FR"/>
        </w:rPr>
        <w:t xml:space="preserve"> de Développement qui a été utilisée dans beaucoup de pays dans le monde et en Guinée,  pour aider les communautés locales à identifier et résoudre leurs problèmes ou besoins. Non seulement l’approche aide les gens à améliorer leurs situations ou à combler leurs besoins, mais, par essence même, elle renforce la capacité des membres de la communauté à </w:t>
      </w:r>
      <w:r w:rsidRPr="00151057">
        <w:rPr>
          <w:rFonts w:ascii="Times New Roman" w:hAnsi="Times New Roman"/>
          <w:bCs/>
          <w:szCs w:val="24"/>
          <w:u w:val="single"/>
          <w:lang w:val="fr-FR"/>
        </w:rPr>
        <w:t>travailler ensemble</w:t>
      </w:r>
      <w:r w:rsidRPr="00151057">
        <w:rPr>
          <w:rFonts w:ascii="Times New Roman" w:hAnsi="Times New Roman"/>
          <w:bCs/>
          <w:szCs w:val="24"/>
          <w:lang w:val="fr-FR"/>
        </w:rPr>
        <w:t xml:space="preserve"> pour la réalisation de tout objectif d’intérêt commun. Le résultat final d’une bonne initiative de mobilisation communautaire n’est pas seulement la résolution d’un problème, mais une </w:t>
      </w:r>
      <w:r w:rsidRPr="00151057">
        <w:rPr>
          <w:rFonts w:ascii="Times New Roman" w:hAnsi="Times New Roman"/>
          <w:bCs/>
          <w:szCs w:val="24"/>
          <w:u w:val="single"/>
          <w:lang w:val="fr-FR"/>
        </w:rPr>
        <w:t>capacité accrue des communautés</w:t>
      </w:r>
      <w:r w:rsidRPr="00151057">
        <w:rPr>
          <w:rFonts w:ascii="Times New Roman" w:hAnsi="Times New Roman"/>
          <w:bCs/>
          <w:szCs w:val="24"/>
          <w:lang w:val="fr-FR"/>
        </w:rPr>
        <w:t xml:space="preserve"> à résoudre d’autres problèmes également. </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b/>
          <w:bCs/>
          <w:szCs w:val="24"/>
          <w:lang w:val="fr-FR"/>
        </w:rPr>
        <w:t xml:space="preserve">  Qu’est-ce que la communauté</w:t>
      </w:r>
      <w:r w:rsidRPr="00151057">
        <w:rPr>
          <w:rFonts w:ascii="Times New Roman" w:hAnsi="Times New Roman"/>
          <w:bCs/>
          <w:szCs w:val="24"/>
          <w:lang w:val="fr-FR"/>
        </w:rPr>
        <w:t> ?</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both"/>
        <w:rPr>
          <w:rFonts w:ascii="Times New Roman" w:hAnsi="Times New Roman"/>
          <w:bCs/>
          <w:szCs w:val="24"/>
          <w:lang w:val="fr-FR"/>
        </w:rPr>
      </w:pP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r w:rsidRPr="00151057">
        <w:rPr>
          <w:rFonts w:ascii="Times New Roman" w:hAnsi="Times New Roman"/>
          <w:szCs w:val="24"/>
          <w:lang w:val="fr-FR"/>
        </w:rPr>
        <w:t xml:space="preserve">La mobilisation communautaire concerne une « communauté » dans son sens le plus large. </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szCs w:val="24"/>
          <w:lang w:val="fr-FR"/>
        </w:rPr>
      </w:pPr>
      <w:r w:rsidRPr="00151057">
        <w:rPr>
          <w:rFonts w:ascii="Times New Roman" w:hAnsi="Times New Roman"/>
          <w:szCs w:val="24"/>
          <w:lang w:val="fr-FR"/>
        </w:rPr>
        <w:t xml:space="preserve">Au vu du contexte changeant de migration, d’urbanisation et de mondialisation, le concept de « communauté » ne se limite plus simplement à un groupe de personnes qui vivent dans un territoire délimité. Aujourd'hui, communauté s’applique également à des groupes de personnes qui peuvent être séparées du point de vue physique mais qui sont connectées par d’autres caractéristiques communes, telles que la profession, les intérêts, l’âge, l’origine ethnique, un problème de santé commun ou la langue. </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Cs/>
          <w:szCs w:val="24"/>
          <w:lang w:val="fr-FR"/>
        </w:rPr>
      </w:pPr>
      <w:r w:rsidRPr="00151057">
        <w:rPr>
          <w:rFonts w:ascii="Times New Roman" w:hAnsi="Times New Roman"/>
          <w:szCs w:val="24"/>
          <w:lang w:val="fr-FR"/>
        </w:rPr>
        <w:t>Dans le contexte de la mise en œuvre du  Projet MCSP, la communauté est définie comme  la population d’une zone sociogéographique déterminée (aire de santé) partageant en commun des problèmes de santé et la gestion d’un Centre de Santé.</w:t>
      </w: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
          <w:bCs/>
          <w:szCs w:val="24"/>
          <w:lang w:val="fr-FR"/>
        </w:rPr>
      </w:pPr>
    </w:p>
    <w:p w:rsidR="005B52BB" w:rsidRPr="00151057" w:rsidRDefault="005B52BB" w:rsidP="005B52BB">
      <w:pPr>
        <w:pStyle w:val="Corpsdetexte"/>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Times New Roman" w:hAnsi="Times New Roman"/>
          <w:b/>
          <w:bCs/>
          <w:iCs/>
          <w:szCs w:val="24"/>
          <w:lang w:val="fr-FR"/>
        </w:rPr>
      </w:pPr>
      <w:r w:rsidRPr="00151057">
        <w:rPr>
          <w:rFonts w:ascii="Times New Roman" w:hAnsi="Times New Roman"/>
          <w:b/>
          <w:bCs/>
          <w:szCs w:val="24"/>
          <w:lang w:val="fr-FR"/>
        </w:rPr>
        <w:t xml:space="preserve"> </w:t>
      </w:r>
      <w:r w:rsidRPr="00151057">
        <w:rPr>
          <w:rFonts w:ascii="Times New Roman" w:hAnsi="Times New Roman"/>
          <w:b/>
          <w:bCs/>
          <w:iCs/>
          <w:szCs w:val="24"/>
          <w:lang w:val="fr-FR"/>
        </w:rPr>
        <w:t xml:space="preserve"> Qu’est-ce que la santé communautaire (contexte de la Guinée)</w:t>
      </w:r>
    </w:p>
    <w:p w:rsidR="005B52BB" w:rsidRPr="00151057" w:rsidRDefault="005B52BB" w:rsidP="005B52BB">
      <w:pPr>
        <w:jc w:val="both"/>
        <w:rPr>
          <w:rFonts w:ascii="Times New Roman" w:hAnsi="Times New Roman"/>
          <w:bCs/>
          <w:sz w:val="24"/>
          <w:lang w:val="fr-FR"/>
        </w:rPr>
      </w:pPr>
      <w:r w:rsidRPr="00151057">
        <w:rPr>
          <w:rFonts w:ascii="Times New Roman" w:hAnsi="Times New Roman"/>
          <w:bCs/>
          <w:sz w:val="24"/>
          <w:lang w:val="fr-FR"/>
        </w:rPr>
        <w:lastRenderedPageBreak/>
        <w:t xml:space="preserve">C’est un concept initié par le Gouvernement Guinéen à travers le ministère de la sante et ses partenaires pour améliorer la santé de nos populations. La santé communautaire a des caractéristiques permettant de la distinguer avec d’autres systèmes de santé. Il s’agit de :  </w:t>
      </w:r>
    </w:p>
    <w:p w:rsidR="005B52BB" w:rsidRPr="00151057" w:rsidRDefault="005B52BB" w:rsidP="005B52BB">
      <w:pPr>
        <w:pStyle w:val="Paragraphedeliste"/>
        <w:numPr>
          <w:ilvl w:val="0"/>
          <w:numId w:val="7"/>
        </w:numPr>
        <w:jc w:val="both"/>
        <w:rPr>
          <w:rFonts w:ascii="Times New Roman" w:hAnsi="Times New Roman"/>
          <w:bCs/>
          <w:sz w:val="24"/>
          <w:lang w:val="fr-FR"/>
        </w:rPr>
      </w:pPr>
      <w:r w:rsidRPr="00151057">
        <w:rPr>
          <w:rFonts w:ascii="Times New Roman" w:hAnsi="Times New Roman"/>
          <w:bCs/>
          <w:sz w:val="24"/>
          <w:lang w:val="fr-FR"/>
        </w:rPr>
        <w:t>la participation active et responsable des populations à la prise en charge de leurs problèmes de santé ;</w:t>
      </w:r>
    </w:p>
    <w:p w:rsidR="005B52BB" w:rsidRPr="00151057" w:rsidRDefault="005B52BB" w:rsidP="005B52BB">
      <w:pPr>
        <w:pStyle w:val="Paragraphedeliste"/>
        <w:numPr>
          <w:ilvl w:val="0"/>
          <w:numId w:val="7"/>
        </w:numPr>
        <w:jc w:val="both"/>
        <w:rPr>
          <w:rFonts w:ascii="Times New Roman" w:hAnsi="Times New Roman"/>
          <w:bCs/>
          <w:sz w:val="24"/>
          <w:lang w:val="fr-FR"/>
        </w:rPr>
      </w:pPr>
      <w:r w:rsidRPr="00151057">
        <w:rPr>
          <w:rFonts w:ascii="Times New Roman" w:hAnsi="Times New Roman"/>
          <w:bCs/>
          <w:sz w:val="24"/>
          <w:lang w:val="fr-FR"/>
        </w:rPr>
        <w:t>l’offre de soins de santé de proximité  à travers les Agents de Sant</w:t>
      </w:r>
      <w:r w:rsidR="0000059F" w:rsidRPr="00151057">
        <w:rPr>
          <w:rFonts w:ascii="Times New Roman" w:hAnsi="Times New Roman"/>
          <w:bCs/>
          <w:sz w:val="24"/>
          <w:lang w:val="fr-FR"/>
        </w:rPr>
        <w:t>é</w:t>
      </w:r>
      <w:r w:rsidRPr="00151057">
        <w:rPr>
          <w:rFonts w:ascii="Times New Roman" w:hAnsi="Times New Roman"/>
          <w:bCs/>
          <w:sz w:val="24"/>
          <w:lang w:val="fr-FR"/>
        </w:rPr>
        <w:t xml:space="preserve"> Communautaire (ASC); </w:t>
      </w:r>
    </w:p>
    <w:p w:rsidR="005B52BB" w:rsidRPr="00151057" w:rsidRDefault="005B52BB" w:rsidP="005B52BB">
      <w:pPr>
        <w:pStyle w:val="Paragraphedeliste"/>
        <w:numPr>
          <w:ilvl w:val="0"/>
          <w:numId w:val="7"/>
        </w:numPr>
        <w:jc w:val="both"/>
        <w:rPr>
          <w:rFonts w:ascii="Times New Roman" w:hAnsi="Times New Roman"/>
          <w:bCs/>
          <w:sz w:val="24"/>
          <w:lang w:val="fr-FR"/>
        </w:rPr>
      </w:pPr>
      <w:r w:rsidRPr="00151057">
        <w:rPr>
          <w:rFonts w:ascii="Times New Roman" w:hAnsi="Times New Roman"/>
          <w:bCs/>
          <w:sz w:val="24"/>
          <w:lang w:val="fr-FR"/>
        </w:rPr>
        <w:t>le coût abordable des prestations et des médicaments ;</w:t>
      </w:r>
    </w:p>
    <w:p w:rsidR="005B52BB" w:rsidRPr="00151057" w:rsidRDefault="005B52BB" w:rsidP="005B52BB">
      <w:pPr>
        <w:pStyle w:val="Paragraphedeliste"/>
        <w:numPr>
          <w:ilvl w:val="0"/>
          <w:numId w:val="7"/>
        </w:numPr>
        <w:jc w:val="both"/>
        <w:rPr>
          <w:rFonts w:ascii="Times New Roman" w:hAnsi="Times New Roman"/>
          <w:bCs/>
          <w:sz w:val="24"/>
          <w:lang w:val="fr-FR"/>
        </w:rPr>
      </w:pPr>
      <w:r w:rsidRPr="00151057">
        <w:rPr>
          <w:rFonts w:ascii="Times New Roman" w:hAnsi="Times New Roman"/>
          <w:bCs/>
          <w:sz w:val="24"/>
          <w:lang w:val="fr-FR"/>
        </w:rPr>
        <w:t>l’utilisation de méthodes et de techniques scientifiquement valables mais facilement appropriables par les populations.</w:t>
      </w:r>
    </w:p>
    <w:p w:rsidR="005B52BB" w:rsidRPr="00151057" w:rsidRDefault="005B52BB" w:rsidP="005B52BB">
      <w:pPr>
        <w:jc w:val="both"/>
        <w:rPr>
          <w:rFonts w:ascii="Times New Roman" w:hAnsi="Times New Roman"/>
          <w:bCs/>
          <w:sz w:val="24"/>
          <w:lang w:val="fr-FR"/>
        </w:rPr>
      </w:pPr>
      <w:r w:rsidRPr="00151057">
        <w:rPr>
          <w:rFonts w:ascii="Times New Roman" w:hAnsi="Times New Roman"/>
          <w:bCs/>
          <w:sz w:val="24"/>
          <w:lang w:val="fr-FR"/>
        </w:rPr>
        <w:t>La participation des populations se fait à travers des organisations appelées Associations des Agents  de Santé Communautaire (ASC), les Comites de Sante et d’hygiène, l’implication des organisations à base communautaire (OBC).</w:t>
      </w:r>
    </w:p>
    <w:p w:rsidR="005B52BB" w:rsidRPr="00151057" w:rsidRDefault="005B52BB" w:rsidP="005B52BB">
      <w:pPr>
        <w:jc w:val="both"/>
        <w:rPr>
          <w:rFonts w:ascii="Times New Roman" w:hAnsi="Times New Roman"/>
          <w:bCs/>
          <w:sz w:val="24"/>
          <w:lang w:val="fr-FR"/>
        </w:rPr>
      </w:pPr>
    </w:p>
    <w:p w:rsidR="005B52BB" w:rsidRPr="00151057" w:rsidRDefault="005B52BB" w:rsidP="005B52BB">
      <w:pPr>
        <w:jc w:val="both"/>
        <w:rPr>
          <w:rFonts w:ascii="Times New Roman" w:hAnsi="Times New Roman"/>
          <w:b/>
          <w:bCs/>
          <w:iCs/>
          <w:sz w:val="24"/>
          <w:lang w:val="fr-FR"/>
        </w:rPr>
      </w:pPr>
      <w:r w:rsidRPr="00151057">
        <w:rPr>
          <w:rStyle w:val="citation"/>
          <w:rFonts w:ascii="Times New Roman" w:hAnsi="Times New Roman"/>
          <w:sz w:val="24"/>
          <w:lang w:val="fr-FR"/>
        </w:rPr>
        <w:t xml:space="preserve">Dans un sens plus général, la  </w:t>
      </w:r>
      <w:r w:rsidRPr="00151057">
        <w:rPr>
          <w:rStyle w:val="citation"/>
          <w:rFonts w:ascii="Times New Roman" w:hAnsi="Times New Roman"/>
          <w:b/>
          <w:bCs/>
          <w:sz w:val="24"/>
          <w:lang w:val="fr-FR"/>
        </w:rPr>
        <w:t>santé communautaire</w:t>
      </w:r>
      <w:r w:rsidRPr="00151057">
        <w:rPr>
          <w:rStyle w:val="citation"/>
          <w:rFonts w:ascii="Times New Roman" w:hAnsi="Times New Roman"/>
          <w:sz w:val="24"/>
          <w:lang w:val="fr-FR"/>
        </w:rPr>
        <w:t xml:space="preserve"> est un domaine de la </w:t>
      </w:r>
      <w:r w:rsidR="00BA67BF">
        <w:fldChar w:fldCharType="begin"/>
      </w:r>
      <w:r w:rsidR="00BA67BF" w:rsidRPr="00BA67BF">
        <w:rPr>
          <w:lang w:val="fr-FR"/>
          <w:rPrChange w:id="258" w:author="PNLP1" w:date="2017-01-12T12:40:00Z">
            <w:rPr/>
          </w:rPrChange>
        </w:rPr>
        <w:instrText xml:space="preserve"> HYPERLINK "http://fr.wikipedia.org/wiki/Sant%C3%A9_publique" \o "Santé publique" </w:instrText>
      </w:r>
      <w:r w:rsidR="00BA67BF">
        <w:fldChar w:fldCharType="separate"/>
      </w:r>
      <w:r w:rsidRPr="00151057">
        <w:rPr>
          <w:rStyle w:val="Lienhypertexte"/>
          <w:rFonts w:ascii="Times New Roman" w:hAnsi="Times New Roman"/>
          <w:color w:val="auto"/>
          <w:sz w:val="24"/>
          <w:lang w:val="fr-FR"/>
        </w:rPr>
        <w:t>santé publique</w:t>
      </w:r>
      <w:r w:rsidR="00BA67BF">
        <w:rPr>
          <w:rStyle w:val="Lienhypertexte"/>
          <w:rFonts w:ascii="Times New Roman" w:hAnsi="Times New Roman"/>
          <w:color w:val="auto"/>
          <w:sz w:val="24"/>
          <w:lang w:val="fr-FR"/>
        </w:rPr>
        <w:fldChar w:fldCharType="end"/>
      </w:r>
      <w:r w:rsidRPr="00151057">
        <w:rPr>
          <w:rStyle w:val="citation"/>
          <w:rFonts w:ascii="Times New Roman" w:hAnsi="Times New Roman"/>
          <w:sz w:val="24"/>
          <w:lang w:val="fr-FR"/>
        </w:rPr>
        <w:t xml:space="preserve"> qui implique une réelle participation de la </w:t>
      </w:r>
      <w:r w:rsidR="00BA67BF">
        <w:fldChar w:fldCharType="begin"/>
      </w:r>
      <w:r w:rsidR="00BA67BF" w:rsidRPr="00BA67BF">
        <w:rPr>
          <w:lang w:val="fr-FR"/>
          <w:rPrChange w:id="259" w:author="PNLP1" w:date="2017-01-12T12:40:00Z">
            <w:rPr/>
          </w:rPrChange>
        </w:rPr>
        <w:instrText xml:space="preserve"> HYPERLINK "http://fr.wikipedia.org/wiki/Communaut%C3%A9" \o "Communauté" </w:instrText>
      </w:r>
      <w:r w:rsidR="00BA67BF">
        <w:fldChar w:fldCharType="separate"/>
      </w:r>
      <w:r w:rsidRPr="00151057">
        <w:rPr>
          <w:rStyle w:val="Lienhypertexte"/>
          <w:rFonts w:ascii="Times New Roman" w:hAnsi="Times New Roman"/>
          <w:color w:val="auto"/>
          <w:sz w:val="24"/>
          <w:lang w:val="fr-FR"/>
        </w:rPr>
        <w:t>communauté</w:t>
      </w:r>
      <w:r w:rsidR="00BA67BF">
        <w:rPr>
          <w:rStyle w:val="Lienhypertexte"/>
          <w:rFonts w:ascii="Times New Roman" w:hAnsi="Times New Roman"/>
          <w:color w:val="auto"/>
          <w:sz w:val="24"/>
          <w:lang w:val="fr-FR"/>
        </w:rPr>
        <w:fldChar w:fldCharType="end"/>
      </w:r>
      <w:r w:rsidRPr="00151057">
        <w:rPr>
          <w:rStyle w:val="citation"/>
          <w:rFonts w:ascii="Times New Roman" w:hAnsi="Times New Roman"/>
          <w:sz w:val="24"/>
          <w:lang w:val="fr-FR"/>
        </w:rPr>
        <w:t xml:space="preserve"> à l’amélioration de sa santé : réflexion sur les besoins, les priorités ; la mise en œuvre, la gestion et l’évaluation des activités. Il y a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 »</w:t>
      </w:r>
      <w:r w:rsidR="00BA67BF">
        <w:fldChar w:fldCharType="begin"/>
      </w:r>
      <w:r w:rsidR="00BA67BF" w:rsidRPr="00BA67BF">
        <w:rPr>
          <w:lang w:val="fr-FR"/>
          <w:rPrChange w:id="260" w:author="PNLP1" w:date="2017-01-12T12:40:00Z">
            <w:rPr/>
          </w:rPrChange>
        </w:rPr>
        <w:instrText xml:space="preserve"> HYPERLINK "http://fr.wikipedia.org/wiki/Sant%C3%A9_communautaire" \l "cite_note-1" </w:instrText>
      </w:r>
      <w:r w:rsidR="00BA67BF">
        <w:fldChar w:fldCharType="separate"/>
      </w:r>
      <w:r w:rsidRPr="00151057">
        <w:rPr>
          <w:rStyle w:val="citecrochet1"/>
          <w:rFonts w:ascii="Times New Roman" w:hAnsi="Times New Roman"/>
          <w:sz w:val="24"/>
          <w:u w:val="single"/>
          <w:vertAlign w:val="superscript"/>
          <w:lang w:val="fr-FR"/>
        </w:rPr>
        <w:t>[</w:t>
      </w:r>
      <w:r w:rsidRPr="00151057">
        <w:rPr>
          <w:rStyle w:val="Lienhypertexte"/>
          <w:rFonts w:ascii="Times New Roman" w:hAnsi="Times New Roman"/>
          <w:color w:val="auto"/>
          <w:sz w:val="24"/>
          <w:vertAlign w:val="superscript"/>
          <w:lang w:val="fr-FR"/>
        </w:rPr>
        <w:t>1</w:t>
      </w:r>
      <w:r w:rsidRPr="00151057">
        <w:rPr>
          <w:rStyle w:val="citecrochet1"/>
          <w:rFonts w:ascii="Times New Roman" w:hAnsi="Times New Roman"/>
          <w:sz w:val="24"/>
          <w:u w:val="single"/>
          <w:vertAlign w:val="superscript"/>
          <w:lang w:val="fr-FR"/>
        </w:rPr>
        <w:t>]</w:t>
      </w:r>
      <w:r w:rsidR="00BA67BF">
        <w:rPr>
          <w:rStyle w:val="citecrochet1"/>
          <w:rFonts w:ascii="Times New Roman" w:hAnsi="Times New Roman"/>
          <w:sz w:val="24"/>
          <w:u w:val="single"/>
          <w:vertAlign w:val="superscript"/>
          <w:lang w:val="fr-FR"/>
        </w:rPr>
        <w:fldChar w:fldCharType="end"/>
      </w:r>
      <w:r w:rsidRPr="00151057">
        <w:rPr>
          <w:rFonts w:ascii="Times New Roman" w:hAnsi="Times New Roman"/>
          <w:sz w:val="24"/>
          <w:lang w:val="fr-FR"/>
        </w:rPr>
        <w:t>.</w:t>
      </w:r>
    </w:p>
    <w:p w:rsidR="005B52BB" w:rsidRPr="00151057" w:rsidRDefault="005B52BB" w:rsidP="005B52BB">
      <w:pPr>
        <w:jc w:val="both"/>
        <w:rPr>
          <w:rFonts w:ascii="Times New Roman" w:hAnsi="Times New Roman"/>
          <w:sz w:val="24"/>
          <w:lang w:val="fr-FR"/>
        </w:rPr>
      </w:pPr>
    </w:p>
    <w:p w:rsidR="005B52BB" w:rsidRPr="00151057" w:rsidRDefault="005B52BB" w:rsidP="005B52BB">
      <w:pPr>
        <w:jc w:val="both"/>
        <w:rPr>
          <w:rFonts w:ascii="Times New Roman" w:hAnsi="Times New Roman"/>
          <w:b/>
          <w:bCs/>
          <w:iCs/>
          <w:sz w:val="24"/>
          <w:lang w:val="fr-FR"/>
        </w:rPr>
      </w:pPr>
      <w:r w:rsidRPr="00151057">
        <w:rPr>
          <w:rFonts w:ascii="Times New Roman" w:hAnsi="Times New Roman"/>
          <w:b/>
          <w:bCs/>
          <w:iCs/>
          <w:sz w:val="24"/>
          <w:lang w:val="fr-FR"/>
        </w:rPr>
        <w:t xml:space="preserve"> Qu’est-ce que l’Association des Agents de Santé Communautaire </w:t>
      </w:r>
    </w:p>
    <w:p w:rsidR="005B52BB" w:rsidRPr="00151057" w:rsidRDefault="005B52BB" w:rsidP="005B52BB">
      <w:pPr>
        <w:pStyle w:val="Corpsdetexte"/>
        <w:jc w:val="both"/>
        <w:rPr>
          <w:rFonts w:ascii="Times New Roman" w:hAnsi="Times New Roman"/>
          <w:b/>
          <w:bCs/>
          <w:szCs w:val="24"/>
          <w:lang w:val="fr-FR"/>
        </w:rPr>
      </w:pPr>
    </w:p>
    <w:p w:rsidR="005B52BB" w:rsidRPr="00151057" w:rsidRDefault="005B52BB" w:rsidP="005B52BB">
      <w:pPr>
        <w:pStyle w:val="Corpsdetexte"/>
        <w:jc w:val="both"/>
        <w:rPr>
          <w:rFonts w:ascii="Times New Roman" w:hAnsi="Times New Roman"/>
          <w:bCs/>
          <w:szCs w:val="24"/>
          <w:lang w:val="fr-FR"/>
        </w:rPr>
      </w:pPr>
      <w:r w:rsidRPr="00151057">
        <w:rPr>
          <w:rFonts w:ascii="Times New Roman" w:hAnsi="Times New Roman"/>
          <w:bCs/>
          <w:szCs w:val="24"/>
          <w:lang w:val="fr-FR"/>
        </w:rPr>
        <w:t>L’Association des Agents de Santé Communautaire  (ASC) est comme toute Association, un groupement /</w:t>
      </w:r>
      <w:proofErr w:type="spellStart"/>
      <w:r w:rsidRPr="00151057">
        <w:rPr>
          <w:rFonts w:ascii="Times New Roman" w:hAnsi="Times New Roman"/>
          <w:bCs/>
          <w:szCs w:val="24"/>
          <w:lang w:val="fr-FR"/>
        </w:rPr>
        <w:t>sere</w:t>
      </w:r>
      <w:proofErr w:type="spellEnd"/>
      <w:r w:rsidRPr="00151057">
        <w:rPr>
          <w:rFonts w:ascii="Times New Roman" w:hAnsi="Times New Roman"/>
          <w:bCs/>
          <w:szCs w:val="24"/>
          <w:lang w:val="fr-FR"/>
        </w:rPr>
        <w:t xml:space="preserve"> volontaire  de personnes, de villages, de fractions ou de quartiers mettant en commun leurs efforts, leurs moyens financiers et matériels pour parvenir à un but: l’amélioration de l’offre de soins et l’assainissement de leur environnement dans leur zone géographique dénommée ‘’AIRE DE SANTE’.</w:t>
      </w:r>
    </w:p>
    <w:p w:rsidR="005B52BB" w:rsidRPr="00151057" w:rsidRDefault="005B52BB" w:rsidP="005B52BB">
      <w:pPr>
        <w:pStyle w:val="Corpsdetexte"/>
        <w:spacing w:after="0"/>
        <w:contextualSpacing/>
        <w:rPr>
          <w:rFonts w:ascii="Times New Roman" w:hAnsi="Times New Roman"/>
          <w:bCs/>
          <w:szCs w:val="24"/>
          <w:lang w:val="fr-FR"/>
        </w:rPr>
      </w:pPr>
    </w:p>
    <w:p w:rsidR="005B52BB" w:rsidRPr="00151057" w:rsidRDefault="005B52BB" w:rsidP="005B52BB">
      <w:pPr>
        <w:pStyle w:val="Corpsdetexte"/>
        <w:spacing w:after="0"/>
        <w:jc w:val="both"/>
        <w:rPr>
          <w:rFonts w:ascii="Times New Roman" w:hAnsi="Times New Roman"/>
          <w:b/>
          <w:bCs/>
          <w:szCs w:val="24"/>
          <w:lang w:val="fr-FR"/>
        </w:rPr>
      </w:pPr>
      <w:r w:rsidRPr="00151057">
        <w:rPr>
          <w:rFonts w:ascii="Times New Roman" w:hAnsi="Times New Roman"/>
          <w:b/>
          <w:bCs/>
          <w:szCs w:val="24"/>
          <w:lang w:val="fr-FR"/>
        </w:rPr>
        <w:t xml:space="preserve"> Qu’est-ce que l’aire de  santé</w:t>
      </w:r>
    </w:p>
    <w:p w:rsidR="005B52BB" w:rsidRPr="00151057" w:rsidRDefault="005B52BB" w:rsidP="005B52BB">
      <w:pPr>
        <w:pStyle w:val="Corpsdetexte"/>
        <w:spacing w:after="0"/>
        <w:jc w:val="both"/>
        <w:rPr>
          <w:rFonts w:ascii="Times New Roman" w:hAnsi="Times New Roman"/>
          <w:bCs/>
          <w:szCs w:val="24"/>
          <w:lang w:val="fr-FR"/>
        </w:rPr>
      </w:pPr>
    </w:p>
    <w:p w:rsidR="005B52BB" w:rsidRPr="00151057" w:rsidRDefault="005B52BB" w:rsidP="005B52BB">
      <w:pPr>
        <w:pStyle w:val="Corpsdetexte"/>
        <w:spacing w:after="0"/>
        <w:jc w:val="both"/>
        <w:rPr>
          <w:rFonts w:ascii="Times New Roman" w:hAnsi="Times New Roman"/>
          <w:bCs/>
          <w:szCs w:val="24"/>
          <w:lang w:val="fr-FR"/>
        </w:rPr>
      </w:pPr>
      <w:r w:rsidRPr="00151057">
        <w:rPr>
          <w:rFonts w:ascii="Times New Roman" w:hAnsi="Times New Roman"/>
          <w:bCs/>
          <w:szCs w:val="24"/>
          <w:lang w:val="fr-FR"/>
        </w:rPr>
        <w:t>L’aire de  santé est une zone géographique composée de ménages, quartiers, de villages et districts.</w:t>
      </w:r>
    </w:p>
    <w:p w:rsidR="005B52BB" w:rsidRPr="00151057" w:rsidRDefault="005B52BB" w:rsidP="005B52BB">
      <w:pPr>
        <w:pStyle w:val="Corpsdetexte"/>
        <w:spacing w:after="0"/>
        <w:jc w:val="both"/>
        <w:rPr>
          <w:rFonts w:ascii="Times New Roman" w:hAnsi="Times New Roman"/>
          <w:bCs/>
          <w:szCs w:val="24"/>
          <w:lang w:val="fr-FR"/>
        </w:rPr>
      </w:pPr>
      <w:r w:rsidRPr="00151057">
        <w:rPr>
          <w:rFonts w:ascii="Times New Roman" w:hAnsi="Times New Roman"/>
          <w:bCs/>
          <w:szCs w:val="24"/>
          <w:lang w:val="fr-FR"/>
        </w:rPr>
        <w:t xml:space="preserve">Deux conditions sont essentielles pour sa prise en compte dans le cadre la mobilisation communautaire : </w:t>
      </w:r>
    </w:p>
    <w:p w:rsidR="005B52BB" w:rsidRPr="00151057" w:rsidRDefault="005B52BB" w:rsidP="005B52BB">
      <w:pPr>
        <w:pStyle w:val="Corpsdetexte"/>
        <w:numPr>
          <w:ilvl w:val="0"/>
          <w:numId w:val="9"/>
        </w:numPr>
        <w:spacing w:after="0"/>
        <w:jc w:val="both"/>
        <w:rPr>
          <w:rFonts w:ascii="Times New Roman" w:hAnsi="Times New Roman"/>
          <w:bCs/>
          <w:szCs w:val="24"/>
          <w:lang w:val="fr-FR"/>
        </w:rPr>
      </w:pPr>
      <w:r w:rsidRPr="00151057">
        <w:rPr>
          <w:rFonts w:ascii="Times New Roman" w:hAnsi="Times New Roman"/>
          <w:bCs/>
          <w:szCs w:val="24"/>
          <w:lang w:val="fr-FR"/>
        </w:rPr>
        <w:t>une aire de santé ne doit comporter qu’une seule Association des Agents de Santé Communautaire (ASC) et un seul Comite de Sante et d’hygiène;</w:t>
      </w:r>
    </w:p>
    <w:p w:rsidR="005B52BB" w:rsidRPr="00151057" w:rsidRDefault="005B52BB" w:rsidP="005B52BB">
      <w:pPr>
        <w:pStyle w:val="Corpsdetexte"/>
        <w:numPr>
          <w:ilvl w:val="0"/>
          <w:numId w:val="9"/>
        </w:numPr>
        <w:spacing w:after="0"/>
        <w:jc w:val="both"/>
        <w:rPr>
          <w:rFonts w:ascii="Times New Roman" w:hAnsi="Times New Roman"/>
          <w:bCs/>
          <w:szCs w:val="24"/>
          <w:lang w:val="fr-FR"/>
        </w:rPr>
      </w:pPr>
      <w:r w:rsidRPr="00151057">
        <w:rPr>
          <w:rFonts w:ascii="Times New Roman" w:hAnsi="Times New Roman"/>
          <w:bCs/>
          <w:szCs w:val="24"/>
          <w:lang w:val="fr-FR"/>
        </w:rPr>
        <w:t>le respect de la carte sanitaire est une obligation absolue.</w:t>
      </w:r>
    </w:p>
    <w:p w:rsidR="005B52BB" w:rsidRPr="00151057" w:rsidRDefault="005B52BB" w:rsidP="005B52BB">
      <w:pPr>
        <w:pStyle w:val="Corpsdetexte"/>
        <w:spacing w:after="0"/>
        <w:jc w:val="both"/>
        <w:rPr>
          <w:rFonts w:ascii="Times New Roman" w:hAnsi="Times New Roman"/>
          <w:bCs/>
          <w:szCs w:val="24"/>
          <w:lang w:val="fr-FR"/>
        </w:rPr>
      </w:pPr>
    </w:p>
    <w:p w:rsidR="005B52BB" w:rsidRPr="00151057" w:rsidRDefault="005B52BB" w:rsidP="005B52BB">
      <w:pPr>
        <w:pStyle w:val="Corpsdetexte"/>
        <w:spacing w:after="0"/>
        <w:jc w:val="both"/>
        <w:rPr>
          <w:rFonts w:ascii="Times New Roman" w:hAnsi="Times New Roman"/>
          <w:b/>
          <w:bCs/>
          <w:szCs w:val="24"/>
          <w:lang w:val="fr-FR"/>
        </w:rPr>
      </w:pPr>
      <w:r w:rsidRPr="00151057">
        <w:rPr>
          <w:rFonts w:ascii="Times New Roman" w:hAnsi="Times New Roman"/>
          <w:b/>
          <w:bCs/>
          <w:szCs w:val="24"/>
          <w:lang w:val="fr-FR"/>
        </w:rPr>
        <w:t xml:space="preserve"> Le Centre de Santé </w:t>
      </w:r>
    </w:p>
    <w:p w:rsidR="005B52BB" w:rsidRPr="00151057" w:rsidRDefault="005B52BB" w:rsidP="005B52BB">
      <w:pPr>
        <w:pStyle w:val="Corpsdetexte"/>
        <w:spacing w:after="0"/>
        <w:jc w:val="both"/>
        <w:rPr>
          <w:rFonts w:ascii="Times New Roman" w:hAnsi="Times New Roman"/>
          <w:bCs/>
          <w:szCs w:val="24"/>
          <w:lang w:val="fr-FR"/>
        </w:rPr>
      </w:pPr>
      <w:r w:rsidRPr="00151057">
        <w:rPr>
          <w:rFonts w:ascii="Times New Roman" w:hAnsi="Times New Roman"/>
          <w:bCs/>
          <w:szCs w:val="24"/>
          <w:lang w:val="fr-FR"/>
        </w:rPr>
        <w:t xml:space="preserve">Le Centre de Santé (CS) est une formation sanitaire du 2em  niveau créée sur la base de l’engagement de l’Etat, d’un partenaire ou d’une population définie et organisée, pour répondre de façon efficace et efficiente à ses problèmes de santé et d’assainissement.  </w:t>
      </w:r>
    </w:p>
    <w:p w:rsidR="005B52BB" w:rsidRPr="00151057" w:rsidRDefault="005B52BB" w:rsidP="005B52BB">
      <w:pPr>
        <w:pStyle w:val="Corpsdetexte"/>
        <w:jc w:val="both"/>
        <w:rPr>
          <w:rFonts w:ascii="Times New Roman" w:hAnsi="Times New Roman"/>
          <w:bCs/>
          <w:szCs w:val="24"/>
          <w:lang w:val="fr-FR"/>
        </w:rPr>
      </w:pPr>
      <w:r w:rsidRPr="00151057">
        <w:rPr>
          <w:rFonts w:ascii="Times New Roman" w:hAnsi="Times New Roman"/>
          <w:bCs/>
          <w:szCs w:val="24"/>
          <w:lang w:val="fr-FR"/>
        </w:rPr>
        <w:t>Il fonctionne sur les principes d’une gestion intégrée à partir des ressources disponibles et mobilisables suivant les directives et sous le contrôle des organes de gestion (COSAH) mise en place par cette population.</w:t>
      </w:r>
    </w:p>
    <w:p w:rsidR="005B52BB" w:rsidRPr="00151057" w:rsidRDefault="005B52BB" w:rsidP="005B52BB">
      <w:pPr>
        <w:pStyle w:val="Corpsdetexte"/>
        <w:jc w:val="both"/>
        <w:rPr>
          <w:rFonts w:ascii="Times New Roman" w:hAnsi="Times New Roman"/>
          <w:bCs/>
          <w:szCs w:val="24"/>
          <w:lang w:val="fr-FR"/>
        </w:rPr>
      </w:pPr>
    </w:p>
    <w:p w:rsidR="00F42F5F" w:rsidRPr="00151057" w:rsidRDefault="00F42F5F" w:rsidP="00F42F5F">
      <w:pPr>
        <w:pStyle w:val="Sansinterligne"/>
        <w:ind w:left="720"/>
        <w:jc w:val="both"/>
        <w:rPr>
          <w:rFonts w:ascii="Times New Roman" w:hAnsi="Times New Roman"/>
          <w:szCs w:val="24"/>
          <w:highlight w:val="yellow"/>
          <w:lang w:val="fr-FR"/>
        </w:rPr>
      </w:pPr>
    </w:p>
    <w:p w:rsidR="00F42F5F" w:rsidRPr="00151057" w:rsidRDefault="00F42F5F" w:rsidP="00F42F5F">
      <w:pPr>
        <w:pStyle w:val="Sansinterligne"/>
        <w:ind w:left="720"/>
        <w:jc w:val="both"/>
        <w:rPr>
          <w:rFonts w:ascii="Times New Roman" w:hAnsi="Times New Roman"/>
          <w:szCs w:val="24"/>
          <w:highlight w:val="yellow"/>
          <w:lang w:val="fr-FR"/>
        </w:rPr>
      </w:pPr>
    </w:p>
    <w:p w:rsidR="00F42F5F" w:rsidRPr="00151057" w:rsidRDefault="00F42F5F" w:rsidP="00F42F5F">
      <w:pPr>
        <w:pStyle w:val="Sansinterligne"/>
        <w:ind w:left="720"/>
        <w:jc w:val="both"/>
        <w:rPr>
          <w:rFonts w:ascii="Times New Roman" w:hAnsi="Times New Roman"/>
          <w:szCs w:val="24"/>
          <w:highlight w:val="yellow"/>
          <w:lang w:val="fr-FR"/>
        </w:rPr>
      </w:pPr>
    </w:p>
    <w:p w:rsidR="00F42F5F" w:rsidRPr="00151057" w:rsidRDefault="00F42F5F" w:rsidP="00F42F5F">
      <w:pPr>
        <w:pStyle w:val="Sansinterligne"/>
        <w:ind w:left="720"/>
        <w:jc w:val="both"/>
        <w:rPr>
          <w:rFonts w:ascii="Times New Roman" w:hAnsi="Times New Roman"/>
          <w:szCs w:val="24"/>
          <w:highlight w:val="yellow"/>
          <w:lang w:val="fr-FR"/>
        </w:rPr>
      </w:pPr>
    </w:p>
    <w:p w:rsidR="00F42F5F" w:rsidRPr="00151057" w:rsidRDefault="00F42F5F" w:rsidP="00F42F5F">
      <w:pPr>
        <w:pStyle w:val="Sansinterligne"/>
        <w:ind w:left="720"/>
        <w:jc w:val="both"/>
        <w:rPr>
          <w:rFonts w:ascii="Times New Roman" w:hAnsi="Times New Roman"/>
          <w:szCs w:val="24"/>
          <w:highlight w:val="yellow"/>
          <w:lang w:val="fr-FR"/>
        </w:rPr>
      </w:pPr>
    </w:p>
    <w:p w:rsidR="009C02E0" w:rsidRPr="00A43D21" w:rsidRDefault="009C02E0" w:rsidP="00F42F5F">
      <w:pPr>
        <w:pStyle w:val="Sansinterligne"/>
        <w:ind w:left="720"/>
        <w:jc w:val="both"/>
        <w:rPr>
          <w:rFonts w:ascii="Gill Sans MT" w:hAnsi="Gill Sans MT"/>
          <w:sz w:val="22"/>
          <w:highlight w:val="yellow"/>
          <w:lang w:val="fr-FR"/>
        </w:rPr>
      </w:pPr>
    </w:p>
    <w:sectPr w:rsidR="009C02E0" w:rsidRPr="00A43D21" w:rsidSect="00B52C7B">
      <w:headerReference w:type="default" r:id="rId14"/>
      <w:footerReference w:type="defaul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F6" w:rsidRDefault="009A57F6" w:rsidP="00BC1CA0">
      <w:r>
        <w:separator/>
      </w:r>
    </w:p>
  </w:endnote>
  <w:endnote w:type="continuationSeparator" w:id="0">
    <w:p w:rsidR="009A57F6" w:rsidRDefault="009A57F6" w:rsidP="00B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66638"/>
      <w:docPartObj>
        <w:docPartGallery w:val="Page Numbers (Bottom of Page)"/>
        <w:docPartUnique/>
      </w:docPartObj>
    </w:sdtPr>
    <w:sdtContent>
      <w:p w:rsidR="00762938" w:rsidRDefault="00762938">
        <w:pPr>
          <w:pStyle w:val="Pieddepage"/>
          <w:jc w:val="right"/>
        </w:pPr>
        <w:r>
          <w:fldChar w:fldCharType="begin"/>
        </w:r>
        <w:r>
          <w:instrText>PAGE   \* MERGEFORMAT</w:instrText>
        </w:r>
        <w:r>
          <w:fldChar w:fldCharType="separate"/>
        </w:r>
        <w:r w:rsidR="00801215" w:rsidRPr="00801215">
          <w:rPr>
            <w:noProof/>
            <w:lang w:val="fr-FR"/>
          </w:rPr>
          <w:t>23</w:t>
        </w:r>
        <w:r>
          <w:fldChar w:fldCharType="end"/>
        </w:r>
      </w:p>
    </w:sdtContent>
  </w:sdt>
  <w:p w:rsidR="00762938" w:rsidRDefault="00762938" w:rsidP="004A7B6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F6" w:rsidRDefault="009A57F6" w:rsidP="00BC1CA0">
      <w:r>
        <w:separator/>
      </w:r>
    </w:p>
  </w:footnote>
  <w:footnote w:type="continuationSeparator" w:id="0">
    <w:p w:rsidR="009A57F6" w:rsidRDefault="009A57F6" w:rsidP="00BC1CA0">
      <w:r>
        <w:continuationSeparator/>
      </w:r>
    </w:p>
  </w:footnote>
  <w:footnote w:id="1">
    <w:p w:rsidR="00762938" w:rsidRPr="00BE72DF" w:rsidRDefault="00762938" w:rsidP="00DA25AC">
      <w:pPr>
        <w:pStyle w:val="Notedebasdepage"/>
        <w:rPr>
          <w:rFonts w:ascii="Calibri" w:hAnsi="Calibri"/>
          <w:sz w:val="16"/>
          <w:szCs w:val="16"/>
          <w:lang w:val="fr-FR"/>
        </w:rPr>
      </w:pPr>
    </w:p>
  </w:footnote>
  <w:footnote w:id="2">
    <w:p w:rsidR="00762938" w:rsidRPr="00167483" w:rsidRDefault="00762938" w:rsidP="00DA25AC">
      <w:pPr>
        <w:pStyle w:val="Notedebasdepage"/>
        <w:rPr>
          <w:rFonts w:ascii="Calibri" w:hAnsi="Calibri"/>
          <w:sz w:val="16"/>
          <w:szCs w:val="16"/>
          <w:lang w:val="fr-FR"/>
        </w:rPr>
      </w:pPr>
    </w:p>
  </w:footnote>
  <w:footnote w:id="3">
    <w:p w:rsidR="00762938" w:rsidRPr="00167483" w:rsidRDefault="00762938" w:rsidP="00DA25AC">
      <w:pPr>
        <w:pStyle w:val="Notedebasdepage"/>
        <w:rPr>
          <w:rFonts w:ascii="Calibri" w:hAnsi="Calibri"/>
          <w:sz w:val="16"/>
          <w:szCs w:val="16"/>
          <w:lang w:val="fr-FR"/>
        </w:rPr>
      </w:pPr>
    </w:p>
  </w:footnote>
  <w:footnote w:id="4">
    <w:p w:rsidR="00762938" w:rsidRPr="00BA7AC4" w:rsidRDefault="00762938" w:rsidP="00393E16">
      <w:pPr>
        <w:pStyle w:val="Notedebasdepage"/>
        <w:rPr>
          <w:rFonts w:ascii="Calibri" w:hAnsi="Calibri"/>
          <w:sz w:val="16"/>
          <w:szCs w:val="16"/>
          <w:lang w:val="fr-FR"/>
        </w:rPr>
      </w:pPr>
    </w:p>
  </w:footnote>
  <w:footnote w:id="5">
    <w:p w:rsidR="00762938" w:rsidRPr="00A857E4" w:rsidRDefault="00762938" w:rsidP="00393E16">
      <w:pPr>
        <w:pStyle w:val="Notedebasdepage"/>
        <w:rPr>
          <w:rFonts w:ascii="Calibri" w:hAnsi="Calibri"/>
          <w:sz w:val="16"/>
          <w:szCs w:val="16"/>
          <w:lang w:val="fr-FR"/>
        </w:rPr>
      </w:pPr>
    </w:p>
  </w:footnote>
  <w:footnote w:id="6">
    <w:p w:rsidR="00762938" w:rsidRPr="00A857E4" w:rsidRDefault="00762938" w:rsidP="00393E16">
      <w:pPr>
        <w:pStyle w:val="Notedebasdepage"/>
        <w:rPr>
          <w:rFonts w:ascii="Calibri" w:hAnsi="Calibri"/>
          <w:sz w:val="16"/>
          <w:szCs w:val="16"/>
          <w:lang w:val="fr-FR"/>
        </w:rPr>
      </w:pPr>
    </w:p>
  </w:footnote>
  <w:footnote w:id="7">
    <w:p w:rsidR="00762938" w:rsidRPr="00B76A85" w:rsidRDefault="00762938" w:rsidP="00393E16">
      <w:pPr>
        <w:pStyle w:val="Notedebasdepage"/>
        <w:rPr>
          <w:rFonts w:ascii="Calibri" w:hAnsi="Calibri"/>
          <w:sz w:val="16"/>
          <w:szCs w:val="16"/>
          <w:lang w:val="fr-FR"/>
        </w:rPr>
      </w:pPr>
    </w:p>
  </w:footnote>
  <w:footnote w:id="8">
    <w:p w:rsidR="00762938" w:rsidRPr="002F06A3" w:rsidRDefault="00762938" w:rsidP="00393E16">
      <w:pPr>
        <w:pStyle w:val="Notedebasdepage"/>
        <w:rPr>
          <w:rFonts w:ascii="Calibri" w:hAnsi="Calibri"/>
          <w:sz w:val="16"/>
          <w:szCs w:val="16"/>
          <w:lang w:val="fr-FR"/>
        </w:rPr>
      </w:pPr>
    </w:p>
  </w:footnote>
  <w:footnote w:id="9">
    <w:p w:rsidR="00762938" w:rsidRPr="002F06A3" w:rsidRDefault="00762938" w:rsidP="00393E16">
      <w:pPr>
        <w:pStyle w:val="Notedebasdepage"/>
        <w:rPr>
          <w:rFonts w:ascii="Calibri" w:hAnsi="Calibri"/>
          <w:sz w:val="16"/>
          <w:szCs w:val="16"/>
          <w:lang w:val="fr-FR"/>
        </w:rPr>
      </w:pPr>
    </w:p>
  </w:footnote>
  <w:footnote w:id="10">
    <w:p w:rsidR="00762938" w:rsidRPr="002F06A3" w:rsidRDefault="00762938" w:rsidP="00393E16">
      <w:pPr>
        <w:pStyle w:val="Notedebasdepage"/>
        <w:rPr>
          <w:rFonts w:ascii="Calibri" w:hAnsi="Calibri"/>
          <w:sz w:val="16"/>
          <w:szCs w:val="16"/>
          <w:lang w:val="fr-FR"/>
        </w:rPr>
      </w:pPr>
    </w:p>
  </w:footnote>
  <w:footnote w:id="11">
    <w:p w:rsidR="00762938" w:rsidRPr="00C65D07" w:rsidRDefault="00762938" w:rsidP="00393E16">
      <w:pPr>
        <w:pStyle w:val="Notedebasdepage"/>
        <w:rPr>
          <w:rFonts w:ascii="Calibri" w:hAnsi="Calibri"/>
          <w:sz w:val="16"/>
          <w:szCs w:val="16"/>
          <w:lang w:val="fr-CH"/>
        </w:rPr>
      </w:pPr>
    </w:p>
  </w:footnote>
  <w:footnote w:id="12">
    <w:p w:rsidR="00762938" w:rsidRPr="006671EE" w:rsidRDefault="00762938" w:rsidP="00393E16">
      <w:pPr>
        <w:pStyle w:val="Notedebasdepage"/>
        <w:rPr>
          <w:rFonts w:ascii="Calibri" w:hAnsi="Calibri"/>
          <w:sz w:val="16"/>
          <w:szCs w:val="16"/>
          <w:lang w:val="fr-CH"/>
        </w:rPr>
      </w:pPr>
    </w:p>
  </w:footnote>
  <w:footnote w:id="13">
    <w:p w:rsidR="00762938" w:rsidRPr="006671EE" w:rsidRDefault="00762938" w:rsidP="00393E16">
      <w:pPr>
        <w:pStyle w:val="Notedebasdepage"/>
        <w:rPr>
          <w:rFonts w:ascii="Calibri" w:hAnsi="Calibri"/>
          <w:sz w:val="16"/>
          <w:szCs w:val="16"/>
          <w:lang w:val="fr-CH"/>
        </w:rPr>
      </w:pPr>
    </w:p>
  </w:footnote>
  <w:footnote w:id="14">
    <w:p w:rsidR="00762938" w:rsidRPr="006671EE" w:rsidRDefault="00762938" w:rsidP="00393E16">
      <w:pPr>
        <w:pStyle w:val="Default"/>
        <w:spacing w:before="0" w:beforeAutospacing="0" w:after="0" w:line="240" w:lineRule="auto"/>
        <w:ind w:right="-709"/>
        <w:rPr>
          <w:rFonts w:ascii="Calibri" w:hAnsi="Calibri"/>
          <w:sz w:val="16"/>
          <w:szCs w:val="16"/>
          <w:lang w:val="fr-CH"/>
        </w:rPr>
      </w:pPr>
      <w:r w:rsidRPr="008070A5">
        <w:rPr>
          <w:rStyle w:val="Appelnotedebasdep"/>
          <w:rFonts w:ascii="Calibri" w:hAnsi="Calibri"/>
          <w:sz w:val="16"/>
          <w:szCs w:val="16"/>
        </w:rPr>
        <w:footnoteRef/>
      </w:r>
      <w:r w:rsidRPr="006671EE">
        <w:rPr>
          <w:rFonts w:ascii="Calibri" w:hAnsi="Calibri"/>
          <w:sz w:val="16"/>
          <w:szCs w:val="16"/>
          <w:lang w:val="fr-CH"/>
        </w:rPr>
        <w:t xml:space="preserve"> ESCOMB 2012</w:t>
      </w:r>
    </w:p>
  </w:footnote>
  <w:footnote w:id="15">
    <w:p w:rsidR="00762938" w:rsidRPr="009F77B1" w:rsidRDefault="00762938" w:rsidP="00393E16">
      <w:pPr>
        <w:pStyle w:val="Notedebasdepage"/>
        <w:rPr>
          <w:rFonts w:ascii="Calibri" w:hAnsi="Calibri"/>
          <w:sz w:val="16"/>
          <w:szCs w:val="16"/>
          <w:lang w:val="fr-FR"/>
        </w:rPr>
      </w:pPr>
      <w:r w:rsidRPr="009F77B1">
        <w:rPr>
          <w:rStyle w:val="Appelnotedebasdep"/>
          <w:rFonts w:ascii="Calibri" w:hAnsi="Calibri"/>
          <w:sz w:val="16"/>
          <w:szCs w:val="16"/>
        </w:rPr>
        <w:footnoteRef/>
      </w:r>
      <w:r w:rsidRPr="00C65D07">
        <w:rPr>
          <w:rFonts w:ascii="Calibri" w:hAnsi="Calibri"/>
          <w:sz w:val="16"/>
          <w:szCs w:val="16"/>
          <w:lang w:val="fr-CH"/>
        </w:rPr>
        <w:t xml:space="preserve"> </w:t>
      </w:r>
      <w:r w:rsidRPr="009F77B1">
        <w:rPr>
          <w:rFonts w:ascii="Calibri" w:hAnsi="Calibri"/>
          <w:sz w:val="16"/>
          <w:szCs w:val="16"/>
          <w:lang w:val="fr-FR"/>
        </w:rPr>
        <w:t>Rapport annuel 2012. Programme TB</w:t>
      </w:r>
    </w:p>
  </w:footnote>
  <w:footnote w:id="16">
    <w:p w:rsidR="00762938" w:rsidRPr="00B76A85" w:rsidRDefault="00762938" w:rsidP="00393E16">
      <w:pPr>
        <w:pStyle w:val="Notedebasdepage"/>
        <w:rPr>
          <w:rFonts w:ascii="Calibri" w:hAnsi="Calibri"/>
          <w:sz w:val="16"/>
          <w:szCs w:val="16"/>
          <w:lang w:val="fr-FR"/>
        </w:rPr>
      </w:pPr>
      <w:r w:rsidRPr="00B76A85">
        <w:rPr>
          <w:rStyle w:val="Appelnotedebasdep"/>
          <w:rFonts w:ascii="Calibri" w:hAnsi="Calibri"/>
          <w:sz w:val="16"/>
          <w:szCs w:val="16"/>
        </w:rPr>
        <w:footnoteRef/>
      </w:r>
      <w:r w:rsidRPr="0032283C">
        <w:rPr>
          <w:rFonts w:ascii="Calibri" w:hAnsi="Calibri"/>
          <w:sz w:val="16"/>
          <w:szCs w:val="16"/>
          <w:lang w:val="fr-FR"/>
        </w:rPr>
        <w:t xml:space="preserve"> </w:t>
      </w:r>
      <w:r w:rsidRPr="00B76A85">
        <w:rPr>
          <w:rFonts w:ascii="Calibri" w:hAnsi="Calibri"/>
          <w:sz w:val="16"/>
          <w:szCs w:val="16"/>
          <w:lang w:val="fr-FR"/>
        </w:rPr>
        <w:t>Bilan Commun des Pays - Guinée – Aout 2011</w:t>
      </w:r>
    </w:p>
  </w:footnote>
  <w:footnote w:id="17">
    <w:p w:rsidR="00762938" w:rsidRPr="00B7619A" w:rsidRDefault="00762938" w:rsidP="00393E16">
      <w:pPr>
        <w:pStyle w:val="Notedebasdepage"/>
        <w:rPr>
          <w:rFonts w:ascii="Calibri" w:hAnsi="Calibri"/>
          <w:sz w:val="16"/>
          <w:szCs w:val="16"/>
          <w:lang w:val="fr-FR"/>
        </w:rPr>
      </w:pPr>
      <w:r w:rsidRPr="009F77B1">
        <w:rPr>
          <w:rStyle w:val="Appelnotedebasdep"/>
          <w:rFonts w:ascii="Calibri" w:hAnsi="Calibri"/>
          <w:sz w:val="16"/>
          <w:szCs w:val="16"/>
        </w:rPr>
        <w:footnoteRef/>
      </w:r>
      <w:r w:rsidRPr="009F77B1">
        <w:rPr>
          <w:rFonts w:ascii="Calibri" w:hAnsi="Calibri"/>
          <w:sz w:val="16"/>
          <w:szCs w:val="16"/>
          <w:lang w:val="fr-FR"/>
        </w:rPr>
        <w:t xml:space="preserve"> EDSIII-2005</w:t>
      </w:r>
    </w:p>
  </w:footnote>
  <w:footnote w:id="18">
    <w:p w:rsidR="00762938" w:rsidRPr="00D220FF" w:rsidRDefault="00762938" w:rsidP="00393E16">
      <w:pPr>
        <w:pStyle w:val="Notedebasdepage"/>
        <w:rPr>
          <w:rFonts w:ascii="Calibri" w:hAnsi="Calibri"/>
          <w:sz w:val="16"/>
          <w:szCs w:val="16"/>
          <w:lang w:val="fr-FR"/>
        </w:rPr>
      </w:pPr>
      <w:r w:rsidRPr="00D220FF">
        <w:rPr>
          <w:rStyle w:val="Appelnotedebasdep"/>
          <w:rFonts w:ascii="Calibri" w:hAnsi="Calibri"/>
          <w:sz w:val="16"/>
          <w:szCs w:val="16"/>
        </w:rPr>
        <w:footnoteRef/>
      </w:r>
      <w:r w:rsidRPr="00D220FF">
        <w:rPr>
          <w:rFonts w:ascii="Calibri" w:hAnsi="Calibri"/>
          <w:sz w:val="16"/>
          <w:szCs w:val="16"/>
          <w:lang w:val="fr-FR"/>
        </w:rPr>
        <w:t xml:space="preserve"> Equipe de finition : entrer en contact avec le PEV pour obtenir les données les plus récentes</w:t>
      </w:r>
    </w:p>
  </w:footnote>
  <w:footnote w:id="19">
    <w:p w:rsidR="00762938" w:rsidRPr="00D220FF" w:rsidRDefault="00762938" w:rsidP="00393E16">
      <w:pPr>
        <w:pStyle w:val="Notedebasdepage"/>
        <w:rPr>
          <w:rStyle w:val="Appelnotedebasdep"/>
          <w:rFonts w:ascii="Calibri" w:hAnsi="Calibri"/>
          <w:sz w:val="16"/>
          <w:szCs w:val="16"/>
        </w:rPr>
      </w:pPr>
      <w:r w:rsidRPr="00D220FF">
        <w:rPr>
          <w:rStyle w:val="Appelnotedebasdep"/>
          <w:rFonts w:ascii="Calibri" w:hAnsi="Calibri"/>
          <w:sz w:val="16"/>
          <w:szCs w:val="16"/>
        </w:rPr>
        <w:footnoteRef/>
      </w:r>
      <w:r w:rsidRPr="00D220FF">
        <w:rPr>
          <w:rStyle w:val="Appelnotedebasdep"/>
          <w:rFonts w:ascii="Calibri" w:hAnsi="Calibri"/>
          <w:sz w:val="16"/>
          <w:szCs w:val="16"/>
        </w:rPr>
        <w:t xml:space="preserve"> Source : </w:t>
      </w:r>
      <w:proofErr w:type="spellStart"/>
      <w:r w:rsidRPr="00D220FF">
        <w:rPr>
          <w:rStyle w:val="Appelnotedebasdep"/>
          <w:rFonts w:ascii="Calibri" w:hAnsi="Calibri"/>
          <w:sz w:val="16"/>
          <w:szCs w:val="16"/>
        </w:rPr>
        <w:t>données</w:t>
      </w:r>
      <w:proofErr w:type="spellEnd"/>
      <w:r w:rsidRPr="00D220FF">
        <w:rPr>
          <w:rStyle w:val="Appelnotedebasdep"/>
          <w:rFonts w:ascii="Calibri" w:hAnsi="Calibri"/>
          <w:sz w:val="16"/>
          <w:szCs w:val="16"/>
        </w:rPr>
        <w:t xml:space="preserve"> de </w:t>
      </w:r>
      <w:proofErr w:type="spellStart"/>
      <w:r w:rsidRPr="00D220FF">
        <w:rPr>
          <w:rStyle w:val="Appelnotedebasdep"/>
          <w:rFonts w:ascii="Calibri" w:hAnsi="Calibri"/>
          <w:sz w:val="16"/>
          <w:szCs w:val="16"/>
        </w:rPr>
        <w:t>l’enquête</w:t>
      </w:r>
      <w:proofErr w:type="spellEnd"/>
      <w:r w:rsidRPr="00D220FF">
        <w:rPr>
          <w:rStyle w:val="Appelnotedebasdep"/>
          <w:rFonts w:ascii="Calibri" w:hAnsi="Calibri"/>
          <w:sz w:val="16"/>
          <w:szCs w:val="16"/>
        </w:rPr>
        <w:t xml:space="preserve"> de couverture 2011.</w:t>
      </w:r>
    </w:p>
    <w:p w:rsidR="00762938" w:rsidRPr="00840C3F" w:rsidRDefault="00762938" w:rsidP="00393E16">
      <w:pPr>
        <w:pStyle w:val="Notedebasdepage"/>
        <w:rPr>
          <w:lang w:val="fr-FR"/>
        </w:rPr>
      </w:pPr>
    </w:p>
  </w:footnote>
  <w:footnote w:id="20">
    <w:p w:rsidR="00762938" w:rsidRPr="00B76A85" w:rsidRDefault="00762938" w:rsidP="00393E16">
      <w:pPr>
        <w:pStyle w:val="Notedebasdepage"/>
        <w:rPr>
          <w:rFonts w:ascii="Calibri" w:hAnsi="Calibri"/>
          <w:sz w:val="16"/>
          <w:szCs w:val="16"/>
          <w:lang w:val="fr-FR"/>
        </w:rPr>
      </w:pPr>
      <w:r w:rsidRPr="00B76A85">
        <w:rPr>
          <w:rStyle w:val="Appelnotedebasdep"/>
          <w:rFonts w:ascii="Calibri" w:hAnsi="Calibri"/>
          <w:sz w:val="16"/>
          <w:szCs w:val="16"/>
        </w:rPr>
        <w:footnoteRef/>
      </w:r>
      <w:r w:rsidRPr="0032283C">
        <w:rPr>
          <w:rFonts w:ascii="Calibri" w:hAnsi="Calibri"/>
          <w:sz w:val="16"/>
          <w:szCs w:val="16"/>
          <w:lang w:val="fr-FR"/>
        </w:rPr>
        <w:t xml:space="preserve"> </w:t>
      </w:r>
      <w:r>
        <w:rPr>
          <w:rFonts w:ascii="Calibri" w:hAnsi="Calibri"/>
          <w:sz w:val="16"/>
          <w:szCs w:val="16"/>
          <w:lang w:val="fr-FR"/>
        </w:rPr>
        <w:t>Enquête SMART 2012</w:t>
      </w:r>
    </w:p>
  </w:footnote>
  <w:footnote w:id="21">
    <w:p w:rsidR="00762938" w:rsidRPr="00C71B38" w:rsidRDefault="00762938" w:rsidP="00393E16">
      <w:pPr>
        <w:pStyle w:val="Notedebasdepage"/>
        <w:rPr>
          <w:rFonts w:ascii="Calibri" w:hAnsi="Calibri"/>
          <w:sz w:val="16"/>
          <w:szCs w:val="16"/>
          <w:lang w:val="fr-FR"/>
        </w:rPr>
      </w:pPr>
      <w:r w:rsidRPr="00C71B38">
        <w:rPr>
          <w:rStyle w:val="Appelnotedebasdep"/>
          <w:rFonts w:ascii="Calibri" w:hAnsi="Calibri"/>
          <w:sz w:val="16"/>
          <w:szCs w:val="16"/>
        </w:rPr>
        <w:footnoteRef/>
      </w:r>
      <w:r w:rsidRPr="0032283C">
        <w:rPr>
          <w:rFonts w:ascii="Calibri" w:hAnsi="Calibri"/>
          <w:sz w:val="16"/>
          <w:szCs w:val="16"/>
          <w:lang w:val="fr-FR"/>
        </w:rPr>
        <w:t xml:space="preserve"> </w:t>
      </w:r>
      <w:r w:rsidRPr="00C71B38">
        <w:rPr>
          <w:rFonts w:ascii="Calibri" w:hAnsi="Calibri"/>
          <w:sz w:val="16"/>
          <w:szCs w:val="16"/>
          <w:lang w:val="fr-FR"/>
        </w:rPr>
        <w:t>Rapport OMD 2010</w:t>
      </w:r>
    </w:p>
  </w:footnote>
  <w:footnote w:id="22">
    <w:p w:rsidR="00762938" w:rsidRPr="001B6613" w:rsidRDefault="00762938" w:rsidP="00393E16">
      <w:pPr>
        <w:pStyle w:val="Notedebasdepage"/>
        <w:rPr>
          <w:rFonts w:ascii="Calibri" w:hAnsi="Calibri"/>
          <w:sz w:val="16"/>
          <w:szCs w:val="16"/>
          <w:lang w:val="fr-FR"/>
        </w:rPr>
      </w:pPr>
      <w:r w:rsidRPr="001B6613">
        <w:rPr>
          <w:rStyle w:val="Appelnotedebasdep"/>
          <w:rFonts w:ascii="Calibri" w:hAnsi="Calibri"/>
          <w:sz w:val="16"/>
          <w:szCs w:val="16"/>
        </w:rPr>
        <w:footnoteRef/>
      </w:r>
      <w:r w:rsidRPr="0032283C">
        <w:rPr>
          <w:rFonts w:ascii="Calibri" w:hAnsi="Calibri"/>
          <w:sz w:val="16"/>
          <w:szCs w:val="16"/>
          <w:lang w:val="fr-FR"/>
        </w:rPr>
        <w:t xml:space="preserve"> </w:t>
      </w:r>
      <w:r w:rsidRPr="001B6613">
        <w:rPr>
          <w:rFonts w:ascii="Calibri" w:hAnsi="Calibri"/>
          <w:sz w:val="16"/>
          <w:szCs w:val="16"/>
          <w:lang w:val="fr-FR"/>
        </w:rPr>
        <w:t>Feuille de route nationale pour accélérer la réduction de la Mortalité Maternelle, Néonatale et Infanto-Juvénile 2012-2015</w:t>
      </w:r>
    </w:p>
  </w:footnote>
  <w:footnote w:id="23">
    <w:p w:rsidR="00762938" w:rsidRPr="00B87E5D" w:rsidRDefault="00762938" w:rsidP="00393E16">
      <w:pPr>
        <w:pStyle w:val="Notedebasdepage"/>
        <w:rPr>
          <w:rFonts w:ascii="Calibri" w:hAnsi="Calibri"/>
          <w:sz w:val="16"/>
          <w:szCs w:val="16"/>
          <w:lang w:val="fr-FR"/>
        </w:rPr>
      </w:pPr>
      <w:r w:rsidRPr="00B87E5D">
        <w:rPr>
          <w:rStyle w:val="Appelnotedebasdep"/>
          <w:rFonts w:ascii="Calibri" w:hAnsi="Calibri"/>
          <w:sz w:val="16"/>
          <w:szCs w:val="16"/>
        </w:rPr>
        <w:footnoteRef/>
      </w:r>
      <w:r w:rsidRPr="004B7E95">
        <w:rPr>
          <w:rFonts w:ascii="Calibri" w:hAnsi="Calibri"/>
          <w:sz w:val="16"/>
          <w:szCs w:val="16"/>
          <w:lang w:val="fr-FR"/>
        </w:rPr>
        <w:t xml:space="preserve"> </w:t>
      </w:r>
      <w:r>
        <w:rPr>
          <w:rFonts w:ascii="Calibri" w:hAnsi="Calibri"/>
          <w:sz w:val="16"/>
          <w:szCs w:val="16"/>
          <w:lang w:val="fr-FR"/>
        </w:rPr>
        <w:t>MS/DNEHS, 2013</w:t>
      </w:r>
    </w:p>
  </w:footnote>
  <w:footnote w:id="24">
    <w:p w:rsidR="00762938" w:rsidRPr="00337928" w:rsidRDefault="00762938" w:rsidP="00393E16">
      <w:pPr>
        <w:pStyle w:val="Notedebasdepage"/>
        <w:rPr>
          <w:rFonts w:ascii="Calibri" w:hAnsi="Calibri"/>
          <w:sz w:val="16"/>
          <w:szCs w:val="16"/>
          <w:lang w:val="fr-CH"/>
        </w:rPr>
      </w:pPr>
      <w:r w:rsidRPr="00337928">
        <w:rPr>
          <w:rStyle w:val="Appelnotedebasdep"/>
          <w:rFonts w:ascii="Calibri" w:hAnsi="Calibri"/>
          <w:sz w:val="16"/>
          <w:szCs w:val="16"/>
        </w:rPr>
        <w:footnoteRef/>
      </w:r>
      <w:r w:rsidRPr="00337928">
        <w:rPr>
          <w:rFonts w:ascii="Calibri" w:hAnsi="Calibri"/>
          <w:sz w:val="16"/>
          <w:szCs w:val="16"/>
          <w:lang w:val="fr-CH"/>
        </w:rPr>
        <w:t xml:space="preserve"> </w:t>
      </w:r>
      <w:r>
        <w:rPr>
          <w:rFonts w:ascii="Calibri" w:hAnsi="Calibri"/>
          <w:sz w:val="16"/>
          <w:szCs w:val="16"/>
          <w:lang w:val="fr-CH"/>
        </w:rPr>
        <w:t>MS/</w:t>
      </w:r>
      <w:r w:rsidRPr="00337928">
        <w:rPr>
          <w:rFonts w:ascii="Calibri" w:hAnsi="Calibri"/>
          <w:sz w:val="16"/>
          <w:szCs w:val="16"/>
          <w:lang w:val="fr-FR"/>
        </w:rPr>
        <w:t>DN</w:t>
      </w:r>
      <w:r>
        <w:rPr>
          <w:rFonts w:ascii="Calibri" w:hAnsi="Calibri"/>
          <w:sz w:val="16"/>
          <w:szCs w:val="16"/>
          <w:lang w:val="fr-FR"/>
        </w:rPr>
        <w:t>E</w:t>
      </w:r>
      <w:r w:rsidRPr="00337928">
        <w:rPr>
          <w:rFonts w:ascii="Calibri" w:hAnsi="Calibri"/>
          <w:sz w:val="16"/>
          <w:szCs w:val="16"/>
          <w:lang w:val="fr-FR"/>
        </w:rPr>
        <w:t>HS, 2011</w:t>
      </w:r>
    </w:p>
  </w:footnote>
  <w:footnote w:id="25">
    <w:p w:rsidR="00762938" w:rsidRPr="0062277E" w:rsidRDefault="00762938" w:rsidP="00393E16">
      <w:pPr>
        <w:pStyle w:val="Notedebasdepage"/>
        <w:rPr>
          <w:rStyle w:val="Appelnotedebasdep"/>
          <w:rFonts w:ascii="Calibri" w:hAnsi="Calibri"/>
          <w:sz w:val="16"/>
          <w:szCs w:val="16"/>
          <w:lang w:val="fr-FR"/>
        </w:rPr>
      </w:pPr>
      <w:r w:rsidRPr="00AA61AB">
        <w:rPr>
          <w:rStyle w:val="Appelnotedebasdep"/>
          <w:rFonts w:ascii="Calibri" w:hAnsi="Calibri"/>
          <w:sz w:val="16"/>
          <w:szCs w:val="16"/>
        </w:rPr>
        <w:footnoteRef/>
      </w:r>
      <w:r>
        <w:rPr>
          <w:rFonts w:ascii="Calibri" w:hAnsi="Calibri"/>
          <w:sz w:val="16"/>
          <w:szCs w:val="16"/>
          <w:lang w:val="fr-FR"/>
        </w:rPr>
        <w:t xml:space="preserve"> MS/</w:t>
      </w:r>
      <w:r w:rsidRPr="004B7E95">
        <w:rPr>
          <w:rStyle w:val="Appelnotedebasdep"/>
          <w:rFonts w:ascii="Calibri" w:hAnsi="Calibri"/>
          <w:sz w:val="16"/>
          <w:szCs w:val="16"/>
          <w:lang w:val="fr-FR"/>
        </w:rPr>
        <w:t xml:space="preserve"> </w:t>
      </w:r>
      <w:r w:rsidRPr="004B7E95">
        <w:rPr>
          <w:rFonts w:ascii="Calibri" w:hAnsi="Calibri"/>
          <w:sz w:val="16"/>
          <w:szCs w:val="16"/>
          <w:lang w:val="fr-FR"/>
        </w:rPr>
        <w:t>P</w:t>
      </w:r>
      <w:r>
        <w:rPr>
          <w:rFonts w:ascii="Calibri" w:hAnsi="Calibri"/>
          <w:sz w:val="16"/>
          <w:szCs w:val="16"/>
          <w:lang w:val="fr-FR"/>
        </w:rPr>
        <w:t xml:space="preserve">rojets d'équipement </w:t>
      </w:r>
      <w:r w:rsidRPr="0062277E">
        <w:rPr>
          <w:rFonts w:ascii="Calibri" w:hAnsi="Calibri"/>
          <w:sz w:val="16"/>
          <w:szCs w:val="16"/>
          <w:lang w:val="fr-FR"/>
        </w:rPr>
        <w:t>d</w:t>
      </w:r>
      <w:r w:rsidRPr="0062277E">
        <w:rPr>
          <w:rStyle w:val="Appelnotedebasdep"/>
          <w:rFonts w:ascii="Calibri" w:hAnsi="Calibri"/>
          <w:sz w:val="16"/>
          <w:szCs w:val="16"/>
          <w:lang w:val="fr-FR"/>
        </w:rPr>
        <w:t>es établissements de soins publics, mai 2011</w:t>
      </w:r>
    </w:p>
  </w:footnote>
  <w:footnote w:id="26">
    <w:p w:rsidR="00762938" w:rsidRPr="00AA61AB" w:rsidRDefault="00762938" w:rsidP="00393E16">
      <w:pPr>
        <w:pStyle w:val="Notedebasdepage"/>
        <w:rPr>
          <w:rFonts w:ascii="Calibri" w:hAnsi="Calibri"/>
          <w:sz w:val="16"/>
          <w:szCs w:val="16"/>
          <w:lang w:val="fr-FR"/>
        </w:rPr>
      </w:pPr>
      <w:r w:rsidRPr="00AA61AB">
        <w:rPr>
          <w:rStyle w:val="Appelnotedebasdep"/>
          <w:rFonts w:ascii="Calibri" w:hAnsi="Calibri"/>
          <w:sz w:val="16"/>
          <w:szCs w:val="16"/>
        </w:rPr>
        <w:footnoteRef/>
      </w:r>
      <w:r>
        <w:rPr>
          <w:rFonts w:ascii="Calibri" w:hAnsi="Calibri"/>
          <w:sz w:val="16"/>
          <w:szCs w:val="16"/>
          <w:lang w:val="fr-FR"/>
        </w:rPr>
        <w:t xml:space="preserve"> MS/</w:t>
      </w:r>
      <w:r w:rsidRPr="004B7E95">
        <w:rPr>
          <w:rFonts w:ascii="Calibri" w:eastAsia="Calibri" w:hAnsi="Calibri" w:cs="Arial"/>
          <w:sz w:val="16"/>
          <w:szCs w:val="16"/>
          <w:lang w:val="fr-FR"/>
        </w:rPr>
        <w:t>DN</w:t>
      </w:r>
      <w:r>
        <w:rPr>
          <w:rFonts w:ascii="Calibri" w:eastAsia="Calibri" w:hAnsi="Calibri" w:cs="Arial"/>
          <w:sz w:val="16"/>
          <w:szCs w:val="16"/>
          <w:lang w:val="fr-FR"/>
        </w:rPr>
        <w:t>E</w:t>
      </w:r>
      <w:r w:rsidRPr="004B7E95">
        <w:rPr>
          <w:rFonts w:ascii="Calibri" w:eastAsia="Calibri" w:hAnsi="Calibri" w:cs="Arial"/>
          <w:sz w:val="16"/>
          <w:szCs w:val="16"/>
          <w:lang w:val="fr-FR"/>
        </w:rPr>
        <w:t>HS, mai 2011</w:t>
      </w:r>
    </w:p>
  </w:footnote>
  <w:footnote w:id="27">
    <w:p w:rsidR="00762938" w:rsidRPr="00AA61AB" w:rsidRDefault="00762938" w:rsidP="00393E16">
      <w:pPr>
        <w:pStyle w:val="Notedebasdepage"/>
        <w:rPr>
          <w:rFonts w:ascii="Calibri" w:hAnsi="Calibri"/>
          <w:sz w:val="16"/>
          <w:szCs w:val="16"/>
          <w:lang w:val="fr-FR"/>
        </w:rPr>
      </w:pPr>
      <w:r w:rsidRPr="00AA61AB">
        <w:rPr>
          <w:rStyle w:val="Appelnotedebasdep"/>
          <w:rFonts w:ascii="Calibri" w:hAnsi="Calibri"/>
          <w:sz w:val="16"/>
          <w:szCs w:val="16"/>
        </w:rPr>
        <w:footnoteRef/>
      </w:r>
      <w:r w:rsidRPr="004B7E95">
        <w:rPr>
          <w:rFonts w:ascii="Calibri" w:hAnsi="Calibri"/>
          <w:sz w:val="16"/>
          <w:szCs w:val="16"/>
          <w:lang w:val="fr-FR"/>
        </w:rPr>
        <w:t xml:space="preserve"> </w:t>
      </w:r>
      <w:r>
        <w:rPr>
          <w:rFonts w:ascii="Calibri" w:hAnsi="Calibri"/>
          <w:sz w:val="16"/>
          <w:szCs w:val="16"/>
          <w:lang w:val="fr-FR"/>
        </w:rPr>
        <w:t>MS/Rapport final d’Analyse situation RHS 2012</w:t>
      </w:r>
    </w:p>
  </w:footnote>
  <w:footnote w:id="28">
    <w:p w:rsidR="00762938" w:rsidRPr="00167483" w:rsidRDefault="00762938" w:rsidP="00393E16">
      <w:pPr>
        <w:pStyle w:val="Notedebasdepage"/>
        <w:rPr>
          <w:rFonts w:ascii="Calibri" w:hAnsi="Calibri" w:cs="Tahoma"/>
          <w:sz w:val="16"/>
          <w:szCs w:val="16"/>
          <w:lang w:val="fr-FR"/>
        </w:rPr>
      </w:pPr>
      <w:r w:rsidRPr="00A41E29">
        <w:rPr>
          <w:rFonts w:ascii="Calibri" w:hAnsi="Calibri" w:cs="Tahoma"/>
          <w:sz w:val="16"/>
          <w:szCs w:val="16"/>
          <w:lang w:val="fr-FR"/>
        </w:rPr>
        <w:footnoteRef/>
      </w:r>
      <w:r w:rsidRPr="00A41E29">
        <w:rPr>
          <w:rFonts w:ascii="Calibri" w:hAnsi="Calibri" w:cs="Tahoma"/>
          <w:sz w:val="16"/>
          <w:szCs w:val="16"/>
          <w:lang w:val="fr-FR"/>
        </w:rPr>
        <w:t xml:space="preserve"> </w:t>
      </w:r>
      <w:r w:rsidRPr="00167483">
        <w:rPr>
          <w:rFonts w:ascii="Calibri" w:hAnsi="Calibri" w:cs="Tahoma"/>
          <w:sz w:val="16"/>
          <w:szCs w:val="16"/>
          <w:lang w:val="fr-FR"/>
        </w:rPr>
        <w:t>MS/Rapport thématique produits de santé et technologie médicale</w:t>
      </w:r>
      <w:r>
        <w:rPr>
          <w:rFonts w:ascii="Calibri" w:hAnsi="Calibri" w:cs="Tahoma"/>
          <w:sz w:val="16"/>
          <w:szCs w:val="16"/>
          <w:lang w:val="fr-FR"/>
        </w:rPr>
        <w:t xml:space="preserve"> </w:t>
      </w:r>
      <w:r w:rsidRPr="00167483">
        <w:rPr>
          <w:rFonts w:ascii="Calibri" w:hAnsi="Calibri" w:cs="Tahoma"/>
          <w:sz w:val="16"/>
          <w:szCs w:val="16"/>
          <w:lang w:val="fr-FR"/>
        </w:rPr>
        <w:t xml:space="preserve">de préparation des Etats Généraux de la Santé, Mars 2014 </w:t>
      </w:r>
    </w:p>
  </w:footnote>
  <w:footnote w:id="29">
    <w:p w:rsidR="00762938" w:rsidRDefault="00762938" w:rsidP="00334B32">
      <w:pPr>
        <w:pStyle w:val="Notedebasdepage"/>
      </w:pPr>
      <w:r>
        <w:rPr>
          <w:rStyle w:val="Appelnotedebasdep"/>
        </w:rPr>
        <w:footnoteRef/>
      </w:r>
      <w:r>
        <w:t xml:space="preserve"> </w:t>
      </w:r>
      <w:proofErr w:type="gramStart"/>
      <w:r w:rsidRPr="00100C23">
        <w:rPr>
          <w:i/>
        </w:rPr>
        <w:t>Health Communication Partnership.</w:t>
      </w:r>
      <w:proofErr w:type="gramEnd"/>
      <w:r w:rsidRPr="00100C23">
        <w:rPr>
          <w:i/>
        </w:rPr>
        <w:t xml:space="preserve"> How to mobilize communities for health and social change, 1998</w:t>
      </w:r>
    </w:p>
  </w:footnote>
  <w:footnote w:id="30">
    <w:p w:rsidR="00762938" w:rsidRDefault="00762938" w:rsidP="005B52BB">
      <w:pPr>
        <w:pStyle w:val="Notedebasdepage"/>
      </w:pPr>
      <w:r>
        <w:rPr>
          <w:rStyle w:val="Appelnotedebasdep"/>
        </w:rPr>
        <w:footnoteRef/>
      </w:r>
      <w:r>
        <w:t xml:space="preserve"> </w:t>
      </w:r>
      <w:proofErr w:type="gramStart"/>
      <w:r w:rsidRPr="00100C23">
        <w:rPr>
          <w:i/>
        </w:rPr>
        <w:t>Health Communication Partnership.</w:t>
      </w:r>
      <w:proofErr w:type="gramEnd"/>
      <w:r w:rsidRPr="00100C23">
        <w:rPr>
          <w:i/>
        </w:rPr>
        <w:t xml:space="preserve"> How to mobilize communities for health and social change,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8" w:rsidRDefault="00762938">
    <w:pPr>
      <w:pStyle w:val="En-tte"/>
    </w:pPr>
  </w:p>
  <w:p w:rsidR="00762938" w:rsidRDefault="007629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3A"/>
    <w:multiLevelType w:val="hybridMultilevel"/>
    <w:tmpl w:val="4DEEF80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nsid w:val="078A7B59"/>
    <w:multiLevelType w:val="hybridMultilevel"/>
    <w:tmpl w:val="96FC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97A2D"/>
    <w:multiLevelType w:val="hybridMultilevel"/>
    <w:tmpl w:val="9F54FE5C"/>
    <w:lvl w:ilvl="0" w:tplc="BE8A3560">
      <w:start w:val="1"/>
      <w:numFmt w:val="bullet"/>
      <w:lvlText w:val="-"/>
      <w:lvlJc w:val="left"/>
      <w:pPr>
        <w:ind w:left="786"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61DBF"/>
    <w:multiLevelType w:val="multilevel"/>
    <w:tmpl w:val="492A1DF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B6A60"/>
    <w:multiLevelType w:val="hybridMultilevel"/>
    <w:tmpl w:val="A29244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60D1F57"/>
    <w:multiLevelType w:val="hybridMultilevel"/>
    <w:tmpl w:val="0BB6819E"/>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095672"/>
    <w:multiLevelType w:val="multilevel"/>
    <w:tmpl w:val="BC5CB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F8142D"/>
    <w:multiLevelType w:val="hybridMultilevel"/>
    <w:tmpl w:val="6F047382"/>
    <w:lvl w:ilvl="0" w:tplc="A94C41AA">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C53C71"/>
    <w:multiLevelType w:val="multilevel"/>
    <w:tmpl w:val="E8D85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91077CA"/>
    <w:multiLevelType w:val="hybridMultilevel"/>
    <w:tmpl w:val="BCD4A788"/>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7425E"/>
    <w:multiLevelType w:val="multilevel"/>
    <w:tmpl w:val="D9D4559C"/>
    <w:lvl w:ilvl="0">
      <w:start w:val="1"/>
      <w:numFmt w:val="upperRoman"/>
      <w:lvlText w:val="%1."/>
      <w:lvlJc w:val="right"/>
      <w:pPr>
        <w:ind w:left="720" w:hanging="360"/>
      </w:pPr>
      <w:rPr>
        <w:color w:val="1F497D" w:themeColor="text2"/>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D426E0"/>
    <w:multiLevelType w:val="multilevel"/>
    <w:tmpl w:val="14BCE1D0"/>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AD3814"/>
    <w:multiLevelType w:val="hybridMultilevel"/>
    <w:tmpl w:val="8A600DA4"/>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851D47"/>
    <w:multiLevelType w:val="hybridMultilevel"/>
    <w:tmpl w:val="BDFCFA38"/>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60185D"/>
    <w:multiLevelType w:val="hybridMultilevel"/>
    <w:tmpl w:val="B18E44E8"/>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6C006C"/>
    <w:multiLevelType w:val="hybridMultilevel"/>
    <w:tmpl w:val="D71E1492"/>
    <w:lvl w:ilvl="0" w:tplc="DA9E95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5636EE"/>
    <w:multiLevelType w:val="hybridMultilevel"/>
    <w:tmpl w:val="F6CC7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E847F6"/>
    <w:multiLevelType w:val="hybridMultilevel"/>
    <w:tmpl w:val="543C06BA"/>
    <w:lvl w:ilvl="0" w:tplc="D960CE2A">
      <w:start w:val="1"/>
      <w:numFmt w:val="bullet"/>
      <w:pStyle w:val="StyleBoxbullet10pt"/>
      <w:lvlText w:val=""/>
      <w:lvlJc w:val="left"/>
      <w:pPr>
        <w:tabs>
          <w:tab w:val="num" w:pos="480"/>
        </w:tabs>
        <w:ind w:left="48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DA91713"/>
    <w:multiLevelType w:val="multilevel"/>
    <w:tmpl w:val="ED80D214"/>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8539DE"/>
    <w:multiLevelType w:val="hybridMultilevel"/>
    <w:tmpl w:val="79FAF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4C5CBA"/>
    <w:multiLevelType w:val="multilevel"/>
    <w:tmpl w:val="E196B3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A34183F"/>
    <w:multiLevelType w:val="multilevel"/>
    <w:tmpl w:val="96F80BFC"/>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D53D1F"/>
    <w:multiLevelType w:val="hybridMultilevel"/>
    <w:tmpl w:val="170A2D60"/>
    <w:lvl w:ilvl="0" w:tplc="DA9E95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E1C18"/>
    <w:multiLevelType w:val="hybridMultilevel"/>
    <w:tmpl w:val="E1DA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B70A1"/>
    <w:multiLevelType w:val="hybridMultilevel"/>
    <w:tmpl w:val="587A9112"/>
    <w:lvl w:ilvl="0" w:tplc="DA9E95A8">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1"/>
  </w:num>
  <w:num w:numId="4">
    <w:abstractNumId w:val="15"/>
  </w:num>
  <w:num w:numId="5">
    <w:abstractNumId w:val="24"/>
  </w:num>
  <w:num w:numId="6">
    <w:abstractNumId w:val="22"/>
  </w:num>
  <w:num w:numId="7">
    <w:abstractNumId w:val="12"/>
  </w:num>
  <w:num w:numId="8">
    <w:abstractNumId w:val="14"/>
  </w:num>
  <w:num w:numId="9">
    <w:abstractNumId w:val="7"/>
  </w:num>
  <w:num w:numId="10">
    <w:abstractNumId w:val="19"/>
  </w:num>
  <w:num w:numId="11">
    <w:abstractNumId w:val="9"/>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
  </w:num>
  <w:num w:numId="18">
    <w:abstractNumId w:val="10"/>
  </w:num>
  <w:num w:numId="19">
    <w:abstractNumId w:val="6"/>
  </w:num>
  <w:num w:numId="20">
    <w:abstractNumId w:val="3"/>
  </w:num>
  <w:num w:numId="21">
    <w:abstractNumId w:val="21"/>
  </w:num>
  <w:num w:numId="22">
    <w:abstractNumId w:val="11"/>
  </w:num>
  <w:num w:numId="23">
    <w:abstractNumId w:val="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A0"/>
    <w:rsid w:val="0000059F"/>
    <w:rsid w:val="00000709"/>
    <w:rsid w:val="00001D2B"/>
    <w:rsid w:val="000039B4"/>
    <w:rsid w:val="00003E4A"/>
    <w:rsid w:val="00006CCC"/>
    <w:rsid w:val="0000705E"/>
    <w:rsid w:val="0001118A"/>
    <w:rsid w:val="00015D6A"/>
    <w:rsid w:val="00022FDA"/>
    <w:rsid w:val="00024613"/>
    <w:rsid w:val="00031122"/>
    <w:rsid w:val="00035BB5"/>
    <w:rsid w:val="000363F0"/>
    <w:rsid w:val="00036B86"/>
    <w:rsid w:val="00036CA2"/>
    <w:rsid w:val="000413A5"/>
    <w:rsid w:val="000425C5"/>
    <w:rsid w:val="00042658"/>
    <w:rsid w:val="00042ABC"/>
    <w:rsid w:val="00045A29"/>
    <w:rsid w:val="0005095F"/>
    <w:rsid w:val="00054425"/>
    <w:rsid w:val="000555A0"/>
    <w:rsid w:val="000561C2"/>
    <w:rsid w:val="00056674"/>
    <w:rsid w:val="00056888"/>
    <w:rsid w:val="00063311"/>
    <w:rsid w:val="000644C5"/>
    <w:rsid w:val="00064A55"/>
    <w:rsid w:val="00071166"/>
    <w:rsid w:val="0007159B"/>
    <w:rsid w:val="00074480"/>
    <w:rsid w:val="000764C0"/>
    <w:rsid w:val="00076F9D"/>
    <w:rsid w:val="00077902"/>
    <w:rsid w:val="00080358"/>
    <w:rsid w:val="00081D41"/>
    <w:rsid w:val="000846F5"/>
    <w:rsid w:val="00087C93"/>
    <w:rsid w:val="00094262"/>
    <w:rsid w:val="000945BE"/>
    <w:rsid w:val="000A36B1"/>
    <w:rsid w:val="000A463A"/>
    <w:rsid w:val="000A6E09"/>
    <w:rsid w:val="000A7FB0"/>
    <w:rsid w:val="000B5E3D"/>
    <w:rsid w:val="000C0640"/>
    <w:rsid w:val="000C2D3E"/>
    <w:rsid w:val="000D0BF4"/>
    <w:rsid w:val="000D1377"/>
    <w:rsid w:val="000D156D"/>
    <w:rsid w:val="000D3BD6"/>
    <w:rsid w:val="000D48D0"/>
    <w:rsid w:val="000D6AA4"/>
    <w:rsid w:val="000E016D"/>
    <w:rsid w:val="000E52C5"/>
    <w:rsid w:val="000E5E2F"/>
    <w:rsid w:val="000E5F39"/>
    <w:rsid w:val="000F0C15"/>
    <w:rsid w:val="000F21C6"/>
    <w:rsid w:val="000F3916"/>
    <w:rsid w:val="000F5F31"/>
    <w:rsid w:val="000F6320"/>
    <w:rsid w:val="000F65AC"/>
    <w:rsid w:val="000F7325"/>
    <w:rsid w:val="0010147D"/>
    <w:rsid w:val="001026EB"/>
    <w:rsid w:val="00102BB5"/>
    <w:rsid w:val="00103D8D"/>
    <w:rsid w:val="00106C5E"/>
    <w:rsid w:val="001120A8"/>
    <w:rsid w:val="0011258E"/>
    <w:rsid w:val="00113AF2"/>
    <w:rsid w:val="00114F98"/>
    <w:rsid w:val="001151DC"/>
    <w:rsid w:val="00115966"/>
    <w:rsid w:val="001165D9"/>
    <w:rsid w:val="00116888"/>
    <w:rsid w:val="001179BC"/>
    <w:rsid w:val="00120979"/>
    <w:rsid w:val="00121DEA"/>
    <w:rsid w:val="0012221C"/>
    <w:rsid w:val="0012280C"/>
    <w:rsid w:val="00122A94"/>
    <w:rsid w:val="001268B1"/>
    <w:rsid w:val="00130690"/>
    <w:rsid w:val="0013091E"/>
    <w:rsid w:val="00133B84"/>
    <w:rsid w:val="00134E22"/>
    <w:rsid w:val="00134FF6"/>
    <w:rsid w:val="0014144E"/>
    <w:rsid w:val="00145BEC"/>
    <w:rsid w:val="00147C2A"/>
    <w:rsid w:val="00151057"/>
    <w:rsid w:val="001520BF"/>
    <w:rsid w:val="001520C9"/>
    <w:rsid w:val="0015393E"/>
    <w:rsid w:val="001539CF"/>
    <w:rsid w:val="00154356"/>
    <w:rsid w:val="00154771"/>
    <w:rsid w:val="001564EE"/>
    <w:rsid w:val="0015683C"/>
    <w:rsid w:val="0016138E"/>
    <w:rsid w:val="00161B8E"/>
    <w:rsid w:val="00163161"/>
    <w:rsid w:val="00166C52"/>
    <w:rsid w:val="00167223"/>
    <w:rsid w:val="001768AA"/>
    <w:rsid w:val="00176B43"/>
    <w:rsid w:val="0017740B"/>
    <w:rsid w:val="00180FF2"/>
    <w:rsid w:val="0018208F"/>
    <w:rsid w:val="00182A0C"/>
    <w:rsid w:val="00182FF9"/>
    <w:rsid w:val="001868E3"/>
    <w:rsid w:val="00186969"/>
    <w:rsid w:val="00186C25"/>
    <w:rsid w:val="001951D5"/>
    <w:rsid w:val="00195D34"/>
    <w:rsid w:val="001A6E39"/>
    <w:rsid w:val="001B353D"/>
    <w:rsid w:val="001B7531"/>
    <w:rsid w:val="001C09AF"/>
    <w:rsid w:val="001C21F4"/>
    <w:rsid w:val="001C3A32"/>
    <w:rsid w:val="001C45FE"/>
    <w:rsid w:val="001D4045"/>
    <w:rsid w:val="001D6735"/>
    <w:rsid w:val="001D6A71"/>
    <w:rsid w:val="001F144D"/>
    <w:rsid w:val="0020148E"/>
    <w:rsid w:val="00202BC2"/>
    <w:rsid w:val="00203540"/>
    <w:rsid w:val="002045F7"/>
    <w:rsid w:val="00204919"/>
    <w:rsid w:val="00204EE6"/>
    <w:rsid w:val="00206A45"/>
    <w:rsid w:val="00206DFD"/>
    <w:rsid w:val="0020763D"/>
    <w:rsid w:val="00207647"/>
    <w:rsid w:val="00207A48"/>
    <w:rsid w:val="002100BD"/>
    <w:rsid w:val="00211054"/>
    <w:rsid w:val="0021160C"/>
    <w:rsid w:val="00217E5B"/>
    <w:rsid w:val="00221643"/>
    <w:rsid w:val="00221D9F"/>
    <w:rsid w:val="00222EC8"/>
    <w:rsid w:val="00222FAB"/>
    <w:rsid w:val="002301E2"/>
    <w:rsid w:val="00230286"/>
    <w:rsid w:val="00230996"/>
    <w:rsid w:val="0023318B"/>
    <w:rsid w:val="00233C70"/>
    <w:rsid w:val="0023656F"/>
    <w:rsid w:val="002403CE"/>
    <w:rsid w:val="00243DFD"/>
    <w:rsid w:val="00244F50"/>
    <w:rsid w:val="00245EE9"/>
    <w:rsid w:val="002462CC"/>
    <w:rsid w:val="00247330"/>
    <w:rsid w:val="0025234B"/>
    <w:rsid w:val="002539E0"/>
    <w:rsid w:val="00256688"/>
    <w:rsid w:val="00257365"/>
    <w:rsid w:val="002578C2"/>
    <w:rsid w:val="002629A1"/>
    <w:rsid w:val="00262CE6"/>
    <w:rsid w:val="00263CC9"/>
    <w:rsid w:val="0026405B"/>
    <w:rsid w:val="00265F05"/>
    <w:rsid w:val="00270099"/>
    <w:rsid w:val="002709F3"/>
    <w:rsid w:val="002715C7"/>
    <w:rsid w:val="00273332"/>
    <w:rsid w:val="00283035"/>
    <w:rsid w:val="00290C2B"/>
    <w:rsid w:val="00293731"/>
    <w:rsid w:val="002939E2"/>
    <w:rsid w:val="00293B17"/>
    <w:rsid w:val="00293B3C"/>
    <w:rsid w:val="00294EE1"/>
    <w:rsid w:val="00295D31"/>
    <w:rsid w:val="00296E59"/>
    <w:rsid w:val="00297453"/>
    <w:rsid w:val="002A207C"/>
    <w:rsid w:val="002A291B"/>
    <w:rsid w:val="002A2A57"/>
    <w:rsid w:val="002A3604"/>
    <w:rsid w:val="002A7F5D"/>
    <w:rsid w:val="002B50DD"/>
    <w:rsid w:val="002C1114"/>
    <w:rsid w:val="002C6D1F"/>
    <w:rsid w:val="002D0164"/>
    <w:rsid w:val="002D1EA6"/>
    <w:rsid w:val="002D4456"/>
    <w:rsid w:val="002D4E89"/>
    <w:rsid w:val="002D556D"/>
    <w:rsid w:val="002D64A7"/>
    <w:rsid w:val="002E4CCD"/>
    <w:rsid w:val="002E7F78"/>
    <w:rsid w:val="002F01C8"/>
    <w:rsid w:val="002F22B6"/>
    <w:rsid w:val="002F55F6"/>
    <w:rsid w:val="002F5989"/>
    <w:rsid w:val="00307B68"/>
    <w:rsid w:val="00312635"/>
    <w:rsid w:val="003140A6"/>
    <w:rsid w:val="00321118"/>
    <w:rsid w:val="00321D9D"/>
    <w:rsid w:val="0032223C"/>
    <w:rsid w:val="00322E14"/>
    <w:rsid w:val="00325060"/>
    <w:rsid w:val="0033358E"/>
    <w:rsid w:val="00334641"/>
    <w:rsid w:val="00334B32"/>
    <w:rsid w:val="00341A19"/>
    <w:rsid w:val="0034255A"/>
    <w:rsid w:val="003444BF"/>
    <w:rsid w:val="0034513C"/>
    <w:rsid w:val="00353192"/>
    <w:rsid w:val="00354F7C"/>
    <w:rsid w:val="00361598"/>
    <w:rsid w:val="0036163B"/>
    <w:rsid w:val="003620E9"/>
    <w:rsid w:val="003624F4"/>
    <w:rsid w:val="00364F44"/>
    <w:rsid w:val="00365E5E"/>
    <w:rsid w:val="00372A0A"/>
    <w:rsid w:val="003733CB"/>
    <w:rsid w:val="003735F9"/>
    <w:rsid w:val="00373BF8"/>
    <w:rsid w:val="00374C7E"/>
    <w:rsid w:val="00386DD3"/>
    <w:rsid w:val="00387892"/>
    <w:rsid w:val="003879B1"/>
    <w:rsid w:val="00391A20"/>
    <w:rsid w:val="00391D0C"/>
    <w:rsid w:val="00392504"/>
    <w:rsid w:val="00393E16"/>
    <w:rsid w:val="003947F9"/>
    <w:rsid w:val="003A6644"/>
    <w:rsid w:val="003A7182"/>
    <w:rsid w:val="003A7501"/>
    <w:rsid w:val="003A7FFA"/>
    <w:rsid w:val="003B4F55"/>
    <w:rsid w:val="003B6C1B"/>
    <w:rsid w:val="003B74B9"/>
    <w:rsid w:val="003B7B36"/>
    <w:rsid w:val="003B7B85"/>
    <w:rsid w:val="003B7BF8"/>
    <w:rsid w:val="003C29C8"/>
    <w:rsid w:val="003C47D8"/>
    <w:rsid w:val="003D1451"/>
    <w:rsid w:val="003D3512"/>
    <w:rsid w:val="003D49B0"/>
    <w:rsid w:val="003D4D27"/>
    <w:rsid w:val="003D7FF2"/>
    <w:rsid w:val="003E0CCF"/>
    <w:rsid w:val="003E2B7B"/>
    <w:rsid w:val="003E2D59"/>
    <w:rsid w:val="003E65E2"/>
    <w:rsid w:val="003E6DB3"/>
    <w:rsid w:val="003F2804"/>
    <w:rsid w:val="003F38CE"/>
    <w:rsid w:val="003F609D"/>
    <w:rsid w:val="00400C25"/>
    <w:rsid w:val="00404938"/>
    <w:rsid w:val="00404E5A"/>
    <w:rsid w:val="0040677D"/>
    <w:rsid w:val="00410494"/>
    <w:rsid w:val="00411097"/>
    <w:rsid w:val="00420CB1"/>
    <w:rsid w:val="00421EC7"/>
    <w:rsid w:val="00422D93"/>
    <w:rsid w:val="00423BDC"/>
    <w:rsid w:val="0042525A"/>
    <w:rsid w:val="00425F10"/>
    <w:rsid w:val="00433649"/>
    <w:rsid w:val="00433D5C"/>
    <w:rsid w:val="00436449"/>
    <w:rsid w:val="00437DD0"/>
    <w:rsid w:val="00451FD7"/>
    <w:rsid w:val="00456EB3"/>
    <w:rsid w:val="0046201D"/>
    <w:rsid w:val="00466F84"/>
    <w:rsid w:val="004731D3"/>
    <w:rsid w:val="00475070"/>
    <w:rsid w:val="004776F4"/>
    <w:rsid w:val="00480ADD"/>
    <w:rsid w:val="00480F0E"/>
    <w:rsid w:val="00481791"/>
    <w:rsid w:val="00483B80"/>
    <w:rsid w:val="004843EA"/>
    <w:rsid w:val="004872A6"/>
    <w:rsid w:val="00492FC8"/>
    <w:rsid w:val="004934D1"/>
    <w:rsid w:val="004A04BA"/>
    <w:rsid w:val="004A11E5"/>
    <w:rsid w:val="004A1456"/>
    <w:rsid w:val="004A2752"/>
    <w:rsid w:val="004A7175"/>
    <w:rsid w:val="004A7B6B"/>
    <w:rsid w:val="004B248A"/>
    <w:rsid w:val="004B303B"/>
    <w:rsid w:val="004B446D"/>
    <w:rsid w:val="004B71F9"/>
    <w:rsid w:val="004B78D9"/>
    <w:rsid w:val="004C087A"/>
    <w:rsid w:val="004C0F98"/>
    <w:rsid w:val="004C3E22"/>
    <w:rsid w:val="004C4641"/>
    <w:rsid w:val="004C50C5"/>
    <w:rsid w:val="004D192D"/>
    <w:rsid w:val="004D3AB0"/>
    <w:rsid w:val="004D6919"/>
    <w:rsid w:val="004D79AD"/>
    <w:rsid w:val="004D7F05"/>
    <w:rsid w:val="004E25AC"/>
    <w:rsid w:val="004E5B11"/>
    <w:rsid w:val="004E61FB"/>
    <w:rsid w:val="004F06F8"/>
    <w:rsid w:val="004F0F4A"/>
    <w:rsid w:val="004F1330"/>
    <w:rsid w:val="004F24A4"/>
    <w:rsid w:val="004F2C56"/>
    <w:rsid w:val="004F5AF3"/>
    <w:rsid w:val="004F5B4B"/>
    <w:rsid w:val="00501AC8"/>
    <w:rsid w:val="00501B41"/>
    <w:rsid w:val="00501B84"/>
    <w:rsid w:val="005034B6"/>
    <w:rsid w:val="00503947"/>
    <w:rsid w:val="005046D8"/>
    <w:rsid w:val="00513D43"/>
    <w:rsid w:val="00514107"/>
    <w:rsid w:val="0051466F"/>
    <w:rsid w:val="00514DE6"/>
    <w:rsid w:val="00514F39"/>
    <w:rsid w:val="0051680E"/>
    <w:rsid w:val="005206C5"/>
    <w:rsid w:val="00521D91"/>
    <w:rsid w:val="00524EA4"/>
    <w:rsid w:val="005260BE"/>
    <w:rsid w:val="005309E8"/>
    <w:rsid w:val="005316F4"/>
    <w:rsid w:val="00532FE8"/>
    <w:rsid w:val="005340A3"/>
    <w:rsid w:val="00535477"/>
    <w:rsid w:val="00535854"/>
    <w:rsid w:val="005361A7"/>
    <w:rsid w:val="00537943"/>
    <w:rsid w:val="0054081E"/>
    <w:rsid w:val="00543A71"/>
    <w:rsid w:val="00543F8C"/>
    <w:rsid w:val="00544069"/>
    <w:rsid w:val="00547181"/>
    <w:rsid w:val="00552151"/>
    <w:rsid w:val="0055425C"/>
    <w:rsid w:val="00554A1E"/>
    <w:rsid w:val="00556834"/>
    <w:rsid w:val="005577A2"/>
    <w:rsid w:val="00560B4A"/>
    <w:rsid w:val="0056268B"/>
    <w:rsid w:val="005644F1"/>
    <w:rsid w:val="00564F95"/>
    <w:rsid w:val="00571907"/>
    <w:rsid w:val="00572C11"/>
    <w:rsid w:val="005755DB"/>
    <w:rsid w:val="00576C1C"/>
    <w:rsid w:val="005815DA"/>
    <w:rsid w:val="00582547"/>
    <w:rsid w:val="00585DF7"/>
    <w:rsid w:val="00587C13"/>
    <w:rsid w:val="00593C07"/>
    <w:rsid w:val="005A3A16"/>
    <w:rsid w:val="005A3B0C"/>
    <w:rsid w:val="005B52BB"/>
    <w:rsid w:val="005C0BD6"/>
    <w:rsid w:val="005C1C82"/>
    <w:rsid w:val="005C70F6"/>
    <w:rsid w:val="005D069B"/>
    <w:rsid w:val="005D24FD"/>
    <w:rsid w:val="005D5E14"/>
    <w:rsid w:val="005D6443"/>
    <w:rsid w:val="005E13BA"/>
    <w:rsid w:val="005E2080"/>
    <w:rsid w:val="005E4F2C"/>
    <w:rsid w:val="005E69DE"/>
    <w:rsid w:val="005E7AE5"/>
    <w:rsid w:val="005F2E2D"/>
    <w:rsid w:val="005F4267"/>
    <w:rsid w:val="005F4A51"/>
    <w:rsid w:val="005F4BA7"/>
    <w:rsid w:val="006020A8"/>
    <w:rsid w:val="00603470"/>
    <w:rsid w:val="0060460E"/>
    <w:rsid w:val="00610135"/>
    <w:rsid w:val="00612ED4"/>
    <w:rsid w:val="00613FA9"/>
    <w:rsid w:val="00614F91"/>
    <w:rsid w:val="0061586F"/>
    <w:rsid w:val="00621772"/>
    <w:rsid w:val="006272C5"/>
    <w:rsid w:val="00644C0E"/>
    <w:rsid w:val="00646B62"/>
    <w:rsid w:val="006472E8"/>
    <w:rsid w:val="006474C8"/>
    <w:rsid w:val="00650CA2"/>
    <w:rsid w:val="006531C1"/>
    <w:rsid w:val="006537D7"/>
    <w:rsid w:val="00653EDB"/>
    <w:rsid w:val="0065630F"/>
    <w:rsid w:val="00660BE0"/>
    <w:rsid w:val="006643B7"/>
    <w:rsid w:val="0066482B"/>
    <w:rsid w:val="00665A3A"/>
    <w:rsid w:val="00674860"/>
    <w:rsid w:val="0067747F"/>
    <w:rsid w:val="006822E9"/>
    <w:rsid w:val="006854B9"/>
    <w:rsid w:val="00693ED5"/>
    <w:rsid w:val="006A201B"/>
    <w:rsid w:val="006A23D3"/>
    <w:rsid w:val="006A2B82"/>
    <w:rsid w:val="006A5AFC"/>
    <w:rsid w:val="006A6A3F"/>
    <w:rsid w:val="006A7D06"/>
    <w:rsid w:val="006C122F"/>
    <w:rsid w:val="006C1B48"/>
    <w:rsid w:val="006C2F12"/>
    <w:rsid w:val="006C34A4"/>
    <w:rsid w:val="006D24F5"/>
    <w:rsid w:val="006D4AF8"/>
    <w:rsid w:val="006D4B0C"/>
    <w:rsid w:val="006E5B63"/>
    <w:rsid w:val="006E72BD"/>
    <w:rsid w:val="006F0F4B"/>
    <w:rsid w:val="006F192E"/>
    <w:rsid w:val="006F1AFE"/>
    <w:rsid w:val="006F5201"/>
    <w:rsid w:val="006F7265"/>
    <w:rsid w:val="00701CC3"/>
    <w:rsid w:val="0070211D"/>
    <w:rsid w:val="007042CA"/>
    <w:rsid w:val="007072CD"/>
    <w:rsid w:val="0071475A"/>
    <w:rsid w:val="00717E2D"/>
    <w:rsid w:val="007219E3"/>
    <w:rsid w:val="0072207C"/>
    <w:rsid w:val="00724B14"/>
    <w:rsid w:val="00725BFA"/>
    <w:rsid w:val="00725E0A"/>
    <w:rsid w:val="007317EE"/>
    <w:rsid w:val="00731BD8"/>
    <w:rsid w:val="00735FED"/>
    <w:rsid w:val="00737402"/>
    <w:rsid w:val="00741512"/>
    <w:rsid w:val="00741673"/>
    <w:rsid w:val="00744ED0"/>
    <w:rsid w:val="0074635E"/>
    <w:rsid w:val="007463C9"/>
    <w:rsid w:val="007467C7"/>
    <w:rsid w:val="00746F14"/>
    <w:rsid w:val="00746FC3"/>
    <w:rsid w:val="0075201F"/>
    <w:rsid w:val="00761375"/>
    <w:rsid w:val="007627B2"/>
    <w:rsid w:val="00762938"/>
    <w:rsid w:val="00762EAF"/>
    <w:rsid w:val="00764B97"/>
    <w:rsid w:val="00764DC2"/>
    <w:rsid w:val="007667AC"/>
    <w:rsid w:val="00767D97"/>
    <w:rsid w:val="007701DB"/>
    <w:rsid w:val="00772A28"/>
    <w:rsid w:val="0078122A"/>
    <w:rsid w:val="007827B1"/>
    <w:rsid w:val="00791C4C"/>
    <w:rsid w:val="00792468"/>
    <w:rsid w:val="00793A3D"/>
    <w:rsid w:val="007A0274"/>
    <w:rsid w:val="007A293B"/>
    <w:rsid w:val="007B07E1"/>
    <w:rsid w:val="007B254D"/>
    <w:rsid w:val="007B48C8"/>
    <w:rsid w:val="007B6C00"/>
    <w:rsid w:val="007B6E62"/>
    <w:rsid w:val="007C19FF"/>
    <w:rsid w:val="007C44DC"/>
    <w:rsid w:val="007C739F"/>
    <w:rsid w:val="007D03E0"/>
    <w:rsid w:val="007D239B"/>
    <w:rsid w:val="007D4AE0"/>
    <w:rsid w:val="007E07C2"/>
    <w:rsid w:val="007E1CC0"/>
    <w:rsid w:val="007E39A1"/>
    <w:rsid w:val="007E4215"/>
    <w:rsid w:val="007E7B40"/>
    <w:rsid w:val="007F2C95"/>
    <w:rsid w:val="007F3FA6"/>
    <w:rsid w:val="007F40BF"/>
    <w:rsid w:val="007F51F2"/>
    <w:rsid w:val="00801215"/>
    <w:rsid w:val="008038C7"/>
    <w:rsid w:val="00804135"/>
    <w:rsid w:val="008078DF"/>
    <w:rsid w:val="00813ADD"/>
    <w:rsid w:val="0081707C"/>
    <w:rsid w:val="00817384"/>
    <w:rsid w:val="00821261"/>
    <w:rsid w:val="00823A63"/>
    <w:rsid w:val="008245E0"/>
    <w:rsid w:val="00824BDC"/>
    <w:rsid w:val="0082637E"/>
    <w:rsid w:val="0083314F"/>
    <w:rsid w:val="008331CD"/>
    <w:rsid w:val="008358B7"/>
    <w:rsid w:val="00837EB4"/>
    <w:rsid w:val="00841099"/>
    <w:rsid w:val="008415E5"/>
    <w:rsid w:val="0084374E"/>
    <w:rsid w:val="00845705"/>
    <w:rsid w:val="00850913"/>
    <w:rsid w:val="00856237"/>
    <w:rsid w:val="008571B4"/>
    <w:rsid w:val="0085721A"/>
    <w:rsid w:val="00863017"/>
    <w:rsid w:val="0086525B"/>
    <w:rsid w:val="008671CD"/>
    <w:rsid w:val="00876E9A"/>
    <w:rsid w:val="00877C5D"/>
    <w:rsid w:val="00881AA1"/>
    <w:rsid w:val="008834C8"/>
    <w:rsid w:val="00883B3A"/>
    <w:rsid w:val="00884B15"/>
    <w:rsid w:val="00886815"/>
    <w:rsid w:val="00895D1A"/>
    <w:rsid w:val="008A5E6F"/>
    <w:rsid w:val="008B3BA0"/>
    <w:rsid w:val="008C037D"/>
    <w:rsid w:val="008C3C66"/>
    <w:rsid w:val="008C46B0"/>
    <w:rsid w:val="008C4F30"/>
    <w:rsid w:val="008C6139"/>
    <w:rsid w:val="008C72C4"/>
    <w:rsid w:val="008D13DC"/>
    <w:rsid w:val="008D196B"/>
    <w:rsid w:val="008D360D"/>
    <w:rsid w:val="008D5137"/>
    <w:rsid w:val="008E1714"/>
    <w:rsid w:val="008E37DE"/>
    <w:rsid w:val="008E5B16"/>
    <w:rsid w:val="008F1505"/>
    <w:rsid w:val="008F16EE"/>
    <w:rsid w:val="008F1A0F"/>
    <w:rsid w:val="008F3A1A"/>
    <w:rsid w:val="00904442"/>
    <w:rsid w:val="00905FE9"/>
    <w:rsid w:val="0091240C"/>
    <w:rsid w:val="00914BF6"/>
    <w:rsid w:val="00915BC0"/>
    <w:rsid w:val="009171C7"/>
    <w:rsid w:val="00920474"/>
    <w:rsid w:val="00921DD2"/>
    <w:rsid w:val="009222A0"/>
    <w:rsid w:val="00922A4B"/>
    <w:rsid w:val="009258CB"/>
    <w:rsid w:val="00925B74"/>
    <w:rsid w:val="009270E8"/>
    <w:rsid w:val="00927E4A"/>
    <w:rsid w:val="00931111"/>
    <w:rsid w:val="0093643D"/>
    <w:rsid w:val="0093793D"/>
    <w:rsid w:val="009409CE"/>
    <w:rsid w:val="00941477"/>
    <w:rsid w:val="00942256"/>
    <w:rsid w:val="009422A2"/>
    <w:rsid w:val="009427C4"/>
    <w:rsid w:val="009477A3"/>
    <w:rsid w:val="00956380"/>
    <w:rsid w:val="009573EE"/>
    <w:rsid w:val="00957647"/>
    <w:rsid w:val="009649E0"/>
    <w:rsid w:val="00964EFB"/>
    <w:rsid w:val="00965743"/>
    <w:rsid w:val="00965CA9"/>
    <w:rsid w:val="009672CA"/>
    <w:rsid w:val="009678F4"/>
    <w:rsid w:val="0097063B"/>
    <w:rsid w:val="00970AC7"/>
    <w:rsid w:val="00972BF1"/>
    <w:rsid w:val="0097417C"/>
    <w:rsid w:val="00974D64"/>
    <w:rsid w:val="009767CF"/>
    <w:rsid w:val="00977222"/>
    <w:rsid w:val="0098123D"/>
    <w:rsid w:val="00981471"/>
    <w:rsid w:val="0099164C"/>
    <w:rsid w:val="00994CC4"/>
    <w:rsid w:val="00996A66"/>
    <w:rsid w:val="009978AF"/>
    <w:rsid w:val="009A04A5"/>
    <w:rsid w:val="009A2611"/>
    <w:rsid w:val="009A2E42"/>
    <w:rsid w:val="009A32D2"/>
    <w:rsid w:val="009A340A"/>
    <w:rsid w:val="009A37A6"/>
    <w:rsid w:val="009A57F6"/>
    <w:rsid w:val="009A7567"/>
    <w:rsid w:val="009B48A8"/>
    <w:rsid w:val="009B4B7F"/>
    <w:rsid w:val="009C02E0"/>
    <w:rsid w:val="009C1713"/>
    <w:rsid w:val="009C27E9"/>
    <w:rsid w:val="009C38BB"/>
    <w:rsid w:val="009C6035"/>
    <w:rsid w:val="009C60ED"/>
    <w:rsid w:val="009D1B86"/>
    <w:rsid w:val="009D1EAC"/>
    <w:rsid w:val="009D3708"/>
    <w:rsid w:val="009D7891"/>
    <w:rsid w:val="009E098F"/>
    <w:rsid w:val="009E09DE"/>
    <w:rsid w:val="009E32D7"/>
    <w:rsid w:val="009E3960"/>
    <w:rsid w:val="009E69FC"/>
    <w:rsid w:val="009E6BD3"/>
    <w:rsid w:val="009F30AF"/>
    <w:rsid w:val="009F3425"/>
    <w:rsid w:val="009F3D9F"/>
    <w:rsid w:val="009F51ED"/>
    <w:rsid w:val="009F59D7"/>
    <w:rsid w:val="00A131AB"/>
    <w:rsid w:val="00A14914"/>
    <w:rsid w:val="00A20E87"/>
    <w:rsid w:val="00A20FD3"/>
    <w:rsid w:val="00A21229"/>
    <w:rsid w:val="00A21573"/>
    <w:rsid w:val="00A24A1F"/>
    <w:rsid w:val="00A261BC"/>
    <w:rsid w:val="00A2673E"/>
    <w:rsid w:val="00A306A8"/>
    <w:rsid w:val="00A321C9"/>
    <w:rsid w:val="00A333D5"/>
    <w:rsid w:val="00A34BE6"/>
    <w:rsid w:val="00A355B3"/>
    <w:rsid w:val="00A35EB7"/>
    <w:rsid w:val="00A41DF5"/>
    <w:rsid w:val="00A4360C"/>
    <w:rsid w:val="00A43D21"/>
    <w:rsid w:val="00A469AC"/>
    <w:rsid w:val="00A469D7"/>
    <w:rsid w:val="00A473EE"/>
    <w:rsid w:val="00A66659"/>
    <w:rsid w:val="00A74E51"/>
    <w:rsid w:val="00A82206"/>
    <w:rsid w:val="00A82F2C"/>
    <w:rsid w:val="00A8340F"/>
    <w:rsid w:val="00A92274"/>
    <w:rsid w:val="00A922FB"/>
    <w:rsid w:val="00A975B1"/>
    <w:rsid w:val="00AA033D"/>
    <w:rsid w:val="00AA034A"/>
    <w:rsid w:val="00AA29A2"/>
    <w:rsid w:val="00AA5EEB"/>
    <w:rsid w:val="00AA6D1E"/>
    <w:rsid w:val="00AA794D"/>
    <w:rsid w:val="00AB016E"/>
    <w:rsid w:val="00AB3DB7"/>
    <w:rsid w:val="00AB543D"/>
    <w:rsid w:val="00AB6CA7"/>
    <w:rsid w:val="00AB6ED9"/>
    <w:rsid w:val="00AC1997"/>
    <w:rsid w:val="00AD168A"/>
    <w:rsid w:val="00AD2B28"/>
    <w:rsid w:val="00AD30ED"/>
    <w:rsid w:val="00AD3E1A"/>
    <w:rsid w:val="00AE0825"/>
    <w:rsid w:val="00AE0BA6"/>
    <w:rsid w:val="00AE3769"/>
    <w:rsid w:val="00AE48E8"/>
    <w:rsid w:val="00AF03CD"/>
    <w:rsid w:val="00AF30BF"/>
    <w:rsid w:val="00AF4735"/>
    <w:rsid w:val="00AF7427"/>
    <w:rsid w:val="00B011AE"/>
    <w:rsid w:val="00B04E8F"/>
    <w:rsid w:val="00B0703C"/>
    <w:rsid w:val="00B0712A"/>
    <w:rsid w:val="00B13056"/>
    <w:rsid w:val="00B14635"/>
    <w:rsid w:val="00B2134C"/>
    <w:rsid w:val="00B21836"/>
    <w:rsid w:val="00B240EC"/>
    <w:rsid w:val="00B32CCF"/>
    <w:rsid w:val="00B370A6"/>
    <w:rsid w:val="00B435E7"/>
    <w:rsid w:val="00B44C8C"/>
    <w:rsid w:val="00B5085F"/>
    <w:rsid w:val="00B52C7B"/>
    <w:rsid w:val="00B53DC6"/>
    <w:rsid w:val="00B601EE"/>
    <w:rsid w:val="00B61D8F"/>
    <w:rsid w:val="00B634BC"/>
    <w:rsid w:val="00B634E5"/>
    <w:rsid w:val="00B6422C"/>
    <w:rsid w:val="00B64239"/>
    <w:rsid w:val="00B64941"/>
    <w:rsid w:val="00B66E96"/>
    <w:rsid w:val="00B727F8"/>
    <w:rsid w:val="00B73D63"/>
    <w:rsid w:val="00B74C14"/>
    <w:rsid w:val="00B750AD"/>
    <w:rsid w:val="00B76B88"/>
    <w:rsid w:val="00B76DC4"/>
    <w:rsid w:val="00B8293D"/>
    <w:rsid w:val="00B848E4"/>
    <w:rsid w:val="00B86B66"/>
    <w:rsid w:val="00B87458"/>
    <w:rsid w:val="00B908C1"/>
    <w:rsid w:val="00B9460D"/>
    <w:rsid w:val="00BA0513"/>
    <w:rsid w:val="00BA2330"/>
    <w:rsid w:val="00BA2580"/>
    <w:rsid w:val="00BA379F"/>
    <w:rsid w:val="00BA3DB2"/>
    <w:rsid w:val="00BA50B2"/>
    <w:rsid w:val="00BA6321"/>
    <w:rsid w:val="00BA67BF"/>
    <w:rsid w:val="00BB1678"/>
    <w:rsid w:val="00BB3860"/>
    <w:rsid w:val="00BB48DE"/>
    <w:rsid w:val="00BC1CA0"/>
    <w:rsid w:val="00BC3437"/>
    <w:rsid w:val="00BC4868"/>
    <w:rsid w:val="00BC681E"/>
    <w:rsid w:val="00BD1676"/>
    <w:rsid w:val="00BD3A91"/>
    <w:rsid w:val="00BD4608"/>
    <w:rsid w:val="00BD59D2"/>
    <w:rsid w:val="00BD5B9E"/>
    <w:rsid w:val="00BE3BEA"/>
    <w:rsid w:val="00BE3C4D"/>
    <w:rsid w:val="00BE552A"/>
    <w:rsid w:val="00BF07C8"/>
    <w:rsid w:val="00BF15B4"/>
    <w:rsid w:val="00BF1DE8"/>
    <w:rsid w:val="00BF71DB"/>
    <w:rsid w:val="00BF76E2"/>
    <w:rsid w:val="00BF7CD4"/>
    <w:rsid w:val="00C012ED"/>
    <w:rsid w:val="00C01DF1"/>
    <w:rsid w:val="00C03115"/>
    <w:rsid w:val="00C04B01"/>
    <w:rsid w:val="00C06353"/>
    <w:rsid w:val="00C10A5F"/>
    <w:rsid w:val="00C17962"/>
    <w:rsid w:val="00C20906"/>
    <w:rsid w:val="00C2226C"/>
    <w:rsid w:val="00C22695"/>
    <w:rsid w:val="00C251BB"/>
    <w:rsid w:val="00C270E5"/>
    <w:rsid w:val="00C30BFF"/>
    <w:rsid w:val="00C32C16"/>
    <w:rsid w:val="00C33157"/>
    <w:rsid w:val="00C356F3"/>
    <w:rsid w:val="00C36131"/>
    <w:rsid w:val="00C467D1"/>
    <w:rsid w:val="00C47CB9"/>
    <w:rsid w:val="00C50326"/>
    <w:rsid w:val="00C53427"/>
    <w:rsid w:val="00C53B71"/>
    <w:rsid w:val="00C53F9C"/>
    <w:rsid w:val="00C543B6"/>
    <w:rsid w:val="00C54982"/>
    <w:rsid w:val="00C63945"/>
    <w:rsid w:val="00C63C63"/>
    <w:rsid w:val="00C65BE5"/>
    <w:rsid w:val="00C66A1C"/>
    <w:rsid w:val="00C66C13"/>
    <w:rsid w:val="00C67E8F"/>
    <w:rsid w:val="00C67EDB"/>
    <w:rsid w:val="00C67F2F"/>
    <w:rsid w:val="00C72F47"/>
    <w:rsid w:val="00C81401"/>
    <w:rsid w:val="00C81FCB"/>
    <w:rsid w:val="00C8359A"/>
    <w:rsid w:val="00C911FC"/>
    <w:rsid w:val="00C92EA6"/>
    <w:rsid w:val="00C94386"/>
    <w:rsid w:val="00C94DDE"/>
    <w:rsid w:val="00C9546D"/>
    <w:rsid w:val="00C9691D"/>
    <w:rsid w:val="00CA1EFC"/>
    <w:rsid w:val="00CA28BB"/>
    <w:rsid w:val="00CA28FC"/>
    <w:rsid w:val="00CA77B5"/>
    <w:rsid w:val="00CB2EF2"/>
    <w:rsid w:val="00CB4603"/>
    <w:rsid w:val="00CB4A40"/>
    <w:rsid w:val="00CB5DB9"/>
    <w:rsid w:val="00CB7FCC"/>
    <w:rsid w:val="00CC5AC8"/>
    <w:rsid w:val="00CC7AC2"/>
    <w:rsid w:val="00CD1288"/>
    <w:rsid w:val="00CD1AAE"/>
    <w:rsid w:val="00CE1499"/>
    <w:rsid w:val="00CE2C04"/>
    <w:rsid w:val="00CE33E8"/>
    <w:rsid w:val="00CE3478"/>
    <w:rsid w:val="00CF00D2"/>
    <w:rsid w:val="00CF1876"/>
    <w:rsid w:val="00CF4770"/>
    <w:rsid w:val="00CF5BB5"/>
    <w:rsid w:val="00CF6250"/>
    <w:rsid w:val="00D00FBB"/>
    <w:rsid w:val="00D0135B"/>
    <w:rsid w:val="00D046E9"/>
    <w:rsid w:val="00D05DF2"/>
    <w:rsid w:val="00D109E6"/>
    <w:rsid w:val="00D11220"/>
    <w:rsid w:val="00D14EB0"/>
    <w:rsid w:val="00D16291"/>
    <w:rsid w:val="00D2418F"/>
    <w:rsid w:val="00D249E0"/>
    <w:rsid w:val="00D3143C"/>
    <w:rsid w:val="00D446B5"/>
    <w:rsid w:val="00D4554C"/>
    <w:rsid w:val="00D47BB3"/>
    <w:rsid w:val="00D47DED"/>
    <w:rsid w:val="00D50C4F"/>
    <w:rsid w:val="00D512EB"/>
    <w:rsid w:val="00D5239D"/>
    <w:rsid w:val="00D52A24"/>
    <w:rsid w:val="00D54031"/>
    <w:rsid w:val="00D5572D"/>
    <w:rsid w:val="00D55FA8"/>
    <w:rsid w:val="00D56BDA"/>
    <w:rsid w:val="00D60466"/>
    <w:rsid w:val="00D70216"/>
    <w:rsid w:val="00D75409"/>
    <w:rsid w:val="00D75841"/>
    <w:rsid w:val="00D76EAA"/>
    <w:rsid w:val="00D77E68"/>
    <w:rsid w:val="00D84DAC"/>
    <w:rsid w:val="00D8674C"/>
    <w:rsid w:val="00D91256"/>
    <w:rsid w:val="00D9218D"/>
    <w:rsid w:val="00D9435F"/>
    <w:rsid w:val="00D9658C"/>
    <w:rsid w:val="00DA171C"/>
    <w:rsid w:val="00DA2052"/>
    <w:rsid w:val="00DA25AC"/>
    <w:rsid w:val="00DA45E0"/>
    <w:rsid w:val="00DB5EA6"/>
    <w:rsid w:val="00DB6138"/>
    <w:rsid w:val="00DB769C"/>
    <w:rsid w:val="00DB7E6D"/>
    <w:rsid w:val="00DC029E"/>
    <w:rsid w:val="00DC1933"/>
    <w:rsid w:val="00DC2CF5"/>
    <w:rsid w:val="00DC5893"/>
    <w:rsid w:val="00DC763D"/>
    <w:rsid w:val="00DE0C32"/>
    <w:rsid w:val="00DE1209"/>
    <w:rsid w:val="00DE229A"/>
    <w:rsid w:val="00DE4651"/>
    <w:rsid w:val="00DE680B"/>
    <w:rsid w:val="00E01CC5"/>
    <w:rsid w:val="00E03567"/>
    <w:rsid w:val="00E039FD"/>
    <w:rsid w:val="00E04289"/>
    <w:rsid w:val="00E05E06"/>
    <w:rsid w:val="00E07399"/>
    <w:rsid w:val="00E07BA6"/>
    <w:rsid w:val="00E11C70"/>
    <w:rsid w:val="00E163DB"/>
    <w:rsid w:val="00E21EE9"/>
    <w:rsid w:val="00E2426F"/>
    <w:rsid w:val="00E252B0"/>
    <w:rsid w:val="00E27F64"/>
    <w:rsid w:val="00E36AA6"/>
    <w:rsid w:val="00E372B2"/>
    <w:rsid w:val="00E406E8"/>
    <w:rsid w:val="00E41605"/>
    <w:rsid w:val="00E435E9"/>
    <w:rsid w:val="00E43AF9"/>
    <w:rsid w:val="00E44B0A"/>
    <w:rsid w:val="00E4542B"/>
    <w:rsid w:val="00E47412"/>
    <w:rsid w:val="00E47DCE"/>
    <w:rsid w:val="00E51E6A"/>
    <w:rsid w:val="00E52AB8"/>
    <w:rsid w:val="00E54CD0"/>
    <w:rsid w:val="00E5648A"/>
    <w:rsid w:val="00E569BF"/>
    <w:rsid w:val="00E60892"/>
    <w:rsid w:val="00E64178"/>
    <w:rsid w:val="00E64ACB"/>
    <w:rsid w:val="00E65CEE"/>
    <w:rsid w:val="00E73455"/>
    <w:rsid w:val="00E74291"/>
    <w:rsid w:val="00E858B0"/>
    <w:rsid w:val="00E85C94"/>
    <w:rsid w:val="00E86A0E"/>
    <w:rsid w:val="00E9198E"/>
    <w:rsid w:val="00E929F5"/>
    <w:rsid w:val="00E96862"/>
    <w:rsid w:val="00E96EB5"/>
    <w:rsid w:val="00E97313"/>
    <w:rsid w:val="00EA0546"/>
    <w:rsid w:val="00EA662A"/>
    <w:rsid w:val="00EA6CF4"/>
    <w:rsid w:val="00EA6DA3"/>
    <w:rsid w:val="00EB490E"/>
    <w:rsid w:val="00EB57C8"/>
    <w:rsid w:val="00EB66D4"/>
    <w:rsid w:val="00EB7089"/>
    <w:rsid w:val="00EB71FE"/>
    <w:rsid w:val="00EC1F61"/>
    <w:rsid w:val="00EC7F1B"/>
    <w:rsid w:val="00ED00CD"/>
    <w:rsid w:val="00ED0946"/>
    <w:rsid w:val="00ED41C5"/>
    <w:rsid w:val="00ED79BB"/>
    <w:rsid w:val="00EE09AC"/>
    <w:rsid w:val="00EE116E"/>
    <w:rsid w:val="00EE1EFB"/>
    <w:rsid w:val="00EE23BA"/>
    <w:rsid w:val="00EE58D9"/>
    <w:rsid w:val="00EE65D0"/>
    <w:rsid w:val="00EE67CA"/>
    <w:rsid w:val="00EE77CD"/>
    <w:rsid w:val="00EF1687"/>
    <w:rsid w:val="00EF63B7"/>
    <w:rsid w:val="00EF7199"/>
    <w:rsid w:val="00F00199"/>
    <w:rsid w:val="00F02264"/>
    <w:rsid w:val="00F02A96"/>
    <w:rsid w:val="00F02ABC"/>
    <w:rsid w:val="00F0562D"/>
    <w:rsid w:val="00F0626B"/>
    <w:rsid w:val="00F102A5"/>
    <w:rsid w:val="00F1053F"/>
    <w:rsid w:val="00F1344A"/>
    <w:rsid w:val="00F14D98"/>
    <w:rsid w:val="00F16D2A"/>
    <w:rsid w:val="00F17307"/>
    <w:rsid w:val="00F203CD"/>
    <w:rsid w:val="00F2556D"/>
    <w:rsid w:val="00F26FC3"/>
    <w:rsid w:val="00F3041C"/>
    <w:rsid w:val="00F323BE"/>
    <w:rsid w:val="00F33F27"/>
    <w:rsid w:val="00F35936"/>
    <w:rsid w:val="00F4160D"/>
    <w:rsid w:val="00F42F5F"/>
    <w:rsid w:val="00F46EA5"/>
    <w:rsid w:val="00F47444"/>
    <w:rsid w:val="00F50C75"/>
    <w:rsid w:val="00F50FBC"/>
    <w:rsid w:val="00F5194F"/>
    <w:rsid w:val="00F563EC"/>
    <w:rsid w:val="00F605BA"/>
    <w:rsid w:val="00F6369D"/>
    <w:rsid w:val="00F64D05"/>
    <w:rsid w:val="00F6712D"/>
    <w:rsid w:val="00F67D53"/>
    <w:rsid w:val="00F711EE"/>
    <w:rsid w:val="00F72658"/>
    <w:rsid w:val="00F76E07"/>
    <w:rsid w:val="00F76E59"/>
    <w:rsid w:val="00F76F39"/>
    <w:rsid w:val="00F80A21"/>
    <w:rsid w:val="00F819C6"/>
    <w:rsid w:val="00F8219E"/>
    <w:rsid w:val="00F835FA"/>
    <w:rsid w:val="00F8370F"/>
    <w:rsid w:val="00F85316"/>
    <w:rsid w:val="00F861B4"/>
    <w:rsid w:val="00F86BBD"/>
    <w:rsid w:val="00F921F8"/>
    <w:rsid w:val="00F95325"/>
    <w:rsid w:val="00FA0196"/>
    <w:rsid w:val="00FA49E9"/>
    <w:rsid w:val="00FA6868"/>
    <w:rsid w:val="00FB0B7D"/>
    <w:rsid w:val="00FB65F8"/>
    <w:rsid w:val="00FB78B9"/>
    <w:rsid w:val="00FC0807"/>
    <w:rsid w:val="00FC1218"/>
    <w:rsid w:val="00FD10DE"/>
    <w:rsid w:val="00FD11F0"/>
    <w:rsid w:val="00FD3181"/>
    <w:rsid w:val="00FD3E98"/>
    <w:rsid w:val="00FD41FB"/>
    <w:rsid w:val="00FD67EC"/>
    <w:rsid w:val="00FD705D"/>
    <w:rsid w:val="00FD7D41"/>
    <w:rsid w:val="00FE08A7"/>
    <w:rsid w:val="00FE0C7A"/>
    <w:rsid w:val="00FE15CA"/>
    <w:rsid w:val="00FE24D6"/>
    <w:rsid w:val="00FE3738"/>
    <w:rsid w:val="00FE52A4"/>
    <w:rsid w:val="00FE6132"/>
    <w:rsid w:val="00FE61A6"/>
    <w:rsid w:val="00FF1672"/>
    <w:rsid w:val="00FF1AA8"/>
    <w:rsid w:val="00FF28D3"/>
    <w:rsid w:val="00FF32A7"/>
    <w:rsid w:val="00FF384F"/>
    <w:rsid w:val="00FF397B"/>
    <w:rsid w:val="00FF4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A0"/>
    <w:pPr>
      <w:spacing w:after="0" w:line="240" w:lineRule="auto"/>
    </w:pPr>
    <w:rPr>
      <w:rFonts w:ascii="Garamond" w:eastAsia="Times New Roman" w:hAnsi="Garamond" w:cs="Times New Roman"/>
      <w:sz w:val="23"/>
      <w:szCs w:val="24"/>
    </w:rPr>
  </w:style>
  <w:style w:type="paragraph" w:styleId="Titre1">
    <w:name w:val="heading 1"/>
    <w:basedOn w:val="Normal"/>
    <w:next w:val="Normal"/>
    <w:link w:val="Titre1Car"/>
    <w:qFormat/>
    <w:rsid w:val="00BC1CA0"/>
    <w:pPr>
      <w:keepNext/>
      <w:spacing w:after="240"/>
      <w:jc w:val="center"/>
      <w:outlineLvl w:val="0"/>
    </w:pPr>
    <w:rPr>
      <w:rFonts w:ascii="Arial Bold" w:hAnsi="Arial Bold" w:cs="Arial"/>
      <w:b/>
      <w:bCs/>
      <w:kern w:val="32"/>
      <w:sz w:val="28"/>
      <w:szCs w:val="32"/>
    </w:rPr>
  </w:style>
  <w:style w:type="paragraph" w:styleId="Titre2">
    <w:name w:val="heading 2"/>
    <w:basedOn w:val="Normal"/>
    <w:next w:val="Normal"/>
    <w:link w:val="Titre2Car"/>
    <w:uiPriority w:val="9"/>
    <w:unhideWhenUsed/>
    <w:qFormat/>
    <w:rsid w:val="00DA2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5A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93E16"/>
    <w:pPr>
      <w:keepNext/>
      <w:keepLines/>
      <w:spacing w:before="200" w:beforeAutospacing="1" w:line="276" w:lineRule="auto"/>
      <w:jc w:val="both"/>
      <w:outlineLvl w:val="3"/>
    </w:pPr>
    <w:rPr>
      <w:rFonts w:asciiTheme="majorHAnsi" w:eastAsiaTheme="majorEastAsia" w:hAnsiTheme="majorHAnsi" w:cstheme="majorBidi"/>
      <w:b/>
      <w:bCs/>
      <w:i/>
      <w:iCs/>
      <w:color w:val="4F81BD" w:themeColor="accent1"/>
      <w:sz w:val="22"/>
      <w:szCs w:val="22"/>
      <w:lang w:val="fr-FR" w:eastAsia="fr-FR"/>
    </w:rPr>
  </w:style>
  <w:style w:type="paragraph" w:styleId="Titre5">
    <w:name w:val="heading 5"/>
    <w:basedOn w:val="Normal"/>
    <w:next w:val="Normal"/>
    <w:link w:val="Titre5Car"/>
    <w:uiPriority w:val="9"/>
    <w:unhideWhenUsed/>
    <w:qFormat/>
    <w:rsid w:val="00393E16"/>
    <w:pPr>
      <w:keepNext/>
      <w:keepLines/>
      <w:spacing w:before="200" w:beforeAutospacing="1" w:line="276" w:lineRule="auto"/>
      <w:jc w:val="both"/>
      <w:outlineLvl w:val="4"/>
    </w:pPr>
    <w:rPr>
      <w:rFonts w:asciiTheme="majorHAnsi" w:eastAsiaTheme="majorEastAsia" w:hAnsiTheme="majorHAnsi" w:cstheme="majorBidi"/>
      <w:color w:val="243F60" w:themeColor="accent1" w:themeShade="7F"/>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1CA0"/>
    <w:rPr>
      <w:rFonts w:ascii="Arial Bold" w:eastAsia="Times New Roman" w:hAnsi="Arial Bold" w:cs="Arial"/>
      <w:b/>
      <w:bCs/>
      <w:kern w:val="32"/>
      <w:sz w:val="28"/>
      <w:szCs w:val="32"/>
    </w:rPr>
  </w:style>
  <w:style w:type="paragraph" w:styleId="Paragraphedeliste">
    <w:name w:val="List Paragraph"/>
    <w:aliases w:val="References"/>
    <w:basedOn w:val="Normal"/>
    <w:link w:val="ParagraphedelisteCar"/>
    <w:uiPriority w:val="34"/>
    <w:qFormat/>
    <w:rsid w:val="00BC1CA0"/>
    <w:pPr>
      <w:ind w:left="720"/>
      <w:contextualSpacing/>
    </w:pPr>
  </w:style>
  <w:style w:type="paragraph" w:styleId="Corpsdetexte">
    <w:name w:val="Body Text"/>
    <w:basedOn w:val="Normal"/>
    <w:link w:val="CorpsdetexteCar"/>
    <w:rsid w:val="00BC1CA0"/>
    <w:pPr>
      <w:spacing w:after="120"/>
    </w:pPr>
    <w:rPr>
      <w:rFonts w:ascii="Times" w:hAnsi="Times"/>
      <w:sz w:val="24"/>
      <w:szCs w:val="20"/>
    </w:rPr>
  </w:style>
  <w:style w:type="character" w:customStyle="1" w:styleId="CorpsdetexteCar">
    <w:name w:val="Corps de texte Car"/>
    <w:basedOn w:val="Policepardfaut"/>
    <w:link w:val="Corpsdetexte"/>
    <w:rsid w:val="00BC1CA0"/>
    <w:rPr>
      <w:rFonts w:ascii="Times" w:eastAsia="Times New Roman" w:hAnsi="Times" w:cs="Times New Roman"/>
      <w:sz w:val="24"/>
      <w:szCs w:val="20"/>
    </w:rPr>
  </w:style>
  <w:style w:type="paragraph" w:styleId="Listepuces">
    <w:name w:val="List Bullet"/>
    <w:basedOn w:val="Normal"/>
    <w:autoRedefine/>
    <w:uiPriority w:val="99"/>
    <w:rsid w:val="005309E8"/>
    <w:pPr>
      <w:tabs>
        <w:tab w:val="left" w:pos="720"/>
      </w:tabs>
      <w:jc w:val="both"/>
    </w:pPr>
    <w:rPr>
      <w:rFonts w:ascii="Gill Sans MT" w:hAnsi="Gill Sans MT"/>
      <w:b/>
      <w:sz w:val="24"/>
      <w:lang w:val="fr-FR"/>
    </w:rPr>
  </w:style>
  <w:style w:type="paragraph" w:styleId="Pieddepage">
    <w:name w:val="footer"/>
    <w:basedOn w:val="Normal"/>
    <w:link w:val="PieddepageCar"/>
    <w:uiPriority w:val="99"/>
    <w:rsid w:val="00BC1CA0"/>
    <w:pPr>
      <w:tabs>
        <w:tab w:val="center" w:pos="4320"/>
        <w:tab w:val="right" w:pos="8640"/>
      </w:tabs>
    </w:pPr>
    <w:rPr>
      <w:rFonts w:ascii="Times New Roman" w:hAnsi="Times New Roman"/>
      <w:sz w:val="24"/>
    </w:rPr>
  </w:style>
  <w:style w:type="character" w:customStyle="1" w:styleId="PieddepageCar">
    <w:name w:val="Pied de page Car"/>
    <w:basedOn w:val="Policepardfaut"/>
    <w:link w:val="Pieddepage"/>
    <w:uiPriority w:val="99"/>
    <w:rsid w:val="00BC1CA0"/>
    <w:rPr>
      <w:rFonts w:ascii="Times New Roman" w:eastAsia="Times New Roman" w:hAnsi="Times New Roman" w:cs="Times New Roman"/>
      <w:sz w:val="24"/>
      <w:szCs w:val="24"/>
    </w:rPr>
  </w:style>
  <w:style w:type="paragraph" w:customStyle="1" w:styleId="Patrick">
    <w:name w:val="Patrick"/>
    <w:basedOn w:val="Normal"/>
    <w:uiPriority w:val="99"/>
    <w:rsid w:val="00BC1CA0"/>
    <w:rPr>
      <w:rFonts w:ascii="Arial" w:hAnsi="Arial" w:cs="Arial"/>
      <w:sz w:val="24"/>
    </w:rPr>
  </w:style>
  <w:style w:type="paragraph" w:customStyle="1" w:styleId="StyleBoxbullet10pt">
    <w:name w:val="Style Boxbullet + 10 pt"/>
    <w:basedOn w:val="Normal"/>
    <w:rsid w:val="00BC1CA0"/>
    <w:pPr>
      <w:numPr>
        <w:numId w:val="1"/>
      </w:numPr>
    </w:pPr>
    <w:rPr>
      <w:rFonts w:ascii="Times New Roman" w:eastAsia="Calibri" w:hAnsi="Times New Roman"/>
      <w:sz w:val="24"/>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Footnote Text1,ADB,f"/>
    <w:basedOn w:val="Normal"/>
    <w:link w:val="NotedebasdepageCar"/>
    <w:unhideWhenUsed/>
    <w:rsid w:val="00BC1CA0"/>
    <w:rPr>
      <w:rFonts w:ascii="Times New Roman" w:hAnsi="Times New Roman"/>
      <w:sz w:val="20"/>
      <w:szCs w:val="20"/>
    </w:rPr>
  </w:style>
  <w:style w:type="character" w:customStyle="1" w:styleId="NotedebasdepageCar">
    <w:name w:val="Note de bas de page Car"/>
    <w:aliases w:val="FOOTNOTES Car1,fn Car1,single space Car1,footnote text Car2,Texte de note de bas de page Car2,footnote text Car Car1,Texte de note de bas de page Car Car1,footnote text Car Car Car Car1,footnote text Car1 Car Car1,ADB Car,f Car"/>
    <w:basedOn w:val="Policepardfaut"/>
    <w:link w:val="Notedebasdepage"/>
    <w:uiPriority w:val="99"/>
    <w:rsid w:val="00BC1CA0"/>
    <w:rPr>
      <w:rFonts w:ascii="Times New Roman" w:eastAsia="Times New Roman" w:hAnsi="Times New Roman" w:cs="Times New Roman"/>
      <w:sz w:val="20"/>
      <w:szCs w:val="20"/>
    </w:rPr>
  </w:style>
  <w:style w:type="character" w:styleId="Appelnotedebasdep">
    <w:name w:val="footnote reference"/>
    <w:aliases w:val="note bp,SUPERS, Car Car Char Car Char Car Car Char Car Char Char, Car Car Car Car Car Car Car Car Char Car Car Char Car Car Car Char Car Char Char Char,ftref,Car Car Char Car Char Car Car Char Car Char Char,16 Point"/>
    <w:unhideWhenUsed/>
    <w:rsid w:val="00BC1CA0"/>
    <w:rPr>
      <w:vertAlign w:val="superscript"/>
    </w:rPr>
  </w:style>
  <w:style w:type="paragraph" w:styleId="Textedebulles">
    <w:name w:val="Balloon Text"/>
    <w:basedOn w:val="Normal"/>
    <w:link w:val="TextedebullesCar"/>
    <w:uiPriority w:val="99"/>
    <w:semiHidden/>
    <w:unhideWhenUsed/>
    <w:rsid w:val="00BC1CA0"/>
    <w:rPr>
      <w:rFonts w:ascii="Tahoma" w:hAnsi="Tahoma" w:cs="Tahoma"/>
      <w:sz w:val="16"/>
      <w:szCs w:val="16"/>
    </w:rPr>
  </w:style>
  <w:style w:type="character" w:customStyle="1" w:styleId="TextedebullesCar">
    <w:name w:val="Texte de bulles Car"/>
    <w:basedOn w:val="Policepardfaut"/>
    <w:link w:val="Textedebulles"/>
    <w:uiPriority w:val="99"/>
    <w:semiHidden/>
    <w:rsid w:val="00BC1CA0"/>
    <w:rPr>
      <w:rFonts w:ascii="Tahoma" w:eastAsia="Times New Roman" w:hAnsi="Tahoma" w:cs="Tahoma"/>
      <w:sz w:val="16"/>
      <w:szCs w:val="16"/>
    </w:rPr>
  </w:style>
  <w:style w:type="paragraph" w:styleId="Sansinterligne">
    <w:name w:val="No Spacing"/>
    <w:qFormat/>
    <w:rsid w:val="002C1114"/>
    <w:pPr>
      <w:spacing w:after="0" w:line="240" w:lineRule="auto"/>
    </w:pPr>
    <w:rPr>
      <w:rFonts w:ascii="Garamond" w:eastAsia="Times New Roman" w:hAnsi="Garamond" w:cs="Times New Roman"/>
      <w:sz w:val="24"/>
    </w:rPr>
  </w:style>
  <w:style w:type="character" w:styleId="Marquedecommentaire">
    <w:name w:val="annotation reference"/>
    <w:basedOn w:val="Policepardfaut"/>
    <w:rsid w:val="00E07399"/>
    <w:rPr>
      <w:sz w:val="16"/>
      <w:szCs w:val="16"/>
    </w:rPr>
  </w:style>
  <w:style w:type="paragraph" w:styleId="Commentaire">
    <w:name w:val="annotation text"/>
    <w:basedOn w:val="Normal"/>
    <w:link w:val="CommentaireCar"/>
    <w:rsid w:val="00E07399"/>
    <w:rPr>
      <w:rFonts w:ascii="Times New Roman" w:hAnsi="Times New Roman"/>
      <w:sz w:val="20"/>
      <w:szCs w:val="20"/>
      <w:lang w:val="fr-FR"/>
    </w:rPr>
  </w:style>
  <w:style w:type="character" w:customStyle="1" w:styleId="CommentaireCar">
    <w:name w:val="Commentaire Car"/>
    <w:basedOn w:val="Policepardfaut"/>
    <w:link w:val="Commentaire"/>
    <w:rsid w:val="00E07399"/>
    <w:rPr>
      <w:rFonts w:ascii="Times New Roman" w:eastAsia="Times New Roman" w:hAnsi="Times New Roman" w:cs="Times New Roman"/>
      <w:sz w:val="20"/>
      <w:szCs w:val="20"/>
      <w:lang w:val="fr-FR"/>
    </w:rPr>
  </w:style>
  <w:style w:type="paragraph" w:styleId="Corpsdetexte2">
    <w:name w:val="Body Text 2"/>
    <w:basedOn w:val="Normal"/>
    <w:link w:val="Corpsdetexte2Car"/>
    <w:rsid w:val="00E07399"/>
    <w:pPr>
      <w:spacing w:after="120" w:line="480" w:lineRule="auto"/>
    </w:pPr>
    <w:rPr>
      <w:rFonts w:ascii="Times New Roman" w:hAnsi="Times New Roman"/>
      <w:sz w:val="24"/>
      <w:lang w:val="fr-FR"/>
    </w:rPr>
  </w:style>
  <w:style w:type="character" w:customStyle="1" w:styleId="Corpsdetexte2Car">
    <w:name w:val="Corps de texte 2 Car"/>
    <w:basedOn w:val="Policepardfaut"/>
    <w:link w:val="Corpsdetexte2"/>
    <w:rsid w:val="00E07399"/>
    <w:rPr>
      <w:rFonts w:ascii="Times New Roman" w:eastAsia="Times New Roman" w:hAnsi="Times New Roman" w:cs="Times New Roman"/>
      <w:sz w:val="24"/>
      <w:szCs w:val="24"/>
      <w:lang w:val="fr-FR"/>
    </w:rPr>
  </w:style>
  <w:style w:type="paragraph" w:styleId="En-tte">
    <w:name w:val="header"/>
    <w:basedOn w:val="Normal"/>
    <w:link w:val="En-tteCar"/>
    <w:uiPriority w:val="99"/>
    <w:unhideWhenUsed/>
    <w:rsid w:val="00222FAB"/>
    <w:pPr>
      <w:tabs>
        <w:tab w:val="center" w:pos="4680"/>
        <w:tab w:val="right" w:pos="9360"/>
      </w:tabs>
    </w:pPr>
  </w:style>
  <w:style w:type="character" w:customStyle="1" w:styleId="En-tteCar">
    <w:name w:val="En-tête Car"/>
    <w:basedOn w:val="Policepardfaut"/>
    <w:link w:val="En-tte"/>
    <w:uiPriority w:val="99"/>
    <w:rsid w:val="00222FAB"/>
    <w:rPr>
      <w:rFonts w:ascii="Garamond" w:eastAsia="Times New Roman" w:hAnsi="Garamond" w:cs="Times New Roman"/>
      <w:sz w:val="23"/>
      <w:szCs w:val="24"/>
    </w:rPr>
  </w:style>
  <w:style w:type="paragraph" w:styleId="NormalWeb">
    <w:name w:val="Normal (Web)"/>
    <w:basedOn w:val="Normal"/>
    <w:uiPriority w:val="99"/>
    <w:unhideWhenUsed/>
    <w:rsid w:val="0012280C"/>
    <w:pPr>
      <w:spacing w:before="100" w:beforeAutospacing="1" w:after="100" w:afterAutospacing="1"/>
    </w:pPr>
    <w:rPr>
      <w:rFonts w:ascii="Times New Roman" w:hAnsi="Times New Roman"/>
      <w:sz w:val="24"/>
      <w:lang w:val="fr-FR" w:eastAsia="fr-FR"/>
    </w:rPr>
  </w:style>
  <w:style w:type="paragraph" w:styleId="Objetducommentaire">
    <w:name w:val="annotation subject"/>
    <w:basedOn w:val="Commentaire"/>
    <w:next w:val="Commentaire"/>
    <w:link w:val="ObjetducommentaireCar"/>
    <w:uiPriority w:val="99"/>
    <w:semiHidden/>
    <w:unhideWhenUsed/>
    <w:rsid w:val="00886815"/>
    <w:rPr>
      <w:rFonts w:ascii="Garamond" w:hAnsi="Garamond"/>
      <w:b/>
      <w:bCs/>
      <w:lang w:val="en-US"/>
    </w:rPr>
  </w:style>
  <w:style w:type="character" w:customStyle="1" w:styleId="ObjetducommentaireCar">
    <w:name w:val="Objet du commentaire Car"/>
    <w:basedOn w:val="CommentaireCar"/>
    <w:link w:val="Objetducommentaire"/>
    <w:uiPriority w:val="99"/>
    <w:semiHidden/>
    <w:rsid w:val="00886815"/>
    <w:rPr>
      <w:rFonts w:ascii="Garamond" w:eastAsia="Times New Roman" w:hAnsi="Garamond" w:cs="Times New Roman"/>
      <w:b/>
      <w:bCs/>
      <w:sz w:val="20"/>
      <w:szCs w:val="20"/>
      <w:lang w:val="fr-FR"/>
    </w:rPr>
  </w:style>
  <w:style w:type="character" w:styleId="Lienhypertexte">
    <w:name w:val="Hyperlink"/>
    <w:basedOn w:val="Policepardfaut"/>
    <w:uiPriority w:val="99"/>
    <w:unhideWhenUsed/>
    <w:rsid w:val="00CA1EFC"/>
    <w:rPr>
      <w:color w:val="0000FF"/>
      <w:u w:val="single"/>
    </w:rPr>
  </w:style>
  <w:style w:type="character" w:customStyle="1" w:styleId="citation">
    <w:name w:val="citation"/>
    <w:basedOn w:val="Policepardfaut"/>
    <w:rsid w:val="00CA1EFC"/>
  </w:style>
  <w:style w:type="character" w:customStyle="1" w:styleId="citecrochet1">
    <w:name w:val="cite_crochet1"/>
    <w:basedOn w:val="Policepardfaut"/>
    <w:rsid w:val="00CA1EFC"/>
    <w:rPr>
      <w:vanish/>
      <w:webHidden w:val="0"/>
      <w:specVanish w:val="0"/>
    </w:rPr>
  </w:style>
  <w:style w:type="paragraph" w:customStyle="1" w:styleId="Paragraphedeliste1">
    <w:name w:val="Paragraphe de liste1"/>
    <w:basedOn w:val="Normal"/>
    <w:qFormat/>
    <w:rsid w:val="005815DA"/>
    <w:pPr>
      <w:ind w:left="720"/>
      <w:contextualSpacing/>
    </w:pPr>
    <w:rPr>
      <w:rFonts w:ascii="Times New Roman" w:eastAsia="Cambria" w:hAnsi="Times New Roman"/>
      <w:sz w:val="24"/>
    </w:rPr>
  </w:style>
  <w:style w:type="table" w:styleId="Grilledutableau">
    <w:name w:val="Table Grid"/>
    <w:basedOn w:val="TableauNormal"/>
    <w:uiPriority w:val="59"/>
    <w:rsid w:val="0073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A25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25AC"/>
    <w:rPr>
      <w:rFonts w:asciiTheme="majorHAnsi" w:eastAsiaTheme="majorEastAsia" w:hAnsiTheme="majorHAnsi" w:cstheme="majorBidi"/>
      <w:b/>
      <w:bCs/>
      <w:color w:val="4F81BD" w:themeColor="accent1"/>
      <w:sz w:val="23"/>
      <w:szCs w:val="24"/>
    </w:rPr>
  </w:style>
  <w:style w:type="character" w:customStyle="1" w:styleId="ParagraphedelisteCar">
    <w:name w:val="Paragraphe de liste Car"/>
    <w:aliases w:val="References Car"/>
    <w:link w:val="Paragraphedeliste"/>
    <w:uiPriority w:val="34"/>
    <w:rsid w:val="00DA25AC"/>
    <w:rPr>
      <w:rFonts w:ascii="Garamond" w:eastAsia="Times New Roman" w:hAnsi="Garamond" w:cs="Times New Roman"/>
      <w:sz w:val="23"/>
      <w:szCs w:val="24"/>
    </w:rPr>
  </w:style>
  <w:style w:type="paragraph" w:customStyle="1" w:styleId="Default">
    <w:name w:val="Default"/>
    <w:rsid w:val="00DA25AC"/>
    <w:pPr>
      <w:autoSpaceDE w:val="0"/>
      <w:autoSpaceDN w:val="0"/>
      <w:adjustRightInd w:val="0"/>
      <w:spacing w:before="100" w:beforeAutospacing="1" w:after="240"/>
      <w:jc w:val="both"/>
    </w:pPr>
    <w:rPr>
      <w:rFonts w:ascii="Times New Roman" w:eastAsia="Calibri" w:hAnsi="Times New Roman" w:cs="Times New Roman"/>
      <w:color w:val="000000"/>
      <w:sz w:val="24"/>
      <w:szCs w:val="24"/>
      <w:lang w:val="fr-FR" w:eastAsia="fr-FR"/>
    </w:rPr>
  </w:style>
  <w:style w:type="character" w:customStyle="1" w:styleId="NotedebasdepageCar1">
    <w:name w:val="Note de bas de page Car1"/>
    <w:aliases w:val="FOOTNOTES Car,fn Car,single space Car,footnote text Car1,Texte de note de bas de page Car1,footnote text Car Car,Texte de note de bas de page Car Car,footnote text Car Car Car Car,footnote text Car1 Car Car,Footnote Text1 Car"/>
    <w:rsid w:val="00DA25AC"/>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
    <w:rsid w:val="00393E16"/>
    <w:rPr>
      <w:rFonts w:asciiTheme="majorHAnsi" w:eastAsiaTheme="majorEastAsia" w:hAnsiTheme="majorHAnsi" w:cstheme="majorBidi"/>
      <w:b/>
      <w:bCs/>
      <w:i/>
      <w:iCs/>
      <w:color w:val="4F81BD" w:themeColor="accent1"/>
      <w:lang w:val="fr-FR" w:eastAsia="fr-FR"/>
    </w:rPr>
  </w:style>
  <w:style w:type="character" w:customStyle="1" w:styleId="Titre5Car">
    <w:name w:val="Titre 5 Car"/>
    <w:basedOn w:val="Policepardfaut"/>
    <w:link w:val="Titre5"/>
    <w:uiPriority w:val="9"/>
    <w:rsid w:val="00393E16"/>
    <w:rPr>
      <w:rFonts w:asciiTheme="majorHAnsi" w:eastAsiaTheme="majorEastAsia" w:hAnsiTheme="majorHAnsi" w:cstheme="majorBidi"/>
      <w:color w:val="243F60" w:themeColor="accent1" w:themeShade="7F"/>
      <w:lang w:val="fr-FR" w:eastAsia="fr-FR"/>
    </w:rPr>
  </w:style>
  <w:style w:type="paragraph" w:styleId="Notedefin">
    <w:name w:val="endnote text"/>
    <w:basedOn w:val="Normal"/>
    <w:link w:val="NotedefinCar"/>
    <w:uiPriority w:val="99"/>
    <w:unhideWhenUsed/>
    <w:rsid w:val="00393E16"/>
    <w:pPr>
      <w:spacing w:before="100" w:beforeAutospacing="1" w:after="200" w:line="276" w:lineRule="auto"/>
      <w:jc w:val="both"/>
    </w:pPr>
    <w:rPr>
      <w:rFonts w:ascii="Calibri" w:hAnsi="Calibri"/>
      <w:sz w:val="20"/>
      <w:szCs w:val="20"/>
      <w:lang w:val="x-none" w:eastAsia="x-none"/>
    </w:rPr>
  </w:style>
  <w:style w:type="character" w:customStyle="1" w:styleId="NotedefinCar">
    <w:name w:val="Note de fin Car"/>
    <w:basedOn w:val="Policepardfaut"/>
    <w:link w:val="Notedefin"/>
    <w:uiPriority w:val="99"/>
    <w:rsid w:val="00393E16"/>
    <w:rPr>
      <w:rFonts w:ascii="Calibri" w:eastAsia="Times New Roman" w:hAnsi="Calibri" w:cs="Times New Roman"/>
      <w:sz w:val="20"/>
      <w:szCs w:val="20"/>
      <w:lang w:val="x-none" w:eastAsia="x-none"/>
    </w:rPr>
  </w:style>
  <w:style w:type="paragraph" w:styleId="En-ttedetabledesmatires">
    <w:name w:val="TOC Heading"/>
    <w:basedOn w:val="Titre1"/>
    <w:next w:val="Normal"/>
    <w:uiPriority w:val="39"/>
    <w:unhideWhenUsed/>
    <w:qFormat/>
    <w:rsid w:val="00B601EE"/>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val="fr-FR" w:eastAsia="fr-FR"/>
    </w:rPr>
  </w:style>
  <w:style w:type="paragraph" w:styleId="TM1">
    <w:name w:val="toc 1"/>
    <w:basedOn w:val="Normal"/>
    <w:next w:val="Normal"/>
    <w:autoRedefine/>
    <w:uiPriority w:val="39"/>
    <w:unhideWhenUsed/>
    <w:rsid w:val="00B601EE"/>
    <w:pPr>
      <w:spacing w:after="100"/>
    </w:pPr>
  </w:style>
  <w:style w:type="paragraph" w:styleId="TM3">
    <w:name w:val="toc 3"/>
    <w:basedOn w:val="Normal"/>
    <w:next w:val="Normal"/>
    <w:autoRedefine/>
    <w:uiPriority w:val="39"/>
    <w:unhideWhenUsed/>
    <w:rsid w:val="00B601EE"/>
    <w:pPr>
      <w:spacing w:after="100"/>
      <w:ind w:left="460"/>
    </w:pPr>
  </w:style>
  <w:style w:type="paragraph" w:styleId="TM2">
    <w:name w:val="toc 2"/>
    <w:basedOn w:val="Normal"/>
    <w:next w:val="Normal"/>
    <w:autoRedefine/>
    <w:uiPriority w:val="39"/>
    <w:unhideWhenUsed/>
    <w:rsid w:val="00B601EE"/>
    <w:pPr>
      <w:spacing w:after="100"/>
      <w:ind w:left="2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A0"/>
    <w:pPr>
      <w:spacing w:after="0" w:line="240" w:lineRule="auto"/>
    </w:pPr>
    <w:rPr>
      <w:rFonts w:ascii="Garamond" w:eastAsia="Times New Roman" w:hAnsi="Garamond" w:cs="Times New Roman"/>
      <w:sz w:val="23"/>
      <w:szCs w:val="24"/>
    </w:rPr>
  </w:style>
  <w:style w:type="paragraph" w:styleId="Titre1">
    <w:name w:val="heading 1"/>
    <w:basedOn w:val="Normal"/>
    <w:next w:val="Normal"/>
    <w:link w:val="Titre1Car"/>
    <w:qFormat/>
    <w:rsid w:val="00BC1CA0"/>
    <w:pPr>
      <w:keepNext/>
      <w:spacing w:after="240"/>
      <w:jc w:val="center"/>
      <w:outlineLvl w:val="0"/>
    </w:pPr>
    <w:rPr>
      <w:rFonts w:ascii="Arial Bold" w:hAnsi="Arial Bold" w:cs="Arial"/>
      <w:b/>
      <w:bCs/>
      <w:kern w:val="32"/>
      <w:sz w:val="28"/>
      <w:szCs w:val="32"/>
    </w:rPr>
  </w:style>
  <w:style w:type="paragraph" w:styleId="Titre2">
    <w:name w:val="heading 2"/>
    <w:basedOn w:val="Normal"/>
    <w:next w:val="Normal"/>
    <w:link w:val="Titre2Car"/>
    <w:uiPriority w:val="9"/>
    <w:unhideWhenUsed/>
    <w:qFormat/>
    <w:rsid w:val="00DA2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5A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93E16"/>
    <w:pPr>
      <w:keepNext/>
      <w:keepLines/>
      <w:spacing w:before="200" w:beforeAutospacing="1" w:line="276" w:lineRule="auto"/>
      <w:jc w:val="both"/>
      <w:outlineLvl w:val="3"/>
    </w:pPr>
    <w:rPr>
      <w:rFonts w:asciiTheme="majorHAnsi" w:eastAsiaTheme="majorEastAsia" w:hAnsiTheme="majorHAnsi" w:cstheme="majorBidi"/>
      <w:b/>
      <w:bCs/>
      <w:i/>
      <w:iCs/>
      <w:color w:val="4F81BD" w:themeColor="accent1"/>
      <w:sz w:val="22"/>
      <w:szCs w:val="22"/>
      <w:lang w:val="fr-FR" w:eastAsia="fr-FR"/>
    </w:rPr>
  </w:style>
  <w:style w:type="paragraph" w:styleId="Titre5">
    <w:name w:val="heading 5"/>
    <w:basedOn w:val="Normal"/>
    <w:next w:val="Normal"/>
    <w:link w:val="Titre5Car"/>
    <w:uiPriority w:val="9"/>
    <w:unhideWhenUsed/>
    <w:qFormat/>
    <w:rsid w:val="00393E16"/>
    <w:pPr>
      <w:keepNext/>
      <w:keepLines/>
      <w:spacing w:before="200" w:beforeAutospacing="1" w:line="276" w:lineRule="auto"/>
      <w:jc w:val="both"/>
      <w:outlineLvl w:val="4"/>
    </w:pPr>
    <w:rPr>
      <w:rFonts w:asciiTheme="majorHAnsi" w:eastAsiaTheme="majorEastAsia" w:hAnsiTheme="majorHAnsi" w:cstheme="majorBidi"/>
      <w:color w:val="243F60" w:themeColor="accent1" w:themeShade="7F"/>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1CA0"/>
    <w:rPr>
      <w:rFonts w:ascii="Arial Bold" w:eastAsia="Times New Roman" w:hAnsi="Arial Bold" w:cs="Arial"/>
      <w:b/>
      <w:bCs/>
      <w:kern w:val="32"/>
      <w:sz w:val="28"/>
      <w:szCs w:val="32"/>
    </w:rPr>
  </w:style>
  <w:style w:type="paragraph" w:styleId="Paragraphedeliste">
    <w:name w:val="List Paragraph"/>
    <w:aliases w:val="References"/>
    <w:basedOn w:val="Normal"/>
    <w:link w:val="ParagraphedelisteCar"/>
    <w:uiPriority w:val="34"/>
    <w:qFormat/>
    <w:rsid w:val="00BC1CA0"/>
    <w:pPr>
      <w:ind w:left="720"/>
      <w:contextualSpacing/>
    </w:pPr>
  </w:style>
  <w:style w:type="paragraph" w:styleId="Corpsdetexte">
    <w:name w:val="Body Text"/>
    <w:basedOn w:val="Normal"/>
    <w:link w:val="CorpsdetexteCar"/>
    <w:rsid w:val="00BC1CA0"/>
    <w:pPr>
      <w:spacing w:after="120"/>
    </w:pPr>
    <w:rPr>
      <w:rFonts w:ascii="Times" w:hAnsi="Times"/>
      <w:sz w:val="24"/>
      <w:szCs w:val="20"/>
    </w:rPr>
  </w:style>
  <w:style w:type="character" w:customStyle="1" w:styleId="CorpsdetexteCar">
    <w:name w:val="Corps de texte Car"/>
    <w:basedOn w:val="Policepardfaut"/>
    <w:link w:val="Corpsdetexte"/>
    <w:rsid w:val="00BC1CA0"/>
    <w:rPr>
      <w:rFonts w:ascii="Times" w:eastAsia="Times New Roman" w:hAnsi="Times" w:cs="Times New Roman"/>
      <w:sz w:val="24"/>
      <w:szCs w:val="20"/>
    </w:rPr>
  </w:style>
  <w:style w:type="paragraph" w:styleId="Listepuces">
    <w:name w:val="List Bullet"/>
    <w:basedOn w:val="Normal"/>
    <w:autoRedefine/>
    <w:uiPriority w:val="99"/>
    <w:rsid w:val="005309E8"/>
    <w:pPr>
      <w:tabs>
        <w:tab w:val="left" w:pos="720"/>
      </w:tabs>
      <w:jc w:val="both"/>
    </w:pPr>
    <w:rPr>
      <w:rFonts w:ascii="Gill Sans MT" w:hAnsi="Gill Sans MT"/>
      <w:b/>
      <w:sz w:val="24"/>
      <w:lang w:val="fr-FR"/>
    </w:rPr>
  </w:style>
  <w:style w:type="paragraph" w:styleId="Pieddepage">
    <w:name w:val="footer"/>
    <w:basedOn w:val="Normal"/>
    <w:link w:val="PieddepageCar"/>
    <w:uiPriority w:val="99"/>
    <w:rsid w:val="00BC1CA0"/>
    <w:pPr>
      <w:tabs>
        <w:tab w:val="center" w:pos="4320"/>
        <w:tab w:val="right" w:pos="8640"/>
      </w:tabs>
    </w:pPr>
    <w:rPr>
      <w:rFonts w:ascii="Times New Roman" w:hAnsi="Times New Roman"/>
      <w:sz w:val="24"/>
    </w:rPr>
  </w:style>
  <w:style w:type="character" w:customStyle="1" w:styleId="PieddepageCar">
    <w:name w:val="Pied de page Car"/>
    <w:basedOn w:val="Policepardfaut"/>
    <w:link w:val="Pieddepage"/>
    <w:uiPriority w:val="99"/>
    <w:rsid w:val="00BC1CA0"/>
    <w:rPr>
      <w:rFonts w:ascii="Times New Roman" w:eastAsia="Times New Roman" w:hAnsi="Times New Roman" w:cs="Times New Roman"/>
      <w:sz w:val="24"/>
      <w:szCs w:val="24"/>
    </w:rPr>
  </w:style>
  <w:style w:type="paragraph" w:customStyle="1" w:styleId="Patrick">
    <w:name w:val="Patrick"/>
    <w:basedOn w:val="Normal"/>
    <w:uiPriority w:val="99"/>
    <w:rsid w:val="00BC1CA0"/>
    <w:rPr>
      <w:rFonts w:ascii="Arial" w:hAnsi="Arial" w:cs="Arial"/>
      <w:sz w:val="24"/>
    </w:rPr>
  </w:style>
  <w:style w:type="paragraph" w:customStyle="1" w:styleId="StyleBoxbullet10pt">
    <w:name w:val="Style Boxbullet + 10 pt"/>
    <w:basedOn w:val="Normal"/>
    <w:rsid w:val="00BC1CA0"/>
    <w:pPr>
      <w:numPr>
        <w:numId w:val="1"/>
      </w:numPr>
    </w:pPr>
    <w:rPr>
      <w:rFonts w:ascii="Times New Roman" w:eastAsia="Calibri" w:hAnsi="Times New Roman"/>
      <w:sz w:val="24"/>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Footnote Text1,ADB,f"/>
    <w:basedOn w:val="Normal"/>
    <w:link w:val="NotedebasdepageCar"/>
    <w:unhideWhenUsed/>
    <w:rsid w:val="00BC1CA0"/>
    <w:rPr>
      <w:rFonts w:ascii="Times New Roman" w:hAnsi="Times New Roman"/>
      <w:sz w:val="20"/>
      <w:szCs w:val="20"/>
    </w:rPr>
  </w:style>
  <w:style w:type="character" w:customStyle="1" w:styleId="NotedebasdepageCar">
    <w:name w:val="Note de bas de page Car"/>
    <w:aliases w:val="FOOTNOTES Car1,fn Car1,single space Car1,footnote text Car2,Texte de note de bas de page Car2,footnote text Car Car1,Texte de note de bas de page Car Car1,footnote text Car Car Car Car1,footnote text Car1 Car Car1,ADB Car,f Car"/>
    <w:basedOn w:val="Policepardfaut"/>
    <w:link w:val="Notedebasdepage"/>
    <w:uiPriority w:val="99"/>
    <w:rsid w:val="00BC1CA0"/>
    <w:rPr>
      <w:rFonts w:ascii="Times New Roman" w:eastAsia="Times New Roman" w:hAnsi="Times New Roman" w:cs="Times New Roman"/>
      <w:sz w:val="20"/>
      <w:szCs w:val="20"/>
    </w:rPr>
  </w:style>
  <w:style w:type="character" w:styleId="Appelnotedebasdep">
    <w:name w:val="footnote reference"/>
    <w:aliases w:val="note bp,SUPERS, Car Car Char Car Char Car Car Char Car Char Char, Car Car Car Car Car Car Car Car Char Car Car Char Car Car Car Char Car Char Char Char,ftref,Car Car Char Car Char Car Car Char Car Char Char,16 Point"/>
    <w:unhideWhenUsed/>
    <w:rsid w:val="00BC1CA0"/>
    <w:rPr>
      <w:vertAlign w:val="superscript"/>
    </w:rPr>
  </w:style>
  <w:style w:type="paragraph" w:styleId="Textedebulles">
    <w:name w:val="Balloon Text"/>
    <w:basedOn w:val="Normal"/>
    <w:link w:val="TextedebullesCar"/>
    <w:uiPriority w:val="99"/>
    <w:semiHidden/>
    <w:unhideWhenUsed/>
    <w:rsid w:val="00BC1CA0"/>
    <w:rPr>
      <w:rFonts w:ascii="Tahoma" w:hAnsi="Tahoma" w:cs="Tahoma"/>
      <w:sz w:val="16"/>
      <w:szCs w:val="16"/>
    </w:rPr>
  </w:style>
  <w:style w:type="character" w:customStyle="1" w:styleId="TextedebullesCar">
    <w:name w:val="Texte de bulles Car"/>
    <w:basedOn w:val="Policepardfaut"/>
    <w:link w:val="Textedebulles"/>
    <w:uiPriority w:val="99"/>
    <w:semiHidden/>
    <w:rsid w:val="00BC1CA0"/>
    <w:rPr>
      <w:rFonts w:ascii="Tahoma" w:eastAsia="Times New Roman" w:hAnsi="Tahoma" w:cs="Tahoma"/>
      <w:sz w:val="16"/>
      <w:szCs w:val="16"/>
    </w:rPr>
  </w:style>
  <w:style w:type="paragraph" w:styleId="Sansinterligne">
    <w:name w:val="No Spacing"/>
    <w:qFormat/>
    <w:rsid w:val="002C1114"/>
    <w:pPr>
      <w:spacing w:after="0" w:line="240" w:lineRule="auto"/>
    </w:pPr>
    <w:rPr>
      <w:rFonts w:ascii="Garamond" w:eastAsia="Times New Roman" w:hAnsi="Garamond" w:cs="Times New Roman"/>
      <w:sz w:val="24"/>
    </w:rPr>
  </w:style>
  <w:style w:type="character" w:styleId="Marquedecommentaire">
    <w:name w:val="annotation reference"/>
    <w:basedOn w:val="Policepardfaut"/>
    <w:rsid w:val="00E07399"/>
    <w:rPr>
      <w:sz w:val="16"/>
      <w:szCs w:val="16"/>
    </w:rPr>
  </w:style>
  <w:style w:type="paragraph" w:styleId="Commentaire">
    <w:name w:val="annotation text"/>
    <w:basedOn w:val="Normal"/>
    <w:link w:val="CommentaireCar"/>
    <w:rsid w:val="00E07399"/>
    <w:rPr>
      <w:rFonts w:ascii="Times New Roman" w:hAnsi="Times New Roman"/>
      <w:sz w:val="20"/>
      <w:szCs w:val="20"/>
      <w:lang w:val="fr-FR"/>
    </w:rPr>
  </w:style>
  <w:style w:type="character" w:customStyle="1" w:styleId="CommentaireCar">
    <w:name w:val="Commentaire Car"/>
    <w:basedOn w:val="Policepardfaut"/>
    <w:link w:val="Commentaire"/>
    <w:rsid w:val="00E07399"/>
    <w:rPr>
      <w:rFonts w:ascii="Times New Roman" w:eastAsia="Times New Roman" w:hAnsi="Times New Roman" w:cs="Times New Roman"/>
      <w:sz w:val="20"/>
      <w:szCs w:val="20"/>
      <w:lang w:val="fr-FR"/>
    </w:rPr>
  </w:style>
  <w:style w:type="paragraph" w:styleId="Corpsdetexte2">
    <w:name w:val="Body Text 2"/>
    <w:basedOn w:val="Normal"/>
    <w:link w:val="Corpsdetexte2Car"/>
    <w:rsid w:val="00E07399"/>
    <w:pPr>
      <w:spacing w:after="120" w:line="480" w:lineRule="auto"/>
    </w:pPr>
    <w:rPr>
      <w:rFonts w:ascii="Times New Roman" w:hAnsi="Times New Roman"/>
      <w:sz w:val="24"/>
      <w:lang w:val="fr-FR"/>
    </w:rPr>
  </w:style>
  <w:style w:type="character" w:customStyle="1" w:styleId="Corpsdetexte2Car">
    <w:name w:val="Corps de texte 2 Car"/>
    <w:basedOn w:val="Policepardfaut"/>
    <w:link w:val="Corpsdetexte2"/>
    <w:rsid w:val="00E07399"/>
    <w:rPr>
      <w:rFonts w:ascii="Times New Roman" w:eastAsia="Times New Roman" w:hAnsi="Times New Roman" w:cs="Times New Roman"/>
      <w:sz w:val="24"/>
      <w:szCs w:val="24"/>
      <w:lang w:val="fr-FR"/>
    </w:rPr>
  </w:style>
  <w:style w:type="paragraph" w:styleId="En-tte">
    <w:name w:val="header"/>
    <w:basedOn w:val="Normal"/>
    <w:link w:val="En-tteCar"/>
    <w:uiPriority w:val="99"/>
    <w:unhideWhenUsed/>
    <w:rsid w:val="00222FAB"/>
    <w:pPr>
      <w:tabs>
        <w:tab w:val="center" w:pos="4680"/>
        <w:tab w:val="right" w:pos="9360"/>
      </w:tabs>
    </w:pPr>
  </w:style>
  <w:style w:type="character" w:customStyle="1" w:styleId="En-tteCar">
    <w:name w:val="En-tête Car"/>
    <w:basedOn w:val="Policepardfaut"/>
    <w:link w:val="En-tte"/>
    <w:uiPriority w:val="99"/>
    <w:rsid w:val="00222FAB"/>
    <w:rPr>
      <w:rFonts w:ascii="Garamond" w:eastAsia="Times New Roman" w:hAnsi="Garamond" w:cs="Times New Roman"/>
      <w:sz w:val="23"/>
      <w:szCs w:val="24"/>
    </w:rPr>
  </w:style>
  <w:style w:type="paragraph" w:styleId="NormalWeb">
    <w:name w:val="Normal (Web)"/>
    <w:basedOn w:val="Normal"/>
    <w:uiPriority w:val="99"/>
    <w:unhideWhenUsed/>
    <w:rsid w:val="0012280C"/>
    <w:pPr>
      <w:spacing w:before="100" w:beforeAutospacing="1" w:after="100" w:afterAutospacing="1"/>
    </w:pPr>
    <w:rPr>
      <w:rFonts w:ascii="Times New Roman" w:hAnsi="Times New Roman"/>
      <w:sz w:val="24"/>
      <w:lang w:val="fr-FR" w:eastAsia="fr-FR"/>
    </w:rPr>
  </w:style>
  <w:style w:type="paragraph" w:styleId="Objetducommentaire">
    <w:name w:val="annotation subject"/>
    <w:basedOn w:val="Commentaire"/>
    <w:next w:val="Commentaire"/>
    <w:link w:val="ObjetducommentaireCar"/>
    <w:uiPriority w:val="99"/>
    <w:semiHidden/>
    <w:unhideWhenUsed/>
    <w:rsid w:val="00886815"/>
    <w:rPr>
      <w:rFonts w:ascii="Garamond" w:hAnsi="Garamond"/>
      <w:b/>
      <w:bCs/>
      <w:lang w:val="en-US"/>
    </w:rPr>
  </w:style>
  <w:style w:type="character" w:customStyle="1" w:styleId="ObjetducommentaireCar">
    <w:name w:val="Objet du commentaire Car"/>
    <w:basedOn w:val="CommentaireCar"/>
    <w:link w:val="Objetducommentaire"/>
    <w:uiPriority w:val="99"/>
    <w:semiHidden/>
    <w:rsid w:val="00886815"/>
    <w:rPr>
      <w:rFonts w:ascii="Garamond" w:eastAsia="Times New Roman" w:hAnsi="Garamond" w:cs="Times New Roman"/>
      <w:b/>
      <w:bCs/>
      <w:sz w:val="20"/>
      <w:szCs w:val="20"/>
      <w:lang w:val="fr-FR"/>
    </w:rPr>
  </w:style>
  <w:style w:type="character" w:styleId="Lienhypertexte">
    <w:name w:val="Hyperlink"/>
    <w:basedOn w:val="Policepardfaut"/>
    <w:uiPriority w:val="99"/>
    <w:unhideWhenUsed/>
    <w:rsid w:val="00CA1EFC"/>
    <w:rPr>
      <w:color w:val="0000FF"/>
      <w:u w:val="single"/>
    </w:rPr>
  </w:style>
  <w:style w:type="character" w:customStyle="1" w:styleId="citation">
    <w:name w:val="citation"/>
    <w:basedOn w:val="Policepardfaut"/>
    <w:rsid w:val="00CA1EFC"/>
  </w:style>
  <w:style w:type="character" w:customStyle="1" w:styleId="citecrochet1">
    <w:name w:val="cite_crochet1"/>
    <w:basedOn w:val="Policepardfaut"/>
    <w:rsid w:val="00CA1EFC"/>
    <w:rPr>
      <w:vanish/>
      <w:webHidden w:val="0"/>
      <w:specVanish w:val="0"/>
    </w:rPr>
  </w:style>
  <w:style w:type="paragraph" w:customStyle="1" w:styleId="Paragraphedeliste1">
    <w:name w:val="Paragraphe de liste1"/>
    <w:basedOn w:val="Normal"/>
    <w:qFormat/>
    <w:rsid w:val="005815DA"/>
    <w:pPr>
      <w:ind w:left="720"/>
      <w:contextualSpacing/>
    </w:pPr>
    <w:rPr>
      <w:rFonts w:ascii="Times New Roman" w:eastAsia="Cambria" w:hAnsi="Times New Roman"/>
      <w:sz w:val="24"/>
    </w:rPr>
  </w:style>
  <w:style w:type="table" w:styleId="Grilledutableau">
    <w:name w:val="Table Grid"/>
    <w:basedOn w:val="TableauNormal"/>
    <w:uiPriority w:val="59"/>
    <w:rsid w:val="0073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A25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25AC"/>
    <w:rPr>
      <w:rFonts w:asciiTheme="majorHAnsi" w:eastAsiaTheme="majorEastAsia" w:hAnsiTheme="majorHAnsi" w:cstheme="majorBidi"/>
      <w:b/>
      <w:bCs/>
      <w:color w:val="4F81BD" w:themeColor="accent1"/>
      <w:sz w:val="23"/>
      <w:szCs w:val="24"/>
    </w:rPr>
  </w:style>
  <w:style w:type="character" w:customStyle="1" w:styleId="ParagraphedelisteCar">
    <w:name w:val="Paragraphe de liste Car"/>
    <w:aliases w:val="References Car"/>
    <w:link w:val="Paragraphedeliste"/>
    <w:uiPriority w:val="34"/>
    <w:rsid w:val="00DA25AC"/>
    <w:rPr>
      <w:rFonts w:ascii="Garamond" w:eastAsia="Times New Roman" w:hAnsi="Garamond" w:cs="Times New Roman"/>
      <w:sz w:val="23"/>
      <w:szCs w:val="24"/>
    </w:rPr>
  </w:style>
  <w:style w:type="paragraph" w:customStyle="1" w:styleId="Default">
    <w:name w:val="Default"/>
    <w:rsid w:val="00DA25AC"/>
    <w:pPr>
      <w:autoSpaceDE w:val="0"/>
      <w:autoSpaceDN w:val="0"/>
      <w:adjustRightInd w:val="0"/>
      <w:spacing w:before="100" w:beforeAutospacing="1" w:after="240"/>
      <w:jc w:val="both"/>
    </w:pPr>
    <w:rPr>
      <w:rFonts w:ascii="Times New Roman" w:eastAsia="Calibri" w:hAnsi="Times New Roman" w:cs="Times New Roman"/>
      <w:color w:val="000000"/>
      <w:sz w:val="24"/>
      <w:szCs w:val="24"/>
      <w:lang w:val="fr-FR" w:eastAsia="fr-FR"/>
    </w:rPr>
  </w:style>
  <w:style w:type="character" w:customStyle="1" w:styleId="NotedebasdepageCar1">
    <w:name w:val="Note de bas de page Car1"/>
    <w:aliases w:val="FOOTNOTES Car,fn Car,single space Car,footnote text Car1,Texte de note de bas de page Car1,footnote text Car Car,Texte de note de bas de page Car Car,footnote text Car Car Car Car,footnote text Car1 Car Car,Footnote Text1 Car"/>
    <w:rsid w:val="00DA25AC"/>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
    <w:rsid w:val="00393E16"/>
    <w:rPr>
      <w:rFonts w:asciiTheme="majorHAnsi" w:eastAsiaTheme="majorEastAsia" w:hAnsiTheme="majorHAnsi" w:cstheme="majorBidi"/>
      <w:b/>
      <w:bCs/>
      <w:i/>
      <w:iCs/>
      <w:color w:val="4F81BD" w:themeColor="accent1"/>
      <w:lang w:val="fr-FR" w:eastAsia="fr-FR"/>
    </w:rPr>
  </w:style>
  <w:style w:type="character" w:customStyle="1" w:styleId="Titre5Car">
    <w:name w:val="Titre 5 Car"/>
    <w:basedOn w:val="Policepardfaut"/>
    <w:link w:val="Titre5"/>
    <w:uiPriority w:val="9"/>
    <w:rsid w:val="00393E16"/>
    <w:rPr>
      <w:rFonts w:asciiTheme="majorHAnsi" w:eastAsiaTheme="majorEastAsia" w:hAnsiTheme="majorHAnsi" w:cstheme="majorBidi"/>
      <w:color w:val="243F60" w:themeColor="accent1" w:themeShade="7F"/>
      <w:lang w:val="fr-FR" w:eastAsia="fr-FR"/>
    </w:rPr>
  </w:style>
  <w:style w:type="paragraph" w:styleId="Notedefin">
    <w:name w:val="endnote text"/>
    <w:basedOn w:val="Normal"/>
    <w:link w:val="NotedefinCar"/>
    <w:uiPriority w:val="99"/>
    <w:unhideWhenUsed/>
    <w:rsid w:val="00393E16"/>
    <w:pPr>
      <w:spacing w:before="100" w:beforeAutospacing="1" w:after="200" w:line="276" w:lineRule="auto"/>
      <w:jc w:val="both"/>
    </w:pPr>
    <w:rPr>
      <w:rFonts w:ascii="Calibri" w:hAnsi="Calibri"/>
      <w:sz w:val="20"/>
      <w:szCs w:val="20"/>
      <w:lang w:val="x-none" w:eastAsia="x-none"/>
    </w:rPr>
  </w:style>
  <w:style w:type="character" w:customStyle="1" w:styleId="NotedefinCar">
    <w:name w:val="Note de fin Car"/>
    <w:basedOn w:val="Policepardfaut"/>
    <w:link w:val="Notedefin"/>
    <w:uiPriority w:val="99"/>
    <w:rsid w:val="00393E16"/>
    <w:rPr>
      <w:rFonts w:ascii="Calibri" w:eastAsia="Times New Roman" w:hAnsi="Calibri" w:cs="Times New Roman"/>
      <w:sz w:val="20"/>
      <w:szCs w:val="20"/>
      <w:lang w:val="x-none" w:eastAsia="x-none"/>
    </w:rPr>
  </w:style>
  <w:style w:type="paragraph" w:styleId="En-ttedetabledesmatires">
    <w:name w:val="TOC Heading"/>
    <w:basedOn w:val="Titre1"/>
    <w:next w:val="Normal"/>
    <w:uiPriority w:val="39"/>
    <w:unhideWhenUsed/>
    <w:qFormat/>
    <w:rsid w:val="00B601EE"/>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val="fr-FR" w:eastAsia="fr-FR"/>
    </w:rPr>
  </w:style>
  <w:style w:type="paragraph" w:styleId="TM1">
    <w:name w:val="toc 1"/>
    <w:basedOn w:val="Normal"/>
    <w:next w:val="Normal"/>
    <w:autoRedefine/>
    <w:uiPriority w:val="39"/>
    <w:unhideWhenUsed/>
    <w:rsid w:val="00B601EE"/>
    <w:pPr>
      <w:spacing w:after="100"/>
    </w:pPr>
  </w:style>
  <w:style w:type="paragraph" w:styleId="TM3">
    <w:name w:val="toc 3"/>
    <w:basedOn w:val="Normal"/>
    <w:next w:val="Normal"/>
    <w:autoRedefine/>
    <w:uiPriority w:val="39"/>
    <w:unhideWhenUsed/>
    <w:rsid w:val="00B601EE"/>
    <w:pPr>
      <w:spacing w:after="100"/>
      <w:ind w:left="460"/>
    </w:pPr>
  </w:style>
  <w:style w:type="paragraph" w:styleId="TM2">
    <w:name w:val="toc 2"/>
    <w:basedOn w:val="Normal"/>
    <w:next w:val="Normal"/>
    <w:autoRedefine/>
    <w:uiPriority w:val="39"/>
    <w:unhideWhenUsed/>
    <w:rsid w:val="00B601EE"/>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6701">
      <w:bodyDiv w:val="1"/>
      <w:marLeft w:val="0"/>
      <w:marRight w:val="0"/>
      <w:marTop w:val="0"/>
      <w:marBottom w:val="0"/>
      <w:divBdr>
        <w:top w:val="none" w:sz="0" w:space="0" w:color="auto"/>
        <w:left w:val="none" w:sz="0" w:space="0" w:color="auto"/>
        <w:bottom w:val="none" w:sz="0" w:space="0" w:color="auto"/>
        <w:right w:val="none" w:sz="0" w:space="0" w:color="auto"/>
      </w:divBdr>
      <w:divsChild>
        <w:div w:id="16202361">
          <w:marLeft w:val="720"/>
          <w:marRight w:val="0"/>
          <w:marTop w:val="80"/>
          <w:marBottom w:val="0"/>
          <w:divBdr>
            <w:top w:val="none" w:sz="0" w:space="0" w:color="auto"/>
            <w:left w:val="none" w:sz="0" w:space="0" w:color="auto"/>
            <w:bottom w:val="none" w:sz="0" w:space="0" w:color="auto"/>
            <w:right w:val="none" w:sz="0" w:space="0" w:color="auto"/>
          </w:divBdr>
        </w:div>
        <w:div w:id="264188468">
          <w:marLeft w:val="720"/>
          <w:marRight w:val="0"/>
          <w:marTop w:val="80"/>
          <w:marBottom w:val="0"/>
          <w:divBdr>
            <w:top w:val="none" w:sz="0" w:space="0" w:color="auto"/>
            <w:left w:val="none" w:sz="0" w:space="0" w:color="auto"/>
            <w:bottom w:val="none" w:sz="0" w:space="0" w:color="auto"/>
            <w:right w:val="none" w:sz="0" w:space="0" w:color="auto"/>
          </w:divBdr>
        </w:div>
        <w:div w:id="609967575">
          <w:marLeft w:val="720"/>
          <w:marRight w:val="0"/>
          <w:marTop w:val="80"/>
          <w:marBottom w:val="0"/>
          <w:divBdr>
            <w:top w:val="none" w:sz="0" w:space="0" w:color="auto"/>
            <w:left w:val="none" w:sz="0" w:space="0" w:color="auto"/>
            <w:bottom w:val="none" w:sz="0" w:space="0" w:color="auto"/>
            <w:right w:val="none" w:sz="0" w:space="0" w:color="auto"/>
          </w:divBdr>
        </w:div>
        <w:div w:id="847251711">
          <w:marLeft w:val="720"/>
          <w:marRight w:val="0"/>
          <w:marTop w:val="80"/>
          <w:marBottom w:val="0"/>
          <w:divBdr>
            <w:top w:val="none" w:sz="0" w:space="0" w:color="auto"/>
            <w:left w:val="none" w:sz="0" w:space="0" w:color="auto"/>
            <w:bottom w:val="none" w:sz="0" w:space="0" w:color="auto"/>
            <w:right w:val="none" w:sz="0" w:space="0" w:color="auto"/>
          </w:divBdr>
        </w:div>
        <w:div w:id="1062369572">
          <w:marLeft w:val="720"/>
          <w:marRight w:val="0"/>
          <w:marTop w:val="80"/>
          <w:marBottom w:val="0"/>
          <w:divBdr>
            <w:top w:val="none" w:sz="0" w:space="0" w:color="auto"/>
            <w:left w:val="none" w:sz="0" w:space="0" w:color="auto"/>
            <w:bottom w:val="none" w:sz="0" w:space="0" w:color="auto"/>
            <w:right w:val="none" w:sz="0" w:space="0" w:color="auto"/>
          </w:divBdr>
        </w:div>
        <w:div w:id="1785153464">
          <w:marLeft w:val="720"/>
          <w:marRight w:val="0"/>
          <w:marTop w:val="80"/>
          <w:marBottom w:val="0"/>
          <w:divBdr>
            <w:top w:val="none" w:sz="0" w:space="0" w:color="auto"/>
            <w:left w:val="none" w:sz="0" w:space="0" w:color="auto"/>
            <w:bottom w:val="none" w:sz="0" w:space="0" w:color="auto"/>
            <w:right w:val="none" w:sz="0" w:space="0" w:color="auto"/>
          </w:divBdr>
        </w:div>
        <w:div w:id="2125537302">
          <w:marLeft w:val="720"/>
          <w:marRight w:val="0"/>
          <w:marTop w:val="80"/>
          <w:marBottom w:val="0"/>
          <w:divBdr>
            <w:top w:val="none" w:sz="0" w:space="0" w:color="auto"/>
            <w:left w:val="none" w:sz="0" w:space="0" w:color="auto"/>
            <w:bottom w:val="none" w:sz="0" w:space="0" w:color="auto"/>
            <w:right w:val="none" w:sz="0" w:space="0" w:color="auto"/>
          </w:divBdr>
        </w:div>
      </w:divsChild>
    </w:div>
    <w:div w:id="207304986">
      <w:bodyDiv w:val="1"/>
      <w:marLeft w:val="0"/>
      <w:marRight w:val="0"/>
      <w:marTop w:val="0"/>
      <w:marBottom w:val="0"/>
      <w:divBdr>
        <w:top w:val="none" w:sz="0" w:space="0" w:color="auto"/>
        <w:left w:val="none" w:sz="0" w:space="0" w:color="auto"/>
        <w:bottom w:val="none" w:sz="0" w:space="0" w:color="auto"/>
        <w:right w:val="none" w:sz="0" w:space="0" w:color="auto"/>
      </w:divBdr>
    </w:div>
    <w:div w:id="454175008">
      <w:bodyDiv w:val="1"/>
      <w:marLeft w:val="0"/>
      <w:marRight w:val="0"/>
      <w:marTop w:val="0"/>
      <w:marBottom w:val="0"/>
      <w:divBdr>
        <w:top w:val="none" w:sz="0" w:space="0" w:color="auto"/>
        <w:left w:val="none" w:sz="0" w:space="0" w:color="auto"/>
        <w:bottom w:val="none" w:sz="0" w:space="0" w:color="auto"/>
        <w:right w:val="none" w:sz="0" w:space="0" w:color="auto"/>
      </w:divBdr>
      <w:divsChild>
        <w:div w:id="9187280">
          <w:marLeft w:val="0"/>
          <w:marRight w:val="0"/>
          <w:marTop w:val="115"/>
          <w:marBottom w:val="0"/>
          <w:divBdr>
            <w:top w:val="none" w:sz="0" w:space="0" w:color="auto"/>
            <w:left w:val="none" w:sz="0" w:space="0" w:color="auto"/>
            <w:bottom w:val="none" w:sz="0" w:space="0" w:color="auto"/>
            <w:right w:val="none" w:sz="0" w:space="0" w:color="auto"/>
          </w:divBdr>
        </w:div>
        <w:div w:id="204024082">
          <w:marLeft w:val="0"/>
          <w:marRight w:val="0"/>
          <w:marTop w:val="115"/>
          <w:marBottom w:val="0"/>
          <w:divBdr>
            <w:top w:val="none" w:sz="0" w:space="0" w:color="auto"/>
            <w:left w:val="none" w:sz="0" w:space="0" w:color="auto"/>
            <w:bottom w:val="none" w:sz="0" w:space="0" w:color="auto"/>
            <w:right w:val="none" w:sz="0" w:space="0" w:color="auto"/>
          </w:divBdr>
        </w:div>
        <w:div w:id="2010938082">
          <w:marLeft w:val="0"/>
          <w:marRight w:val="0"/>
          <w:marTop w:val="115"/>
          <w:marBottom w:val="0"/>
          <w:divBdr>
            <w:top w:val="none" w:sz="0" w:space="0" w:color="auto"/>
            <w:left w:val="none" w:sz="0" w:space="0" w:color="auto"/>
            <w:bottom w:val="none" w:sz="0" w:space="0" w:color="auto"/>
            <w:right w:val="none" w:sz="0" w:space="0" w:color="auto"/>
          </w:divBdr>
        </w:div>
      </w:divsChild>
    </w:div>
    <w:div w:id="468934504">
      <w:bodyDiv w:val="1"/>
      <w:marLeft w:val="0"/>
      <w:marRight w:val="0"/>
      <w:marTop w:val="0"/>
      <w:marBottom w:val="0"/>
      <w:divBdr>
        <w:top w:val="none" w:sz="0" w:space="0" w:color="auto"/>
        <w:left w:val="none" w:sz="0" w:space="0" w:color="auto"/>
        <w:bottom w:val="none" w:sz="0" w:space="0" w:color="auto"/>
        <w:right w:val="none" w:sz="0" w:space="0" w:color="auto"/>
      </w:divBdr>
      <w:divsChild>
        <w:div w:id="876937467">
          <w:marLeft w:val="0"/>
          <w:marRight w:val="0"/>
          <w:marTop w:val="96"/>
          <w:marBottom w:val="0"/>
          <w:divBdr>
            <w:top w:val="none" w:sz="0" w:space="0" w:color="auto"/>
            <w:left w:val="none" w:sz="0" w:space="0" w:color="auto"/>
            <w:bottom w:val="none" w:sz="0" w:space="0" w:color="auto"/>
            <w:right w:val="none" w:sz="0" w:space="0" w:color="auto"/>
          </w:divBdr>
        </w:div>
        <w:div w:id="1745641501">
          <w:marLeft w:val="0"/>
          <w:marRight w:val="0"/>
          <w:marTop w:val="96"/>
          <w:marBottom w:val="0"/>
          <w:divBdr>
            <w:top w:val="none" w:sz="0" w:space="0" w:color="auto"/>
            <w:left w:val="none" w:sz="0" w:space="0" w:color="auto"/>
            <w:bottom w:val="none" w:sz="0" w:space="0" w:color="auto"/>
            <w:right w:val="none" w:sz="0" w:space="0" w:color="auto"/>
          </w:divBdr>
        </w:div>
      </w:divsChild>
    </w:div>
    <w:div w:id="531186970">
      <w:bodyDiv w:val="1"/>
      <w:marLeft w:val="0"/>
      <w:marRight w:val="0"/>
      <w:marTop w:val="0"/>
      <w:marBottom w:val="0"/>
      <w:divBdr>
        <w:top w:val="none" w:sz="0" w:space="0" w:color="auto"/>
        <w:left w:val="none" w:sz="0" w:space="0" w:color="auto"/>
        <w:bottom w:val="none" w:sz="0" w:space="0" w:color="auto"/>
        <w:right w:val="none" w:sz="0" w:space="0" w:color="auto"/>
      </w:divBdr>
    </w:div>
    <w:div w:id="657921081">
      <w:bodyDiv w:val="1"/>
      <w:marLeft w:val="0"/>
      <w:marRight w:val="0"/>
      <w:marTop w:val="0"/>
      <w:marBottom w:val="0"/>
      <w:divBdr>
        <w:top w:val="none" w:sz="0" w:space="0" w:color="auto"/>
        <w:left w:val="none" w:sz="0" w:space="0" w:color="auto"/>
        <w:bottom w:val="none" w:sz="0" w:space="0" w:color="auto"/>
        <w:right w:val="none" w:sz="0" w:space="0" w:color="auto"/>
      </w:divBdr>
      <w:divsChild>
        <w:div w:id="254485803">
          <w:marLeft w:val="0"/>
          <w:marRight w:val="0"/>
          <w:marTop w:val="115"/>
          <w:marBottom w:val="0"/>
          <w:divBdr>
            <w:top w:val="none" w:sz="0" w:space="0" w:color="auto"/>
            <w:left w:val="none" w:sz="0" w:space="0" w:color="auto"/>
            <w:bottom w:val="none" w:sz="0" w:space="0" w:color="auto"/>
            <w:right w:val="none" w:sz="0" w:space="0" w:color="auto"/>
          </w:divBdr>
        </w:div>
        <w:div w:id="732506585">
          <w:marLeft w:val="0"/>
          <w:marRight w:val="0"/>
          <w:marTop w:val="115"/>
          <w:marBottom w:val="0"/>
          <w:divBdr>
            <w:top w:val="none" w:sz="0" w:space="0" w:color="auto"/>
            <w:left w:val="none" w:sz="0" w:space="0" w:color="auto"/>
            <w:bottom w:val="none" w:sz="0" w:space="0" w:color="auto"/>
            <w:right w:val="none" w:sz="0" w:space="0" w:color="auto"/>
          </w:divBdr>
        </w:div>
        <w:div w:id="1565683000">
          <w:marLeft w:val="0"/>
          <w:marRight w:val="0"/>
          <w:marTop w:val="115"/>
          <w:marBottom w:val="0"/>
          <w:divBdr>
            <w:top w:val="none" w:sz="0" w:space="0" w:color="auto"/>
            <w:left w:val="none" w:sz="0" w:space="0" w:color="auto"/>
            <w:bottom w:val="none" w:sz="0" w:space="0" w:color="auto"/>
            <w:right w:val="none" w:sz="0" w:space="0" w:color="auto"/>
          </w:divBdr>
        </w:div>
      </w:divsChild>
    </w:div>
    <w:div w:id="681787176">
      <w:bodyDiv w:val="1"/>
      <w:marLeft w:val="0"/>
      <w:marRight w:val="0"/>
      <w:marTop w:val="0"/>
      <w:marBottom w:val="0"/>
      <w:divBdr>
        <w:top w:val="none" w:sz="0" w:space="0" w:color="auto"/>
        <w:left w:val="none" w:sz="0" w:space="0" w:color="auto"/>
        <w:bottom w:val="none" w:sz="0" w:space="0" w:color="auto"/>
        <w:right w:val="none" w:sz="0" w:space="0" w:color="auto"/>
      </w:divBdr>
      <w:divsChild>
        <w:div w:id="206643925">
          <w:marLeft w:val="0"/>
          <w:marRight w:val="0"/>
          <w:marTop w:val="115"/>
          <w:marBottom w:val="0"/>
          <w:divBdr>
            <w:top w:val="none" w:sz="0" w:space="0" w:color="auto"/>
            <w:left w:val="none" w:sz="0" w:space="0" w:color="auto"/>
            <w:bottom w:val="none" w:sz="0" w:space="0" w:color="auto"/>
            <w:right w:val="none" w:sz="0" w:space="0" w:color="auto"/>
          </w:divBdr>
        </w:div>
        <w:div w:id="720831293">
          <w:marLeft w:val="0"/>
          <w:marRight w:val="0"/>
          <w:marTop w:val="115"/>
          <w:marBottom w:val="0"/>
          <w:divBdr>
            <w:top w:val="none" w:sz="0" w:space="0" w:color="auto"/>
            <w:left w:val="none" w:sz="0" w:space="0" w:color="auto"/>
            <w:bottom w:val="none" w:sz="0" w:space="0" w:color="auto"/>
            <w:right w:val="none" w:sz="0" w:space="0" w:color="auto"/>
          </w:divBdr>
        </w:div>
        <w:div w:id="1433280267">
          <w:marLeft w:val="0"/>
          <w:marRight w:val="0"/>
          <w:marTop w:val="115"/>
          <w:marBottom w:val="0"/>
          <w:divBdr>
            <w:top w:val="none" w:sz="0" w:space="0" w:color="auto"/>
            <w:left w:val="none" w:sz="0" w:space="0" w:color="auto"/>
            <w:bottom w:val="none" w:sz="0" w:space="0" w:color="auto"/>
            <w:right w:val="none" w:sz="0" w:space="0" w:color="auto"/>
          </w:divBdr>
        </w:div>
        <w:div w:id="1467315466">
          <w:marLeft w:val="0"/>
          <w:marRight w:val="0"/>
          <w:marTop w:val="115"/>
          <w:marBottom w:val="0"/>
          <w:divBdr>
            <w:top w:val="none" w:sz="0" w:space="0" w:color="auto"/>
            <w:left w:val="none" w:sz="0" w:space="0" w:color="auto"/>
            <w:bottom w:val="none" w:sz="0" w:space="0" w:color="auto"/>
            <w:right w:val="none" w:sz="0" w:space="0" w:color="auto"/>
          </w:divBdr>
        </w:div>
      </w:divsChild>
    </w:div>
    <w:div w:id="757874638">
      <w:bodyDiv w:val="1"/>
      <w:marLeft w:val="0"/>
      <w:marRight w:val="0"/>
      <w:marTop w:val="0"/>
      <w:marBottom w:val="0"/>
      <w:divBdr>
        <w:top w:val="none" w:sz="0" w:space="0" w:color="auto"/>
        <w:left w:val="none" w:sz="0" w:space="0" w:color="auto"/>
        <w:bottom w:val="none" w:sz="0" w:space="0" w:color="auto"/>
        <w:right w:val="none" w:sz="0" w:space="0" w:color="auto"/>
      </w:divBdr>
    </w:div>
    <w:div w:id="789395600">
      <w:bodyDiv w:val="1"/>
      <w:marLeft w:val="0"/>
      <w:marRight w:val="0"/>
      <w:marTop w:val="0"/>
      <w:marBottom w:val="0"/>
      <w:divBdr>
        <w:top w:val="none" w:sz="0" w:space="0" w:color="auto"/>
        <w:left w:val="none" w:sz="0" w:space="0" w:color="auto"/>
        <w:bottom w:val="none" w:sz="0" w:space="0" w:color="auto"/>
        <w:right w:val="none" w:sz="0" w:space="0" w:color="auto"/>
      </w:divBdr>
    </w:div>
    <w:div w:id="791439329">
      <w:bodyDiv w:val="1"/>
      <w:marLeft w:val="0"/>
      <w:marRight w:val="0"/>
      <w:marTop w:val="0"/>
      <w:marBottom w:val="0"/>
      <w:divBdr>
        <w:top w:val="none" w:sz="0" w:space="0" w:color="auto"/>
        <w:left w:val="none" w:sz="0" w:space="0" w:color="auto"/>
        <w:bottom w:val="none" w:sz="0" w:space="0" w:color="auto"/>
        <w:right w:val="none" w:sz="0" w:space="0" w:color="auto"/>
      </w:divBdr>
    </w:div>
    <w:div w:id="848907700">
      <w:bodyDiv w:val="1"/>
      <w:marLeft w:val="0"/>
      <w:marRight w:val="0"/>
      <w:marTop w:val="0"/>
      <w:marBottom w:val="0"/>
      <w:divBdr>
        <w:top w:val="none" w:sz="0" w:space="0" w:color="auto"/>
        <w:left w:val="none" w:sz="0" w:space="0" w:color="auto"/>
        <w:bottom w:val="none" w:sz="0" w:space="0" w:color="auto"/>
        <w:right w:val="none" w:sz="0" w:space="0" w:color="auto"/>
      </w:divBdr>
    </w:div>
    <w:div w:id="865947147">
      <w:bodyDiv w:val="1"/>
      <w:marLeft w:val="0"/>
      <w:marRight w:val="0"/>
      <w:marTop w:val="0"/>
      <w:marBottom w:val="0"/>
      <w:divBdr>
        <w:top w:val="none" w:sz="0" w:space="0" w:color="auto"/>
        <w:left w:val="none" w:sz="0" w:space="0" w:color="auto"/>
        <w:bottom w:val="none" w:sz="0" w:space="0" w:color="auto"/>
        <w:right w:val="none" w:sz="0" w:space="0" w:color="auto"/>
      </w:divBdr>
      <w:divsChild>
        <w:div w:id="51926863">
          <w:marLeft w:val="547"/>
          <w:marRight w:val="0"/>
          <w:marTop w:val="96"/>
          <w:marBottom w:val="0"/>
          <w:divBdr>
            <w:top w:val="none" w:sz="0" w:space="0" w:color="auto"/>
            <w:left w:val="none" w:sz="0" w:space="0" w:color="auto"/>
            <w:bottom w:val="none" w:sz="0" w:space="0" w:color="auto"/>
            <w:right w:val="none" w:sz="0" w:space="0" w:color="auto"/>
          </w:divBdr>
        </w:div>
        <w:div w:id="438456050">
          <w:marLeft w:val="547"/>
          <w:marRight w:val="0"/>
          <w:marTop w:val="96"/>
          <w:marBottom w:val="0"/>
          <w:divBdr>
            <w:top w:val="none" w:sz="0" w:space="0" w:color="auto"/>
            <w:left w:val="none" w:sz="0" w:space="0" w:color="auto"/>
            <w:bottom w:val="none" w:sz="0" w:space="0" w:color="auto"/>
            <w:right w:val="none" w:sz="0" w:space="0" w:color="auto"/>
          </w:divBdr>
        </w:div>
        <w:div w:id="1019042289">
          <w:marLeft w:val="547"/>
          <w:marRight w:val="0"/>
          <w:marTop w:val="96"/>
          <w:marBottom w:val="0"/>
          <w:divBdr>
            <w:top w:val="none" w:sz="0" w:space="0" w:color="auto"/>
            <w:left w:val="none" w:sz="0" w:space="0" w:color="auto"/>
            <w:bottom w:val="none" w:sz="0" w:space="0" w:color="auto"/>
            <w:right w:val="none" w:sz="0" w:space="0" w:color="auto"/>
          </w:divBdr>
        </w:div>
        <w:div w:id="1057821549">
          <w:marLeft w:val="547"/>
          <w:marRight w:val="0"/>
          <w:marTop w:val="96"/>
          <w:marBottom w:val="0"/>
          <w:divBdr>
            <w:top w:val="none" w:sz="0" w:space="0" w:color="auto"/>
            <w:left w:val="none" w:sz="0" w:space="0" w:color="auto"/>
            <w:bottom w:val="none" w:sz="0" w:space="0" w:color="auto"/>
            <w:right w:val="none" w:sz="0" w:space="0" w:color="auto"/>
          </w:divBdr>
        </w:div>
        <w:div w:id="1719937258">
          <w:marLeft w:val="547"/>
          <w:marRight w:val="0"/>
          <w:marTop w:val="96"/>
          <w:marBottom w:val="0"/>
          <w:divBdr>
            <w:top w:val="none" w:sz="0" w:space="0" w:color="auto"/>
            <w:left w:val="none" w:sz="0" w:space="0" w:color="auto"/>
            <w:bottom w:val="none" w:sz="0" w:space="0" w:color="auto"/>
            <w:right w:val="none" w:sz="0" w:space="0" w:color="auto"/>
          </w:divBdr>
        </w:div>
      </w:divsChild>
    </w:div>
    <w:div w:id="1093864230">
      <w:bodyDiv w:val="1"/>
      <w:marLeft w:val="0"/>
      <w:marRight w:val="0"/>
      <w:marTop w:val="0"/>
      <w:marBottom w:val="0"/>
      <w:divBdr>
        <w:top w:val="none" w:sz="0" w:space="0" w:color="auto"/>
        <w:left w:val="none" w:sz="0" w:space="0" w:color="auto"/>
        <w:bottom w:val="none" w:sz="0" w:space="0" w:color="auto"/>
        <w:right w:val="none" w:sz="0" w:space="0" w:color="auto"/>
      </w:divBdr>
    </w:div>
    <w:div w:id="1101536687">
      <w:bodyDiv w:val="1"/>
      <w:marLeft w:val="0"/>
      <w:marRight w:val="0"/>
      <w:marTop w:val="0"/>
      <w:marBottom w:val="0"/>
      <w:divBdr>
        <w:top w:val="none" w:sz="0" w:space="0" w:color="auto"/>
        <w:left w:val="none" w:sz="0" w:space="0" w:color="auto"/>
        <w:bottom w:val="none" w:sz="0" w:space="0" w:color="auto"/>
        <w:right w:val="none" w:sz="0" w:space="0" w:color="auto"/>
      </w:divBdr>
      <w:divsChild>
        <w:div w:id="377513771">
          <w:marLeft w:val="547"/>
          <w:marRight w:val="0"/>
          <w:marTop w:val="106"/>
          <w:marBottom w:val="0"/>
          <w:divBdr>
            <w:top w:val="none" w:sz="0" w:space="0" w:color="auto"/>
            <w:left w:val="none" w:sz="0" w:space="0" w:color="auto"/>
            <w:bottom w:val="none" w:sz="0" w:space="0" w:color="auto"/>
            <w:right w:val="none" w:sz="0" w:space="0" w:color="auto"/>
          </w:divBdr>
        </w:div>
        <w:div w:id="688989475">
          <w:marLeft w:val="547"/>
          <w:marRight w:val="0"/>
          <w:marTop w:val="106"/>
          <w:marBottom w:val="0"/>
          <w:divBdr>
            <w:top w:val="none" w:sz="0" w:space="0" w:color="auto"/>
            <w:left w:val="none" w:sz="0" w:space="0" w:color="auto"/>
            <w:bottom w:val="none" w:sz="0" w:space="0" w:color="auto"/>
            <w:right w:val="none" w:sz="0" w:space="0" w:color="auto"/>
          </w:divBdr>
        </w:div>
      </w:divsChild>
    </w:div>
    <w:div w:id="1115296937">
      <w:bodyDiv w:val="1"/>
      <w:marLeft w:val="0"/>
      <w:marRight w:val="0"/>
      <w:marTop w:val="0"/>
      <w:marBottom w:val="0"/>
      <w:divBdr>
        <w:top w:val="none" w:sz="0" w:space="0" w:color="auto"/>
        <w:left w:val="none" w:sz="0" w:space="0" w:color="auto"/>
        <w:bottom w:val="none" w:sz="0" w:space="0" w:color="auto"/>
        <w:right w:val="none" w:sz="0" w:space="0" w:color="auto"/>
      </w:divBdr>
    </w:div>
    <w:div w:id="1172917873">
      <w:bodyDiv w:val="1"/>
      <w:marLeft w:val="0"/>
      <w:marRight w:val="0"/>
      <w:marTop w:val="0"/>
      <w:marBottom w:val="0"/>
      <w:divBdr>
        <w:top w:val="none" w:sz="0" w:space="0" w:color="auto"/>
        <w:left w:val="none" w:sz="0" w:space="0" w:color="auto"/>
        <w:bottom w:val="none" w:sz="0" w:space="0" w:color="auto"/>
        <w:right w:val="none" w:sz="0" w:space="0" w:color="auto"/>
      </w:divBdr>
    </w:div>
    <w:div w:id="1601136978">
      <w:bodyDiv w:val="1"/>
      <w:marLeft w:val="0"/>
      <w:marRight w:val="0"/>
      <w:marTop w:val="0"/>
      <w:marBottom w:val="0"/>
      <w:divBdr>
        <w:top w:val="none" w:sz="0" w:space="0" w:color="auto"/>
        <w:left w:val="none" w:sz="0" w:space="0" w:color="auto"/>
        <w:bottom w:val="none" w:sz="0" w:space="0" w:color="auto"/>
        <w:right w:val="none" w:sz="0" w:space="0" w:color="auto"/>
      </w:divBdr>
    </w:div>
    <w:div w:id="1812210991">
      <w:bodyDiv w:val="1"/>
      <w:marLeft w:val="0"/>
      <w:marRight w:val="0"/>
      <w:marTop w:val="0"/>
      <w:marBottom w:val="0"/>
      <w:divBdr>
        <w:top w:val="none" w:sz="0" w:space="0" w:color="auto"/>
        <w:left w:val="none" w:sz="0" w:space="0" w:color="auto"/>
        <w:bottom w:val="none" w:sz="0" w:space="0" w:color="auto"/>
        <w:right w:val="none" w:sz="0" w:space="0" w:color="auto"/>
      </w:divBdr>
      <w:divsChild>
        <w:div w:id="2012099230">
          <w:marLeft w:val="720"/>
          <w:marRight w:val="0"/>
          <w:marTop w:val="115"/>
          <w:marBottom w:val="0"/>
          <w:divBdr>
            <w:top w:val="none" w:sz="0" w:space="0" w:color="auto"/>
            <w:left w:val="none" w:sz="0" w:space="0" w:color="auto"/>
            <w:bottom w:val="none" w:sz="0" w:space="0" w:color="auto"/>
            <w:right w:val="none" w:sz="0" w:space="0" w:color="auto"/>
          </w:divBdr>
        </w:div>
      </w:divsChild>
    </w:div>
    <w:div w:id="1814829908">
      <w:bodyDiv w:val="1"/>
      <w:marLeft w:val="0"/>
      <w:marRight w:val="0"/>
      <w:marTop w:val="0"/>
      <w:marBottom w:val="0"/>
      <w:divBdr>
        <w:top w:val="none" w:sz="0" w:space="0" w:color="auto"/>
        <w:left w:val="none" w:sz="0" w:space="0" w:color="auto"/>
        <w:bottom w:val="none" w:sz="0" w:space="0" w:color="auto"/>
        <w:right w:val="none" w:sz="0" w:space="0" w:color="auto"/>
      </w:divBdr>
    </w:div>
    <w:div w:id="2049604221">
      <w:bodyDiv w:val="1"/>
      <w:marLeft w:val="0"/>
      <w:marRight w:val="0"/>
      <w:marTop w:val="0"/>
      <w:marBottom w:val="0"/>
      <w:divBdr>
        <w:top w:val="none" w:sz="0" w:space="0" w:color="auto"/>
        <w:left w:val="none" w:sz="0" w:space="0" w:color="auto"/>
        <w:bottom w:val="none" w:sz="0" w:space="0" w:color="auto"/>
        <w:right w:val="none" w:sz="0" w:space="0" w:color="auto"/>
      </w:divBdr>
      <w:divsChild>
        <w:div w:id="1596741481">
          <w:marLeft w:val="0"/>
          <w:marRight w:val="0"/>
          <w:marTop w:val="125"/>
          <w:marBottom w:val="0"/>
          <w:divBdr>
            <w:top w:val="none" w:sz="0" w:space="0" w:color="auto"/>
            <w:left w:val="none" w:sz="0" w:space="0" w:color="auto"/>
            <w:bottom w:val="none" w:sz="0" w:space="0" w:color="auto"/>
            <w:right w:val="none" w:sz="0" w:space="0" w:color="auto"/>
          </w:divBdr>
        </w:div>
        <w:div w:id="2015914801">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5132-3868-4B14-B455-98405BFB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10323</Words>
  <Characters>56777</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66967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Telesphore Kabore</dc:creator>
  <cp:lastModifiedBy>PNLP1</cp:lastModifiedBy>
  <cp:revision>15</cp:revision>
  <cp:lastPrinted>2016-03-30T15:04:00Z</cp:lastPrinted>
  <dcterms:created xsi:type="dcterms:W3CDTF">2016-12-13T11:57:00Z</dcterms:created>
  <dcterms:modified xsi:type="dcterms:W3CDTF">2017-03-17T18:39:00Z</dcterms:modified>
</cp:coreProperties>
</file>