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ACC5B" w14:textId="77777777" w:rsidR="00E219A5" w:rsidRDefault="00E219A5" w:rsidP="005F749B">
      <w:pPr>
        <w:jc w:val="center"/>
        <w:rPr>
          <w:b/>
        </w:rPr>
      </w:pPr>
      <w:bookmarkStart w:id="0" w:name="_GoBack"/>
      <w:bookmarkEnd w:id="0"/>
      <w:r>
        <w:rPr>
          <w:b/>
        </w:rPr>
        <w:t>REPUBLIQUE DE GUINEE</w:t>
      </w:r>
    </w:p>
    <w:p w14:paraId="4AFE9EE4" w14:textId="77777777" w:rsidR="00E219A5" w:rsidRDefault="00E219A5" w:rsidP="005F749B">
      <w:pPr>
        <w:jc w:val="center"/>
        <w:rPr>
          <w:b/>
        </w:rPr>
      </w:pPr>
      <w:r>
        <w:rPr>
          <w:b/>
        </w:rPr>
        <w:t>Travail-Justice-Solidarité</w:t>
      </w:r>
    </w:p>
    <w:p w14:paraId="252276E2" w14:textId="2131804D" w:rsidR="00E219A5" w:rsidRDefault="005F749B" w:rsidP="005F749B">
      <w:pPr>
        <w:jc w:val="center"/>
        <w:rPr>
          <w:b/>
        </w:rPr>
      </w:pPr>
      <w:r>
        <w:rPr>
          <w:b/>
        </w:rPr>
        <w:t>****</w:t>
      </w:r>
    </w:p>
    <w:p w14:paraId="5C078DC9" w14:textId="49A8BCAB" w:rsidR="00AD4027" w:rsidRDefault="00E219A5" w:rsidP="005F749B">
      <w:pPr>
        <w:jc w:val="center"/>
      </w:pPr>
      <w:r>
        <w:rPr>
          <w:b/>
        </w:rPr>
        <w:t>MINISTERE DE LA SANTE</w:t>
      </w:r>
    </w:p>
    <w:p w14:paraId="28D74617" w14:textId="77777777" w:rsidR="00E219A5" w:rsidRDefault="00E219A5"/>
    <w:p w14:paraId="65A8B3AC" w14:textId="77777777" w:rsidR="00E219A5" w:rsidRDefault="00E219A5"/>
    <w:p w14:paraId="1401CD17" w14:textId="77777777" w:rsidR="00E219A5" w:rsidRDefault="00E219A5"/>
    <w:p w14:paraId="2425ABA5" w14:textId="77777777" w:rsidR="00E219A5" w:rsidRDefault="00E219A5"/>
    <w:p w14:paraId="5436ACEF" w14:textId="79DC08BD" w:rsidR="00E219A5" w:rsidRDefault="00E219A5"/>
    <w:p w14:paraId="09483B9E" w14:textId="17701B5C" w:rsidR="005F749B" w:rsidRDefault="005F749B"/>
    <w:p w14:paraId="42D66586" w14:textId="76F3C581" w:rsidR="005F749B" w:rsidRDefault="005F749B"/>
    <w:p w14:paraId="00ECCCE5" w14:textId="792E5232" w:rsidR="005F749B" w:rsidRDefault="005F749B"/>
    <w:p w14:paraId="01144D04" w14:textId="77777777" w:rsidR="005F749B" w:rsidRDefault="005F749B"/>
    <w:p w14:paraId="50953E6A" w14:textId="77777777" w:rsidR="00E219A5" w:rsidRDefault="00E219A5"/>
    <w:p w14:paraId="08885070" w14:textId="6D7198AE" w:rsidR="00E219A5" w:rsidRPr="001910CA" w:rsidRDefault="00E219A5" w:rsidP="00E219A5">
      <w:pPr>
        <w:jc w:val="center"/>
        <w:rPr>
          <w:rFonts w:ascii="Arial" w:hAnsi="Arial" w:cs="Arial"/>
          <w:b/>
          <w:sz w:val="56"/>
        </w:rPr>
      </w:pPr>
      <w:r w:rsidRPr="001910CA">
        <w:rPr>
          <w:rFonts w:ascii="Arial" w:hAnsi="Arial" w:cs="Arial"/>
          <w:b/>
          <w:sz w:val="56"/>
        </w:rPr>
        <w:t xml:space="preserve">MANUEL </w:t>
      </w:r>
      <w:del w:id="1" w:author="MOUSTAPHA" w:date="2018-02-02T09:43:00Z">
        <w:r w:rsidR="003F0A0F" w:rsidDel="00656742">
          <w:rPr>
            <w:rFonts w:ascii="Arial" w:hAnsi="Arial" w:cs="Arial"/>
            <w:b/>
            <w:sz w:val="56"/>
          </w:rPr>
          <w:delText>PROVISOIRE</w:delText>
        </w:r>
      </w:del>
      <w:del w:id="2" w:author="acer" w:date="2018-02-04T21:26:00Z">
        <w:r w:rsidR="003F0A0F" w:rsidDel="005813DC">
          <w:rPr>
            <w:rFonts w:ascii="Arial" w:hAnsi="Arial" w:cs="Arial"/>
            <w:b/>
            <w:sz w:val="56"/>
          </w:rPr>
          <w:delText xml:space="preserve"> </w:delText>
        </w:r>
      </w:del>
      <w:r w:rsidRPr="001910CA">
        <w:rPr>
          <w:rFonts w:ascii="Arial" w:hAnsi="Arial" w:cs="Arial"/>
          <w:b/>
          <w:sz w:val="56"/>
        </w:rPr>
        <w:t xml:space="preserve">DE </w:t>
      </w:r>
      <w:r w:rsidR="00BB0401">
        <w:rPr>
          <w:rFonts w:ascii="Arial" w:hAnsi="Arial" w:cs="Arial"/>
          <w:b/>
          <w:sz w:val="56"/>
        </w:rPr>
        <w:t>MISE EN ŒUVRE DE</w:t>
      </w:r>
      <w:r w:rsidR="00BB0401" w:rsidRPr="001910CA">
        <w:rPr>
          <w:rFonts w:ascii="Arial" w:hAnsi="Arial" w:cs="Arial"/>
          <w:b/>
          <w:sz w:val="56"/>
        </w:rPr>
        <w:t xml:space="preserve"> </w:t>
      </w:r>
      <w:r w:rsidRPr="001910CA">
        <w:rPr>
          <w:rFonts w:ascii="Arial" w:hAnsi="Arial" w:cs="Arial"/>
          <w:b/>
          <w:sz w:val="56"/>
        </w:rPr>
        <w:t xml:space="preserve">L’APPROCHE </w:t>
      </w:r>
      <w:r w:rsidR="0041638E" w:rsidRPr="001910CA">
        <w:rPr>
          <w:rFonts w:ascii="Arial" w:hAnsi="Arial" w:cs="Arial"/>
          <w:b/>
          <w:sz w:val="56"/>
        </w:rPr>
        <w:t>D</w:t>
      </w:r>
      <w:r w:rsidR="0041638E">
        <w:rPr>
          <w:rFonts w:ascii="Arial" w:hAnsi="Arial" w:cs="Arial"/>
          <w:b/>
          <w:sz w:val="56"/>
        </w:rPr>
        <w:t>U</w:t>
      </w:r>
      <w:r w:rsidR="0041638E" w:rsidRPr="001910CA">
        <w:rPr>
          <w:rFonts w:ascii="Arial" w:hAnsi="Arial" w:cs="Arial"/>
          <w:b/>
          <w:sz w:val="56"/>
        </w:rPr>
        <w:t xml:space="preserve"> </w:t>
      </w:r>
      <w:r w:rsidRPr="001910CA">
        <w:rPr>
          <w:rFonts w:ascii="Arial" w:hAnsi="Arial" w:cs="Arial"/>
          <w:b/>
          <w:sz w:val="56"/>
        </w:rPr>
        <w:t>FINANCEMENT BASE SUR LES RESULTATS EN GUINEE</w:t>
      </w:r>
    </w:p>
    <w:p w14:paraId="619A0CFD" w14:textId="1B57D5C9" w:rsidR="005F749B" w:rsidRDefault="005F749B" w:rsidP="00E219A5">
      <w:pPr>
        <w:jc w:val="center"/>
        <w:rPr>
          <w:rFonts w:asciiTheme="majorHAnsi" w:hAnsiTheme="majorHAnsi" w:cstheme="majorHAnsi"/>
          <w:b/>
          <w:sz w:val="56"/>
        </w:rPr>
      </w:pPr>
    </w:p>
    <w:p w14:paraId="13B15212" w14:textId="58806858" w:rsidR="005F749B" w:rsidRDefault="005F749B" w:rsidP="00E219A5">
      <w:pPr>
        <w:jc w:val="center"/>
        <w:rPr>
          <w:rFonts w:asciiTheme="majorHAnsi" w:hAnsiTheme="majorHAnsi" w:cstheme="majorHAnsi"/>
          <w:b/>
          <w:sz w:val="56"/>
        </w:rPr>
      </w:pPr>
    </w:p>
    <w:p w14:paraId="512FCB4A" w14:textId="6AA1C0DD" w:rsidR="005F749B" w:rsidRDefault="005F749B" w:rsidP="00E219A5">
      <w:pPr>
        <w:jc w:val="center"/>
        <w:rPr>
          <w:rFonts w:asciiTheme="majorHAnsi" w:hAnsiTheme="majorHAnsi" w:cstheme="majorHAnsi"/>
          <w:b/>
          <w:sz w:val="56"/>
        </w:rPr>
      </w:pPr>
    </w:p>
    <w:p w14:paraId="5A70C888" w14:textId="74D03081" w:rsidR="005F749B" w:rsidRDefault="005F749B" w:rsidP="00E219A5">
      <w:pPr>
        <w:jc w:val="center"/>
        <w:rPr>
          <w:rFonts w:asciiTheme="majorHAnsi" w:hAnsiTheme="majorHAnsi" w:cstheme="majorHAnsi"/>
          <w:b/>
          <w:sz w:val="56"/>
        </w:rPr>
      </w:pPr>
    </w:p>
    <w:p w14:paraId="71E1A897" w14:textId="328F3DD2" w:rsidR="005F749B" w:rsidRDefault="005F749B" w:rsidP="00E219A5">
      <w:pPr>
        <w:jc w:val="center"/>
        <w:rPr>
          <w:rFonts w:asciiTheme="majorHAnsi" w:hAnsiTheme="majorHAnsi" w:cstheme="majorHAnsi"/>
          <w:b/>
          <w:sz w:val="56"/>
        </w:rPr>
      </w:pPr>
    </w:p>
    <w:p w14:paraId="3C437EA6" w14:textId="3DB29622" w:rsidR="005F749B" w:rsidRDefault="005F749B" w:rsidP="00E219A5">
      <w:pPr>
        <w:jc w:val="center"/>
        <w:rPr>
          <w:rFonts w:asciiTheme="majorHAnsi" w:hAnsiTheme="majorHAnsi" w:cstheme="majorHAnsi"/>
          <w:b/>
          <w:sz w:val="56"/>
        </w:rPr>
      </w:pPr>
    </w:p>
    <w:p w14:paraId="073675AA" w14:textId="77777777" w:rsidR="005F749B" w:rsidRDefault="005F749B" w:rsidP="00E219A5">
      <w:pPr>
        <w:jc w:val="center"/>
        <w:rPr>
          <w:rFonts w:asciiTheme="majorHAnsi" w:hAnsiTheme="majorHAnsi" w:cstheme="majorHAnsi"/>
          <w:b/>
          <w:sz w:val="56"/>
        </w:rPr>
      </w:pPr>
    </w:p>
    <w:p w14:paraId="6D895C15" w14:textId="77777777" w:rsidR="005F749B" w:rsidRPr="005F749B" w:rsidRDefault="005F749B" w:rsidP="00E219A5">
      <w:pPr>
        <w:jc w:val="center"/>
        <w:rPr>
          <w:rFonts w:asciiTheme="majorHAnsi" w:hAnsiTheme="majorHAnsi" w:cstheme="majorHAnsi"/>
          <w:b/>
          <w:sz w:val="56"/>
        </w:rPr>
      </w:pPr>
    </w:p>
    <w:p w14:paraId="57DCEFA3" w14:textId="77777777" w:rsidR="005F749B" w:rsidRDefault="005F749B" w:rsidP="005F749B">
      <w:pPr>
        <w:jc w:val="center"/>
      </w:pPr>
    </w:p>
    <w:p w14:paraId="708289B0" w14:textId="118D5597" w:rsidR="00E219A5" w:rsidRPr="00F644A0" w:rsidRDefault="00303FE1" w:rsidP="005F749B">
      <w:pPr>
        <w:jc w:val="right"/>
        <w:rPr>
          <w:b/>
        </w:rPr>
      </w:pPr>
      <w:r w:rsidRPr="00F644A0">
        <w:rPr>
          <w:b/>
        </w:rPr>
        <w:t>Draft</w:t>
      </w:r>
      <w:r w:rsidR="00BB0401" w:rsidRPr="00F644A0">
        <w:rPr>
          <w:b/>
        </w:rPr>
        <w:t>2</w:t>
      </w:r>
      <w:r w:rsidRPr="00F644A0">
        <w:rPr>
          <w:b/>
        </w:rPr>
        <w:t xml:space="preserve"> </w:t>
      </w:r>
      <w:r w:rsidR="00BB0401" w:rsidRPr="00F644A0">
        <w:rPr>
          <w:b/>
        </w:rPr>
        <w:t>Version révisée nov</w:t>
      </w:r>
      <w:r w:rsidR="005F749B" w:rsidRPr="00F644A0">
        <w:rPr>
          <w:b/>
        </w:rPr>
        <w:t>embre 2017</w:t>
      </w:r>
    </w:p>
    <w:p w14:paraId="14A29862" w14:textId="6613A7C5" w:rsidR="005F749B" w:rsidRPr="00E113F2" w:rsidRDefault="005F749B" w:rsidP="00E113F2">
      <w:pPr>
        <w:jc w:val="center"/>
        <w:rPr>
          <w:rFonts w:asciiTheme="majorHAnsi" w:hAnsiTheme="majorHAnsi" w:cstheme="majorHAnsi"/>
          <w:b/>
          <w:color w:val="0070C0"/>
          <w:sz w:val="32"/>
          <w:szCs w:val="32"/>
        </w:rPr>
      </w:pPr>
      <w:r w:rsidRPr="00E113F2">
        <w:rPr>
          <w:rFonts w:asciiTheme="majorHAnsi" w:hAnsiTheme="majorHAnsi" w:cstheme="majorHAnsi"/>
          <w:b/>
          <w:color w:val="0070C0"/>
          <w:sz w:val="32"/>
          <w:szCs w:val="32"/>
        </w:rPr>
        <w:lastRenderedPageBreak/>
        <w:t>TABLE DES MATIERES</w:t>
      </w:r>
    </w:p>
    <w:p w14:paraId="76D9E8CD" w14:textId="2CA91AA0" w:rsidR="005F749B" w:rsidRPr="00F644A0" w:rsidRDefault="005F749B" w:rsidP="00F644A0">
      <w:pPr>
        <w:spacing w:line="276" w:lineRule="auto"/>
        <w:rPr>
          <w:rFonts w:cstheme="minorHAnsi"/>
          <w:b/>
          <w:sz w:val="20"/>
          <w:szCs w:val="20"/>
        </w:rPr>
      </w:pPr>
    </w:p>
    <w:p w14:paraId="28EE9726" w14:textId="3EF42911" w:rsidR="008F0454" w:rsidRPr="008F0454" w:rsidRDefault="00E925BC">
      <w:pPr>
        <w:pStyle w:val="TM1"/>
        <w:tabs>
          <w:tab w:val="right" w:leader="dot" w:pos="9016"/>
        </w:tabs>
        <w:rPr>
          <w:rFonts w:eastAsiaTheme="minorEastAsia" w:cstheme="minorHAnsi"/>
          <w:noProof/>
          <w:sz w:val="22"/>
          <w:lang w:eastAsia="fr-FR"/>
        </w:rPr>
      </w:pPr>
      <w:r w:rsidRPr="008F0454">
        <w:rPr>
          <w:rFonts w:cstheme="minorHAnsi"/>
          <w:sz w:val="22"/>
        </w:rPr>
        <w:fldChar w:fldCharType="begin"/>
      </w:r>
      <w:r w:rsidRPr="008F0454">
        <w:rPr>
          <w:rFonts w:cstheme="minorHAnsi"/>
          <w:sz w:val="22"/>
        </w:rPr>
        <w:instrText xml:space="preserve"> TOC \o "1-4" \h \z \u </w:instrText>
      </w:r>
      <w:r w:rsidRPr="008F0454">
        <w:rPr>
          <w:rFonts w:cstheme="minorHAnsi"/>
          <w:sz w:val="22"/>
        </w:rPr>
        <w:fldChar w:fldCharType="separate"/>
      </w:r>
      <w:hyperlink w:anchor="_Toc498254471" w:history="1">
        <w:r w:rsidR="008F0454" w:rsidRPr="008F0454">
          <w:rPr>
            <w:rStyle w:val="Lienhypertexte"/>
            <w:rFonts w:cstheme="minorHAnsi"/>
            <w:noProof/>
            <w:sz w:val="22"/>
          </w:rPr>
          <w:t>DEFINITIONS DES ABREVIATIONS ET SIGLES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_Toc498254471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7</w:t>
        </w:r>
        <w:r w:rsidR="008F0454" w:rsidRPr="008F0454">
          <w:rPr>
            <w:rFonts w:cstheme="minorHAnsi"/>
            <w:noProof/>
            <w:webHidden/>
            <w:sz w:val="22"/>
          </w:rPr>
          <w:fldChar w:fldCharType="end"/>
        </w:r>
      </w:hyperlink>
    </w:p>
    <w:p w14:paraId="64295F39" w14:textId="01E4D18F" w:rsidR="008F0454" w:rsidRPr="008F0454" w:rsidRDefault="006E41F1">
      <w:pPr>
        <w:pStyle w:val="TM1"/>
        <w:tabs>
          <w:tab w:val="right" w:leader="dot" w:pos="9016"/>
        </w:tabs>
        <w:rPr>
          <w:rFonts w:eastAsiaTheme="minorEastAsia" w:cstheme="minorHAnsi"/>
          <w:noProof/>
          <w:sz w:val="22"/>
          <w:lang w:eastAsia="fr-FR"/>
        </w:rPr>
      </w:pPr>
      <w:hyperlink w:anchor="_Toc498254472" w:history="1">
        <w:r w:rsidR="008F0454" w:rsidRPr="008F0454">
          <w:rPr>
            <w:rStyle w:val="Lienhypertexte"/>
            <w:rFonts w:cstheme="minorHAnsi"/>
            <w:noProof/>
            <w:sz w:val="22"/>
          </w:rPr>
          <w:t>INTRODUCTION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_Toc498254472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8</w:t>
        </w:r>
        <w:r w:rsidR="008F0454" w:rsidRPr="008F0454">
          <w:rPr>
            <w:rFonts w:cstheme="minorHAnsi"/>
            <w:noProof/>
            <w:webHidden/>
            <w:sz w:val="22"/>
          </w:rPr>
          <w:fldChar w:fldCharType="end"/>
        </w:r>
      </w:hyperlink>
    </w:p>
    <w:p w14:paraId="2237066B" w14:textId="5EF15934" w:rsidR="008F0454" w:rsidRPr="008F0454" w:rsidRDefault="006E41F1">
      <w:pPr>
        <w:pStyle w:val="TM1"/>
        <w:tabs>
          <w:tab w:val="left" w:pos="480"/>
          <w:tab w:val="right" w:leader="dot" w:pos="9016"/>
        </w:tabs>
        <w:rPr>
          <w:rFonts w:eastAsiaTheme="minorEastAsia" w:cstheme="minorHAnsi"/>
          <w:noProof/>
          <w:sz w:val="22"/>
          <w:lang w:eastAsia="fr-FR"/>
        </w:rPr>
      </w:pPr>
      <w:hyperlink w:anchor="_Toc498254473" w:history="1">
        <w:r w:rsidR="008F0454" w:rsidRPr="008F0454">
          <w:rPr>
            <w:rStyle w:val="Lienhypertexte"/>
            <w:rFonts w:cstheme="minorHAnsi"/>
            <w:noProof/>
            <w:sz w:val="22"/>
          </w:rPr>
          <w:t>I.</w:t>
        </w:r>
        <w:r w:rsidR="008F0454" w:rsidRPr="008F0454">
          <w:rPr>
            <w:rFonts w:eastAsiaTheme="minorEastAsia" w:cstheme="minorHAnsi"/>
            <w:noProof/>
            <w:sz w:val="22"/>
            <w:lang w:eastAsia="fr-FR"/>
          </w:rPr>
          <w:tab/>
        </w:r>
        <w:r w:rsidR="008F0454" w:rsidRPr="008F0454">
          <w:rPr>
            <w:rStyle w:val="Lienhypertexte"/>
            <w:rFonts w:cstheme="minorHAnsi"/>
            <w:noProof/>
            <w:sz w:val="22"/>
          </w:rPr>
          <w:t>L’APPROCHE DU FINANCEMENT BASE SUR LES RESULTATS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_Toc498254473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10</w:t>
        </w:r>
        <w:r w:rsidR="008F0454" w:rsidRPr="008F0454">
          <w:rPr>
            <w:rFonts w:cstheme="minorHAnsi"/>
            <w:noProof/>
            <w:webHidden/>
            <w:sz w:val="22"/>
          </w:rPr>
          <w:fldChar w:fldCharType="end"/>
        </w:r>
      </w:hyperlink>
    </w:p>
    <w:p w14:paraId="33FE0240" w14:textId="27C0783B" w:rsidR="008F0454" w:rsidRPr="008F0454" w:rsidRDefault="006E41F1">
      <w:pPr>
        <w:pStyle w:val="TM2"/>
        <w:tabs>
          <w:tab w:val="left" w:pos="880"/>
          <w:tab w:val="right" w:leader="dot" w:pos="9016"/>
        </w:tabs>
        <w:rPr>
          <w:rFonts w:eastAsiaTheme="minorEastAsia" w:cstheme="minorHAnsi"/>
          <w:noProof/>
          <w:sz w:val="22"/>
          <w:lang w:eastAsia="fr-FR"/>
        </w:rPr>
      </w:pPr>
      <w:hyperlink w:anchor="_Toc498254474" w:history="1">
        <w:r w:rsidR="008F0454" w:rsidRPr="008F0454">
          <w:rPr>
            <w:rStyle w:val="Lienhypertexte"/>
            <w:rFonts w:cstheme="minorHAnsi"/>
            <w:noProof/>
            <w:sz w:val="22"/>
          </w:rPr>
          <w:t>1.1.</w:t>
        </w:r>
        <w:r w:rsidR="008F0454" w:rsidRPr="008F0454">
          <w:rPr>
            <w:rFonts w:eastAsiaTheme="minorEastAsia" w:cstheme="minorHAnsi"/>
            <w:noProof/>
            <w:sz w:val="22"/>
            <w:lang w:eastAsia="fr-FR"/>
          </w:rPr>
          <w:tab/>
        </w:r>
        <w:r w:rsidR="008F0454" w:rsidRPr="008F0454">
          <w:rPr>
            <w:rStyle w:val="Lienhypertexte"/>
            <w:rFonts w:cstheme="minorHAnsi"/>
            <w:noProof/>
            <w:sz w:val="22"/>
          </w:rPr>
          <w:t>Définition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_Toc498254474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10</w:t>
        </w:r>
        <w:r w:rsidR="008F0454" w:rsidRPr="008F0454">
          <w:rPr>
            <w:rFonts w:cstheme="minorHAnsi"/>
            <w:noProof/>
            <w:webHidden/>
            <w:sz w:val="22"/>
          </w:rPr>
          <w:fldChar w:fldCharType="end"/>
        </w:r>
      </w:hyperlink>
    </w:p>
    <w:p w14:paraId="32A920C0" w14:textId="7DFDF63D" w:rsidR="008F0454" w:rsidRPr="008F0454" w:rsidRDefault="006E41F1">
      <w:pPr>
        <w:pStyle w:val="TM2"/>
        <w:tabs>
          <w:tab w:val="left" w:pos="880"/>
          <w:tab w:val="right" w:leader="dot" w:pos="9016"/>
        </w:tabs>
        <w:rPr>
          <w:rFonts w:eastAsiaTheme="minorEastAsia" w:cstheme="minorHAnsi"/>
          <w:noProof/>
          <w:sz w:val="22"/>
          <w:lang w:eastAsia="fr-FR"/>
        </w:rPr>
      </w:pPr>
      <w:hyperlink w:anchor="_Toc498254475" w:history="1">
        <w:r w:rsidR="008F0454" w:rsidRPr="008F0454">
          <w:rPr>
            <w:rStyle w:val="Lienhypertexte"/>
            <w:rFonts w:cstheme="minorHAnsi"/>
            <w:noProof/>
            <w:sz w:val="22"/>
          </w:rPr>
          <w:t>1.2.</w:t>
        </w:r>
        <w:r w:rsidR="008F0454" w:rsidRPr="008F0454">
          <w:rPr>
            <w:rFonts w:eastAsiaTheme="minorEastAsia" w:cstheme="minorHAnsi"/>
            <w:noProof/>
            <w:sz w:val="22"/>
            <w:lang w:eastAsia="fr-FR"/>
          </w:rPr>
          <w:tab/>
        </w:r>
        <w:r w:rsidR="008F0454" w:rsidRPr="008F0454">
          <w:rPr>
            <w:rStyle w:val="Lienhypertexte"/>
            <w:rFonts w:cstheme="minorHAnsi"/>
            <w:noProof/>
            <w:sz w:val="22"/>
          </w:rPr>
          <w:t>Principes du FBR</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_Toc498254475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10</w:t>
        </w:r>
        <w:r w:rsidR="008F0454" w:rsidRPr="008F0454">
          <w:rPr>
            <w:rFonts w:cstheme="minorHAnsi"/>
            <w:noProof/>
            <w:webHidden/>
            <w:sz w:val="22"/>
          </w:rPr>
          <w:fldChar w:fldCharType="end"/>
        </w:r>
      </w:hyperlink>
    </w:p>
    <w:p w14:paraId="1D5A34E0" w14:textId="3281A483" w:rsidR="008F0454" w:rsidRPr="008F0454" w:rsidRDefault="006E41F1">
      <w:pPr>
        <w:pStyle w:val="TM2"/>
        <w:tabs>
          <w:tab w:val="left" w:pos="880"/>
          <w:tab w:val="right" w:leader="dot" w:pos="9016"/>
        </w:tabs>
        <w:rPr>
          <w:rFonts w:eastAsiaTheme="minorEastAsia" w:cstheme="minorHAnsi"/>
          <w:noProof/>
          <w:sz w:val="22"/>
          <w:lang w:eastAsia="fr-FR"/>
        </w:rPr>
      </w:pPr>
      <w:hyperlink w:anchor="_Toc498254476" w:history="1">
        <w:r w:rsidR="008F0454" w:rsidRPr="008F0454">
          <w:rPr>
            <w:rStyle w:val="Lienhypertexte"/>
            <w:rFonts w:cstheme="minorHAnsi"/>
            <w:noProof/>
            <w:sz w:val="22"/>
          </w:rPr>
          <w:t>1.3.</w:t>
        </w:r>
        <w:r w:rsidR="008F0454" w:rsidRPr="008F0454">
          <w:rPr>
            <w:rFonts w:eastAsiaTheme="minorEastAsia" w:cstheme="minorHAnsi"/>
            <w:noProof/>
            <w:sz w:val="22"/>
            <w:lang w:eastAsia="fr-FR"/>
          </w:rPr>
          <w:tab/>
        </w:r>
        <w:r w:rsidR="008F0454" w:rsidRPr="008F0454">
          <w:rPr>
            <w:rStyle w:val="Lienhypertexte"/>
            <w:rFonts w:cstheme="minorHAnsi"/>
            <w:noProof/>
            <w:sz w:val="22"/>
          </w:rPr>
          <w:t>Objectifs du Financement basé sur les résultats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_Toc498254476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11</w:t>
        </w:r>
        <w:r w:rsidR="008F0454" w:rsidRPr="008F0454">
          <w:rPr>
            <w:rFonts w:cstheme="minorHAnsi"/>
            <w:noProof/>
            <w:webHidden/>
            <w:sz w:val="22"/>
          </w:rPr>
          <w:fldChar w:fldCharType="end"/>
        </w:r>
      </w:hyperlink>
    </w:p>
    <w:p w14:paraId="28AB4806" w14:textId="02519D67" w:rsidR="008F0454" w:rsidRPr="008F0454" w:rsidRDefault="006E41F1">
      <w:pPr>
        <w:pStyle w:val="TM3"/>
        <w:tabs>
          <w:tab w:val="left" w:pos="1320"/>
          <w:tab w:val="right" w:leader="dot" w:pos="9016"/>
        </w:tabs>
        <w:rPr>
          <w:rFonts w:eastAsiaTheme="minorEastAsia" w:cstheme="minorHAnsi"/>
          <w:noProof/>
          <w:sz w:val="22"/>
          <w:lang w:eastAsia="fr-FR"/>
        </w:rPr>
      </w:pPr>
      <w:hyperlink w:anchor="_Toc498254477" w:history="1">
        <w:r w:rsidR="008F0454" w:rsidRPr="008F0454">
          <w:rPr>
            <w:rStyle w:val="Lienhypertexte"/>
            <w:rFonts w:cstheme="minorHAnsi"/>
            <w:noProof/>
            <w:sz w:val="22"/>
          </w:rPr>
          <w:t>1.3.1.</w:t>
        </w:r>
        <w:r w:rsidR="008F0454" w:rsidRPr="008F0454">
          <w:rPr>
            <w:rFonts w:eastAsiaTheme="minorEastAsia" w:cstheme="minorHAnsi"/>
            <w:noProof/>
            <w:sz w:val="22"/>
            <w:lang w:eastAsia="fr-FR"/>
          </w:rPr>
          <w:tab/>
        </w:r>
        <w:r w:rsidR="008F0454" w:rsidRPr="008F0454">
          <w:rPr>
            <w:rStyle w:val="Lienhypertexte"/>
            <w:rFonts w:cstheme="minorHAnsi"/>
            <w:noProof/>
            <w:sz w:val="22"/>
          </w:rPr>
          <w:t>Objectif général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_Toc498254477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12</w:t>
        </w:r>
        <w:r w:rsidR="008F0454" w:rsidRPr="008F0454">
          <w:rPr>
            <w:rFonts w:cstheme="minorHAnsi"/>
            <w:noProof/>
            <w:webHidden/>
            <w:sz w:val="22"/>
          </w:rPr>
          <w:fldChar w:fldCharType="end"/>
        </w:r>
      </w:hyperlink>
    </w:p>
    <w:p w14:paraId="4DF6CF11" w14:textId="592E4DD2" w:rsidR="008F0454" w:rsidRPr="008F0454" w:rsidRDefault="006E41F1">
      <w:pPr>
        <w:pStyle w:val="TM3"/>
        <w:tabs>
          <w:tab w:val="left" w:pos="1320"/>
          <w:tab w:val="right" w:leader="dot" w:pos="9016"/>
        </w:tabs>
        <w:rPr>
          <w:rFonts w:eastAsiaTheme="minorEastAsia" w:cstheme="minorHAnsi"/>
          <w:noProof/>
          <w:sz w:val="22"/>
          <w:lang w:eastAsia="fr-FR"/>
        </w:rPr>
      </w:pPr>
      <w:hyperlink w:anchor="_Toc498254478" w:history="1">
        <w:r w:rsidR="008F0454" w:rsidRPr="008F0454">
          <w:rPr>
            <w:rStyle w:val="Lienhypertexte"/>
            <w:rFonts w:cstheme="minorHAnsi"/>
            <w:noProof/>
            <w:sz w:val="22"/>
          </w:rPr>
          <w:t>1.3.2.</w:t>
        </w:r>
        <w:r w:rsidR="008F0454" w:rsidRPr="008F0454">
          <w:rPr>
            <w:rFonts w:eastAsiaTheme="minorEastAsia" w:cstheme="minorHAnsi"/>
            <w:noProof/>
            <w:sz w:val="22"/>
            <w:lang w:eastAsia="fr-FR"/>
          </w:rPr>
          <w:tab/>
        </w:r>
        <w:r w:rsidR="008F0454" w:rsidRPr="008F0454">
          <w:rPr>
            <w:rStyle w:val="Lienhypertexte"/>
            <w:rFonts w:cstheme="minorHAnsi"/>
            <w:noProof/>
            <w:sz w:val="22"/>
          </w:rPr>
          <w:t>Objectifs spécifiques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_Toc498254478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12</w:t>
        </w:r>
        <w:r w:rsidR="008F0454" w:rsidRPr="008F0454">
          <w:rPr>
            <w:rFonts w:cstheme="minorHAnsi"/>
            <w:noProof/>
            <w:webHidden/>
            <w:sz w:val="22"/>
          </w:rPr>
          <w:fldChar w:fldCharType="end"/>
        </w:r>
      </w:hyperlink>
    </w:p>
    <w:p w14:paraId="1072A48F" w14:textId="352F06CD" w:rsidR="008F0454" w:rsidRPr="008F0454" w:rsidRDefault="006E41F1">
      <w:pPr>
        <w:pStyle w:val="TM1"/>
        <w:tabs>
          <w:tab w:val="left" w:pos="480"/>
          <w:tab w:val="right" w:leader="dot" w:pos="9016"/>
        </w:tabs>
        <w:rPr>
          <w:rFonts w:eastAsiaTheme="minorEastAsia" w:cstheme="minorHAnsi"/>
          <w:noProof/>
          <w:sz w:val="22"/>
          <w:lang w:eastAsia="fr-FR"/>
        </w:rPr>
      </w:pPr>
      <w:hyperlink w:anchor="_Toc498254479" w:history="1">
        <w:r w:rsidR="008F0454" w:rsidRPr="008F0454">
          <w:rPr>
            <w:rStyle w:val="Lienhypertexte"/>
            <w:rFonts w:cstheme="minorHAnsi"/>
            <w:noProof/>
            <w:sz w:val="22"/>
          </w:rPr>
          <w:t>II.</w:t>
        </w:r>
        <w:r w:rsidR="008F0454" w:rsidRPr="008F0454">
          <w:rPr>
            <w:rFonts w:eastAsiaTheme="minorEastAsia" w:cstheme="minorHAnsi"/>
            <w:noProof/>
            <w:sz w:val="22"/>
            <w:lang w:eastAsia="fr-FR"/>
          </w:rPr>
          <w:tab/>
        </w:r>
        <w:r w:rsidR="008F0454" w:rsidRPr="008F0454">
          <w:rPr>
            <w:rStyle w:val="Lienhypertexte"/>
            <w:rFonts w:cstheme="minorHAnsi"/>
            <w:noProof/>
            <w:sz w:val="22"/>
          </w:rPr>
          <w:t>MISE EN ŒUVRE DU FINANCEMENT BASE SUR LES RESULTATS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_Toc498254479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13</w:t>
        </w:r>
        <w:r w:rsidR="008F0454" w:rsidRPr="008F0454">
          <w:rPr>
            <w:rFonts w:cstheme="minorHAnsi"/>
            <w:noProof/>
            <w:webHidden/>
            <w:sz w:val="22"/>
          </w:rPr>
          <w:fldChar w:fldCharType="end"/>
        </w:r>
      </w:hyperlink>
    </w:p>
    <w:p w14:paraId="191FAC36" w14:textId="61A574C1" w:rsidR="008F0454" w:rsidRPr="008F0454" w:rsidRDefault="006E41F1">
      <w:pPr>
        <w:pStyle w:val="TM2"/>
        <w:tabs>
          <w:tab w:val="left" w:pos="880"/>
          <w:tab w:val="right" w:leader="dot" w:pos="9016"/>
        </w:tabs>
        <w:rPr>
          <w:rFonts w:eastAsiaTheme="minorEastAsia" w:cstheme="minorHAnsi"/>
          <w:noProof/>
          <w:sz w:val="22"/>
          <w:lang w:eastAsia="fr-FR"/>
        </w:rPr>
      </w:pPr>
      <w:hyperlink w:anchor="_Toc498254480" w:history="1">
        <w:r w:rsidR="008F0454" w:rsidRPr="008F0454">
          <w:rPr>
            <w:rStyle w:val="Lienhypertexte"/>
            <w:rFonts w:cstheme="minorHAnsi"/>
            <w:noProof/>
            <w:sz w:val="22"/>
          </w:rPr>
          <w:t>2.1.</w:t>
        </w:r>
        <w:r w:rsidR="008F0454" w:rsidRPr="008F0454">
          <w:rPr>
            <w:rFonts w:eastAsiaTheme="minorEastAsia" w:cstheme="minorHAnsi"/>
            <w:noProof/>
            <w:sz w:val="22"/>
            <w:lang w:eastAsia="fr-FR"/>
          </w:rPr>
          <w:tab/>
        </w:r>
        <w:r w:rsidR="008F0454" w:rsidRPr="008F0454">
          <w:rPr>
            <w:rStyle w:val="Lienhypertexte"/>
            <w:rFonts w:cstheme="minorHAnsi"/>
            <w:noProof/>
            <w:sz w:val="22"/>
          </w:rPr>
          <w:t>Acteurs et rôles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_Toc498254480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13</w:t>
        </w:r>
        <w:r w:rsidR="008F0454" w:rsidRPr="008F0454">
          <w:rPr>
            <w:rFonts w:cstheme="minorHAnsi"/>
            <w:noProof/>
            <w:webHidden/>
            <w:sz w:val="22"/>
          </w:rPr>
          <w:fldChar w:fldCharType="end"/>
        </w:r>
      </w:hyperlink>
    </w:p>
    <w:p w14:paraId="6F1E582D" w14:textId="0D6F618D" w:rsidR="008F0454" w:rsidRPr="008F0454" w:rsidRDefault="006E41F1">
      <w:pPr>
        <w:pStyle w:val="TM3"/>
        <w:tabs>
          <w:tab w:val="left" w:pos="1320"/>
          <w:tab w:val="right" w:leader="dot" w:pos="9016"/>
        </w:tabs>
        <w:rPr>
          <w:rFonts w:eastAsiaTheme="minorEastAsia" w:cstheme="minorHAnsi"/>
          <w:noProof/>
          <w:sz w:val="22"/>
          <w:lang w:eastAsia="fr-FR"/>
        </w:rPr>
      </w:pPr>
      <w:hyperlink w:anchor="_Toc498254481" w:history="1">
        <w:r w:rsidR="008F0454" w:rsidRPr="008F0454">
          <w:rPr>
            <w:rStyle w:val="Lienhypertexte"/>
            <w:rFonts w:cstheme="minorHAnsi"/>
            <w:noProof/>
            <w:sz w:val="22"/>
          </w:rPr>
          <w:t>2.1.1.</w:t>
        </w:r>
        <w:r w:rsidR="008F0454" w:rsidRPr="008F0454">
          <w:rPr>
            <w:rFonts w:eastAsiaTheme="minorEastAsia" w:cstheme="minorHAnsi"/>
            <w:noProof/>
            <w:sz w:val="22"/>
            <w:lang w:eastAsia="fr-FR"/>
          </w:rPr>
          <w:tab/>
        </w:r>
        <w:r w:rsidR="008F0454" w:rsidRPr="008F0454">
          <w:rPr>
            <w:rStyle w:val="Lienhypertexte"/>
            <w:rFonts w:cstheme="minorHAnsi"/>
            <w:noProof/>
            <w:sz w:val="22"/>
          </w:rPr>
          <w:t>Les prestataires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_Toc498254481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13</w:t>
        </w:r>
        <w:r w:rsidR="008F0454" w:rsidRPr="008F0454">
          <w:rPr>
            <w:rFonts w:cstheme="minorHAnsi"/>
            <w:noProof/>
            <w:webHidden/>
            <w:sz w:val="22"/>
          </w:rPr>
          <w:fldChar w:fldCharType="end"/>
        </w:r>
      </w:hyperlink>
    </w:p>
    <w:p w14:paraId="7A2997E7" w14:textId="258BE893" w:rsidR="008F0454" w:rsidRPr="008F0454" w:rsidRDefault="006E41F1">
      <w:pPr>
        <w:pStyle w:val="TM4"/>
        <w:tabs>
          <w:tab w:val="left" w:pos="1320"/>
          <w:tab w:val="right" w:leader="dot" w:pos="9016"/>
        </w:tabs>
        <w:rPr>
          <w:rFonts w:eastAsiaTheme="minorEastAsia" w:cstheme="minorHAnsi"/>
          <w:noProof/>
          <w:sz w:val="22"/>
          <w:lang w:eastAsia="fr-FR"/>
        </w:rPr>
      </w:pPr>
      <w:hyperlink w:anchor="_Toc498254482" w:history="1">
        <w:r w:rsidR="008F0454" w:rsidRPr="008F0454">
          <w:rPr>
            <w:rStyle w:val="Lienhypertexte"/>
            <w:rFonts w:cstheme="minorHAnsi"/>
            <w:noProof/>
            <w:sz w:val="22"/>
          </w:rPr>
          <w:t>a.</w:t>
        </w:r>
        <w:r w:rsidR="008F0454" w:rsidRPr="008F0454">
          <w:rPr>
            <w:rFonts w:eastAsiaTheme="minorEastAsia" w:cstheme="minorHAnsi"/>
            <w:noProof/>
            <w:sz w:val="22"/>
            <w:lang w:eastAsia="fr-FR"/>
          </w:rPr>
          <w:tab/>
        </w:r>
        <w:r w:rsidR="008F0454" w:rsidRPr="008F0454">
          <w:rPr>
            <w:rStyle w:val="Lienhypertexte"/>
            <w:rFonts w:cstheme="minorHAnsi"/>
            <w:noProof/>
            <w:sz w:val="22"/>
          </w:rPr>
          <w:t>Les agents de santé communautaire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_Toc498254482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13</w:t>
        </w:r>
        <w:r w:rsidR="008F0454" w:rsidRPr="008F0454">
          <w:rPr>
            <w:rFonts w:cstheme="minorHAnsi"/>
            <w:noProof/>
            <w:webHidden/>
            <w:sz w:val="22"/>
          </w:rPr>
          <w:fldChar w:fldCharType="end"/>
        </w:r>
      </w:hyperlink>
    </w:p>
    <w:p w14:paraId="28B565F1" w14:textId="004C0C95" w:rsidR="008F0454" w:rsidRPr="008F0454" w:rsidRDefault="006E41F1">
      <w:pPr>
        <w:pStyle w:val="TM4"/>
        <w:tabs>
          <w:tab w:val="left" w:pos="1320"/>
          <w:tab w:val="right" w:leader="dot" w:pos="9016"/>
        </w:tabs>
        <w:rPr>
          <w:rFonts w:eastAsiaTheme="minorEastAsia" w:cstheme="minorHAnsi"/>
          <w:noProof/>
          <w:sz w:val="22"/>
          <w:lang w:eastAsia="fr-FR"/>
        </w:rPr>
      </w:pPr>
      <w:hyperlink w:anchor="_Toc498254483" w:history="1">
        <w:r w:rsidR="008F0454" w:rsidRPr="008F0454">
          <w:rPr>
            <w:rStyle w:val="Lienhypertexte"/>
            <w:rFonts w:cstheme="minorHAnsi"/>
            <w:noProof/>
            <w:sz w:val="22"/>
          </w:rPr>
          <w:t>b.</w:t>
        </w:r>
        <w:r w:rsidR="008F0454" w:rsidRPr="008F0454">
          <w:rPr>
            <w:rFonts w:eastAsiaTheme="minorEastAsia" w:cstheme="minorHAnsi"/>
            <w:noProof/>
            <w:sz w:val="22"/>
            <w:lang w:eastAsia="fr-FR"/>
          </w:rPr>
          <w:tab/>
        </w:r>
        <w:r w:rsidR="008F0454" w:rsidRPr="008F0454">
          <w:rPr>
            <w:rStyle w:val="Lienhypertexte"/>
            <w:rFonts w:cstheme="minorHAnsi"/>
            <w:noProof/>
            <w:sz w:val="22"/>
          </w:rPr>
          <w:t>1</w:t>
        </w:r>
        <w:r w:rsidR="008F0454" w:rsidRPr="008F0454">
          <w:rPr>
            <w:rStyle w:val="Lienhypertexte"/>
            <w:rFonts w:cstheme="minorHAnsi"/>
            <w:noProof/>
            <w:sz w:val="22"/>
            <w:vertAlign w:val="superscript"/>
          </w:rPr>
          <w:t>er</w:t>
        </w:r>
        <w:r w:rsidR="008F0454" w:rsidRPr="008F0454">
          <w:rPr>
            <w:rStyle w:val="Lienhypertexte"/>
            <w:rFonts w:cstheme="minorHAnsi"/>
            <w:noProof/>
            <w:sz w:val="22"/>
          </w:rPr>
          <w:t xml:space="preserve"> échelon (centre de santé)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_Toc498254483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13</w:t>
        </w:r>
        <w:r w:rsidR="008F0454" w:rsidRPr="008F0454">
          <w:rPr>
            <w:rFonts w:cstheme="minorHAnsi"/>
            <w:noProof/>
            <w:webHidden/>
            <w:sz w:val="22"/>
          </w:rPr>
          <w:fldChar w:fldCharType="end"/>
        </w:r>
      </w:hyperlink>
    </w:p>
    <w:p w14:paraId="52148D1D" w14:textId="7B42E7F7" w:rsidR="008F0454" w:rsidRPr="008F0454" w:rsidRDefault="006E41F1">
      <w:pPr>
        <w:pStyle w:val="TM4"/>
        <w:tabs>
          <w:tab w:val="left" w:pos="1320"/>
          <w:tab w:val="right" w:leader="dot" w:pos="9016"/>
        </w:tabs>
        <w:rPr>
          <w:rFonts w:eastAsiaTheme="minorEastAsia" w:cstheme="minorHAnsi"/>
          <w:noProof/>
          <w:sz w:val="22"/>
          <w:lang w:eastAsia="fr-FR"/>
        </w:rPr>
      </w:pPr>
      <w:hyperlink w:anchor="_Toc498254484" w:history="1">
        <w:r w:rsidR="008F0454" w:rsidRPr="008F0454">
          <w:rPr>
            <w:rStyle w:val="Lienhypertexte"/>
            <w:rFonts w:cstheme="minorHAnsi"/>
            <w:noProof/>
            <w:sz w:val="22"/>
          </w:rPr>
          <w:t>c.</w:t>
        </w:r>
        <w:r w:rsidR="008F0454" w:rsidRPr="008F0454">
          <w:rPr>
            <w:rFonts w:eastAsiaTheme="minorEastAsia" w:cstheme="minorHAnsi"/>
            <w:noProof/>
            <w:sz w:val="22"/>
            <w:lang w:eastAsia="fr-FR"/>
          </w:rPr>
          <w:tab/>
        </w:r>
        <w:r w:rsidR="008F0454" w:rsidRPr="008F0454">
          <w:rPr>
            <w:rStyle w:val="Lienhypertexte"/>
            <w:rFonts w:cstheme="minorHAnsi"/>
            <w:noProof/>
            <w:sz w:val="22"/>
          </w:rPr>
          <w:t>Niveau secondaire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_Toc498254484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14</w:t>
        </w:r>
        <w:r w:rsidR="008F0454" w:rsidRPr="008F0454">
          <w:rPr>
            <w:rFonts w:cstheme="minorHAnsi"/>
            <w:noProof/>
            <w:webHidden/>
            <w:sz w:val="22"/>
          </w:rPr>
          <w:fldChar w:fldCharType="end"/>
        </w:r>
      </w:hyperlink>
    </w:p>
    <w:p w14:paraId="79768512" w14:textId="6E5E1466" w:rsidR="008F0454" w:rsidRPr="008F0454" w:rsidRDefault="006E41F1">
      <w:pPr>
        <w:pStyle w:val="TM3"/>
        <w:tabs>
          <w:tab w:val="left" w:pos="1320"/>
          <w:tab w:val="right" w:leader="dot" w:pos="9016"/>
        </w:tabs>
        <w:rPr>
          <w:rFonts w:eastAsiaTheme="minorEastAsia" w:cstheme="minorHAnsi"/>
          <w:noProof/>
          <w:sz w:val="22"/>
          <w:lang w:eastAsia="fr-FR"/>
        </w:rPr>
      </w:pPr>
      <w:hyperlink w:anchor="_Toc498254485" w:history="1">
        <w:r w:rsidR="008F0454" w:rsidRPr="008F0454">
          <w:rPr>
            <w:rStyle w:val="Lienhypertexte"/>
            <w:rFonts w:cstheme="minorHAnsi"/>
            <w:noProof/>
            <w:sz w:val="22"/>
          </w:rPr>
          <w:t>2.1.2.</w:t>
        </w:r>
        <w:r w:rsidR="008F0454" w:rsidRPr="008F0454">
          <w:rPr>
            <w:rFonts w:eastAsiaTheme="minorEastAsia" w:cstheme="minorHAnsi"/>
            <w:noProof/>
            <w:sz w:val="22"/>
            <w:lang w:eastAsia="fr-FR"/>
          </w:rPr>
          <w:tab/>
        </w:r>
        <w:r w:rsidR="008F0454" w:rsidRPr="008F0454">
          <w:rPr>
            <w:rStyle w:val="Lienhypertexte"/>
            <w:rFonts w:cstheme="minorHAnsi"/>
            <w:noProof/>
            <w:sz w:val="22"/>
          </w:rPr>
          <w:t>Structures d'encadrement</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_Toc498254485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14</w:t>
        </w:r>
        <w:r w:rsidR="008F0454" w:rsidRPr="008F0454">
          <w:rPr>
            <w:rFonts w:cstheme="minorHAnsi"/>
            <w:noProof/>
            <w:webHidden/>
            <w:sz w:val="22"/>
          </w:rPr>
          <w:fldChar w:fldCharType="end"/>
        </w:r>
      </w:hyperlink>
    </w:p>
    <w:p w14:paraId="52DC0730" w14:textId="2EE099CB" w:rsidR="008F0454" w:rsidRPr="008F0454" w:rsidRDefault="006E41F1">
      <w:pPr>
        <w:pStyle w:val="TM4"/>
        <w:tabs>
          <w:tab w:val="left" w:pos="1320"/>
          <w:tab w:val="right" w:leader="dot" w:pos="9016"/>
        </w:tabs>
        <w:rPr>
          <w:rFonts w:eastAsiaTheme="minorEastAsia" w:cstheme="minorHAnsi"/>
          <w:noProof/>
          <w:sz w:val="22"/>
          <w:lang w:eastAsia="fr-FR"/>
        </w:rPr>
      </w:pPr>
      <w:hyperlink w:anchor="_Toc498254486" w:history="1">
        <w:r w:rsidR="008F0454" w:rsidRPr="008F0454">
          <w:rPr>
            <w:rStyle w:val="Lienhypertexte"/>
            <w:rFonts w:cstheme="minorHAnsi"/>
            <w:noProof/>
            <w:sz w:val="22"/>
          </w:rPr>
          <w:t>a.</w:t>
        </w:r>
        <w:r w:rsidR="008F0454" w:rsidRPr="008F0454">
          <w:rPr>
            <w:rFonts w:eastAsiaTheme="minorEastAsia" w:cstheme="minorHAnsi"/>
            <w:noProof/>
            <w:sz w:val="22"/>
            <w:lang w:eastAsia="fr-FR"/>
          </w:rPr>
          <w:tab/>
        </w:r>
        <w:r w:rsidR="008F0454" w:rsidRPr="008F0454">
          <w:rPr>
            <w:rStyle w:val="Lienhypertexte"/>
            <w:rFonts w:cstheme="minorHAnsi"/>
            <w:noProof/>
            <w:sz w:val="22"/>
          </w:rPr>
          <w:t>Direction préfectorale de la santé (DPS)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_Toc498254486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14</w:t>
        </w:r>
        <w:r w:rsidR="008F0454" w:rsidRPr="008F0454">
          <w:rPr>
            <w:rFonts w:cstheme="minorHAnsi"/>
            <w:noProof/>
            <w:webHidden/>
            <w:sz w:val="22"/>
          </w:rPr>
          <w:fldChar w:fldCharType="end"/>
        </w:r>
      </w:hyperlink>
    </w:p>
    <w:p w14:paraId="5E0C9BD2" w14:textId="296CC070" w:rsidR="008F0454" w:rsidRPr="008F0454" w:rsidRDefault="006E41F1">
      <w:pPr>
        <w:pStyle w:val="TM4"/>
        <w:tabs>
          <w:tab w:val="left" w:pos="1320"/>
          <w:tab w:val="right" w:leader="dot" w:pos="9016"/>
        </w:tabs>
        <w:rPr>
          <w:rFonts w:eastAsiaTheme="minorEastAsia" w:cstheme="minorHAnsi"/>
          <w:noProof/>
          <w:sz w:val="22"/>
          <w:lang w:eastAsia="fr-FR"/>
        </w:rPr>
      </w:pPr>
      <w:hyperlink w:anchor="_Toc498254487" w:history="1">
        <w:r w:rsidR="008F0454" w:rsidRPr="008F0454">
          <w:rPr>
            <w:rStyle w:val="Lienhypertexte"/>
            <w:rFonts w:cstheme="minorHAnsi"/>
            <w:noProof/>
            <w:sz w:val="22"/>
          </w:rPr>
          <w:t>b.</w:t>
        </w:r>
        <w:r w:rsidR="008F0454" w:rsidRPr="008F0454">
          <w:rPr>
            <w:rFonts w:eastAsiaTheme="minorEastAsia" w:cstheme="minorHAnsi"/>
            <w:noProof/>
            <w:sz w:val="22"/>
            <w:lang w:eastAsia="fr-FR"/>
          </w:rPr>
          <w:tab/>
        </w:r>
        <w:r w:rsidR="008F0454" w:rsidRPr="008F0454">
          <w:rPr>
            <w:rStyle w:val="Lienhypertexte"/>
            <w:rFonts w:cstheme="minorHAnsi"/>
            <w:noProof/>
            <w:sz w:val="22"/>
          </w:rPr>
          <w:t>Niveau DRS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_Toc498254487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15</w:t>
        </w:r>
        <w:r w:rsidR="008F0454" w:rsidRPr="008F0454">
          <w:rPr>
            <w:rFonts w:cstheme="minorHAnsi"/>
            <w:noProof/>
            <w:webHidden/>
            <w:sz w:val="22"/>
          </w:rPr>
          <w:fldChar w:fldCharType="end"/>
        </w:r>
      </w:hyperlink>
    </w:p>
    <w:p w14:paraId="24C2A9E6" w14:textId="67F48AAA" w:rsidR="008F0454" w:rsidRPr="008F0454" w:rsidRDefault="006E41F1">
      <w:pPr>
        <w:pStyle w:val="TM4"/>
        <w:tabs>
          <w:tab w:val="left" w:pos="1320"/>
          <w:tab w:val="right" w:leader="dot" w:pos="9016"/>
        </w:tabs>
        <w:rPr>
          <w:rFonts w:eastAsiaTheme="minorEastAsia" w:cstheme="minorHAnsi"/>
          <w:noProof/>
          <w:sz w:val="22"/>
          <w:lang w:eastAsia="fr-FR"/>
        </w:rPr>
      </w:pPr>
      <w:hyperlink w:anchor="_Toc498254488" w:history="1">
        <w:r w:rsidR="008F0454" w:rsidRPr="008F0454">
          <w:rPr>
            <w:rStyle w:val="Lienhypertexte"/>
            <w:rFonts w:cstheme="minorHAnsi"/>
            <w:noProof/>
            <w:sz w:val="22"/>
          </w:rPr>
          <w:t>c.</w:t>
        </w:r>
        <w:r w:rsidR="008F0454" w:rsidRPr="008F0454">
          <w:rPr>
            <w:rFonts w:eastAsiaTheme="minorEastAsia" w:cstheme="minorHAnsi"/>
            <w:noProof/>
            <w:sz w:val="22"/>
            <w:lang w:eastAsia="fr-FR"/>
          </w:rPr>
          <w:tab/>
        </w:r>
        <w:r w:rsidR="008F0454" w:rsidRPr="008F0454">
          <w:rPr>
            <w:rStyle w:val="Lienhypertexte"/>
            <w:rFonts w:cstheme="minorHAnsi"/>
            <w:noProof/>
            <w:sz w:val="22"/>
          </w:rPr>
          <w:t>Niveau central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_Toc498254488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15</w:t>
        </w:r>
        <w:r w:rsidR="008F0454" w:rsidRPr="008F0454">
          <w:rPr>
            <w:rFonts w:cstheme="minorHAnsi"/>
            <w:noProof/>
            <w:webHidden/>
            <w:sz w:val="22"/>
          </w:rPr>
          <w:fldChar w:fldCharType="end"/>
        </w:r>
      </w:hyperlink>
    </w:p>
    <w:p w14:paraId="5AFC9187" w14:textId="4C2987DE" w:rsidR="008F0454" w:rsidRPr="008F0454" w:rsidRDefault="006E41F1">
      <w:pPr>
        <w:pStyle w:val="TM3"/>
        <w:tabs>
          <w:tab w:val="left" w:pos="1320"/>
          <w:tab w:val="right" w:leader="dot" w:pos="9016"/>
        </w:tabs>
        <w:rPr>
          <w:rFonts w:eastAsiaTheme="minorEastAsia" w:cstheme="minorHAnsi"/>
          <w:noProof/>
          <w:sz w:val="22"/>
          <w:lang w:eastAsia="fr-FR"/>
        </w:rPr>
      </w:pPr>
      <w:hyperlink w:anchor="_Toc498254489" w:history="1">
        <w:r w:rsidR="008F0454" w:rsidRPr="008F0454">
          <w:rPr>
            <w:rStyle w:val="Lienhypertexte"/>
            <w:rFonts w:cstheme="minorHAnsi"/>
            <w:noProof/>
            <w:sz w:val="22"/>
          </w:rPr>
          <w:t>2.1.3.</w:t>
        </w:r>
        <w:r w:rsidR="008F0454" w:rsidRPr="008F0454">
          <w:rPr>
            <w:rFonts w:eastAsiaTheme="minorEastAsia" w:cstheme="minorHAnsi"/>
            <w:noProof/>
            <w:sz w:val="22"/>
            <w:lang w:eastAsia="fr-FR"/>
          </w:rPr>
          <w:tab/>
        </w:r>
        <w:r w:rsidR="008F0454" w:rsidRPr="008F0454">
          <w:rPr>
            <w:rStyle w:val="Lienhypertexte"/>
            <w:rFonts w:cstheme="minorHAnsi"/>
            <w:noProof/>
            <w:sz w:val="22"/>
          </w:rPr>
          <w:t>Structure de coordination (CTN-FBR)</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_Toc498254489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16</w:t>
        </w:r>
        <w:r w:rsidR="008F0454" w:rsidRPr="008F0454">
          <w:rPr>
            <w:rFonts w:cstheme="minorHAnsi"/>
            <w:noProof/>
            <w:webHidden/>
            <w:sz w:val="22"/>
          </w:rPr>
          <w:fldChar w:fldCharType="end"/>
        </w:r>
      </w:hyperlink>
    </w:p>
    <w:p w14:paraId="2667D1FE" w14:textId="027AA800" w:rsidR="008F0454" w:rsidRPr="008F0454" w:rsidRDefault="006E41F1">
      <w:pPr>
        <w:pStyle w:val="TM3"/>
        <w:tabs>
          <w:tab w:val="left" w:pos="1320"/>
          <w:tab w:val="right" w:leader="dot" w:pos="9016"/>
        </w:tabs>
        <w:rPr>
          <w:rFonts w:eastAsiaTheme="minorEastAsia" w:cstheme="minorHAnsi"/>
          <w:noProof/>
          <w:sz w:val="22"/>
          <w:lang w:eastAsia="fr-FR"/>
        </w:rPr>
      </w:pPr>
      <w:hyperlink w:anchor="_Toc498254490" w:history="1">
        <w:r w:rsidR="008F0454" w:rsidRPr="008F0454">
          <w:rPr>
            <w:rStyle w:val="Lienhypertexte"/>
            <w:rFonts w:cstheme="minorHAnsi"/>
            <w:noProof/>
            <w:sz w:val="22"/>
          </w:rPr>
          <w:t>2.1.4.</w:t>
        </w:r>
        <w:r w:rsidR="008F0454" w:rsidRPr="008F0454">
          <w:rPr>
            <w:rFonts w:eastAsiaTheme="minorEastAsia" w:cstheme="minorHAnsi"/>
            <w:noProof/>
            <w:sz w:val="22"/>
            <w:lang w:eastAsia="fr-FR"/>
          </w:rPr>
          <w:tab/>
        </w:r>
        <w:r w:rsidR="008F0454" w:rsidRPr="008F0454">
          <w:rPr>
            <w:rStyle w:val="Lienhypertexte"/>
            <w:rFonts w:cstheme="minorHAnsi"/>
            <w:noProof/>
            <w:sz w:val="22"/>
          </w:rPr>
          <w:t>Payeur(s)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_Toc498254490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17</w:t>
        </w:r>
        <w:r w:rsidR="008F0454" w:rsidRPr="008F0454">
          <w:rPr>
            <w:rFonts w:cstheme="minorHAnsi"/>
            <w:noProof/>
            <w:webHidden/>
            <w:sz w:val="22"/>
          </w:rPr>
          <w:fldChar w:fldCharType="end"/>
        </w:r>
      </w:hyperlink>
    </w:p>
    <w:p w14:paraId="77EFD0F7" w14:textId="276522DD" w:rsidR="008F0454" w:rsidRPr="008F0454" w:rsidRDefault="006E41F1">
      <w:pPr>
        <w:pStyle w:val="TM3"/>
        <w:tabs>
          <w:tab w:val="left" w:pos="1320"/>
          <w:tab w:val="right" w:leader="dot" w:pos="9016"/>
        </w:tabs>
        <w:rPr>
          <w:rFonts w:eastAsiaTheme="minorEastAsia" w:cstheme="minorHAnsi"/>
          <w:noProof/>
          <w:sz w:val="22"/>
          <w:lang w:eastAsia="fr-FR"/>
        </w:rPr>
      </w:pPr>
      <w:hyperlink w:anchor="_Toc498254491" w:history="1">
        <w:r w:rsidR="008F0454" w:rsidRPr="008F0454">
          <w:rPr>
            <w:rStyle w:val="Lienhypertexte"/>
            <w:rFonts w:cstheme="minorHAnsi"/>
            <w:noProof/>
            <w:sz w:val="22"/>
          </w:rPr>
          <w:t>2.1.5.</w:t>
        </w:r>
        <w:r w:rsidR="008F0454" w:rsidRPr="008F0454">
          <w:rPr>
            <w:rFonts w:eastAsiaTheme="minorEastAsia" w:cstheme="minorHAnsi"/>
            <w:noProof/>
            <w:sz w:val="22"/>
            <w:lang w:eastAsia="fr-FR"/>
          </w:rPr>
          <w:tab/>
        </w:r>
        <w:r w:rsidR="008F0454" w:rsidRPr="008F0454">
          <w:rPr>
            <w:rStyle w:val="Lienhypertexte"/>
            <w:rFonts w:cstheme="minorHAnsi"/>
            <w:noProof/>
            <w:sz w:val="22"/>
          </w:rPr>
          <w:t>Comité de pilotage au niveau central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_Toc498254491 \h </w:instrText>
        </w:r>
        <w:r w:rsidR="008F0454" w:rsidRPr="008F0454">
          <w:rPr>
            <w:rFonts w:cstheme="minorHAnsi"/>
            <w:noProof/>
            <w:webHidden/>
            <w:sz w:val="22"/>
          </w:rPr>
        </w:r>
        <w:r w:rsidR="008F0454" w:rsidRPr="008F0454">
          <w:rPr>
            <w:rFonts w:cstheme="minorHAnsi"/>
            <w:noProof/>
            <w:webHidden/>
            <w:sz w:val="22"/>
          </w:rPr>
          <w:fldChar w:fldCharType="separate"/>
        </w:r>
        <w:r w:rsidR="00105D72">
          <w:rPr>
            <w:rFonts w:cstheme="minorHAnsi"/>
            <w:noProof/>
            <w:webHidden/>
            <w:sz w:val="22"/>
          </w:rPr>
          <w:t>17</w:t>
        </w:r>
        <w:r w:rsidR="008F0454" w:rsidRPr="008F0454">
          <w:rPr>
            <w:rFonts w:cstheme="minorHAnsi"/>
            <w:noProof/>
            <w:webHidden/>
            <w:sz w:val="22"/>
          </w:rPr>
          <w:fldChar w:fldCharType="end"/>
        </w:r>
      </w:hyperlink>
    </w:p>
    <w:p w14:paraId="46308FD0" w14:textId="3EC104BA"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"_Toc498254492" </w:instrText>
      </w:r>
      <w:r>
        <w:fldChar w:fldCharType="separate"/>
      </w:r>
      <w:r w:rsidR="008F0454" w:rsidRPr="008F0454">
        <w:rPr>
          <w:rStyle w:val="Lienhypertexte"/>
          <w:rFonts w:cstheme="minorHAnsi"/>
          <w:noProof/>
          <w:sz w:val="22"/>
        </w:rPr>
        <w:t>2.1.6.</w:t>
      </w:r>
      <w:r w:rsidR="008F0454" w:rsidRPr="008F0454">
        <w:rPr>
          <w:rFonts w:eastAsiaTheme="minorEastAsia" w:cstheme="minorHAnsi"/>
          <w:noProof/>
          <w:sz w:val="22"/>
          <w:lang w:eastAsia="fr-FR"/>
        </w:rPr>
        <w:tab/>
      </w:r>
      <w:r w:rsidR="008F0454" w:rsidRPr="008F0454">
        <w:rPr>
          <w:rStyle w:val="Lienhypertexte"/>
          <w:rFonts w:cstheme="minorHAnsi"/>
          <w:noProof/>
          <w:sz w:val="22"/>
        </w:rPr>
        <w:t>Comité de coordination au niveau préfectoral et régional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_Toc498254492 \h </w:instrText>
      </w:r>
      <w:r w:rsidR="008F0454" w:rsidRPr="008F0454">
        <w:rPr>
          <w:rFonts w:cstheme="minorHAnsi"/>
          <w:noProof/>
          <w:webHidden/>
          <w:sz w:val="22"/>
        </w:rPr>
      </w:r>
      <w:r w:rsidR="008F0454" w:rsidRPr="008F0454">
        <w:rPr>
          <w:rFonts w:cstheme="minorHAnsi"/>
          <w:noProof/>
          <w:webHidden/>
          <w:sz w:val="22"/>
        </w:rPr>
        <w:fldChar w:fldCharType="separate"/>
      </w:r>
      <w:ins w:id="3" w:author="MOUSTAPHA" w:date="2018-01-10T13:29:00Z">
        <w:r>
          <w:rPr>
            <w:rFonts w:cstheme="minorHAnsi"/>
            <w:noProof/>
            <w:webHidden/>
            <w:sz w:val="22"/>
          </w:rPr>
          <w:t>18</w:t>
        </w:r>
      </w:ins>
      <w:del w:id="4" w:author="MOUSTAPHA" w:date="2018-01-10T13:29:00Z">
        <w:r w:rsidR="00F90EFE" w:rsidDel="00105D72">
          <w:rPr>
            <w:rFonts w:cstheme="minorHAnsi"/>
            <w:noProof/>
            <w:webHidden/>
            <w:sz w:val="22"/>
          </w:rPr>
          <w:delText>17</w:delText>
        </w:r>
      </w:del>
      <w:r w:rsidR="008F0454" w:rsidRPr="008F0454">
        <w:rPr>
          <w:rFonts w:cstheme="minorHAnsi"/>
          <w:noProof/>
          <w:webHidden/>
          <w:sz w:val="22"/>
        </w:rPr>
        <w:fldChar w:fldCharType="end"/>
      </w:r>
      <w:r>
        <w:rPr>
          <w:rFonts w:cstheme="minorHAnsi"/>
          <w:noProof/>
          <w:sz w:val="22"/>
        </w:rPr>
        <w:fldChar w:fldCharType="end"/>
      </w:r>
    </w:p>
    <w:p w14:paraId="5009F09C" w14:textId="45F4E5C8"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"_Toc498254493" </w:instrText>
      </w:r>
      <w:r>
        <w:fldChar w:fldCharType="separate"/>
      </w:r>
      <w:r w:rsidR="008F0454" w:rsidRPr="008F0454">
        <w:rPr>
          <w:rStyle w:val="Lienhypertexte"/>
          <w:rFonts w:cstheme="minorHAnsi"/>
          <w:noProof/>
          <w:sz w:val="22"/>
        </w:rPr>
        <w:t>2.1.7.</w:t>
      </w:r>
      <w:r w:rsidR="008F0454" w:rsidRPr="008F0454">
        <w:rPr>
          <w:rFonts w:eastAsiaTheme="minorEastAsia" w:cstheme="minorHAnsi"/>
          <w:noProof/>
          <w:sz w:val="22"/>
          <w:lang w:eastAsia="fr-FR"/>
        </w:rPr>
        <w:tab/>
      </w:r>
      <w:r w:rsidR="008F0454" w:rsidRPr="008F0454">
        <w:rPr>
          <w:rStyle w:val="Lienhypertexte"/>
          <w:rFonts w:cstheme="minorHAnsi"/>
          <w:noProof/>
          <w:sz w:val="22"/>
        </w:rPr>
        <w:t>Vérificateurs quantité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_Toc498254493 \h </w:instrText>
      </w:r>
      <w:r w:rsidR="008F0454" w:rsidRPr="008F0454">
        <w:rPr>
          <w:rFonts w:cstheme="minorHAnsi"/>
          <w:noProof/>
          <w:webHidden/>
          <w:sz w:val="22"/>
        </w:rPr>
      </w:r>
      <w:r w:rsidR="008F0454" w:rsidRPr="008F0454">
        <w:rPr>
          <w:rFonts w:cstheme="minorHAnsi"/>
          <w:noProof/>
          <w:webHidden/>
          <w:sz w:val="22"/>
        </w:rPr>
        <w:fldChar w:fldCharType="separate"/>
      </w:r>
      <w:ins w:id="5" w:author="MOUSTAPHA" w:date="2018-01-10T13:29:00Z">
        <w:r>
          <w:rPr>
            <w:rFonts w:cstheme="minorHAnsi"/>
            <w:noProof/>
            <w:webHidden/>
            <w:sz w:val="22"/>
          </w:rPr>
          <w:t>19</w:t>
        </w:r>
      </w:ins>
      <w:del w:id="6" w:author="MOUSTAPHA" w:date="2018-01-10T13:29:00Z">
        <w:r w:rsidR="00F90EFE" w:rsidDel="00105D72">
          <w:rPr>
            <w:rFonts w:cstheme="minorHAnsi"/>
            <w:noProof/>
            <w:webHidden/>
            <w:sz w:val="22"/>
          </w:rPr>
          <w:delText>18</w:delText>
        </w:r>
      </w:del>
      <w:r w:rsidR="008F0454" w:rsidRPr="008F0454">
        <w:rPr>
          <w:rFonts w:cstheme="minorHAnsi"/>
          <w:noProof/>
          <w:webHidden/>
          <w:sz w:val="22"/>
        </w:rPr>
        <w:fldChar w:fldCharType="end"/>
      </w:r>
      <w:r>
        <w:rPr>
          <w:rFonts w:cstheme="minorHAnsi"/>
          <w:noProof/>
          <w:sz w:val="22"/>
        </w:rPr>
        <w:fldChar w:fldCharType="end"/>
      </w:r>
    </w:p>
    <w:p w14:paraId="2860668B" w14:textId="6AF0A845"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"_Toc498254494" </w:instrText>
      </w:r>
      <w:r>
        <w:fldChar w:fldCharType="separate"/>
      </w:r>
      <w:r w:rsidR="008F0454" w:rsidRPr="008F0454">
        <w:rPr>
          <w:rStyle w:val="Lienhypertexte"/>
          <w:rFonts w:cstheme="minorHAnsi"/>
          <w:noProof/>
          <w:sz w:val="22"/>
        </w:rPr>
        <w:t>2.1.8.</w:t>
      </w:r>
      <w:r w:rsidR="008F0454" w:rsidRPr="008F0454">
        <w:rPr>
          <w:rFonts w:eastAsiaTheme="minorEastAsia" w:cstheme="minorHAnsi"/>
          <w:noProof/>
          <w:sz w:val="22"/>
          <w:lang w:eastAsia="fr-FR"/>
        </w:rPr>
        <w:tab/>
      </w:r>
      <w:r w:rsidR="008F0454" w:rsidRPr="008F0454">
        <w:rPr>
          <w:rStyle w:val="Lienhypertexte"/>
          <w:rFonts w:cstheme="minorHAnsi"/>
          <w:noProof/>
          <w:sz w:val="22"/>
        </w:rPr>
        <w:t>Partenaires techniques et financiers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_Toc498254494 \h </w:instrText>
      </w:r>
      <w:r w:rsidR="008F0454" w:rsidRPr="008F0454">
        <w:rPr>
          <w:rFonts w:cstheme="minorHAnsi"/>
          <w:noProof/>
          <w:webHidden/>
          <w:sz w:val="22"/>
        </w:rPr>
      </w:r>
      <w:r w:rsidR="008F0454" w:rsidRPr="008F0454">
        <w:rPr>
          <w:rFonts w:cstheme="minorHAnsi"/>
          <w:noProof/>
          <w:webHidden/>
          <w:sz w:val="22"/>
        </w:rPr>
        <w:fldChar w:fldCharType="separate"/>
      </w:r>
      <w:ins w:id="7" w:author="MOUSTAPHA" w:date="2018-01-10T13:29:00Z">
        <w:r>
          <w:rPr>
            <w:rFonts w:cstheme="minorHAnsi"/>
            <w:noProof/>
            <w:webHidden/>
            <w:sz w:val="22"/>
          </w:rPr>
          <w:t>19</w:t>
        </w:r>
      </w:ins>
      <w:del w:id="8" w:author="MOUSTAPHA" w:date="2018-01-10T13:29:00Z">
        <w:r w:rsidR="00F90EFE" w:rsidDel="00105D72">
          <w:rPr>
            <w:rFonts w:cstheme="minorHAnsi"/>
            <w:noProof/>
            <w:webHidden/>
            <w:sz w:val="22"/>
          </w:rPr>
          <w:delText>18</w:delText>
        </w:r>
      </w:del>
      <w:r w:rsidR="008F0454" w:rsidRPr="008F0454">
        <w:rPr>
          <w:rFonts w:cstheme="minorHAnsi"/>
          <w:noProof/>
          <w:webHidden/>
          <w:sz w:val="22"/>
        </w:rPr>
        <w:fldChar w:fldCharType="end"/>
      </w:r>
      <w:r>
        <w:rPr>
          <w:rFonts w:cstheme="minorHAnsi"/>
          <w:noProof/>
          <w:sz w:val="22"/>
        </w:rPr>
        <w:fldChar w:fldCharType="end"/>
      </w:r>
    </w:p>
    <w:p w14:paraId="154A9C1E" w14:textId="63E23289"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"_Toc498254495" </w:instrText>
      </w:r>
      <w:r>
        <w:fldChar w:fldCharType="separate"/>
      </w:r>
      <w:r w:rsidR="008F0454" w:rsidRPr="008F0454">
        <w:rPr>
          <w:rStyle w:val="Lienhypertexte"/>
          <w:rFonts w:cstheme="minorHAnsi"/>
          <w:noProof/>
          <w:sz w:val="22"/>
        </w:rPr>
        <w:t>2.1.9.</w:t>
      </w:r>
      <w:r w:rsidR="008F0454" w:rsidRPr="008F0454">
        <w:rPr>
          <w:rFonts w:eastAsiaTheme="minorEastAsia" w:cstheme="minorHAnsi"/>
          <w:noProof/>
          <w:sz w:val="22"/>
          <w:lang w:eastAsia="fr-FR"/>
        </w:rPr>
        <w:tab/>
      </w:r>
      <w:r w:rsidR="008F0454" w:rsidRPr="008F0454">
        <w:rPr>
          <w:rStyle w:val="Lienhypertexte"/>
          <w:rFonts w:cstheme="minorHAnsi"/>
          <w:noProof/>
          <w:sz w:val="22"/>
        </w:rPr>
        <w:t>Autres acteurs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_Toc498254495 \h </w:instrText>
      </w:r>
      <w:r w:rsidR="008F0454" w:rsidRPr="008F0454">
        <w:rPr>
          <w:rFonts w:cstheme="minorHAnsi"/>
          <w:noProof/>
          <w:webHidden/>
          <w:sz w:val="22"/>
        </w:rPr>
      </w:r>
      <w:r w:rsidR="008F0454" w:rsidRPr="008F0454">
        <w:rPr>
          <w:rFonts w:cstheme="minorHAnsi"/>
          <w:noProof/>
          <w:webHidden/>
          <w:sz w:val="22"/>
        </w:rPr>
        <w:fldChar w:fldCharType="separate"/>
      </w:r>
      <w:ins w:id="9" w:author="MOUSTAPHA" w:date="2018-01-10T13:29:00Z">
        <w:r>
          <w:rPr>
            <w:rFonts w:cstheme="minorHAnsi"/>
            <w:noProof/>
            <w:webHidden/>
            <w:sz w:val="22"/>
          </w:rPr>
          <w:t>20</w:t>
        </w:r>
      </w:ins>
      <w:del w:id="10" w:author="MOUSTAPHA" w:date="2018-01-10T13:29:00Z">
        <w:r w:rsidR="00F90EFE" w:rsidDel="00105D72">
          <w:rPr>
            <w:rFonts w:cstheme="minorHAnsi"/>
            <w:noProof/>
            <w:webHidden/>
            <w:sz w:val="22"/>
          </w:rPr>
          <w:delText>19</w:delText>
        </w:r>
      </w:del>
      <w:r w:rsidR="008F0454" w:rsidRPr="008F0454">
        <w:rPr>
          <w:rFonts w:cstheme="minorHAnsi"/>
          <w:noProof/>
          <w:webHidden/>
          <w:sz w:val="22"/>
        </w:rPr>
        <w:fldChar w:fldCharType="end"/>
      </w:r>
      <w:r>
        <w:rPr>
          <w:rFonts w:cstheme="minorHAnsi"/>
          <w:noProof/>
          <w:sz w:val="22"/>
        </w:rPr>
        <w:fldChar w:fldCharType="end"/>
      </w:r>
    </w:p>
    <w:p w14:paraId="6A53F886" w14:textId="28861F4C"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"_Toc498254496" </w:instrText>
      </w:r>
      <w:r>
        <w:fldChar w:fldCharType="separate"/>
      </w:r>
      <w:r w:rsidR="008F0454" w:rsidRPr="008F0454">
        <w:rPr>
          <w:rStyle w:val="Lienhypertexte"/>
          <w:rFonts w:cstheme="minorHAnsi"/>
          <w:noProof/>
          <w:sz w:val="22"/>
        </w:rPr>
        <w:t>a.</w:t>
      </w:r>
      <w:r w:rsidR="008F0454" w:rsidRPr="008F0454">
        <w:rPr>
          <w:rFonts w:eastAsiaTheme="minorEastAsia" w:cstheme="minorHAnsi"/>
          <w:noProof/>
          <w:sz w:val="22"/>
          <w:lang w:eastAsia="fr-FR"/>
        </w:rPr>
        <w:tab/>
      </w:r>
      <w:r w:rsidR="008F0454" w:rsidRPr="008F0454">
        <w:rPr>
          <w:rStyle w:val="Lienhypertexte"/>
          <w:rFonts w:cstheme="minorHAnsi"/>
          <w:noProof/>
          <w:sz w:val="22"/>
        </w:rPr>
        <w:t>Bureaux des CoSaH</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_Toc498254496 \h </w:instrText>
      </w:r>
      <w:r w:rsidR="008F0454" w:rsidRPr="008F0454">
        <w:rPr>
          <w:rFonts w:cstheme="minorHAnsi"/>
          <w:noProof/>
          <w:webHidden/>
          <w:sz w:val="22"/>
        </w:rPr>
      </w:r>
      <w:r w:rsidR="008F0454" w:rsidRPr="008F0454">
        <w:rPr>
          <w:rFonts w:cstheme="minorHAnsi"/>
          <w:noProof/>
          <w:webHidden/>
          <w:sz w:val="22"/>
        </w:rPr>
        <w:fldChar w:fldCharType="separate"/>
      </w:r>
      <w:ins w:id="11" w:author="MOUSTAPHA" w:date="2018-01-10T13:29:00Z">
        <w:r>
          <w:rPr>
            <w:rFonts w:cstheme="minorHAnsi"/>
            <w:noProof/>
            <w:webHidden/>
            <w:sz w:val="22"/>
          </w:rPr>
          <w:t>20</w:t>
        </w:r>
      </w:ins>
      <w:del w:id="12" w:author="MOUSTAPHA" w:date="2018-01-10T13:29:00Z">
        <w:r w:rsidR="00F90EFE" w:rsidDel="00105D72">
          <w:rPr>
            <w:rFonts w:cstheme="minorHAnsi"/>
            <w:noProof/>
            <w:webHidden/>
            <w:sz w:val="22"/>
          </w:rPr>
          <w:delText>19</w:delText>
        </w:r>
      </w:del>
      <w:r w:rsidR="008F0454" w:rsidRPr="008F0454">
        <w:rPr>
          <w:rFonts w:cstheme="minorHAnsi"/>
          <w:noProof/>
          <w:webHidden/>
          <w:sz w:val="22"/>
        </w:rPr>
        <w:fldChar w:fldCharType="end"/>
      </w:r>
      <w:r>
        <w:rPr>
          <w:rFonts w:cstheme="minorHAnsi"/>
          <w:noProof/>
          <w:sz w:val="22"/>
        </w:rPr>
        <w:fldChar w:fldCharType="end"/>
      </w:r>
    </w:p>
    <w:p w14:paraId="32720D6A" w14:textId="7FD2F3FC"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"_Toc498254497" </w:instrText>
      </w:r>
      <w:r>
        <w:fldChar w:fldCharType="separate"/>
      </w:r>
      <w:r w:rsidR="008F0454" w:rsidRPr="008F0454">
        <w:rPr>
          <w:rStyle w:val="Lienhypertexte"/>
          <w:rFonts w:cstheme="minorHAnsi"/>
          <w:noProof/>
          <w:sz w:val="22"/>
        </w:rPr>
        <w:t>b.</w:t>
      </w:r>
      <w:r w:rsidR="008F0454" w:rsidRPr="008F0454">
        <w:rPr>
          <w:rFonts w:eastAsiaTheme="minorEastAsia" w:cstheme="minorHAnsi"/>
          <w:noProof/>
          <w:sz w:val="22"/>
          <w:lang w:eastAsia="fr-FR"/>
        </w:rPr>
        <w:tab/>
      </w:r>
      <w:r w:rsidR="008F0454" w:rsidRPr="008F0454">
        <w:rPr>
          <w:rStyle w:val="Lienhypertexte"/>
          <w:rFonts w:cstheme="minorHAnsi"/>
          <w:noProof/>
          <w:sz w:val="22"/>
        </w:rPr>
        <w:t>Société civile locale (associations locales)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_Toc498254497 \h </w:instrText>
      </w:r>
      <w:r w:rsidR="008F0454" w:rsidRPr="008F0454">
        <w:rPr>
          <w:rFonts w:cstheme="minorHAnsi"/>
          <w:noProof/>
          <w:webHidden/>
          <w:sz w:val="22"/>
        </w:rPr>
      </w:r>
      <w:r w:rsidR="008F0454" w:rsidRPr="008F0454">
        <w:rPr>
          <w:rFonts w:cstheme="minorHAnsi"/>
          <w:noProof/>
          <w:webHidden/>
          <w:sz w:val="22"/>
        </w:rPr>
        <w:fldChar w:fldCharType="separate"/>
      </w:r>
      <w:ins w:id="13" w:author="MOUSTAPHA" w:date="2018-01-10T13:29:00Z">
        <w:r>
          <w:rPr>
            <w:rFonts w:cstheme="minorHAnsi"/>
            <w:noProof/>
            <w:webHidden/>
            <w:sz w:val="22"/>
          </w:rPr>
          <w:t>20</w:t>
        </w:r>
      </w:ins>
      <w:del w:id="14" w:author="MOUSTAPHA" w:date="2018-01-10T13:29:00Z">
        <w:r w:rsidR="00F90EFE" w:rsidDel="00105D72">
          <w:rPr>
            <w:rFonts w:cstheme="minorHAnsi"/>
            <w:noProof/>
            <w:webHidden/>
            <w:sz w:val="22"/>
          </w:rPr>
          <w:delText>19</w:delText>
        </w:r>
      </w:del>
      <w:r w:rsidR="008F0454" w:rsidRPr="008F0454">
        <w:rPr>
          <w:rFonts w:cstheme="minorHAnsi"/>
          <w:noProof/>
          <w:webHidden/>
          <w:sz w:val="22"/>
        </w:rPr>
        <w:fldChar w:fldCharType="end"/>
      </w:r>
      <w:r>
        <w:rPr>
          <w:rFonts w:cstheme="minorHAnsi"/>
          <w:noProof/>
          <w:sz w:val="22"/>
        </w:rPr>
        <w:fldChar w:fldCharType="end"/>
      </w:r>
    </w:p>
    <w:p w14:paraId="5C796217" w14:textId="6C94397F"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"_Toc498254498" </w:instrText>
      </w:r>
      <w:r>
        <w:fldChar w:fldCharType="separate"/>
      </w:r>
      <w:r w:rsidR="008F0454" w:rsidRPr="008F0454">
        <w:rPr>
          <w:rStyle w:val="Lienhypertexte"/>
          <w:rFonts w:cstheme="minorHAnsi"/>
          <w:noProof/>
          <w:sz w:val="22"/>
        </w:rPr>
        <w:t>c.</w:t>
      </w:r>
      <w:r w:rsidR="008F0454" w:rsidRPr="008F0454">
        <w:rPr>
          <w:rFonts w:eastAsiaTheme="minorEastAsia" w:cstheme="minorHAnsi"/>
          <w:noProof/>
          <w:sz w:val="22"/>
          <w:lang w:eastAsia="fr-FR"/>
        </w:rPr>
        <w:tab/>
      </w:r>
      <w:r w:rsidR="008F0454" w:rsidRPr="008F0454">
        <w:rPr>
          <w:rStyle w:val="Lienhypertexte"/>
          <w:rFonts w:cstheme="minorHAnsi"/>
          <w:noProof/>
          <w:sz w:val="22"/>
        </w:rPr>
        <w:t>Agence de contre vérification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_Toc498254498 \h </w:instrText>
      </w:r>
      <w:r w:rsidR="008F0454" w:rsidRPr="008F0454">
        <w:rPr>
          <w:rFonts w:cstheme="minorHAnsi"/>
          <w:noProof/>
          <w:webHidden/>
          <w:sz w:val="22"/>
        </w:rPr>
      </w:r>
      <w:r w:rsidR="008F0454" w:rsidRPr="008F0454">
        <w:rPr>
          <w:rFonts w:cstheme="minorHAnsi"/>
          <w:noProof/>
          <w:webHidden/>
          <w:sz w:val="22"/>
        </w:rPr>
        <w:fldChar w:fldCharType="separate"/>
      </w:r>
      <w:ins w:id="15" w:author="MOUSTAPHA" w:date="2018-01-10T13:29:00Z">
        <w:r>
          <w:rPr>
            <w:rFonts w:cstheme="minorHAnsi"/>
            <w:noProof/>
            <w:webHidden/>
            <w:sz w:val="22"/>
          </w:rPr>
          <w:t>21</w:t>
        </w:r>
      </w:ins>
      <w:del w:id="16" w:author="MOUSTAPHA" w:date="2018-01-10T13:29:00Z">
        <w:r w:rsidR="00F90EFE" w:rsidDel="00105D72">
          <w:rPr>
            <w:rFonts w:cstheme="minorHAnsi"/>
            <w:noProof/>
            <w:webHidden/>
            <w:sz w:val="22"/>
          </w:rPr>
          <w:delText>20</w:delText>
        </w:r>
      </w:del>
      <w:r w:rsidR="008F0454" w:rsidRPr="008F0454">
        <w:rPr>
          <w:rFonts w:cstheme="minorHAnsi"/>
          <w:noProof/>
          <w:webHidden/>
          <w:sz w:val="22"/>
        </w:rPr>
        <w:fldChar w:fldCharType="end"/>
      </w:r>
      <w:r>
        <w:rPr>
          <w:rFonts w:cstheme="minorHAnsi"/>
          <w:noProof/>
          <w:sz w:val="22"/>
        </w:rPr>
        <w:fldChar w:fldCharType="end"/>
      </w:r>
    </w:p>
    <w:p w14:paraId="37B4EA3E" w14:textId="679CDB63"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"_Toc498254499" </w:instrText>
      </w:r>
      <w:r>
        <w:fldChar w:fldCharType="separate"/>
      </w:r>
      <w:r w:rsidR="008F0454" w:rsidRPr="008F0454">
        <w:rPr>
          <w:rStyle w:val="Lienhypertexte"/>
          <w:rFonts w:cstheme="minorHAnsi"/>
          <w:noProof/>
          <w:sz w:val="22"/>
        </w:rPr>
        <w:t>d.</w:t>
      </w:r>
      <w:r w:rsidR="008F0454" w:rsidRPr="008F0454">
        <w:rPr>
          <w:rFonts w:eastAsiaTheme="minorEastAsia" w:cstheme="minorHAnsi"/>
          <w:noProof/>
          <w:sz w:val="22"/>
          <w:lang w:eastAsia="fr-FR"/>
        </w:rPr>
        <w:tab/>
      </w:r>
      <w:r w:rsidR="008F0454" w:rsidRPr="008F0454">
        <w:rPr>
          <w:rStyle w:val="Lienhypertexte"/>
          <w:rFonts w:cstheme="minorHAnsi"/>
          <w:noProof/>
          <w:sz w:val="22"/>
        </w:rPr>
        <w:t>Les communes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_Toc498254499 \h </w:instrText>
      </w:r>
      <w:r w:rsidR="008F0454" w:rsidRPr="008F0454">
        <w:rPr>
          <w:rFonts w:cstheme="minorHAnsi"/>
          <w:noProof/>
          <w:webHidden/>
          <w:sz w:val="22"/>
        </w:rPr>
      </w:r>
      <w:r w:rsidR="008F0454" w:rsidRPr="008F0454">
        <w:rPr>
          <w:rFonts w:cstheme="minorHAnsi"/>
          <w:noProof/>
          <w:webHidden/>
          <w:sz w:val="22"/>
        </w:rPr>
        <w:fldChar w:fldCharType="separate"/>
      </w:r>
      <w:ins w:id="17" w:author="MOUSTAPHA" w:date="2018-01-10T13:29:00Z">
        <w:r>
          <w:rPr>
            <w:rFonts w:cstheme="minorHAnsi"/>
            <w:noProof/>
            <w:webHidden/>
            <w:sz w:val="22"/>
          </w:rPr>
          <w:t>21</w:t>
        </w:r>
      </w:ins>
      <w:del w:id="18" w:author="MOUSTAPHA" w:date="2018-01-10T13:29:00Z">
        <w:r w:rsidR="00F90EFE" w:rsidDel="00105D72">
          <w:rPr>
            <w:rFonts w:cstheme="minorHAnsi"/>
            <w:noProof/>
            <w:webHidden/>
            <w:sz w:val="22"/>
          </w:rPr>
          <w:delText>20</w:delText>
        </w:r>
      </w:del>
      <w:r w:rsidR="008F0454" w:rsidRPr="008F0454">
        <w:rPr>
          <w:rFonts w:cstheme="minorHAnsi"/>
          <w:noProof/>
          <w:webHidden/>
          <w:sz w:val="22"/>
        </w:rPr>
        <w:fldChar w:fldCharType="end"/>
      </w:r>
      <w:r>
        <w:rPr>
          <w:rFonts w:cstheme="minorHAnsi"/>
          <w:noProof/>
          <w:sz w:val="22"/>
        </w:rPr>
        <w:fldChar w:fldCharType="end"/>
      </w:r>
    </w:p>
    <w:p w14:paraId="328B16DA" w14:textId="22D393E8"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"_Toc498254500" </w:instrText>
      </w:r>
      <w:r>
        <w:fldChar w:fldCharType="separate"/>
      </w:r>
      <w:r w:rsidR="008F0454" w:rsidRPr="008F0454">
        <w:rPr>
          <w:rStyle w:val="Lienhypertexte"/>
          <w:rFonts w:cstheme="minorHAnsi"/>
          <w:noProof/>
          <w:sz w:val="22"/>
        </w:rPr>
        <w:t>2.2.</w:t>
      </w:r>
      <w:r w:rsidR="008F0454" w:rsidRPr="008F0454">
        <w:rPr>
          <w:rFonts w:eastAsiaTheme="minorEastAsia" w:cstheme="minorHAnsi"/>
          <w:noProof/>
          <w:sz w:val="22"/>
          <w:lang w:eastAsia="fr-FR"/>
        </w:rPr>
        <w:tab/>
      </w:r>
      <w:r w:rsidR="008F0454" w:rsidRPr="008F0454">
        <w:rPr>
          <w:rStyle w:val="Lienhypertexte"/>
          <w:rFonts w:cstheme="minorHAnsi"/>
          <w:noProof/>
          <w:sz w:val="22"/>
        </w:rPr>
        <w:t>Cadre institutionnel du Financement basé sur les résultats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_Toc498254500 \h </w:instrText>
      </w:r>
      <w:r w:rsidR="008F0454" w:rsidRPr="008F0454">
        <w:rPr>
          <w:rFonts w:cstheme="minorHAnsi"/>
          <w:noProof/>
          <w:webHidden/>
          <w:sz w:val="22"/>
        </w:rPr>
      </w:r>
      <w:r w:rsidR="008F0454" w:rsidRPr="008F0454">
        <w:rPr>
          <w:rFonts w:cstheme="minorHAnsi"/>
          <w:noProof/>
          <w:webHidden/>
          <w:sz w:val="22"/>
        </w:rPr>
        <w:fldChar w:fldCharType="separate"/>
      </w:r>
      <w:ins w:id="19" w:author="MOUSTAPHA" w:date="2018-01-10T13:29:00Z">
        <w:r>
          <w:rPr>
            <w:rFonts w:cstheme="minorHAnsi"/>
            <w:noProof/>
            <w:webHidden/>
            <w:sz w:val="22"/>
          </w:rPr>
          <w:t>21</w:t>
        </w:r>
      </w:ins>
      <w:del w:id="20" w:author="MOUSTAPHA" w:date="2018-01-10T13:29:00Z">
        <w:r w:rsidR="00F90EFE" w:rsidDel="00105D72">
          <w:rPr>
            <w:rFonts w:cstheme="minorHAnsi"/>
            <w:noProof/>
            <w:webHidden/>
            <w:sz w:val="22"/>
          </w:rPr>
          <w:delText>20</w:delText>
        </w:r>
      </w:del>
      <w:r w:rsidR="008F0454" w:rsidRPr="008F0454">
        <w:rPr>
          <w:rFonts w:cstheme="minorHAnsi"/>
          <w:noProof/>
          <w:webHidden/>
          <w:sz w:val="22"/>
        </w:rPr>
        <w:fldChar w:fldCharType="end"/>
      </w:r>
      <w:r>
        <w:rPr>
          <w:rFonts w:cstheme="minorHAnsi"/>
          <w:noProof/>
          <w:sz w:val="22"/>
        </w:rPr>
        <w:fldChar w:fldCharType="end"/>
      </w:r>
    </w:p>
    <w:p w14:paraId="1CF88A3B" w14:textId="438BBE0C"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"_Toc498254501" </w:instrText>
      </w:r>
      <w:r>
        <w:fldChar w:fldCharType="separate"/>
      </w:r>
      <w:r w:rsidR="008F0454" w:rsidRPr="008F0454">
        <w:rPr>
          <w:rStyle w:val="Lienhypertexte"/>
          <w:rFonts w:cstheme="minorHAnsi"/>
          <w:noProof/>
          <w:sz w:val="22"/>
        </w:rPr>
        <w:t>2.3.</w:t>
      </w:r>
      <w:r w:rsidR="008F0454" w:rsidRPr="008F0454">
        <w:rPr>
          <w:rFonts w:eastAsiaTheme="minorEastAsia" w:cstheme="minorHAnsi"/>
          <w:noProof/>
          <w:sz w:val="22"/>
          <w:lang w:eastAsia="fr-FR"/>
        </w:rPr>
        <w:tab/>
      </w:r>
      <w:r w:rsidR="008F0454" w:rsidRPr="008F0454">
        <w:rPr>
          <w:rStyle w:val="Lienhypertexte"/>
          <w:rFonts w:cstheme="minorHAnsi"/>
          <w:noProof/>
          <w:sz w:val="22"/>
        </w:rPr>
        <w:t>Critères d’inclusion et d’exclusion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_Toc498254501 \h </w:instrText>
      </w:r>
      <w:r w:rsidR="008F0454" w:rsidRPr="008F0454">
        <w:rPr>
          <w:rFonts w:cstheme="minorHAnsi"/>
          <w:noProof/>
          <w:webHidden/>
          <w:sz w:val="22"/>
        </w:rPr>
      </w:r>
      <w:r w:rsidR="008F0454" w:rsidRPr="008F0454">
        <w:rPr>
          <w:rFonts w:cstheme="minorHAnsi"/>
          <w:noProof/>
          <w:webHidden/>
          <w:sz w:val="22"/>
        </w:rPr>
        <w:fldChar w:fldCharType="separate"/>
      </w:r>
      <w:ins w:id="21" w:author="MOUSTAPHA" w:date="2018-01-10T13:29:00Z">
        <w:r>
          <w:rPr>
            <w:rFonts w:cstheme="minorHAnsi"/>
            <w:noProof/>
            <w:webHidden/>
            <w:sz w:val="22"/>
          </w:rPr>
          <w:t>25</w:t>
        </w:r>
      </w:ins>
      <w:del w:id="22" w:author="MOUSTAPHA" w:date="2018-01-10T13:29:00Z">
        <w:r w:rsidR="00F90EFE" w:rsidDel="00105D72">
          <w:rPr>
            <w:rFonts w:cstheme="minorHAnsi"/>
            <w:noProof/>
            <w:webHidden/>
            <w:sz w:val="22"/>
          </w:rPr>
          <w:delText>23</w:delText>
        </w:r>
      </w:del>
      <w:r w:rsidR="008F0454" w:rsidRPr="008F0454">
        <w:rPr>
          <w:rFonts w:cstheme="minorHAnsi"/>
          <w:noProof/>
          <w:webHidden/>
          <w:sz w:val="22"/>
        </w:rPr>
        <w:fldChar w:fldCharType="end"/>
      </w:r>
      <w:r>
        <w:rPr>
          <w:rFonts w:cstheme="minorHAnsi"/>
          <w:noProof/>
          <w:sz w:val="22"/>
        </w:rPr>
        <w:fldChar w:fldCharType="end"/>
      </w:r>
    </w:p>
    <w:p w14:paraId="05DBB588" w14:textId="1416FA89"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"_Toc498254502" </w:instrText>
      </w:r>
      <w:r>
        <w:fldChar w:fldCharType="separate"/>
      </w:r>
      <w:r w:rsidR="008F0454" w:rsidRPr="008F0454">
        <w:rPr>
          <w:rStyle w:val="Lienhypertexte"/>
          <w:rFonts w:cstheme="minorHAnsi"/>
          <w:noProof/>
          <w:sz w:val="22"/>
        </w:rPr>
        <w:t>2.4.</w:t>
      </w:r>
      <w:r w:rsidR="008F0454" w:rsidRPr="008F0454">
        <w:rPr>
          <w:rFonts w:eastAsiaTheme="minorEastAsia" w:cstheme="minorHAnsi"/>
          <w:noProof/>
          <w:sz w:val="22"/>
          <w:lang w:eastAsia="fr-FR"/>
        </w:rPr>
        <w:tab/>
      </w:r>
      <w:r w:rsidR="008F0454" w:rsidRPr="008F0454">
        <w:rPr>
          <w:rStyle w:val="Lienhypertexte"/>
          <w:rFonts w:cstheme="minorHAnsi"/>
          <w:noProof/>
          <w:sz w:val="22"/>
        </w:rPr>
        <w:t>Indicateurs quantitatifs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_Toc498254502 \h </w:instrText>
      </w:r>
      <w:r w:rsidR="008F0454" w:rsidRPr="008F0454">
        <w:rPr>
          <w:rFonts w:cstheme="minorHAnsi"/>
          <w:noProof/>
          <w:webHidden/>
          <w:sz w:val="22"/>
        </w:rPr>
      </w:r>
      <w:r w:rsidR="008F0454" w:rsidRPr="008F0454">
        <w:rPr>
          <w:rFonts w:cstheme="minorHAnsi"/>
          <w:noProof/>
          <w:webHidden/>
          <w:sz w:val="22"/>
        </w:rPr>
        <w:fldChar w:fldCharType="separate"/>
      </w:r>
      <w:ins w:id="23" w:author="MOUSTAPHA" w:date="2018-01-10T13:29:00Z">
        <w:r>
          <w:rPr>
            <w:rFonts w:cstheme="minorHAnsi"/>
            <w:noProof/>
            <w:webHidden/>
            <w:sz w:val="22"/>
          </w:rPr>
          <w:t>27</w:t>
        </w:r>
      </w:ins>
      <w:del w:id="24" w:author="MOUSTAPHA" w:date="2018-01-10T13:29:00Z">
        <w:r w:rsidR="00F90EFE" w:rsidDel="00105D72">
          <w:rPr>
            <w:rFonts w:cstheme="minorHAnsi"/>
            <w:noProof/>
            <w:webHidden/>
            <w:sz w:val="22"/>
          </w:rPr>
          <w:delText>24</w:delText>
        </w:r>
      </w:del>
      <w:r w:rsidR="008F0454" w:rsidRPr="008F0454">
        <w:rPr>
          <w:rFonts w:cstheme="minorHAnsi"/>
          <w:noProof/>
          <w:webHidden/>
          <w:sz w:val="22"/>
        </w:rPr>
        <w:fldChar w:fldCharType="end"/>
      </w:r>
      <w:r>
        <w:rPr>
          <w:rFonts w:cstheme="minorHAnsi"/>
          <w:noProof/>
          <w:sz w:val="22"/>
        </w:rPr>
        <w:fldChar w:fldCharType="end"/>
      </w:r>
    </w:p>
    <w:p w14:paraId="58CFC971" w14:textId="296CC5B4"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"_Toc498254503" </w:instrText>
      </w:r>
      <w:r>
        <w:fldChar w:fldCharType="separate"/>
      </w:r>
      <w:r w:rsidR="008F0454" w:rsidRPr="008F0454">
        <w:rPr>
          <w:rStyle w:val="Lienhypertexte"/>
          <w:rFonts w:cstheme="minorHAnsi"/>
          <w:noProof/>
          <w:sz w:val="22"/>
        </w:rPr>
        <w:t>2.4.1.</w:t>
      </w:r>
      <w:r w:rsidR="008F0454" w:rsidRPr="008F0454">
        <w:rPr>
          <w:rFonts w:eastAsiaTheme="minorEastAsia" w:cstheme="minorHAnsi"/>
          <w:noProof/>
          <w:sz w:val="22"/>
          <w:lang w:eastAsia="fr-FR"/>
        </w:rPr>
        <w:tab/>
      </w:r>
      <w:r w:rsidR="008F0454" w:rsidRPr="008F0454">
        <w:rPr>
          <w:rStyle w:val="Lienhypertexte"/>
          <w:rFonts w:cstheme="minorHAnsi"/>
          <w:noProof/>
          <w:sz w:val="22"/>
        </w:rPr>
        <w:t>Niveau communautaire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_Toc498254503 \h </w:instrText>
      </w:r>
      <w:r w:rsidR="008F0454" w:rsidRPr="008F0454">
        <w:rPr>
          <w:rFonts w:cstheme="minorHAnsi"/>
          <w:noProof/>
          <w:webHidden/>
          <w:sz w:val="22"/>
        </w:rPr>
      </w:r>
      <w:r w:rsidR="008F0454" w:rsidRPr="008F0454">
        <w:rPr>
          <w:rFonts w:cstheme="minorHAnsi"/>
          <w:noProof/>
          <w:webHidden/>
          <w:sz w:val="22"/>
        </w:rPr>
        <w:fldChar w:fldCharType="separate"/>
      </w:r>
      <w:ins w:id="25" w:author="MOUSTAPHA" w:date="2018-01-10T13:29:00Z">
        <w:r>
          <w:rPr>
            <w:rFonts w:cstheme="minorHAnsi"/>
            <w:noProof/>
            <w:webHidden/>
            <w:sz w:val="22"/>
          </w:rPr>
          <w:t>27</w:t>
        </w:r>
      </w:ins>
      <w:del w:id="26" w:author="MOUSTAPHA" w:date="2018-01-10T13:29:00Z">
        <w:r w:rsidR="00F90EFE" w:rsidDel="00105D72">
          <w:rPr>
            <w:rFonts w:cstheme="minorHAnsi"/>
            <w:noProof/>
            <w:webHidden/>
            <w:sz w:val="22"/>
          </w:rPr>
          <w:delText>25</w:delText>
        </w:r>
      </w:del>
      <w:r w:rsidR="008F0454" w:rsidRPr="008F0454">
        <w:rPr>
          <w:rFonts w:cstheme="minorHAnsi"/>
          <w:noProof/>
          <w:webHidden/>
          <w:sz w:val="22"/>
        </w:rPr>
        <w:fldChar w:fldCharType="end"/>
      </w:r>
      <w:r>
        <w:rPr>
          <w:rFonts w:cstheme="minorHAnsi"/>
          <w:noProof/>
          <w:sz w:val="22"/>
        </w:rPr>
        <w:fldChar w:fldCharType="end"/>
      </w:r>
    </w:p>
    <w:p w14:paraId="366FE63E" w14:textId="2FC2A819"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"_Toc498254504" </w:instrText>
      </w:r>
      <w:r>
        <w:fldChar w:fldCharType="separate"/>
      </w:r>
      <w:r w:rsidR="008F0454" w:rsidRPr="008F0454">
        <w:rPr>
          <w:rStyle w:val="Lienhypertexte"/>
          <w:rFonts w:cstheme="minorHAnsi"/>
          <w:noProof/>
          <w:sz w:val="22"/>
        </w:rPr>
        <w:t>2.4.2.</w:t>
      </w:r>
      <w:r w:rsidR="008F0454" w:rsidRPr="008F0454">
        <w:rPr>
          <w:rFonts w:eastAsiaTheme="minorEastAsia" w:cstheme="minorHAnsi"/>
          <w:noProof/>
          <w:sz w:val="22"/>
          <w:lang w:eastAsia="fr-FR"/>
        </w:rPr>
        <w:tab/>
      </w:r>
      <w:r w:rsidR="008F0454" w:rsidRPr="008F0454">
        <w:rPr>
          <w:rStyle w:val="Lienhypertexte"/>
          <w:rFonts w:cstheme="minorHAnsi"/>
          <w:noProof/>
          <w:sz w:val="22"/>
        </w:rPr>
        <w:t>Formations sanitaires du 1</w:t>
      </w:r>
      <w:r w:rsidR="008F0454" w:rsidRPr="008F0454">
        <w:rPr>
          <w:rStyle w:val="Lienhypertexte"/>
          <w:rFonts w:cstheme="minorHAnsi"/>
          <w:noProof/>
          <w:sz w:val="22"/>
          <w:vertAlign w:val="superscript"/>
        </w:rPr>
        <w:t>er</w:t>
      </w:r>
      <w:r w:rsidR="008F0454" w:rsidRPr="008F0454">
        <w:rPr>
          <w:rStyle w:val="Lienhypertexte"/>
          <w:rFonts w:cstheme="minorHAnsi"/>
          <w:noProof/>
          <w:sz w:val="22"/>
        </w:rPr>
        <w:t xml:space="preserve"> échelon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_Toc498254504 \h </w:instrText>
      </w:r>
      <w:r w:rsidR="008F0454" w:rsidRPr="008F0454">
        <w:rPr>
          <w:rFonts w:cstheme="minorHAnsi"/>
          <w:noProof/>
          <w:webHidden/>
          <w:sz w:val="22"/>
        </w:rPr>
      </w:r>
      <w:r w:rsidR="008F0454" w:rsidRPr="008F0454">
        <w:rPr>
          <w:rFonts w:cstheme="minorHAnsi"/>
          <w:noProof/>
          <w:webHidden/>
          <w:sz w:val="22"/>
        </w:rPr>
        <w:fldChar w:fldCharType="separate"/>
      </w:r>
      <w:ins w:id="27" w:author="MOUSTAPHA" w:date="2018-01-10T13:29:00Z">
        <w:r>
          <w:rPr>
            <w:rFonts w:cstheme="minorHAnsi"/>
            <w:noProof/>
            <w:webHidden/>
            <w:sz w:val="22"/>
          </w:rPr>
          <w:t>28</w:t>
        </w:r>
      </w:ins>
      <w:del w:id="28" w:author="MOUSTAPHA" w:date="2018-01-10T13:29:00Z">
        <w:r w:rsidR="00F90EFE" w:rsidDel="00105D72">
          <w:rPr>
            <w:rFonts w:cstheme="minorHAnsi"/>
            <w:noProof/>
            <w:webHidden/>
            <w:sz w:val="22"/>
          </w:rPr>
          <w:delText>25</w:delText>
        </w:r>
      </w:del>
      <w:r w:rsidR="008F0454" w:rsidRPr="008F0454">
        <w:rPr>
          <w:rFonts w:cstheme="minorHAnsi"/>
          <w:noProof/>
          <w:webHidden/>
          <w:sz w:val="22"/>
        </w:rPr>
        <w:fldChar w:fldCharType="end"/>
      </w:r>
      <w:r>
        <w:rPr>
          <w:rFonts w:cstheme="minorHAnsi"/>
          <w:noProof/>
          <w:sz w:val="22"/>
        </w:rPr>
        <w:fldChar w:fldCharType="end"/>
      </w:r>
    </w:p>
    <w:p w14:paraId="7DE0AB77" w14:textId="7554A784" w:rsidR="008F0454" w:rsidRPr="008F0454" w:rsidRDefault="00105D72">
      <w:pPr>
        <w:pStyle w:val="TM3"/>
        <w:tabs>
          <w:tab w:val="left" w:pos="1320"/>
          <w:tab w:val="right" w:leader="dot" w:pos="9016"/>
        </w:tabs>
        <w:rPr>
          <w:rFonts w:eastAsiaTheme="minorEastAsia" w:cstheme="minorHAnsi"/>
          <w:noProof/>
          <w:sz w:val="22"/>
          <w:lang w:eastAsia="fr-FR"/>
        </w:rPr>
      </w:pPr>
      <w:r>
        <w:lastRenderedPageBreak/>
        <w:fldChar w:fldCharType="begin"/>
      </w:r>
      <w:r>
        <w:instrText xml:space="preserve"> HYPERLINK \l "_Toc498254505" </w:instrText>
      </w:r>
      <w:r>
        <w:fldChar w:fldCharType="separate"/>
      </w:r>
      <w:r w:rsidR="008F0454" w:rsidRPr="008F0454">
        <w:rPr>
          <w:rStyle w:val="Lienhypertexte"/>
          <w:rFonts w:cstheme="minorHAnsi"/>
          <w:noProof/>
          <w:sz w:val="22"/>
        </w:rPr>
        <w:t>2.4.3.</w:t>
      </w:r>
      <w:r w:rsidR="008F0454" w:rsidRPr="008F0454">
        <w:rPr>
          <w:rFonts w:eastAsiaTheme="minorEastAsia" w:cstheme="minorHAnsi"/>
          <w:noProof/>
          <w:sz w:val="22"/>
          <w:lang w:eastAsia="fr-FR"/>
        </w:rPr>
        <w:tab/>
      </w:r>
      <w:r w:rsidR="008F0454" w:rsidRPr="008F0454">
        <w:rPr>
          <w:rStyle w:val="Lienhypertexte"/>
          <w:rFonts w:cstheme="minorHAnsi"/>
          <w:noProof/>
          <w:sz w:val="22"/>
        </w:rPr>
        <w:t>Niveau hôpital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_Toc498254505 \h </w:instrText>
      </w:r>
      <w:r w:rsidR="008F0454" w:rsidRPr="008F0454">
        <w:rPr>
          <w:rFonts w:cstheme="minorHAnsi"/>
          <w:noProof/>
          <w:webHidden/>
          <w:sz w:val="22"/>
        </w:rPr>
      </w:r>
      <w:r w:rsidR="008F0454" w:rsidRPr="008F0454">
        <w:rPr>
          <w:rFonts w:cstheme="minorHAnsi"/>
          <w:noProof/>
          <w:webHidden/>
          <w:sz w:val="22"/>
        </w:rPr>
        <w:fldChar w:fldCharType="separate"/>
      </w:r>
      <w:ins w:id="29" w:author="MOUSTAPHA" w:date="2018-01-10T13:29:00Z">
        <w:r>
          <w:rPr>
            <w:rFonts w:cstheme="minorHAnsi"/>
            <w:noProof/>
            <w:webHidden/>
            <w:sz w:val="22"/>
          </w:rPr>
          <w:t>29</w:t>
        </w:r>
      </w:ins>
      <w:del w:id="30" w:author="MOUSTAPHA" w:date="2018-01-10T13:29:00Z">
        <w:r w:rsidR="00F90EFE" w:rsidDel="00105D72">
          <w:rPr>
            <w:rFonts w:cstheme="minorHAnsi"/>
            <w:noProof/>
            <w:webHidden/>
            <w:sz w:val="22"/>
          </w:rPr>
          <w:delText>26</w:delText>
        </w:r>
      </w:del>
      <w:r w:rsidR="008F0454" w:rsidRPr="008F0454">
        <w:rPr>
          <w:rFonts w:cstheme="minorHAnsi"/>
          <w:noProof/>
          <w:webHidden/>
          <w:sz w:val="22"/>
        </w:rPr>
        <w:fldChar w:fldCharType="end"/>
      </w:r>
      <w:r>
        <w:rPr>
          <w:rFonts w:cstheme="minorHAnsi"/>
          <w:noProof/>
          <w:sz w:val="22"/>
        </w:rPr>
        <w:fldChar w:fldCharType="end"/>
      </w:r>
    </w:p>
    <w:p w14:paraId="2F1EF75B" w14:textId="082EDCBB"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"_Toc498254506" </w:instrText>
      </w:r>
      <w:r>
        <w:fldChar w:fldCharType="separate"/>
      </w:r>
      <w:r w:rsidR="008F0454" w:rsidRPr="008F0454">
        <w:rPr>
          <w:rStyle w:val="Lienhypertexte"/>
          <w:rFonts w:cstheme="minorHAnsi"/>
          <w:noProof/>
          <w:sz w:val="22"/>
        </w:rPr>
        <w:t>2.4.4.</w:t>
      </w:r>
      <w:r w:rsidR="008F0454" w:rsidRPr="008F0454">
        <w:rPr>
          <w:rFonts w:eastAsiaTheme="minorEastAsia" w:cstheme="minorHAnsi"/>
          <w:noProof/>
          <w:sz w:val="22"/>
          <w:lang w:eastAsia="fr-FR"/>
        </w:rPr>
        <w:tab/>
      </w:r>
      <w:r w:rsidR="008F0454" w:rsidRPr="008F0454">
        <w:rPr>
          <w:rStyle w:val="Lienhypertexte"/>
          <w:rFonts w:cstheme="minorHAnsi"/>
          <w:noProof/>
          <w:sz w:val="22"/>
        </w:rPr>
        <w:t>Niveau DPS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_Toc498254506 \h </w:instrText>
      </w:r>
      <w:r w:rsidR="008F0454" w:rsidRPr="008F0454">
        <w:rPr>
          <w:rFonts w:cstheme="minorHAnsi"/>
          <w:noProof/>
          <w:webHidden/>
          <w:sz w:val="22"/>
        </w:rPr>
      </w:r>
      <w:r w:rsidR="008F0454" w:rsidRPr="008F0454">
        <w:rPr>
          <w:rFonts w:cstheme="minorHAnsi"/>
          <w:noProof/>
          <w:webHidden/>
          <w:sz w:val="22"/>
        </w:rPr>
        <w:fldChar w:fldCharType="separate"/>
      </w:r>
      <w:ins w:id="31" w:author="MOUSTAPHA" w:date="2018-01-10T13:29:00Z">
        <w:r>
          <w:rPr>
            <w:rFonts w:cstheme="minorHAnsi"/>
            <w:noProof/>
            <w:webHidden/>
            <w:sz w:val="22"/>
          </w:rPr>
          <w:t>31</w:t>
        </w:r>
      </w:ins>
      <w:del w:id="32" w:author="MOUSTAPHA" w:date="2018-01-10T13:29:00Z">
        <w:r w:rsidR="00F90EFE" w:rsidDel="00105D72">
          <w:rPr>
            <w:rFonts w:cstheme="minorHAnsi"/>
            <w:noProof/>
            <w:webHidden/>
            <w:sz w:val="22"/>
          </w:rPr>
          <w:delText>28</w:delText>
        </w:r>
      </w:del>
      <w:r w:rsidR="008F0454" w:rsidRPr="008F0454">
        <w:rPr>
          <w:rFonts w:cstheme="minorHAnsi"/>
          <w:noProof/>
          <w:webHidden/>
          <w:sz w:val="22"/>
        </w:rPr>
        <w:fldChar w:fldCharType="end"/>
      </w:r>
      <w:r>
        <w:rPr>
          <w:rFonts w:cstheme="minorHAnsi"/>
          <w:noProof/>
          <w:sz w:val="22"/>
        </w:rPr>
        <w:fldChar w:fldCharType="end"/>
      </w:r>
    </w:p>
    <w:p w14:paraId="5204331A" w14:textId="2FDC0491"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"_Toc498254507" </w:instrText>
      </w:r>
      <w:r>
        <w:fldChar w:fldCharType="separate"/>
      </w:r>
      <w:r w:rsidR="008F0454" w:rsidRPr="008F0454">
        <w:rPr>
          <w:rStyle w:val="Lienhypertexte"/>
          <w:rFonts w:cstheme="minorHAnsi"/>
          <w:noProof/>
          <w:sz w:val="22"/>
        </w:rPr>
        <w:t>2.4.5.</w:t>
      </w:r>
      <w:r w:rsidR="008F0454" w:rsidRPr="008F0454">
        <w:rPr>
          <w:rFonts w:eastAsiaTheme="minorEastAsia" w:cstheme="minorHAnsi"/>
          <w:noProof/>
          <w:sz w:val="22"/>
          <w:lang w:eastAsia="fr-FR"/>
        </w:rPr>
        <w:tab/>
      </w:r>
      <w:r w:rsidR="008F0454" w:rsidRPr="008F0454">
        <w:rPr>
          <w:rStyle w:val="Lienhypertexte"/>
          <w:rFonts w:cstheme="minorHAnsi"/>
          <w:noProof/>
          <w:sz w:val="22"/>
        </w:rPr>
        <w:t>Niveau DRS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_Toc498254507 \h </w:instrText>
      </w:r>
      <w:r w:rsidR="008F0454" w:rsidRPr="008F0454">
        <w:rPr>
          <w:rFonts w:cstheme="minorHAnsi"/>
          <w:noProof/>
          <w:webHidden/>
          <w:sz w:val="22"/>
        </w:rPr>
      </w:r>
      <w:r w:rsidR="008F0454" w:rsidRPr="008F0454">
        <w:rPr>
          <w:rFonts w:cstheme="minorHAnsi"/>
          <w:noProof/>
          <w:webHidden/>
          <w:sz w:val="22"/>
        </w:rPr>
        <w:fldChar w:fldCharType="separate"/>
      </w:r>
      <w:ins w:id="33" w:author="MOUSTAPHA" w:date="2018-01-10T13:29:00Z">
        <w:r>
          <w:rPr>
            <w:rFonts w:cstheme="minorHAnsi"/>
            <w:noProof/>
            <w:webHidden/>
            <w:sz w:val="22"/>
          </w:rPr>
          <w:t>32</w:t>
        </w:r>
      </w:ins>
      <w:del w:id="34" w:author="MOUSTAPHA" w:date="2018-01-10T13:29:00Z">
        <w:r w:rsidR="00F90EFE" w:rsidDel="00105D72">
          <w:rPr>
            <w:rFonts w:cstheme="minorHAnsi"/>
            <w:noProof/>
            <w:webHidden/>
            <w:sz w:val="22"/>
          </w:rPr>
          <w:delText>28</w:delText>
        </w:r>
      </w:del>
      <w:r w:rsidR="008F0454" w:rsidRPr="008F0454">
        <w:rPr>
          <w:rFonts w:cstheme="minorHAnsi"/>
          <w:noProof/>
          <w:webHidden/>
          <w:sz w:val="22"/>
        </w:rPr>
        <w:fldChar w:fldCharType="end"/>
      </w:r>
      <w:r>
        <w:rPr>
          <w:rFonts w:cstheme="minorHAnsi"/>
          <w:noProof/>
          <w:sz w:val="22"/>
        </w:rPr>
        <w:fldChar w:fldCharType="end"/>
      </w:r>
    </w:p>
    <w:p w14:paraId="06294C82" w14:textId="12A717D1"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"_Toc498254508" </w:instrText>
      </w:r>
      <w:r>
        <w:fldChar w:fldCharType="separate"/>
      </w:r>
      <w:r w:rsidR="008F0454" w:rsidRPr="008F0454">
        <w:rPr>
          <w:rStyle w:val="Lienhypertexte"/>
          <w:rFonts w:cstheme="minorHAnsi"/>
          <w:noProof/>
          <w:sz w:val="22"/>
        </w:rPr>
        <w:t>2.5.</w:t>
      </w:r>
      <w:r w:rsidR="008F0454" w:rsidRPr="008F0454">
        <w:rPr>
          <w:rFonts w:eastAsiaTheme="minorEastAsia" w:cstheme="minorHAnsi"/>
          <w:noProof/>
          <w:sz w:val="22"/>
          <w:lang w:eastAsia="fr-FR"/>
        </w:rPr>
        <w:tab/>
      </w:r>
      <w:r w:rsidR="008F0454" w:rsidRPr="008F0454">
        <w:rPr>
          <w:rStyle w:val="Lienhypertexte"/>
          <w:rFonts w:cstheme="minorHAnsi"/>
          <w:noProof/>
          <w:sz w:val="22"/>
        </w:rPr>
        <w:t>Critères d’appréciation de la qualité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_Toc498254508 \h </w:instrText>
      </w:r>
      <w:r w:rsidR="008F0454" w:rsidRPr="008F0454">
        <w:rPr>
          <w:rFonts w:cstheme="minorHAnsi"/>
          <w:noProof/>
          <w:webHidden/>
          <w:sz w:val="22"/>
        </w:rPr>
      </w:r>
      <w:r w:rsidR="008F0454" w:rsidRPr="008F0454">
        <w:rPr>
          <w:rFonts w:cstheme="minorHAnsi"/>
          <w:noProof/>
          <w:webHidden/>
          <w:sz w:val="22"/>
        </w:rPr>
        <w:fldChar w:fldCharType="separate"/>
      </w:r>
      <w:ins w:id="35" w:author="MOUSTAPHA" w:date="2018-01-10T13:29:00Z">
        <w:r>
          <w:rPr>
            <w:rFonts w:cstheme="minorHAnsi"/>
            <w:noProof/>
            <w:webHidden/>
            <w:sz w:val="22"/>
          </w:rPr>
          <w:t>33</w:t>
        </w:r>
      </w:ins>
      <w:del w:id="36" w:author="MOUSTAPHA" w:date="2018-01-10T13:29:00Z">
        <w:r w:rsidR="00F90EFE" w:rsidDel="00105D72">
          <w:rPr>
            <w:rFonts w:cstheme="minorHAnsi"/>
            <w:noProof/>
            <w:webHidden/>
            <w:sz w:val="22"/>
          </w:rPr>
          <w:delText>29</w:delText>
        </w:r>
      </w:del>
      <w:r w:rsidR="008F0454" w:rsidRPr="008F0454">
        <w:rPr>
          <w:rFonts w:cstheme="minorHAnsi"/>
          <w:noProof/>
          <w:webHidden/>
          <w:sz w:val="22"/>
        </w:rPr>
        <w:fldChar w:fldCharType="end"/>
      </w:r>
      <w:r>
        <w:rPr>
          <w:rFonts w:cstheme="minorHAnsi"/>
          <w:noProof/>
          <w:sz w:val="22"/>
        </w:rPr>
        <w:fldChar w:fldCharType="end"/>
      </w:r>
    </w:p>
    <w:p w14:paraId="7968C574" w14:textId="2D014138"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"_Toc498254509" </w:instrText>
      </w:r>
      <w:r>
        <w:fldChar w:fldCharType="separate"/>
      </w:r>
      <w:r w:rsidR="008F0454" w:rsidRPr="008F0454">
        <w:rPr>
          <w:rStyle w:val="Lienhypertexte"/>
          <w:rFonts w:cstheme="minorHAnsi"/>
          <w:noProof/>
          <w:sz w:val="22"/>
        </w:rPr>
        <w:t>2.6.</w:t>
      </w:r>
      <w:r w:rsidR="008F0454" w:rsidRPr="008F0454">
        <w:rPr>
          <w:rFonts w:eastAsiaTheme="minorEastAsia" w:cstheme="minorHAnsi"/>
          <w:noProof/>
          <w:sz w:val="22"/>
          <w:lang w:eastAsia="fr-FR"/>
        </w:rPr>
        <w:tab/>
      </w:r>
      <w:r w:rsidR="008F0454" w:rsidRPr="008F0454">
        <w:rPr>
          <w:rStyle w:val="Lienhypertexte"/>
          <w:rFonts w:cstheme="minorHAnsi"/>
          <w:noProof/>
          <w:sz w:val="22"/>
        </w:rPr>
        <w:t>Renforcement des connaissances des acteurs sur le FBR</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_Toc498254509 \h </w:instrText>
      </w:r>
      <w:r w:rsidR="008F0454" w:rsidRPr="008F0454">
        <w:rPr>
          <w:rFonts w:cstheme="minorHAnsi"/>
          <w:noProof/>
          <w:webHidden/>
          <w:sz w:val="22"/>
        </w:rPr>
      </w:r>
      <w:r w:rsidR="008F0454" w:rsidRPr="008F0454">
        <w:rPr>
          <w:rFonts w:cstheme="minorHAnsi"/>
          <w:noProof/>
          <w:webHidden/>
          <w:sz w:val="22"/>
        </w:rPr>
        <w:fldChar w:fldCharType="separate"/>
      </w:r>
      <w:ins w:id="37" w:author="MOUSTAPHA" w:date="2018-01-10T13:29:00Z">
        <w:r>
          <w:rPr>
            <w:rFonts w:cstheme="minorHAnsi"/>
            <w:noProof/>
            <w:webHidden/>
            <w:sz w:val="22"/>
          </w:rPr>
          <w:t>34</w:t>
        </w:r>
      </w:ins>
      <w:del w:id="38" w:author="MOUSTAPHA" w:date="2018-01-10T13:29:00Z">
        <w:r w:rsidR="00F90EFE" w:rsidDel="00105D72">
          <w:rPr>
            <w:rFonts w:cstheme="minorHAnsi"/>
            <w:noProof/>
            <w:webHidden/>
            <w:sz w:val="22"/>
          </w:rPr>
          <w:delText>30</w:delText>
        </w:r>
      </w:del>
      <w:r w:rsidR="008F0454" w:rsidRPr="008F0454">
        <w:rPr>
          <w:rFonts w:cstheme="minorHAnsi"/>
          <w:noProof/>
          <w:webHidden/>
          <w:sz w:val="22"/>
        </w:rPr>
        <w:fldChar w:fldCharType="end"/>
      </w:r>
      <w:r>
        <w:rPr>
          <w:rFonts w:cstheme="minorHAnsi"/>
          <w:noProof/>
          <w:sz w:val="22"/>
        </w:rPr>
        <w:fldChar w:fldCharType="end"/>
      </w:r>
    </w:p>
    <w:p w14:paraId="436BF61E" w14:textId="5B854568"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"_Toc498254510" </w:instrText>
      </w:r>
      <w:r>
        <w:fldChar w:fldCharType="separate"/>
      </w:r>
      <w:r w:rsidR="008F0454" w:rsidRPr="008F0454">
        <w:rPr>
          <w:rStyle w:val="Lienhypertexte"/>
          <w:rFonts w:cstheme="minorHAnsi"/>
          <w:noProof/>
          <w:sz w:val="22"/>
        </w:rPr>
        <w:t>2.6.1.</w:t>
      </w:r>
      <w:r w:rsidR="008F0454" w:rsidRPr="008F0454">
        <w:rPr>
          <w:rFonts w:eastAsiaTheme="minorEastAsia" w:cstheme="minorHAnsi"/>
          <w:noProof/>
          <w:sz w:val="22"/>
          <w:lang w:eastAsia="fr-FR"/>
        </w:rPr>
        <w:tab/>
      </w:r>
      <w:r w:rsidR="008F0454" w:rsidRPr="008F0454">
        <w:rPr>
          <w:rStyle w:val="Lienhypertexte"/>
          <w:rFonts w:cstheme="minorHAnsi"/>
          <w:noProof/>
          <w:sz w:val="22"/>
        </w:rPr>
        <w:t>Prestataires du 1</w:t>
      </w:r>
      <w:r w:rsidR="008F0454" w:rsidRPr="008F0454">
        <w:rPr>
          <w:rStyle w:val="Lienhypertexte"/>
          <w:rFonts w:cstheme="minorHAnsi"/>
          <w:noProof/>
          <w:sz w:val="22"/>
          <w:vertAlign w:val="superscript"/>
        </w:rPr>
        <w:t xml:space="preserve">er </w:t>
      </w:r>
      <w:r w:rsidR="008F0454" w:rsidRPr="008F0454">
        <w:rPr>
          <w:rStyle w:val="Lienhypertexte"/>
          <w:rFonts w:cstheme="minorHAnsi"/>
          <w:noProof/>
          <w:sz w:val="22"/>
        </w:rPr>
        <w:t>échelon et hôpitaux</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_Toc498254510 \h </w:instrText>
      </w:r>
      <w:r w:rsidR="008F0454" w:rsidRPr="008F0454">
        <w:rPr>
          <w:rFonts w:cstheme="minorHAnsi"/>
          <w:noProof/>
          <w:webHidden/>
          <w:sz w:val="22"/>
        </w:rPr>
      </w:r>
      <w:r w:rsidR="008F0454" w:rsidRPr="008F0454">
        <w:rPr>
          <w:rFonts w:cstheme="minorHAnsi"/>
          <w:noProof/>
          <w:webHidden/>
          <w:sz w:val="22"/>
        </w:rPr>
        <w:fldChar w:fldCharType="separate"/>
      </w:r>
      <w:ins w:id="39" w:author="MOUSTAPHA" w:date="2018-01-10T13:29:00Z">
        <w:r>
          <w:rPr>
            <w:rFonts w:cstheme="minorHAnsi"/>
            <w:noProof/>
            <w:webHidden/>
            <w:sz w:val="22"/>
          </w:rPr>
          <w:t>34</w:t>
        </w:r>
      </w:ins>
      <w:del w:id="40" w:author="MOUSTAPHA" w:date="2018-01-10T13:29:00Z">
        <w:r w:rsidR="00F90EFE" w:rsidDel="00105D72">
          <w:rPr>
            <w:rFonts w:cstheme="minorHAnsi"/>
            <w:noProof/>
            <w:webHidden/>
            <w:sz w:val="22"/>
          </w:rPr>
          <w:delText>30</w:delText>
        </w:r>
      </w:del>
      <w:r w:rsidR="008F0454" w:rsidRPr="008F0454">
        <w:rPr>
          <w:rFonts w:cstheme="minorHAnsi"/>
          <w:noProof/>
          <w:webHidden/>
          <w:sz w:val="22"/>
        </w:rPr>
        <w:fldChar w:fldCharType="end"/>
      </w:r>
      <w:r>
        <w:rPr>
          <w:rFonts w:cstheme="minorHAnsi"/>
          <w:noProof/>
          <w:sz w:val="22"/>
        </w:rPr>
        <w:fldChar w:fldCharType="end"/>
      </w:r>
    </w:p>
    <w:p w14:paraId="1FCDA3DC" w14:textId="6BB19574"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"_Toc498254511" </w:instrText>
      </w:r>
      <w:r>
        <w:fldChar w:fldCharType="separate"/>
      </w:r>
      <w:r w:rsidR="008F0454" w:rsidRPr="008F0454">
        <w:rPr>
          <w:rStyle w:val="Lienhypertexte"/>
          <w:rFonts w:cstheme="minorHAnsi"/>
          <w:noProof/>
          <w:sz w:val="22"/>
        </w:rPr>
        <w:t>2.6.2.</w:t>
      </w:r>
      <w:r w:rsidR="008F0454" w:rsidRPr="008F0454">
        <w:rPr>
          <w:rFonts w:eastAsiaTheme="minorEastAsia" w:cstheme="minorHAnsi"/>
          <w:noProof/>
          <w:sz w:val="22"/>
          <w:lang w:eastAsia="fr-FR"/>
        </w:rPr>
        <w:tab/>
      </w:r>
      <w:r w:rsidR="008F0454" w:rsidRPr="008F0454">
        <w:rPr>
          <w:rStyle w:val="Lienhypertexte"/>
          <w:rFonts w:cstheme="minorHAnsi"/>
          <w:noProof/>
          <w:sz w:val="22"/>
        </w:rPr>
        <w:t>Acteurs des structures d’encadrement</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_Toc498254511 \h </w:instrText>
      </w:r>
      <w:r w:rsidR="008F0454" w:rsidRPr="008F0454">
        <w:rPr>
          <w:rFonts w:cstheme="minorHAnsi"/>
          <w:noProof/>
          <w:webHidden/>
          <w:sz w:val="22"/>
        </w:rPr>
      </w:r>
      <w:r w:rsidR="008F0454" w:rsidRPr="008F0454">
        <w:rPr>
          <w:rFonts w:cstheme="minorHAnsi"/>
          <w:noProof/>
          <w:webHidden/>
          <w:sz w:val="22"/>
        </w:rPr>
        <w:fldChar w:fldCharType="separate"/>
      </w:r>
      <w:ins w:id="41" w:author="MOUSTAPHA" w:date="2018-01-10T13:29:00Z">
        <w:r>
          <w:rPr>
            <w:rFonts w:cstheme="minorHAnsi"/>
            <w:noProof/>
            <w:webHidden/>
            <w:sz w:val="22"/>
          </w:rPr>
          <w:t>34</w:t>
        </w:r>
      </w:ins>
      <w:del w:id="42" w:author="MOUSTAPHA" w:date="2018-01-10T13:29:00Z">
        <w:r w:rsidR="00F90EFE" w:rsidDel="00105D72">
          <w:rPr>
            <w:rFonts w:cstheme="minorHAnsi"/>
            <w:noProof/>
            <w:webHidden/>
            <w:sz w:val="22"/>
          </w:rPr>
          <w:delText>30</w:delText>
        </w:r>
      </w:del>
      <w:r w:rsidR="008F0454" w:rsidRPr="008F0454">
        <w:rPr>
          <w:rFonts w:cstheme="minorHAnsi"/>
          <w:noProof/>
          <w:webHidden/>
          <w:sz w:val="22"/>
        </w:rPr>
        <w:fldChar w:fldCharType="end"/>
      </w:r>
      <w:r>
        <w:rPr>
          <w:rFonts w:cstheme="minorHAnsi"/>
          <w:noProof/>
          <w:sz w:val="22"/>
        </w:rPr>
        <w:fldChar w:fldCharType="end"/>
      </w:r>
    </w:p>
    <w:p w14:paraId="2F13E2EC" w14:textId="46A3C6DC" w:rsidR="008F0454" w:rsidRPr="008F0454" w:rsidRDefault="00105D72">
      <w:pPr>
        <w:pStyle w:val="TM1"/>
        <w:tabs>
          <w:tab w:val="left" w:pos="480"/>
          <w:tab w:val="right" w:leader="dot" w:pos="9016"/>
        </w:tabs>
        <w:rPr>
          <w:rFonts w:eastAsiaTheme="minorEastAsia" w:cstheme="minorHAnsi"/>
          <w:noProof/>
          <w:sz w:val="22"/>
          <w:lang w:eastAsia="fr-FR"/>
        </w:rPr>
      </w:pPr>
      <w:r>
        <w:fldChar w:fldCharType="begin"/>
      </w:r>
      <w:r>
        <w:instrText xml:space="preserve"> HYPERLINK \l "_Toc498254512" </w:instrText>
      </w:r>
      <w:r>
        <w:fldChar w:fldCharType="separate"/>
      </w:r>
      <w:r w:rsidR="008F0454" w:rsidRPr="008F0454">
        <w:rPr>
          <w:rStyle w:val="Lienhypertexte"/>
          <w:rFonts w:cstheme="minorHAnsi"/>
          <w:noProof/>
          <w:sz w:val="22"/>
        </w:rPr>
        <w:t>III.</w:t>
      </w:r>
      <w:r w:rsidR="008F0454" w:rsidRPr="008F0454">
        <w:rPr>
          <w:rFonts w:eastAsiaTheme="minorEastAsia" w:cstheme="minorHAnsi"/>
          <w:noProof/>
          <w:sz w:val="22"/>
          <w:lang w:eastAsia="fr-FR"/>
        </w:rPr>
        <w:tab/>
      </w:r>
      <w:r w:rsidR="008F0454" w:rsidRPr="008F0454">
        <w:rPr>
          <w:rStyle w:val="Lienhypertexte"/>
          <w:rFonts w:cstheme="minorHAnsi"/>
          <w:noProof/>
          <w:sz w:val="22"/>
        </w:rPr>
        <w:t>VERIFICATION DES RESULTATS, DETERMINATION</w:t>
      </w:r>
      <w:ins w:id="43" w:author="acer" w:date="2018-02-02T09:15:00Z">
        <w:r w:rsidR="00986176">
          <w:rPr>
            <w:rStyle w:val="Lienhypertexte"/>
            <w:rFonts w:cstheme="minorHAnsi"/>
            <w:noProof/>
            <w:sz w:val="22"/>
          </w:rPr>
          <w:t xml:space="preserve"> DES SUBSIDES</w:t>
        </w:r>
      </w:ins>
      <w:r w:rsidR="008F0454" w:rsidRPr="008F0454">
        <w:rPr>
          <w:rStyle w:val="Lienhypertexte"/>
          <w:rFonts w:cstheme="minorHAnsi"/>
          <w:noProof/>
          <w:sz w:val="22"/>
        </w:rPr>
        <w:t>, PAIEMENT ET GESTION DES REVENUS FBR</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_Toc498254512 \h </w:instrText>
      </w:r>
      <w:r w:rsidR="008F0454" w:rsidRPr="008F0454">
        <w:rPr>
          <w:rFonts w:cstheme="minorHAnsi"/>
          <w:noProof/>
          <w:webHidden/>
          <w:sz w:val="22"/>
        </w:rPr>
      </w:r>
      <w:r w:rsidR="008F0454" w:rsidRPr="008F0454">
        <w:rPr>
          <w:rFonts w:cstheme="minorHAnsi"/>
          <w:noProof/>
          <w:webHidden/>
          <w:sz w:val="22"/>
        </w:rPr>
        <w:fldChar w:fldCharType="separate"/>
      </w:r>
      <w:ins w:id="44" w:author="MOUSTAPHA" w:date="2018-01-10T13:29:00Z">
        <w:r>
          <w:rPr>
            <w:rFonts w:cstheme="minorHAnsi"/>
            <w:noProof/>
            <w:webHidden/>
            <w:sz w:val="22"/>
          </w:rPr>
          <w:t>35</w:t>
        </w:r>
      </w:ins>
      <w:del w:id="45" w:author="MOUSTAPHA" w:date="2018-01-10T13:29:00Z">
        <w:r w:rsidR="00F90EFE" w:rsidDel="00105D72">
          <w:rPr>
            <w:rFonts w:cstheme="minorHAnsi"/>
            <w:noProof/>
            <w:webHidden/>
            <w:sz w:val="22"/>
          </w:rPr>
          <w:delText>31</w:delText>
        </w:r>
      </w:del>
      <w:r w:rsidR="008F0454" w:rsidRPr="008F0454">
        <w:rPr>
          <w:rFonts w:cstheme="minorHAnsi"/>
          <w:noProof/>
          <w:webHidden/>
          <w:sz w:val="22"/>
        </w:rPr>
        <w:fldChar w:fldCharType="end"/>
      </w:r>
      <w:r>
        <w:rPr>
          <w:rFonts w:cstheme="minorHAnsi"/>
          <w:noProof/>
          <w:sz w:val="22"/>
        </w:rPr>
        <w:fldChar w:fldCharType="end"/>
      </w:r>
    </w:p>
    <w:p w14:paraId="28F553D3" w14:textId="1300C27F"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"_Toc498254513" </w:instrText>
      </w:r>
      <w:r>
        <w:fldChar w:fldCharType="separate"/>
      </w:r>
      <w:r w:rsidR="008F0454" w:rsidRPr="008F0454">
        <w:rPr>
          <w:rStyle w:val="Lienhypertexte"/>
          <w:rFonts w:cstheme="minorHAnsi"/>
          <w:noProof/>
          <w:sz w:val="22"/>
        </w:rPr>
        <w:t>3.1.</w:t>
      </w:r>
      <w:r w:rsidR="008F0454" w:rsidRPr="008F0454">
        <w:rPr>
          <w:rFonts w:eastAsiaTheme="minorEastAsia" w:cstheme="minorHAnsi"/>
          <w:noProof/>
          <w:sz w:val="22"/>
          <w:lang w:eastAsia="fr-FR"/>
        </w:rPr>
        <w:tab/>
      </w:r>
      <w:r w:rsidR="008F0454" w:rsidRPr="008F0454">
        <w:rPr>
          <w:rStyle w:val="Lienhypertexte"/>
          <w:rFonts w:cstheme="minorHAnsi"/>
          <w:noProof/>
          <w:sz w:val="22"/>
        </w:rPr>
        <w:t>Vérifications des résultats des prestations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_Toc498254513 \h </w:instrText>
      </w:r>
      <w:r w:rsidR="008F0454" w:rsidRPr="008F0454">
        <w:rPr>
          <w:rFonts w:cstheme="minorHAnsi"/>
          <w:noProof/>
          <w:webHidden/>
          <w:sz w:val="22"/>
        </w:rPr>
      </w:r>
      <w:r w:rsidR="008F0454" w:rsidRPr="008F0454">
        <w:rPr>
          <w:rFonts w:cstheme="minorHAnsi"/>
          <w:noProof/>
          <w:webHidden/>
          <w:sz w:val="22"/>
        </w:rPr>
        <w:fldChar w:fldCharType="separate"/>
      </w:r>
      <w:ins w:id="46" w:author="MOUSTAPHA" w:date="2018-01-10T13:29:00Z">
        <w:r>
          <w:rPr>
            <w:rFonts w:cstheme="minorHAnsi"/>
            <w:noProof/>
            <w:webHidden/>
            <w:sz w:val="22"/>
          </w:rPr>
          <w:t>35</w:t>
        </w:r>
      </w:ins>
      <w:del w:id="47" w:author="MOUSTAPHA" w:date="2018-01-10T13:29:00Z">
        <w:r w:rsidR="00F90EFE" w:rsidDel="00105D72">
          <w:rPr>
            <w:rFonts w:cstheme="minorHAnsi"/>
            <w:noProof/>
            <w:webHidden/>
            <w:sz w:val="22"/>
          </w:rPr>
          <w:delText>31</w:delText>
        </w:r>
      </w:del>
      <w:r w:rsidR="008F0454" w:rsidRPr="008F0454">
        <w:rPr>
          <w:rFonts w:cstheme="minorHAnsi"/>
          <w:noProof/>
          <w:webHidden/>
          <w:sz w:val="22"/>
        </w:rPr>
        <w:fldChar w:fldCharType="end"/>
      </w:r>
      <w:r>
        <w:rPr>
          <w:rFonts w:cstheme="minorHAnsi"/>
          <w:noProof/>
          <w:sz w:val="22"/>
        </w:rPr>
        <w:fldChar w:fldCharType="end"/>
      </w:r>
    </w:p>
    <w:p w14:paraId="669D8231" w14:textId="65FA45CA"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"_Toc498254514" </w:instrText>
      </w:r>
      <w:r>
        <w:fldChar w:fldCharType="separate"/>
      </w:r>
      <w:r w:rsidR="008F0454" w:rsidRPr="008F0454">
        <w:rPr>
          <w:rStyle w:val="Lienhypertexte"/>
          <w:rFonts w:cstheme="minorHAnsi"/>
          <w:noProof/>
          <w:sz w:val="22"/>
        </w:rPr>
        <w:t>3.1.1.</w:t>
      </w:r>
      <w:r w:rsidR="008F0454" w:rsidRPr="008F0454">
        <w:rPr>
          <w:rFonts w:eastAsiaTheme="minorEastAsia" w:cstheme="minorHAnsi"/>
          <w:noProof/>
          <w:sz w:val="22"/>
          <w:lang w:eastAsia="fr-FR"/>
        </w:rPr>
        <w:tab/>
      </w:r>
      <w:r w:rsidR="008F0454" w:rsidRPr="008F0454">
        <w:rPr>
          <w:rStyle w:val="Lienhypertexte"/>
          <w:rFonts w:cstheme="minorHAnsi"/>
          <w:noProof/>
          <w:sz w:val="22"/>
        </w:rPr>
        <w:t>Vérification quantitative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_Toc498254514 \h </w:instrText>
      </w:r>
      <w:r w:rsidR="008F0454" w:rsidRPr="008F0454">
        <w:rPr>
          <w:rFonts w:cstheme="minorHAnsi"/>
          <w:noProof/>
          <w:webHidden/>
          <w:sz w:val="22"/>
        </w:rPr>
      </w:r>
      <w:r w:rsidR="008F0454" w:rsidRPr="008F0454">
        <w:rPr>
          <w:rFonts w:cstheme="minorHAnsi"/>
          <w:noProof/>
          <w:webHidden/>
          <w:sz w:val="22"/>
        </w:rPr>
        <w:fldChar w:fldCharType="separate"/>
      </w:r>
      <w:ins w:id="48" w:author="MOUSTAPHA" w:date="2018-01-10T13:29:00Z">
        <w:r>
          <w:rPr>
            <w:rFonts w:cstheme="minorHAnsi"/>
            <w:noProof/>
            <w:webHidden/>
            <w:sz w:val="22"/>
          </w:rPr>
          <w:t>35</w:t>
        </w:r>
      </w:ins>
      <w:del w:id="49" w:author="MOUSTAPHA" w:date="2018-01-10T13:29:00Z">
        <w:r w:rsidR="00F90EFE" w:rsidDel="00105D72">
          <w:rPr>
            <w:rFonts w:cstheme="minorHAnsi"/>
            <w:noProof/>
            <w:webHidden/>
            <w:sz w:val="22"/>
          </w:rPr>
          <w:delText>31</w:delText>
        </w:r>
      </w:del>
      <w:r w:rsidR="008F0454" w:rsidRPr="008F0454">
        <w:rPr>
          <w:rFonts w:cstheme="minorHAnsi"/>
          <w:noProof/>
          <w:webHidden/>
          <w:sz w:val="22"/>
        </w:rPr>
        <w:fldChar w:fldCharType="end"/>
      </w:r>
      <w:r>
        <w:rPr>
          <w:rFonts w:cstheme="minorHAnsi"/>
          <w:noProof/>
          <w:sz w:val="22"/>
        </w:rPr>
        <w:fldChar w:fldCharType="end"/>
      </w:r>
    </w:p>
    <w:p w14:paraId="43988903" w14:textId="345A2EE5"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"_Toc498254515" </w:instrText>
      </w:r>
      <w:r>
        <w:fldChar w:fldCharType="separate"/>
      </w:r>
      <w:r w:rsidR="008F0454" w:rsidRPr="008F0454">
        <w:rPr>
          <w:rStyle w:val="Lienhypertexte"/>
          <w:rFonts w:cstheme="minorHAnsi"/>
          <w:noProof/>
          <w:sz w:val="22"/>
        </w:rPr>
        <w:t>3.1.2.</w:t>
      </w:r>
      <w:r w:rsidR="008F0454" w:rsidRPr="008F0454">
        <w:rPr>
          <w:rFonts w:eastAsiaTheme="minorEastAsia" w:cstheme="minorHAnsi"/>
          <w:noProof/>
          <w:sz w:val="22"/>
          <w:lang w:eastAsia="fr-FR"/>
        </w:rPr>
        <w:tab/>
      </w:r>
      <w:r w:rsidR="008F0454" w:rsidRPr="008F0454">
        <w:rPr>
          <w:rStyle w:val="Lienhypertexte"/>
          <w:rFonts w:cstheme="minorHAnsi"/>
          <w:noProof/>
          <w:sz w:val="22"/>
        </w:rPr>
        <w:t>Vérification de la qualité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_Toc498254515 \h </w:instrText>
      </w:r>
      <w:r w:rsidR="008F0454" w:rsidRPr="008F0454">
        <w:rPr>
          <w:rFonts w:cstheme="minorHAnsi"/>
          <w:noProof/>
          <w:webHidden/>
          <w:sz w:val="22"/>
        </w:rPr>
      </w:r>
      <w:r w:rsidR="008F0454" w:rsidRPr="008F0454">
        <w:rPr>
          <w:rFonts w:cstheme="minorHAnsi"/>
          <w:noProof/>
          <w:webHidden/>
          <w:sz w:val="22"/>
        </w:rPr>
        <w:fldChar w:fldCharType="separate"/>
      </w:r>
      <w:ins w:id="50" w:author="MOUSTAPHA" w:date="2018-01-10T13:29:00Z">
        <w:r>
          <w:rPr>
            <w:rFonts w:cstheme="minorHAnsi"/>
            <w:noProof/>
            <w:webHidden/>
            <w:sz w:val="22"/>
          </w:rPr>
          <w:t>37</w:t>
        </w:r>
      </w:ins>
      <w:del w:id="51" w:author="MOUSTAPHA" w:date="2018-01-10T13:29:00Z">
        <w:r w:rsidR="00F90EFE" w:rsidDel="00105D72">
          <w:rPr>
            <w:rFonts w:cstheme="minorHAnsi"/>
            <w:noProof/>
            <w:webHidden/>
            <w:sz w:val="22"/>
          </w:rPr>
          <w:delText>33</w:delText>
        </w:r>
      </w:del>
      <w:r w:rsidR="008F0454" w:rsidRPr="008F0454">
        <w:rPr>
          <w:rFonts w:cstheme="minorHAnsi"/>
          <w:noProof/>
          <w:webHidden/>
          <w:sz w:val="22"/>
        </w:rPr>
        <w:fldChar w:fldCharType="end"/>
      </w:r>
      <w:r>
        <w:rPr>
          <w:rFonts w:cstheme="minorHAnsi"/>
          <w:noProof/>
          <w:sz w:val="22"/>
        </w:rPr>
        <w:fldChar w:fldCharType="end"/>
      </w:r>
    </w:p>
    <w:p w14:paraId="4DCD118E" w14:textId="797122F1"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"_Toc498254516" </w:instrText>
      </w:r>
      <w:r>
        <w:fldChar w:fldCharType="separate"/>
      </w:r>
      <w:r w:rsidR="008F0454" w:rsidRPr="008F0454">
        <w:rPr>
          <w:rStyle w:val="Lienhypertexte"/>
          <w:rFonts w:cstheme="minorHAnsi"/>
          <w:noProof/>
          <w:sz w:val="22"/>
        </w:rPr>
        <w:t>3.1.3.</w:t>
      </w:r>
      <w:r w:rsidR="008F0454" w:rsidRPr="008F0454">
        <w:rPr>
          <w:rFonts w:eastAsiaTheme="minorEastAsia" w:cstheme="minorHAnsi"/>
          <w:noProof/>
          <w:sz w:val="22"/>
          <w:lang w:eastAsia="fr-FR"/>
        </w:rPr>
        <w:tab/>
      </w:r>
      <w:r w:rsidR="008F0454" w:rsidRPr="008F0454">
        <w:rPr>
          <w:rStyle w:val="Lienhypertexte"/>
          <w:rFonts w:cstheme="minorHAnsi"/>
          <w:noProof/>
          <w:sz w:val="22"/>
        </w:rPr>
        <w:t>Vérification communautaire et enquête de satisfaction des utilisateurs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_Toc498254516 \h </w:instrText>
      </w:r>
      <w:r w:rsidR="008F0454" w:rsidRPr="008F0454">
        <w:rPr>
          <w:rFonts w:cstheme="minorHAnsi"/>
          <w:noProof/>
          <w:webHidden/>
          <w:sz w:val="22"/>
        </w:rPr>
      </w:r>
      <w:r w:rsidR="008F0454" w:rsidRPr="008F0454">
        <w:rPr>
          <w:rFonts w:cstheme="minorHAnsi"/>
          <w:noProof/>
          <w:webHidden/>
          <w:sz w:val="22"/>
        </w:rPr>
        <w:fldChar w:fldCharType="separate"/>
      </w:r>
      <w:ins w:id="52" w:author="MOUSTAPHA" w:date="2018-01-10T13:29:00Z">
        <w:r>
          <w:rPr>
            <w:rFonts w:cstheme="minorHAnsi"/>
            <w:noProof/>
            <w:webHidden/>
            <w:sz w:val="22"/>
          </w:rPr>
          <w:t>40</w:t>
        </w:r>
      </w:ins>
      <w:del w:id="53" w:author="MOUSTAPHA" w:date="2018-01-10T13:29:00Z">
        <w:r w:rsidR="00F90EFE" w:rsidDel="00105D72">
          <w:rPr>
            <w:rFonts w:cstheme="minorHAnsi"/>
            <w:noProof/>
            <w:webHidden/>
            <w:sz w:val="22"/>
          </w:rPr>
          <w:delText>36</w:delText>
        </w:r>
      </w:del>
      <w:r w:rsidR="008F0454" w:rsidRPr="008F0454">
        <w:rPr>
          <w:rFonts w:cstheme="minorHAnsi"/>
          <w:noProof/>
          <w:webHidden/>
          <w:sz w:val="22"/>
        </w:rPr>
        <w:fldChar w:fldCharType="end"/>
      </w:r>
      <w:r>
        <w:rPr>
          <w:rFonts w:cstheme="minorHAnsi"/>
          <w:noProof/>
          <w:sz w:val="22"/>
        </w:rPr>
        <w:fldChar w:fldCharType="end"/>
      </w:r>
    </w:p>
    <w:p w14:paraId="4F2749C7" w14:textId="02882373"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"_Toc498254517" </w:instrText>
      </w:r>
      <w:r>
        <w:fldChar w:fldCharType="separate"/>
      </w:r>
      <w:r w:rsidR="008F0454" w:rsidRPr="008F0454">
        <w:rPr>
          <w:rStyle w:val="Lienhypertexte"/>
          <w:rFonts w:cstheme="minorHAnsi"/>
          <w:noProof/>
          <w:sz w:val="22"/>
        </w:rPr>
        <w:t>3.2.</w:t>
      </w:r>
      <w:r w:rsidR="008F0454" w:rsidRPr="008F0454">
        <w:rPr>
          <w:rFonts w:eastAsiaTheme="minorEastAsia" w:cstheme="minorHAnsi"/>
          <w:noProof/>
          <w:sz w:val="22"/>
          <w:lang w:eastAsia="fr-FR"/>
        </w:rPr>
        <w:tab/>
      </w:r>
      <w:r w:rsidR="008F0454" w:rsidRPr="008F0454">
        <w:rPr>
          <w:rStyle w:val="Lienhypertexte"/>
          <w:rFonts w:cstheme="minorHAnsi"/>
          <w:noProof/>
          <w:sz w:val="22"/>
        </w:rPr>
        <w:t>Détermination des subsides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_Toc498254517 \h </w:instrText>
      </w:r>
      <w:r w:rsidR="008F0454" w:rsidRPr="008F0454">
        <w:rPr>
          <w:rFonts w:cstheme="minorHAnsi"/>
          <w:noProof/>
          <w:webHidden/>
          <w:sz w:val="22"/>
        </w:rPr>
      </w:r>
      <w:r w:rsidR="008F0454" w:rsidRPr="008F0454">
        <w:rPr>
          <w:rFonts w:cstheme="minorHAnsi"/>
          <w:noProof/>
          <w:webHidden/>
          <w:sz w:val="22"/>
        </w:rPr>
        <w:fldChar w:fldCharType="separate"/>
      </w:r>
      <w:ins w:id="54" w:author="MOUSTAPHA" w:date="2018-01-10T13:29:00Z">
        <w:r>
          <w:rPr>
            <w:rFonts w:cstheme="minorHAnsi"/>
            <w:noProof/>
            <w:webHidden/>
            <w:sz w:val="22"/>
          </w:rPr>
          <w:t>41</w:t>
        </w:r>
      </w:ins>
      <w:del w:id="55" w:author="MOUSTAPHA" w:date="2018-01-10T13:29:00Z">
        <w:r w:rsidR="00F90EFE" w:rsidDel="00105D72">
          <w:rPr>
            <w:rFonts w:cstheme="minorHAnsi"/>
            <w:noProof/>
            <w:webHidden/>
            <w:sz w:val="22"/>
          </w:rPr>
          <w:delText>37</w:delText>
        </w:r>
      </w:del>
      <w:r w:rsidR="008F0454" w:rsidRPr="008F0454">
        <w:rPr>
          <w:rFonts w:cstheme="minorHAnsi"/>
          <w:noProof/>
          <w:webHidden/>
          <w:sz w:val="22"/>
        </w:rPr>
        <w:fldChar w:fldCharType="end"/>
      </w:r>
      <w:r>
        <w:rPr>
          <w:rFonts w:cstheme="minorHAnsi"/>
          <w:noProof/>
          <w:sz w:val="22"/>
        </w:rPr>
        <w:fldChar w:fldCharType="end"/>
      </w:r>
    </w:p>
    <w:p w14:paraId="3146454A" w14:textId="02A0B7FD"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"_Toc498254518" </w:instrText>
      </w:r>
      <w:r>
        <w:fldChar w:fldCharType="separate"/>
      </w:r>
      <w:r w:rsidR="008F0454" w:rsidRPr="008F0454">
        <w:rPr>
          <w:rStyle w:val="Lienhypertexte"/>
          <w:rFonts w:cstheme="minorHAnsi"/>
          <w:noProof/>
          <w:sz w:val="22"/>
        </w:rPr>
        <w:t>3.2.1.</w:t>
      </w:r>
      <w:r w:rsidR="008F0454" w:rsidRPr="008F0454">
        <w:rPr>
          <w:rFonts w:eastAsiaTheme="minorEastAsia" w:cstheme="minorHAnsi"/>
          <w:noProof/>
          <w:sz w:val="22"/>
          <w:lang w:eastAsia="fr-FR"/>
        </w:rPr>
        <w:tab/>
      </w:r>
      <w:r w:rsidR="008F0454" w:rsidRPr="008F0454">
        <w:rPr>
          <w:rStyle w:val="Lienhypertexte"/>
          <w:rFonts w:cstheme="minorHAnsi"/>
          <w:noProof/>
          <w:sz w:val="22"/>
        </w:rPr>
        <w:t>Prestataires de soins (1</w:t>
      </w:r>
      <w:r w:rsidR="008F0454" w:rsidRPr="008F0454">
        <w:rPr>
          <w:rStyle w:val="Lienhypertexte"/>
          <w:rFonts w:cstheme="minorHAnsi"/>
          <w:noProof/>
          <w:sz w:val="22"/>
          <w:vertAlign w:val="superscript"/>
        </w:rPr>
        <w:t>er</w:t>
      </w:r>
      <w:r w:rsidR="008F0454" w:rsidRPr="008F0454">
        <w:rPr>
          <w:rStyle w:val="Lienhypertexte"/>
          <w:rFonts w:cstheme="minorHAnsi"/>
          <w:noProof/>
          <w:sz w:val="22"/>
        </w:rPr>
        <w:t xml:space="preserve"> échelon, hôpitaux)</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_Toc498254518 \h </w:instrText>
      </w:r>
      <w:r w:rsidR="008F0454" w:rsidRPr="008F0454">
        <w:rPr>
          <w:rFonts w:cstheme="minorHAnsi"/>
          <w:noProof/>
          <w:webHidden/>
          <w:sz w:val="22"/>
        </w:rPr>
      </w:r>
      <w:r w:rsidR="008F0454" w:rsidRPr="008F0454">
        <w:rPr>
          <w:rFonts w:cstheme="minorHAnsi"/>
          <w:noProof/>
          <w:webHidden/>
          <w:sz w:val="22"/>
        </w:rPr>
        <w:fldChar w:fldCharType="separate"/>
      </w:r>
      <w:ins w:id="56" w:author="MOUSTAPHA" w:date="2018-01-10T13:29:00Z">
        <w:r>
          <w:rPr>
            <w:rFonts w:cstheme="minorHAnsi"/>
            <w:noProof/>
            <w:webHidden/>
            <w:sz w:val="22"/>
          </w:rPr>
          <w:t>41</w:t>
        </w:r>
      </w:ins>
      <w:del w:id="57" w:author="MOUSTAPHA" w:date="2018-01-10T13:29:00Z">
        <w:r w:rsidR="00F90EFE" w:rsidDel="00105D72">
          <w:rPr>
            <w:rFonts w:cstheme="minorHAnsi"/>
            <w:noProof/>
            <w:webHidden/>
            <w:sz w:val="22"/>
          </w:rPr>
          <w:delText>37</w:delText>
        </w:r>
      </w:del>
      <w:r w:rsidR="008F0454" w:rsidRPr="008F0454">
        <w:rPr>
          <w:rFonts w:cstheme="minorHAnsi"/>
          <w:noProof/>
          <w:webHidden/>
          <w:sz w:val="22"/>
        </w:rPr>
        <w:fldChar w:fldCharType="end"/>
      </w:r>
      <w:r>
        <w:rPr>
          <w:rFonts w:cstheme="minorHAnsi"/>
          <w:noProof/>
          <w:sz w:val="22"/>
        </w:rPr>
        <w:fldChar w:fldCharType="end"/>
      </w:r>
    </w:p>
    <w:p w14:paraId="6FDCF43B" w14:textId="4125937C"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"_Toc498254519" </w:instrText>
      </w:r>
      <w:r>
        <w:fldChar w:fldCharType="separate"/>
      </w:r>
      <w:r w:rsidR="008F0454" w:rsidRPr="008F0454">
        <w:rPr>
          <w:rStyle w:val="Lienhypertexte"/>
          <w:rFonts w:cstheme="minorHAnsi"/>
          <w:noProof/>
          <w:sz w:val="22"/>
        </w:rPr>
        <w:t>a.</w:t>
      </w:r>
      <w:r w:rsidR="008F0454" w:rsidRPr="008F0454">
        <w:rPr>
          <w:rFonts w:eastAsiaTheme="minorEastAsia" w:cstheme="minorHAnsi"/>
          <w:noProof/>
          <w:sz w:val="22"/>
          <w:lang w:eastAsia="fr-FR"/>
        </w:rPr>
        <w:tab/>
      </w:r>
      <w:r w:rsidR="008F0454" w:rsidRPr="008F0454">
        <w:rPr>
          <w:rStyle w:val="Lienhypertexte"/>
          <w:rFonts w:cstheme="minorHAnsi"/>
          <w:noProof/>
          <w:sz w:val="22"/>
        </w:rPr>
        <w:t>Calcul des montants dû aux quantités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_Toc498254519 \h </w:instrText>
      </w:r>
      <w:r w:rsidR="008F0454" w:rsidRPr="008F0454">
        <w:rPr>
          <w:rFonts w:cstheme="minorHAnsi"/>
          <w:noProof/>
          <w:webHidden/>
          <w:sz w:val="22"/>
        </w:rPr>
      </w:r>
      <w:r w:rsidR="008F0454" w:rsidRPr="008F0454">
        <w:rPr>
          <w:rFonts w:cstheme="minorHAnsi"/>
          <w:noProof/>
          <w:webHidden/>
          <w:sz w:val="22"/>
        </w:rPr>
        <w:fldChar w:fldCharType="separate"/>
      </w:r>
      <w:ins w:id="58" w:author="MOUSTAPHA" w:date="2018-01-10T13:29:00Z">
        <w:r>
          <w:rPr>
            <w:rFonts w:cstheme="minorHAnsi"/>
            <w:noProof/>
            <w:webHidden/>
            <w:sz w:val="22"/>
          </w:rPr>
          <w:t>41</w:t>
        </w:r>
      </w:ins>
      <w:del w:id="59" w:author="MOUSTAPHA" w:date="2018-01-10T13:29:00Z">
        <w:r w:rsidR="00F90EFE" w:rsidDel="00105D72">
          <w:rPr>
            <w:rFonts w:cstheme="minorHAnsi"/>
            <w:noProof/>
            <w:webHidden/>
            <w:sz w:val="22"/>
          </w:rPr>
          <w:delText>37</w:delText>
        </w:r>
      </w:del>
      <w:r w:rsidR="008F0454" w:rsidRPr="008F0454">
        <w:rPr>
          <w:rFonts w:cstheme="minorHAnsi"/>
          <w:noProof/>
          <w:webHidden/>
          <w:sz w:val="22"/>
        </w:rPr>
        <w:fldChar w:fldCharType="end"/>
      </w:r>
      <w:r>
        <w:rPr>
          <w:rFonts w:cstheme="minorHAnsi"/>
          <w:noProof/>
          <w:sz w:val="22"/>
        </w:rPr>
        <w:fldChar w:fldCharType="end"/>
      </w:r>
    </w:p>
    <w:p w14:paraId="0A927F29" w14:textId="2E06F8E4"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"_Toc498254520" </w:instrText>
      </w:r>
      <w:r>
        <w:fldChar w:fldCharType="separate"/>
      </w:r>
      <w:r w:rsidR="008F0454" w:rsidRPr="008F0454">
        <w:rPr>
          <w:rStyle w:val="Lienhypertexte"/>
          <w:rFonts w:cstheme="minorHAnsi"/>
          <w:noProof/>
          <w:sz w:val="22"/>
        </w:rPr>
        <w:t>b.</w:t>
      </w:r>
      <w:r w:rsidR="008F0454" w:rsidRPr="008F0454">
        <w:rPr>
          <w:rFonts w:eastAsiaTheme="minorEastAsia" w:cstheme="minorHAnsi"/>
          <w:noProof/>
          <w:sz w:val="22"/>
          <w:lang w:eastAsia="fr-FR"/>
        </w:rPr>
        <w:tab/>
      </w:r>
      <w:r w:rsidR="008F0454" w:rsidRPr="008F0454">
        <w:rPr>
          <w:rStyle w:val="Lienhypertexte"/>
          <w:rFonts w:cstheme="minorHAnsi"/>
          <w:noProof/>
          <w:sz w:val="22"/>
        </w:rPr>
        <w:t>Calcul des subsides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_Toc498254520 \h </w:instrText>
      </w:r>
      <w:r w:rsidR="008F0454" w:rsidRPr="008F0454">
        <w:rPr>
          <w:rFonts w:cstheme="minorHAnsi"/>
          <w:noProof/>
          <w:webHidden/>
          <w:sz w:val="22"/>
        </w:rPr>
      </w:r>
      <w:r w:rsidR="008F0454" w:rsidRPr="008F0454">
        <w:rPr>
          <w:rFonts w:cstheme="minorHAnsi"/>
          <w:noProof/>
          <w:webHidden/>
          <w:sz w:val="22"/>
        </w:rPr>
        <w:fldChar w:fldCharType="separate"/>
      </w:r>
      <w:ins w:id="60" w:author="MOUSTAPHA" w:date="2018-01-10T13:29:00Z">
        <w:r>
          <w:rPr>
            <w:rFonts w:cstheme="minorHAnsi"/>
            <w:noProof/>
            <w:webHidden/>
            <w:sz w:val="22"/>
          </w:rPr>
          <w:t>42</w:t>
        </w:r>
      </w:ins>
      <w:del w:id="61" w:author="MOUSTAPHA" w:date="2018-01-10T13:29:00Z">
        <w:r w:rsidR="00F90EFE" w:rsidDel="00105D72">
          <w:rPr>
            <w:rFonts w:cstheme="minorHAnsi"/>
            <w:noProof/>
            <w:webHidden/>
            <w:sz w:val="22"/>
          </w:rPr>
          <w:delText>38</w:delText>
        </w:r>
      </w:del>
      <w:r w:rsidR="008F0454" w:rsidRPr="008F0454">
        <w:rPr>
          <w:rFonts w:cstheme="minorHAnsi"/>
          <w:noProof/>
          <w:webHidden/>
          <w:sz w:val="22"/>
        </w:rPr>
        <w:fldChar w:fldCharType="end"/>
      </w:r>
      <w:r>
        <w:rPr>
          <w:rFonts w:cstheme="minorHAnsi"/>
          <w:noProof/>
          <w:sz w:val="22"/>
        </w:rPr>
        <w:fldChar w:fldCharType="end"/>
      </w:r>
    </w:p>
    <w:p w14:paraId="312507F6" w14:textId="4688FC1D"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"_Toc498254521" </w:instrText>
      </w:r>
      <w:r>
        <w:fldChar w:fldCharType="separate"/>
      </w:r>
      <w:r w:rsidR="008F0454" w:rsidRPr="008F0454">
        <w:rPr>
          <w:rStyle w:val="Lienhypertexte"/>
          <w:rFonts w:cstheme="minorHAnsi"/>
          <w:noProof/>
          <w:sz w:val="22"/>
        </w:rPr>
        <w:t>3.2.2.</w:t>
      </w:r>
      <w:r w:rsidR="008F0454" w:rsidRPr="008F0454">
        <w:rPr>
          <w:rFonts w:eastAsiaTheme="minorEastAsia" w:cstheme="minorHAnsi"/>
          <w:noProof/>
          <w:sz w:val="22"/>
          <w:lang w:eastAsia="fr-FR"/>
        </w:rPr>
        <w:tab/>
      </w:r>
      <w:r w:rsidR="008F0454" w:rsidRPr="008F0454">
        <w:rPr>
          <w:rStyle w:val="Lienhypertexte"/>
          <w:rFonts w:cstheme="minorHAnsi"/>
          <w:noProof/>
          <w:sz w:val="22"/>
        </w:rPr>
        <w:t>Structures d’encadrement (DPS et DRS)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_Toc498254521 \h </w:instrText>
      </w:r>
      <w:r w:rsidR="008F0454" w:rsidRPr="008F0454">
        <w:rPr>
          <w:rFonts w:cstheme="minorHAnsi"/>
          <w:noProof/>
          <w:webHidden/>
          <w:sz w:val="22"/>
        </w:rPr>
      </w:r>
      <w:r w:rsidR="008F0454" w:rsidRPr="008F0454">
        <w:rPr>
          <w:rFonts w:cstheme="minorHAnsi"/>
          <w:noProof/>
          <w:webHidden/>
          <w:sz w:val="22"/>
        </w:rPr>
        <w:fldChar w:fldCharType="separate"/>
      </w:r>
      <w:ins w:id="62" w:author="MOUSTAPHA" w:date="2018-01-10T13:29:00Z">
        <w:r>
          <w:rPr>
            <w:rFonts w:cstheme="minorHAnsi"/>
            <w:noProof/>
            <w:webHidden/>
            <w:sz w:val="22"/>
          </w:rPr>
          <w:t>43</w:t>
        </w:r>
      </w:ins>
      <w:del w:id="63" w:author="MOUSTAPHA" w:date="2018-01-10T13:29:00Z">
        <w:r w:rsidR="00F90EFE" w:rsidDel="00105D72">
          <w:rPr>
            <w:rFonts w:cstheme="minorHAnsi"/>
            <w:noProof/>
            <w:webHidden/>
            <w:sz w:val="22"/>
          </w:rPr>
          <w:delText>39</w:delText>
        </w:r>
      </w:del>
      <w:r w:rsidR="008F0454" w:rsidRPr="008F0454">
        <w:rPr>
          <w:rFonts w:cstheme="minorHAnsi"/>
          <w:noProof/>
          <w:webHidden/>
          <w:sz w:val="22"/>
        </w:rPr>
        <w:fldChar w:fldCharType="end"/>
      </w:r>
      <w:r>
        <w:rPr>
          <w:rFonts w:cstheme="minorHAnsi"/>
          <w:noProof/>
          <w:sz w:val="22"/>
        </w:rPr>
        <w:fldChar w:fldCharType="end"/>
      </w:r>
    </w:p>
    <w:p w14:paraId="74AF2774" w14:textId="03077594"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"_Toc498254522" </w:instrText>
      </w:r>
      <w:r>
        <w:fldChar w:fldCharType="separate"/>
      </w:r>
      <w:r w:rsidR="008F0454" w:rsidRPr="008F0454">
        <w:rPr>
          <w:rStyle w:val="Lienhypertexte"/>
          <w:rFonts w:cstheme="minorHAnsi"/>
          <w:noProof/>
          <w:sz w:val="22"/>
        </w:rPr>
        <w:t>a.</w:t>
      </w:r>
      <w:r w:rsidR="008F0454" w:rsidRPr="008F0454">
        <w:rPr>
          <w:rFonts w:eastAsiaTheme="minorEastAsia" w:cstheme="minorHAnsi"/>
          <w:noProof/>
          <w:sz w:val="22"/>
          <w:lang w:eastAsia="fr-FR"/>
        </w:rPr>
        <w:tab/>
      </w:r>
      <w:r w:rsidR="008F0454" w:rsidRPr="008F0454">
        <w:rPr>
          <w:rStyle w:val="Lienhypertexte"/>
          <w:rFonts w:cstheme="minorHAnsi"/>
          <w:noProof/>
          <w:sz w:val="22"/>
        </w:rPr>
        <w:t>Calcul des montants dû aux quantités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_Toc498254522 \h </w:instrText>
      </w:r>
      <w:r w:rsidR="008F0454" w:rsidRPr="008F0454">
        <w:rPr>
          <w:rFonts w:cstheme="minorHAnsi"/>
          <w:noProof/>
          <w:webHidden/>
          <w:sz w:val="22"/>
        </w:rPr>
      </w:r>
      <w:r w:rsidR="008F0454" w:rsidRPr="008F0454">
        <w:rPr>
          <w:rFonts w:cstheme="minorHAnsi"/>
          <w:noProof/>
          <w:webHidden/>
          <w:sz w:val="22"/>
        </w:rPr>
        <w:fldChar w:fldCharType="separate"/>
      </w:r>
      <w:ins w:id="64" w:author="MOUSTAPHA" w:date="2018-01-10T13:29:00Z">
        <w:r>
          <w:rPr>
            <w:rFonts w:cstheme="minorHAnsi"/>
            <w:noProof/>
            <w:webHidden/>
            <w:sz w:val="22"/>
          </w:rPr>
          <w:t>43</w:t>
        </w:r>
      </w:ins>
      <w:del w:id="65" w:author="MOUSTAPHA" w:date="2018-01-10T13:29:00Z">
        <w:r w:rsidR="00F90EFE" w:rsidDel="00105D72">
          <w:rPr>
            <w:rFonts w:cstheme="minorHAnsi"/>
            <w:noProof/>
            <w:webHidden/>
            <w:sz w:val="22"/>
          </w:rPr>
          <w:delText>39</w:delText>
        </w:r>
      </w:del>
      <w:r w:rsidR="008F0454" w:rsidRPr="008F0454">
        <w:rPr>
          <w:rFonts w:cstheme="minorHAnsi"/>
          <w:noProof/>
          <w:webHidden/>
          <w:sz w:val="22"/>
        </w:rPr>
        <w:fldChar w:fldCharType="end"/>
      </w:r>
      <w:r>
        <w:rPr>
          <w:rFonts w:cstheme="minorHAnsi"/>
          <w:noProof/>
          <w:sz w:val="22"/>
        </w:rPr>
        <w:fldChar w:fldCharType="end"/>
      </w:r>
    </w:p>
    <w:p w14:paraId="7E898B17" w14:textId="53EA7919"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"_Toc498254523" </w:instrText>
      </w:r>
      <w:r>
        <w:fldChar w:fldCharType="separate"/>
      </w:r>
      <w:r w:rsidR="008F0454" w:rsidRPr="008F0454">
        <w:rPr>
          <w:rStyle w:val="Lienhypertexte"/>
          <w:rFonts w:cstheme="minorHAnsi"/>
          <w:noProof/>
          <w:sz w:val="22"/>
        </w:rPr>
        <w:t>b.</w:t>
      </w:r>
      <w:r w:rsidR="008F0454" w:rsidRPr="008F0454">
        <w:rPr>
          <w:rFonts w:eastAsiaTheme="minorEastAsia" w:cstheme="minorHAnsi"/>
          <w:noProof/>
          <w:sz w:val="22"/>
          <w:lang w:eastAsia="fr-FR"/>
        </w:rPr>
        <w:tab/>
      </w:r>
      <w:r w:rsidR="008F0454" w:rsidRPr="008F0454">
        <w:rPr>
          <w:rStyle w:val="Lienhypertexte"/>
          <w:rFonts w:cstheme="minorHAnsi"/>
          <w:noProof/>
          <w:sz w:val="22"/>
        </w:rPr>
        <w:t>Calcul des subsides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_Toc498254523 \h </w:instrText>
      </w:r>
      <w:r w:rsidR="008F0454" w:rsidRPr="008F0454">
        <w:rPr>
          <w:rFonts w:cstheme="minorHAnsi"/>
          <w:noProof/>
          <w:webHidden/>
          <w:sz w:val="22"/>
        </w:rPr>
      </w:r>
      <w:r w:rsidR="008F0454" w:rsidRPr="008F0454">
        <w:rPr>
          <w:rFonts w:cstheme="minorHAnsi"/>
          <w:noProof/>
          <w:webHidden/>
          <w:sz w:val="22"/>
        </w:rPr>
        <w:fldChar w:fldCharType="separate"/>
      </w:r>
      <w:ins w:id="66" w:author="MOUSTAPHA" w:date="2018-01-10T13:29:00Z">
        <w:r>
          <w:rPr>
            <w:rFonts w:cstheme="minorHAnsi"/>
            <w:noProof/>
            <w:webHidden/>
            <w:sz w:val="22"/>
          </w:rPr>
          <w:t>44</w:t>
        </w:r>
      </w:ins>
      <w:del w:id="67" w:author="MOUSTAPHA" w:date="2018-01-10T13:29:00Z">
        <w:r w:rsidR="00F90EFE" w:rsidDel="00105D72">
          <w:rPr>
            <w:rFonts w:cstheme="minorHAnsi"/>
            <w:noProof/>
            <w:webHidden/>
            <w:sz w:val="22"/>
          </w:rPr>
          <w:delText>40</w:delText>
        </w:r>
      </w:del>
      <w:r w:rsidR="008F0454" w:rsidRPr="008F0454">
        <w:rPr>
          <w:rFonts w:cstheme="minorHAnsi"/>
          <w:noProof/>
          <w:webHidden/>
          <w:sz w:val="22"/>
        </w:rPr>
        <w:fldChar w:fldCharType="end"/>
      </w:r>
      <w:r>
        <w:rPr>
          <w:rFonts w:cstheme="minorHAnsi"/>
          <w:noProof/>
          <w:sz w:val="22"/>
        </w:rPr>
        <w:fldChar w:fldCharType="end"/>
      </w:r>
    </w:p>
    <w:p w14:paraId="7DA9FE98" w14:textId="2E9C8CBB"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"_Toc498254524" </w:instrText>
      </w:r>
      <w:r>
        <w:fldChar w:fldCharType="separate"/>
      </w:r>
      <w:r w:rsidR="008F0454" w:rsidRPr="008F0454">
        <w:rPr>
          <w:rStyle w:val="Lienhypertexte"/>
          <w:rFonts w:cstheme="minorHAnsi"/>
          <w:noProof/>
          <w:sz w:val="22"/>
        </w:rPr>
        <w:t>3.3.</w:t>
      </w:r>
      <w:r w:rsidR="008F0454" w:rsidRPr="008F0454">
        <w:rPr>
          <w:rFonts w:eastAsiaTheme="minorEastAsia" w:cstheme="minorHAnsi"/>
          <w:noProof/>
          <w:sz w:val="22"/>
          <w:lang w:eastAsia="fr-FR"/>
        </w:rPr>
        <w:tab/>
      </w:r>
      <w:r w:rsidR="008F0454" w:rsidRPr="008F0454">
        <w:rPr>
          <w:rStyle w:val="Lienhypertexte"/>
          <w:rFonts w:cstheme="minorHAnsi"/>
          <w:noProof/>
          <w:sz w:val="22"/>
        </w:rPr>
        <w:t>Bonus équité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_Toc498254524 \h </w:instrText>
      </w:r>
      <w:r w:rsidR="008F0454" w:rsidRPr="008F0454">
        <w:rPr>
          <w:rFonts w:cstheme="minorHAnsi"/>
          <w:noProof/>
          <w:webHidden/>
          <w:sz w:val="22"/>
        </w:rPr>
      </w:r>
      <w:r w:rsidR="008F0454" w:rsidRPr="008F0454">
        <w:rPr>
          <w:rFonts w:cstheme="minorHAnsi"/>
          <w:noProof/>
          <w:webHidden/>
          <w:sz w:val="22"/>
        </w:rPr>
        <w:fldChar w:fldCharType="separate"/>
      </w:r>
      <w:ins w:id="68" w:author="MOUSTAPHA" w:date="2018-01-10T13:29:00Z">
        <w:r>
          <w:rPr>
            <w:rFonts w:cstheme="minorHAnsi"/>
            <w:noProof/>
            <w:webHidden/>
            <w:sz w:val="22"/>
          </w:rPr>
          <w:t>44</w:t>
        </w:r>
      </w:ins>
      <w:del w:id="69" w:author="MOUSTAPHA" w:date="2018-01-10T13:29:00Z">
        <w:r w:rsidR="00F90EFE" w:rsidDel="00105D72">
          <w:rPr>
            <w:rFonts w:cstheme="minorHAnsi"/>
            <w:noProof/>
            <w:webHidden/>
            <w:sz w:val="22"/>
          </w:rPr>
          <w:delText>40</w:delText>
        </w:r>
      </w:del>
      <w:r w:rsidR="008F0454" w:rsidRPr="008F0454">
        <w:rPr>
          <w:rFonts w:cstheme="minorHAnsi"/>
          <w:noProof/>
          <w:webHidden/>
          <w:sz w:val="22"/>
        </w:rPr>
        <w:fldChar w:fldCharType="end"/>
      </w:r>
      <w:r>
        <w:rPr>
          <w:rFonts w:cstheme="minorHAnsi"/>
          <w:noProof/>
          <w:sz w:val="22"/>
        </w:rPr>
        <w:fldChar w:fldCharType="end"/>
      </w:r>
    </w:p>
    <w:p w14:paraId="7D98F631" w14:textId="2A636C9A"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"_Toc498254525" </w:instrText>
      </w:r>
      <w:r>
        <w:fldChar w:fldCharType="separate"/>
      </w:r>
      <w:r w:rsidR="008F0454" w:rsidRPr="008F0454">
        <w:rPr>
          <w:rStyle w:val="Lienhypertexte"/>
          <w:rFonts w:cstheme="minorHAnsi"/>
          <w:noProof/>
          <w:sz w:val="22"/>
        </w:rPr>
        <w:t>3.3.1.</w:t>
      </w:r>
      <w:r w:rsidR="008F0454" w:rsidRPr="008F0454">
        <w:rPr>
          <w:rFonts w:eastAsiaTheme="minorEastAsia" w:cstheme="minorHAnsi"/>
          <w:noProof/>
          <w:sz w:val="22"/>
          <w:lang w:eastAsia="fr-FR"/>
        </w:rPr>
        <w:tab/>
      </w:r>
      <w:r w:rsidR="008F0454" w:rsidRPr="008F0454">
        <w:rPr>
          <w:rStyle w:val="Lienhypertexte"/>
          <w:rFonts w:cstheme="minorHAnsi"/>
          <w:noProof/>
          <w:sz w:val="22"/>
        </w:rPr>
        <w:t>Bonus inter districts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_Toc498254525 \h </w:instrText>
      </w:r>
      <w:r w:rsidR="008F0454" w:rsidRPr="008F0454">
        <w:rPr>
          <w:rFonts w:cstheme="minorHAnsi"/>
          <w:noProof/>
          <w:webHidden/>
          <w:sz w:val="22"/>
        </w:rPr>
      </w:r>
      <w:r w:rsidR="008F0454" w:rsidRPr="008F0454">
        <w:rPr>
          <w:rFonts w:cstheme="minorHAnsi"/>
          <w:noProof/>
          <w:webHidden/>
          <w:sz w:val="22"/>
        </w:rPr>
        <w:fldChar w:fldCharType="separate"/>
      </w:r>
      <w:ins w:id="70" w:author="MOUSTAPHA" w:date="2018-01-10T13:29:00Z">
        <w:r>
          <w:rPr>
            <w:rFonts w:cstheme="minorHAnsi"/>
            <w:noProof/>
            <w:webHidden/>
            <w:sz w:val="22"/>
          </w:rPr>
          <w:t>45</w:t>
        </w:r>
      </w:ins>
      <w:del w:id="71" w:author="MOUSTAPHA" w:date="2018-01-10T13:29:00Z">
        <w:r w:rsidR="00F90EFE" w:rsidDel="00105D72">
          <w:rPr>
            <w:rFonts w:cstheme="minorHAnsi"/>
            <w:noProof/>
            <w:webHidden/>
            <w:sz w:val="22"/>
          </w:rPr>
          <w:delText>41</w:delText>
        </w:r>
      </w:del>
      <w:r w:rsidR="008F0454" w:rsidRPr="008F0454">
        <w:rPr>
          <w:rFonts w:cstheme="minorHAnsi"/>
          <w:noProof/>
          <w:webHidden/>
          <w:sz w:val="22"/>
        </w:rPr>
        <w:fldChar w:fldCharType="end"/>
      </w:r>
      <w:r>
        <w:rPr>
          <w:rFonts w:cstheme="minorHAnsi"/>
          <w:noProof/>
          <w:sz w:val="22"/>
        </w:rPr>
        <w:fldChar w:fldCharType="end"/>
      </w:r>
    </w:p>
    <w:p w14:paraId="7029A212" w14:textId="0F209678"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"_Toc498254526" </w:instrText>
      </w:r>
      <w:r>
        <w:fldChar w:fldCharType="separate"/>
      </w:r>
      <w:r w:rsidR="008F0454" w:rsidRPr="008F0454">
        <w:rPr>
          <w:rStyle w:val="Lienhypertexte"/>
          <w:rFonts w:cstheme="minorHAnsi"/>
          <w:noProof/>
          <w:sz w:val="22"/>
        </w:rPr>
        <w:t>3.3.2.</w:t>
      </w:r>
      <w:r w:rsidR="008F0454" w:rsidRPr="008F0454">
        <w:rPr>
          <w:rFonts w:eastAsiaTheme="minorEastAsia" w:cstheme="minorHAnsi"/>
          <w:noProof/>
          <w:sz w:val="22"/>
          <w:lang w:eastAsia="fr-FR"/>
        </w:rPr>
        <w:tab/>
      </w:r>
      <w:r w:rsidR="008F0454" w:rsidRPr="008F0454">
        <w:rPr>
          <w:rStyle w:val="Lienhypertexte"/>
          <w:rFonts w:cstheme="minorHAnsi"/>
          <w:noProof/>
          <w:sz w:val="22"/>
        </w:rPr>
        <w:t>Bonus inter formations sanitaires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_Toc498254526 \h </w:instrText>
      </w:r>
      <w:r w:rsidR="008F0454" w:rsidRPr="008F0454">
        <w:rPr>
          <w:rFonts w:cstheme="minorHAnsi"/>
          <w:noProof/>
          <w:webHidden/>
          <w:sz w:val="22"/>
        </w:rPr>
      </w:r>
      <w:r w:rsidR="008F0454" w:rsidRPr="008F0454">
        <w:rPr>
          <w:rFonts w:cstheme="minorHAnsi"/>
          <w:noProof/>
          <w:webHidden/>
          <w:sz w:val="22"/>
        </w:rPr>
        <w:fldChar w:fldCharType="separate"/>
      </w:r>
      <w:ins w:id="72" w:author="MOUSTAPHA" w:date="2018-01-10T13:29:00Z">
        <w:r>
          <w:rPr>
            <w:rFonts w:cstheme="minorHAnsi"/>
            <w:noProof/>
            <w:webHidden/>
            <w:sz w:val="22"/>
          </w:rPr>
          <w:t>45</w:t>
        </w:r>
      </w:ins>
      <w:del w:id="73" w:author="MOUSTAPHA" w:date="2018-01-10T13:29:00Z">
        <w:r w:rsidR="00F90EFE" w:rsidDel="00105D72">
          <w:rPr>
            <w:rFonts w:cstheme="minorHAnsi"/>
            <w:noProof/>
            <w:webHidden/>
            <w:sz w:val="22"/>
          </w:rPr>
          <w:delText>41</w:delText>
        </w:r>
      </w:del>
      <w:r w:rsidR="008F0454" w:rsidRPr="008F0454">
        <w:rPr>
          <w:rFonts w:cstheme="minorHAnsi"/>
          <w:noProof/>
          <w:webHidden/>
          <w:sz w:val="22"/>
        </w:rPr>
        <w:fldChar w:fldCharType="end"/>
      </w:r>
      <w:r>
        <w:rPr>
          <w:rFonts w:cstheme="minorHAnsi"/>
          <w:noProof/>
          <w:sz w:val="22"/>
        </w:rPr>
        <w:fldChar w:fldCharType="end"/>
      </w:r>
    </w:p>
    <w:p w14:paraId="083B7884" w14:textId="6026334F"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"_Toc498254527" </w:instrText>
      </w:r>
      <w:r>
        <w:fldChar w:fldCharType="separate"/>
      </w:r>
      <w:r w:rsidR="008F0454" w:rsidRPr="008F0454">
        <w:rPr>
          <w:rStyle w:val="Lienhypertexte"/>
          <w:rFonts w:cstheme="minorHAnsi"/>
          <w:noProof/>
          <w:sz w:val="22"/>
        </w:rPr>
        <w:t>3.4.</w:t>
      </w:r>
      <w:r w:rsidR="008F0454" w:rsidRPr="008F0454">
        <w:rPr>
          <w:rFonts w:eastAsiaTheme="minorEastAsia" w:cstheme="minorHAnsi"/>
          <w:noProof/>
          <w:sz w:val="22"/>
          <w:lang w:eastAsia="fr-FR"/>
        </w:rPr>
        <w:tab/>
      </w:r>
      <w:r w:rsidR="008F0454" w:rsidRPr="008F0454">
        <w:rPr>
          <w:rStyle w:val="Lienhypertexte"/>
          <w:rFonts w:cstheme="minorHAnsi"/>
          <w:noProof/>
          <w:sz w:val="22"/>
        </w:rPr>
        <w:t>Paiement des subsides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_Toc498254527 \h </w:instrText>
      </w:r>
      <w:r w:rsidR="008F0454" w:rsidRPr="008F0454">
        <w:rPr>
          <w:rFonts w:cstheme="minorHAnsi"/>
          <w:noProof/>
          <w:webHidden/>
          <w:sz w:val="22"/>
        </w:rPr>
      </w:r>
      <w:r w:rsidR="008F0454" w:rsidRPr="008F0454">
        <w:rPr>
          <w:rFonts w:cstheme="minorHAnsi"/>
          <w:noProof/>
          <w:webHidden/>
          <w:sz w:val="22"/>
        </w:rPr>
        <w:fldChar w:fldCharType="separate"/>
      </w:r>
      <w:ins w:id="74" w:author="MOUSTAPHA" w:date="2018-01-10T13:29:00Z">
        <w:r>
          <w:rPr>
            <w:rFonts w:cstheme="minorHAnsi"/>
            <w:noProof/>
            <w:webHidden/>
            <w:sz w:val="22"/>
          </w:rPr>
          <w:t>46</w:t>
        </w:r>
      </w:ins>
      <w:del w:id="75" w:author="MOUSTAPHA" w:date="2018-01-10T13:29:00Z">
        <w:r w:rsidR="00F90EFE" w:rsidDel="00105D72">
          <w:rPr>
            <w:rFonts w:cstheme="minorHAnsi"/>
            <w:noProof/>
            <w:webHidden/>
            <w:sz w:val="22"/>
          </w:rPr>
          <w:delText>41</w:delText>
        </w:r>
      </w:del>
      <w:r w:rsidR="008F0454" w:rsidRPr="008F0454">
        <w:rPr>
          <w:rFonts w:cstheme="minorHAnsi"/>
          <w:noProof/>
          <w:webHidden/>
          <w:sz w:val="22"/>
        </w:rPr>
        <w:fldChar w:fldCharType="end"/>
      </w:r>
      <w:r>
        <w:rPr>
          <w:rFonts w:cstheme="minorHAnsi"/>
          <w:noProof/>
          <w:sz w:val="22"/>
        </w:rPr>
        <w:fldChar w:fldCharType="end"/>
      </w:r>
    </w:p>
    <w:p w14:paraId="6C8B09B0" w14:textId="5CF26E63"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"_Toc498254528" </w:instrText>
      </w:r>
      <w:r>
        <w:fldChar w:fldCharType="separate"/>
      </w:r>
      <w:r w:rsidR="008F0454" w:rsidRPr="008F0454">
        <w:rPr>
          <w:rStyle w:val="Lienhypertexte"/>
          <w:rFonts w:cstheme="minorHAnsi"/>
          <w:noProof/>
          <w:sz w:val="22"/>
        </w:rPr>
        <w:t>3.4.1.</w:t>
      </w:r>
      <w:r w:rsidR="008F0454" w:rsidRPr="008F0454">
        <w:rPr>
          <w:rFonts w:eastAsiaTheme="minorEastAsia" w:cstheme="minorHAnsi"/>
          <w:noProof/>
          <w:sz w:val="22"/>
          <w:lang w:eastAsia="fr-FR"/>
        </w:rPr>
        <w:tab/>
      </w:r>
      <w:r w:rsidR="008F0454" w:rsidRPr="008F0454">
        <w:rPr>
          <w:rStyle w:val="Lienhypertexte"/>
          <w:rFonts w:cstheme="minorHAnsi"/>
          <w:noProof/>
          <w:sz w:val="22"/>
        </w:rPr>
        <w:t>Circuit et délai de paiement pour les formations sanitaires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_Toc498254528 \h </w:instrText>
      </w:r>
      <w:r w:rsidR="008F0454" w:rsidRPr="008F0454">
        <w:rPr>
          <w:rFonts w:cstheme="minorHAnsi"/>
          <w:noProof/>
          <w:webHidden/>
          <w:sz w:val="22"/>
        </w:rPr>
      </w:r>
      <w:r w:rsidR="008F0454" w:rsidRPr="008F0454">
        <w:rPr>
          <w:rFonts w:cstheme="minorHAnsi"/>
          <w:noProof/>
          <w:webHidden/>
          <w:sz w:val="22"/>
        </w:rPr>
        <w:fldChar w:fldCharType="separate"/>
      </w:r>
      <w:ins w:id="76" w:author="MOUSTAPHA" w:date="2018-01-10T13:29:00Z">
        <w:r>
          <w:rPr>
            <w:rFonts w:cstheme="minorHAnsi"/>
            <w:noProof/>
            <w:webHidden/>
            <w:sz w:val="22"/>
          </w:rPr>
          <w:t>46</w:t>
        </w:r>
      </w:ins>
      <w:del w:id="77" w:author="MOUSTAPHA" w:date="2018-01-10T13:29:00Z">
        <w:r w:rsidR="00F90EFE" w:rsidDel="00105D72">
          <w:rPr>
            <w:rFonts w:cstheme="minorHAnsi"/>
            <w:noProof/>
            <w:webHidden/>
            <w:sz w:val="22"/>
          </w:rPr>
          <w:delText>42</w:delText>
        </w:r>
      </w:del>
      <w:r w:rsidR="008F0454" w:rsidRPr="008F0454">
        <w:rPr>
          <w:rFonts w:cstheme="minorHAnsi"/>
          <w:noProof/>
          <w:webHidden/>
          <w:sz w:val="22"/>
        </w:rPr>
        <w:fldChar w:fldCharType="end"/>
      </w:r>
      <w:r>
        <w:rPr>
          <w:rFonts w:cstheme="minorHAnsi"/>
          <w:noProof/>
          <w:sz w:val="22"/>
        </w:rPr>
        <w:fldChar w:fldCharType="end"/>
      </w:r>
    </w:p>
    <w:p w14:paraId="2CFF8572" w14:textId="1BA534C3"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"_Toc498254529" </w:instrText>
      </w:r>
      <w:r>
        <w:fldChar w:fldCharType="separate"/>
      </w:r>
      <w:r w:rsidR="008F0454" w:rsidRPr="008F0454">
        <w:rPr>
          <w:rStyle w:val="Lienhypertexte"/>
          <w:rFonts w:cstheme="minorHAnsi"/>
          <w:noProof/>
          <w:sz w:val="22"/>
        </w:rPr>
        <w:t>3.4.2.</w:t>
      </w:r>
      <w:r w:rsidR="008F0454" w:rsidRPr="008F0454">
        <w:rPr>
          <w:rFonts w:eastAsiaTheme="minorEastAsia" w:cstheme="minorHAnsi"/>
          <w:noProof/>
          <w:sz w:val="22"/>
          <w:lang w:eastAsia="fr-FR"/>
        </w:rPr>
        <w:tab/>
      </w:r>
      <w:r w:rsidR="008F0454" w:rsidRPr="008F0454">
        <w:rPr>
          <w:rStyle w:val="Lienhypertexte"/>
          <w:rFonts w:cstheme="minorHAnsi"/>
          <w:noProof/>
          <w:sz w:val="22"/>
        </w:rPr>
        <w:t>Circuit et délai de paiement des subsides des structures d’encadrement (DPS &amp; DRS)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_Toc498254529 \h </w:instrText>
      </w:r>
      <w:r w:rsidR="008F0454" w:rsidRPr="008F0454">
        <w:rPr>
          <w:rFonts w:cstheme="minorHAnsi"/>
          <w:noProof/>
          <w:webHidden/>
          <w:sz w:val="22"/>
        </w:rPr>
      </w:r>
      <w:r w:rsidR="008F0454" w:rsidRPr="008F0454">
        <w:rPr>
          <w:rFonts w:cstheme="minorHAnsi"/>
          <w:noProof/>
          <w:webHidden/>
          <w:sz w:val="22"/>
        </w:rPr>
        <w:fldChar w:fldCharType="separate"/>
      </w:r>
      <w:ins w:id="78" w:author="MOUSTAPHA" w:date="2018-01-10T13:29:00Z">
        <w:r>
          <w:rPr>
            <w:rFonts w:cstheme="minorHAnsi"/>
            <w:noProof/>
            <w:webHidden/>
            <w:sz w:val="22"/>
          </w:rPr>
          <w:t>46</w:t>
        </w:r>
      </w:ins>
      <w:del w:id="79" w:author="MOUSTAPHA" w:date="2018-01-10T13:29:00Z">
        <w:r w:rsidR="00F90EFE" w:rsidDel="00105D72">
          <w:rPr>
            <w:rFonts w:cstheme="minorHAnsi"/>
            <w:noProof/>
            <w:webHidden/>
            <w:sz w:val="22"/>
          </w:rPr>
          <w:delText>42</w:delText>
        </w:r>
      </w:del>
      <w:r w:rsidR="008F0454" w:rsidRPr="008F0454">
        <w:rPr>
          <w:rFonts w:cstheme="minorHAnsi"/>
          <w:noProof/>
          <w:webHidden/>
          <w:sz w:val="22"/>
        </w:rPr>
        <w:fldChar w:fldCharType="end"/>
      </w:r>
      <w:r>
        <w:rPr>
          <w:rFonts w:cstheme="minorHAnsi"/>
          <w:noProof/>
          <w:sz w:val="22"/>
        </w:rPr>
        <w:fldChar w:fldCharType="end"/>
      </w:r>
    </w:p>
    <w:p w14:paraId="61AF3E74" w14:textId="2F2CCEC8"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"_Toc498254530" </w:instrText>
      </w:r>
      <w:r>
        <w:fldChar w:fldCharType="separate"/>
      </w:r>
      <w:r w:rsidR="008F0454" w:rsidRPr="008F0454">
        <w:rPr>
          <w:rStyle w:val="Lienhypertexte"/>
          <w:rFonts w:cstheme="minorHAnsi"/>
          <w:noProof/>
          <w:sz w:val="22"/>
        </w:rPr>
        <w:t>3.5.</w:t>
      </w:r>
      <w:r w:rsidR="008F0454" w:rsidRPr="008F0454">
        <w:rPr>
          <w:rFonts w:eastAsiaTheme="minorEastAsia" w:cstheme="minorHAnsi"/>
          <w:noProof/>
          <w:sz w:val="22"/>
          <w:lang w:eastAsia="fr-FR"/>
        </w:rPr>
        <w:tab/>
      </w:r>
      <w:r w:rsidR="008F0454" w:rsidRPr="008F0454">
        <w:rPr>
          <w:rStyle w:val="Lienhypertexte"/>
          <w:rFonts w:cstheme="minorHAnsi"/>
          <w:noProof/>
          <w:sz w:val="22"/>
        </w:rPr>
        <w:t>Gestion des subsides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_Toc498254530 \h </w:instrText>
      </w:r>
      <w:r w:rsidR="008F0454" w:rsidRPr="008F0454">
        <w:rPr>
          <w:rFonts w:cstheme="minorHAnsi"/>
          <w:noProof/>
          <w:webHidden/>
          <w:sz w:val="22"/>
        </w:rPr>
      </w:r>
      <w:r w:rsidR="008F0454" w:rsidRPr="008F0454">
        <w:rPr>
          <w:rFonts w:cstheme="minorHAnsi"/>
          <w:noProof/>
          <w:webHidden/>
          <w:sz w:val="22"/>
        </w:rPr>
        <w:fldChar w:fldCharType="separate"/>
      </w:r>
      <w:ins w:id="80" w:author="MOUSTAPHA" w:date="2018-01-10T13:29:00Z">
        <w:r>
          <w:rPr>
            <w:rFonts w:cstheme="minorHAnsi"/>
            <w:noProof/>
            <w:webHidden/>
            <w:sz w:val="22"/>
          </w:rPr>
          <w:t>47</w:t>
        </w:r>
      </w:ins>
      <w:del w:id="81" w:author="MOUSTAPHA" w:date="2018-01-10T13:29:00Z">
        <w:r w:rsidR="00F90EFE" w:rsidDel="00105D72">
          <w:rPr>
            <w:rFonts w:cstheme="minorHAnsi"/>
            <w:noProof/>
            <w:webHidden/>
            <w:sz w:val="22"/>
          </w:rPr>
          <w:delText>43</w:delText>
        </w:r>
      </w:del>
      <w:r w:rsidR="008F0454" w:rsidRPr="008F0454">
        <w:rPr>
          <w:rFonts w:cstheme="minorHAnsi"/>
          <w:noProof/>
          <w:webHidden/>
          <w:sz w:val="22"/>
        </w:rPr>
        <w:fldChar w:fldCharType="end"/>
      </w:r>
      <w:r>
        <w:rPr>
          <w:rFonts w:cstheme="minorHAnsi"/>
          <w:noProof/>
          <w:sz w:val="22"/>
        </w:rPr>
        <w:fldChar w:fldCharType="end"/>
      </w:r>
    </w:p>
    <w:p w14:paraId="1AFBD264" w14:textId="24602A59"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"_Toc498254531" </w:instrText>
      </w:r>
      <w:r>
        <w:fldChar w:fldCharType="separate"/>
      </w:r>
      <w:r w:rsidR="008F0454" w:rsidRPr="008F0454">
        <w:rPr>
          <w:rStyle w:val="Lienhypertexte"/>
          <w:rFonts w:cstheme="minorHAnsi"/>
          <w:noProof/>
          <w:sz w:val="22"/>
        </w:rPr>
        <w:t>3.5.1.</w:t>
      </w:r>
      <w:r w:rsidR="008F0454" w:rsidRPr="008F0454">
        <w:rPr>
          <w:rFonts w:eastAsiaTheme="minorEastAsia" w:cstheme="minorHAnsi"/>
          <w:noProof/>
          <w:sz w:val="22"/>
          <w:lang w:eastAsia="fr-FR"/>
        </w:rPr>
        <w:tab/>
      </w:r>
      <w:r w:rsidR="008F0454" w:rsidRPr="008F0454">
        <w:rPr>
          <w:rStyle w:val="Lienhypertexte"/>
          <w:rFonts w:cstheme="minorHAnsi"/>
          <w:noProof/>
          <w:sz w:val="22"/>
        </w:rPr>
        <w:t>Pour les formations sanitaires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_Toc498254531 \h </w:instrText>
      </w:r>
      <w:r w:rsidR="008F0454" w:rsidRPr="008F0454">
        <w:rPr>
          <w:rFonts w:cstheme="minorHAnsi"/>
          <w:noProof/>
          <w:webHidden/>
          <w:sz w:val="22"/>
        </w:rPr>
      </w:r>
      <w:r w:rsidR="008F0454" w:rsidRPr="008F0454">
        <w:rPr>
          <w:rFonts w:cstheme="minorHAnsi"/>
          <w:noProof/>
          <w:webHidden/>
          <w:sz w:val="22"/>
        </w:rPr>
        <w:fldChar w:fldCharType="separate"/>
      </w:r>
      <w:ins w:id="82" w:author="MOUSTAPHA" w:date="2018-01-10T13:29:00Z">
        <w:r>
          <w:rPr>
            <w:rFonts w:cstheme="minorHAnsi"/>
            <w:noProof/>
            <w:webHidden/>
            <w:sz w:val="22"/>
          </w:rPr>
          <w:t>47</w:t>
        </w:r>
      </w:ins>
      <w:del w:id="83" w:author="MOUSTAPHA" w:date="2018-01-10T13:29:00Z">
        <w:r w:rsidR="00F90EFE" w:rsidDel="00105D72">
          <w:rPr>
            <w:rFonts w:cstheme="minorHAnsi"/>
            <w:noProof/>
            <w:webHidden/>
            <w:sz w:val="22"/>
          </w:rPr>
          <w:delText>43</w:delText>
        </w:r>
      </w:del>
      <w:r w:rsidR="008F0454" w:rsidRPr="008F0454">
        <w:rPr>
          <w:rFonts w:cstheme="minorHAnsi"/>
          <w:noProof/>
          <w:webHidden/>
          <w:sz w:val="22"/>
        </w:rPr>
        <w:fldChar w:fldCharType="end"/>
      </w:r>
      <w:r>
        <w:rPr>
          <w:rFonts w:cstheme="minorHAnsi"/>
          <w:noProof/>
          <w:sz w:val="22"/>
        </w:rPr>
        <w:fldChar w:fldCharType="end"/>
      </w:r>
    </w:p>
    <w:p w14:paraId="49C30F88" w14:textId="35ED10B3"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"_Toc498254532" </w:instrText>
      </w:r>
      <w:r>
        <w:fldChar w:fldCharType="separate"/>
      </w:r>
      <w:r w:rsidR="008F0454" w:rsidRPr="008F0454">
        <w:rPr>
          <w:rStyle w:val="Lienhypertexte"/>
          <w:rFonts w:cstheme="minorHAnsi"/>
          <w:noProof/>
          <w:sz w:val="22"/>
        </w:rPr>
        <w:t>3.5.2.</w:t>
      </w:r>
      <w:r w:rsidR="008F0454" w:rsidRPr="008F0454">
        <w:rPr>
          <w:rFonts w:eastAsiaTheme="minorEastAsia" w:cstheme="minorHAnsi"/>
          <w:noProof/>
          <w:sz w:val="22"/>
          <w:lang w:eastAsia="fr-FR"/>
        </w:rPr>
        <w:tab/>
      </w:r>
      <w:r w:rsidR="008F0454" w:rsidRPr="008F0454">
        <w:rPr>
          <w:rStyle w:val="Lienhypertexte"/>
          <w:rFonts w:cstheme="minorHAnsi"/>
          <w:noProof/>
          <w:sz w:val="22"/>
        </w:rPr>
        <w:t>Pour les agents de santé communautaire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_Toc498254532 \h </w:instrText>
      </w:r>
      <w:r w:rsidR="008F0454" w:rsidRPr="008F0454">
        <w:rPr>
          <w:rFonts w:cstheme="minorHAnsi"/>
          <w:noProof/>
          <w:webHidden/>
          <w:sz w:val="22"/>
        </w:rPr>
      </w:r>
      <w:r w:rsidR="008F0454" w:rsidRPr="008F0454">
        <w:rPr>
          <w:rFonts w:cstheme="minorHAnsi"/>
          <w:noProof/>
          <w:webHidden/>
          <w:sz w:val="22"/>
        </w:rPr>
        <w:fldChar w:fldCharType="separate"/>
      </w:r>
      <w:ins w:id="84" w:author="MOUSTAPHA" w:date="2018-01-10T13:29:00Z">
        <w:r>
          <w:rPr>
            <w:rFonts w:cstheme="minorHAnsi"/>
            <w:noProof/>
            <w:webHidden/>
            <w:sz w:val="22"/>
          </w:rPr>
          <w:t>49</w:t>
        </w:r>
      </w:ins>
      <w:del w:id="85" w:author="MOUSTAPHA" w:date="2018-01-10T13:29:00Z">
        <w:r w:rsidR="00F90EFE" w:rsidDel="00105D72">
          <w:rPr>
            <w:rFonts w:cstheme="minorHAnsi"/>
            <w:noProof/>
            <w:webHidden/>
            <w:sz w:val="22"/>
          </w:rPr>
          <w:delText>45</w:delText>
        </w:r>
      </w:del>
      <w:r w:rsidR="008F0454" w:rsidRPr="008F0454">
        <w:rPr>
          <w:rFonts w:cstheme="minorHAnsi"/>
          <w:noProof/>
          <w:webHidden/>
          <w:sz w:val="22"/>
        </w:rPr>
        <w:fldChar w:fldCharType="end"/>
      </w:r>
      <w:r>
        <w:rPr>
          <w:rFonts w:cstheme="minorHAnsi"/>
          <w:noProof/>
          <w:sz w:val="22"/>
        </w:rPr>
        <w:fldChar w:fldCharType="end"/>
      </w:r>
    </w:p>
    <w:p w14:paraId="5B37C000" w14:textId="264AF6C1"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"_Toc498254533" </w:instrText>
      </w:r>
      <w:r>
        <w:fldChar w:fldCharType="separate"/>
      </w:r>
      <w:r w:rsidR="008F0454" w:rsidRPr="008F0454">
        <w:rPr>
          <w:rStyle w:val="Lienhypertexte"/>
          <w:rFonts w:cstheme="minorHAnsi"/>
          <w:noProof/>
          <w:sz w:val="22"/>
        </w:rPr>
        <w:t>3.5.3.</w:t>
      </w:r>
      <w:r w:rsidR="008F0454" w:rsidRPr="008F0454">
        <w:rPr>
          <w:rFonts w:eastAsiaTheme="minorEastAsia" w:cstheme="minorHAnsi"/>
          <w:noProof/>
          <w:sz w:val="22"/>
          <w:lang w:eastAsia="fr-FR"/>
        </w:rPr>
        <w:tab/>
      </w:r>
      <w:r w:rsidR="008F0454" w:rsidRPr="008F0454">
        <w:rPr>
          <w:rStyle w:val="Lienhypertexte"/>
          <w:rFonts w:cstheme="minorHAnsi"/>
          <w:noProof/>
          <w:sz w:val="22"/>
        </w:rPr>
        <w:t>Pour les DPS et DRS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_Toc498254533 \h </w:instrText>
      </w:r>
      <w:r w:rsidR="008F0454" w:rsidRPr="008F0454">
        <w:rPr>
          <w:rFonts w:cstheme="minorHAnsi"/>
          <w:noProof/>
          <w:webHidden/>
          <w:sz w:val="22"/>
        </w:rPr>
      </w:r>
      <w:r w:rsidR="008F0454" w:rsidRPr="008F0454">
        <w:rPr>
          <w:rFonts w:cstheme="minorHAnsi"/>
          <w:noProof/>
          <w:webHidden/>
          <w:sz w:val="22"/>
        </w:rPr>
        <w:fldChar w:fldCharType="separate"/>
      </w:r>
      <w:ins w:id="86" w:author="MOUSTAPHA" w:date="2018-01-10T13:29:00Z">
        <w:r>
          <w:rPr>
            <w:rFonts w:cstheme="minorHAnsi"/>
            <w:noProof/>
            <w:webHidden/>
            <w:sz w:val="22"/>
          </w:rPr>
          <w:t>49</w:t>
        </w:r>
      </w:ins>
      <w:del w:id="87" w:author="MOUSTAPHA" w:date="2018-01-10T13:29:00Z">
        <w:r w:rsidR="00F90EFE" w:rsidDel="00105D72">
          <w:rPr>
            <w:rFonts w:cstheme="minorHAnsi"/>
            <w:noProof/>
            <w:webHidden/>
            <w:sz w:val="22"/>
          </w:rPr>
          <w:delText>45</w:delText>
        </w:r>
      </w:del>
      <w:r w:rsidR="008F0454" w:rsidRPr="008F0454">
        <w:rPr>
          <w:rFonts w:cstheme="minorHAnsi"/>
          <w:noProof/>
          <w:webHidden/>
          <w:sz w:val="22"/>
        </w:rPr>
        <w:fldChar w:fldCharType="end"/>
      </w:r>
      <w:r>
        <w:rPr>
          <w:rFonts w:cstheme="minorHAnsi"/>
          <w:noProof/>
          <w:sz w:val="22"/>
        </w:rPr>
        <w:fldChar w:fldCharType="end"/>
      </w:r>
    </w:p>
    <w:p w14:paraId="04CDB9EA" w14:textId="1EDB9BE7" w:rsidR="008F0454" w:rsidRPr="008F0454" w:rsidRDefault="00105D72">
      <w:pPr>
        <w:pStyle w:val="TM1"/>
        <w:tabs>
          <w:tab w:val="left" w:pos="720"/>
          <w:tab w:val="right" w:leader="dot" w:pos="9016"/>
        </w:tabs>
        <w:rPr>
          <w:rFonts w:eastAsiaTheme="minorEastAsia" w:cstheme="minorHAnsi"/>
          <w:noProof/>
          <w:sz w:val="22"/>
          <w:lang w:eastAsia="fr-FR"/>
        </w:rPr>
      </w:pPr>
      <w:r>
        <w:fldChar w:fldCharType="begin"/>
      </w:r>
      <w:r>
        <w:instrText xml:space="preserve"> HYPERLINK \l "_Toc498254534" </w:instrText>
      </w:r>
      <w:r>
        <w:fldChar w:fldCharType="separate"/>
      </w:r>
      <w:r w:rsidR="008F0454" w:rsidRPr="008F0454">
        <w:rPr>
          <w:rStyle w:val="Lienhypertexte"/>
          <w:rFonts w:cstheme="minorHAnsi"/>
          <w:noProof/>
          <w:sz w:val="22"/>
        </w:rPr>
        <w:t>IV.</w:t>
      </w:r>
      <w:r w:rsidR="008F0454" w:rsidRPr="008F0454">
        <w:rPr>
          <w:rFonts w:eastAsiaTheme="minorEastAsia" w:cstheme="minorHAnsi"/>
          <w:noProof/>
          <w:sz w:val="22"/>
          <w:lang w:eastAsia="fr-FR"/>
        </w:rPr>
        <w:tab/>
      </w:r>
      <w:r w:rsidR="008F0454" w:rsidRPr="008F0454">
        <w:rPr>
          <w:rStyle w:val="Lienhypertexte"/>
          <w:rFonts w:cstheme="minorHAnsi"/>
          <w:noProof/>
          <w:sz w:val="22"/>
        </w:rPr>
        <w:t>LES OUTILS DE MISE EN ŒUVRE DU FINANCEMENT BASE SUR LES RESULTATS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_Toc498254534 \h </w:instrText>
      </w:r>
      <w:r w:rsidR="008F0454" w:rsidRPr="008F0454">
        <w:rPr>
          <w:rFonts w:cstheme="minorHAnsi"/>
          <w:noProof/>
          <w:webHidden/>
          <w:sz w:val="22"/>
        </w:rPr>
      </w:r>
      <w:r w:rsidR="008F0454" w:rsidRPr="008F0454">
        <w:rPr>
          <w:rFonts w:cstheme="minorHAnsi"/>
          <w:noProof/>
          <w:webHidden/>
          <w:sz w:val="22"/>
        </w:rPr>
        <w:fldChar w:fldCharType="separate"/>
      </w:r>
      <w:ins w:id="88" w:author="MOUSTAPHA" w:date="2018-01-10T13:29:00Z">
        <w:r>
          <w:rPr>
            <w:rFonts w:cstheme="minorHAnsi"/>
            <w:noProof/>
            <w:webHidden/>
            <w:sz w:val="22"/>
          </w:rPr>
          <w:t>51</w:t>
        </w:r>
      </w:ins>
      <w:del w:id="89" w:author="MOUSTAPHA" w:date="2018-01-10T13:29:00Z">
        <w:r w:rsidR="00F90EFE" w:rsidDel="00105D72">
          <w:rPr>
            <w:rFonts w:cstheme="minorHAnsi"/>
            <w:noProof/>
            <w:webHidden/>
            <w:sz w:val="22"/>
          </w:rPr>
          <w:delText>46</w:delText>
        </w:r>
      </w:del>
      <w:r w:rsidR="008F0454" w:rsidRPr="008F0454">
        <w:rPr>
          <w:rFonts w:cstheme="minorHAnsi"/>
          <w:noProof/>
          <w:webHidden/>
          <w:sz w:val="22"/>
        </w:rPr>
        <w:fldChar w:fldCharType="end"/>
      </w:r>
      <w:r>
        <w:rPr>
          <w:rFonts w:cstheme="minorHAnsi"/>
          <w:noProof/>
          <w:sz w:val="22"/>
        </w:rPr>
        <w:fldChar w:fldCharType="end"/>
      </w:r>
    </w:p>
    <w:p w14:paraId="6361E76D" w14:textId="02F74B51"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"_Toc498254535" </w:instrText>
      </w:r>
      <w:r>
        <w:fldChar w:fldCharType="separate"/>
      </w:r>
      <w:r w:rsidR="008F0454" w:rsidRPr="008F0454">
        <w:rPr>
          <w:rStyle w:val="Lienhypertexte"/>
          <w:rFonts w:cstheme="minorHAnsi"/>
          <w:noProof/>
          <w:sz w:val="22"/>
        </w:rPr>
        <w:t>4.1.</w:t>
      </w:r>
      <w:r w:rsidR="008F0454" w:rsidRPr="008F0454">
        <w:rPr>
          <w:rFonts w:eastAsiaTheme="minorEastAsia" w:cstheme="minorHAnsi"/>
          <w:noProof/>
          <w:sz w:val="22"/>
          <w:lang w:eastAsia="fr-FR"/>
        </w:rPr>
        <w:tab/>
      </w:r>
      <w:r w:rsidR="008F0454" w:rsidRPr="008F0454">
        <w:rPr>
          <w:rStyle w:val="Lienhypertexte"/>
          <w:rFonts w:cstheme="minorHAnsi"/>
          <w:noProof/>
          <w:sz w:val="22"/>
        </w:rPr>
        <w:t>Le plan d’affaire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_Toc498254535 \h </w:instrText>
      </w:r>
      <w:r w:rsidR="008F0454" w:rsidRPr="008F0454">
        <w:rPr>
          <w:rFonts w:cstheme="minorHAnsi"/>
          <w:noProof/>
          <w:webHidden/>
          <w:sz w:val="22"/>
        </w:rPr>
      </w:r>
      <w:r w:rsidR="008F0454" w:rsidRPr="008F0454">
        <w:rPr>
          <w:rFonts w:cstheme="minorHAnsi"/>
          <w:noProof/>
          <w:webHidden/>
          <w:sz w:val="22"/>
        </w:rPr>
        <w:fldChar w:fldCharType="separate"/>
      </w:r>
      <w:ins w:id="90" w:author="MOUSTAPHA" w:date="2018-01-10T13:29:00Z">
        <w:r>
          <w:rPr>
            <w:rFonts w:cstheme="minorHAnsi"/>
            <w:noProof/>
            <w:webHidden/>
            <w:sz w:val="22"/>
          </w:rPr>
          <w:t>51</w:t>
        </w:r>
      </w:ins>
      <w:del w:id="91" w:author="MOUSTAPHA" w:date="2018-01-10T13:29:00Z">
        <w:r w:rsidR="00F90EFE" w:rsidDel="00105D72">
          <w:rPr>
            <w:rFonts w:cstheme="minorHAnsi"/>
            <w:noProof/>
            <w:webHidden/>
            <w:sz w:val="22"/>
          </w:rPr>
          <w:delText>46</w:delText>
        </w:r>
      </w:del>
      <w:r w:rsidR="008F0454" w:rsidRPr="008F0454">
        <w:rPr>
          <w:rFonts w:cstheme="minorHAnsi"/>
          <w:noProof/>
          <w:webHidden/>
          <w:sz w:val="22"/>
        </w:rPr>
        <w:fldChar w:fldCharType="end"/>
      </w:r>
      <w:r>
        <w:rPr>
          <w:rFonts w:cstheme="minorHAnsi"/>
          <w:noProof/>
          <w:sz w:val="22"/>
        </w:rPr>
        <w:fldChar w:fldCharType="end"/>
      </w:r>
    </w:p>
    <w:p w14:paraId="3DF81AE3" w14:textId="7B7433C4"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"_Toc498254536" </w:instrText>
      </w:r>
      <w:r>
        <w:fldChar w:fldCharType="separate"/>
      </w:r>
      <w:r w:rsidR="008F0454" w:rsidRPr="008F0454">
        <w:rPr>
          <w:rStyle w:val="Lienhypertexte"/>
          <w:rFonts w:cstheme="minorHAnsi"/>
          <w:noProof/>
          <w:sz w:val="22"/>
        </w:rPr>
        <w:t>4.2.</w:t>
      </w:r>
      <w:r w:rsidR="008F0454" w:rsidRPr="008F0454">
        <w:rPr>
          <w:rFonts w:eastAsiaTheme="minorEastAsia" w:cstheme="minorHAnsi"/>
          <w:noProof/>
          <w:sz w:val="22"/>
          <w:lang w:eastAsia="fr-FR"/>
        </w:rPr>
        <w:tab/>
      </w:r>
      <w:r w:rsidR="008F0454" w:rsidRPr="008F0454">
        <w:rPr>
          <w:rStyle w:val="Lienhypertexte"/>
          <w:rFonts w:cstheme="minorHAnsi"/>
          <w:noProof/>
          <w:sz w:val="22"/>
        </w:rPr>
        <w:t>Les contrats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_Toc498254536 \h </w:instrText>
      </w:r>
      <w:r w:rsidR="008F0454" w:rsidRPr="008F0454">
        <w:rPr>
          <w:rFonts w:cstheme="minorHAnsi"/>
          <w:noProof/>
          <w:webHidden/>
          <w:sz w:val="22"/>
        </w:rPr>
      </w:r>
      <w:r w:rsidR="008F0454" w:rsidRPr="008F0454">
        <w:rPr>
          <w:rFonts w:cstheme="minorHAnsi"/>
          <w:noProof/>
          <w:webHidden/>
          <w:sz w:val="22"/>
        </w:rPr>
        <w:fldChar w:fldCharType="separate"/>
      </w:r>
      <w:ins w:id="92" w:author="MOUSTAPHA" w:date="2018-01-10T13:29:00Z">
        <w:r>
          <w:rPr>
            <w:rFonts w:cstheme="minorHAnsi"/>
            <w:noProof/>
            <w:webHidden/>
            <w:sz w:val="22"/>
          </w:rPr>
          <w:t>52</w:t>
        </w:r>
      </w:ins>
      <w:del w:id="93" w:author="MOUSTAPHA" w:date="2018-01-10T13:29:00Z">
        <w:r w:rsidR="00F90EFE" w:rsidDel="00105D72">
          <w:rPr>
            <w:rFonts w:cstheme="minorHAnsi"/>
            <w:noProof/>
            <w:webHidden/>
            <w:sz w:val="22"/>
          </w:rPr>
          <w:delText>47</w:delText>
        </w:r>
      </w:del>
      <w:r w:rsidR="008F0454" w:rsidRPr="008F0454">
        <w:rPr>
          <w:rFonts w:cstheme="minorHAnsi"/>
          <w:noProof/>
          <w:webHidden/>
          <w:sz w:val="22"/>
        </w:rPr>
        <w:fldChar w:fldCharType="end"/>
      </w:r>
      <w:r>
        <w:rPr>
          <w:rFonts w:cstheme="minorHAnsi"/>
          <w:noProof/>
          <w:sz w:val="22"/>
        </w:rPr>
        <w:fldChar w:fldCharType="end"/>
      </w:r>
    </w:p>
    <w:p w14:paraId="722C4B95" w14:textId="07616243"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"_Toc498254537" </w:instrText>
      </w:r>
      <w:r>
        <w:fldChar w:fldCharType="separate"/>
      </w:r>
      <w:r w:rsidR="008F0454" w:rsidRPr="008F0454">
        <w:rPr>
          <w:rStyle w:val="Lienhypertexte"/>
          <w:rFonts w:cstheme="minorHAnsi"/>
          <w:noProof/>
          <w:sz w:val="22"/>
        </w:rPr>
        <w:t>4.3.</w:t>
      </w:r>
      <w:r w:rsidR="008F0454" w:rsidRPr="008F0454">
        <w:rPr>
          <w:rFonts w:eastAsiaTheme="minorEastAsia" w:cstheme="minorHAnsi"/>
          <w:noProof/>
          <w:sz w:val="22"/>
          <w:lang w:eastAsia="fr-FR"/>
        </w:rPr>
        <w:tab/>
      </w:r>
      <w:r w:rsidR="008F0454" w:rsidRPr="008F0454">
        <w:rPr>
          <w:rStyle w:val="Lienhypertexte"/>
          <w:rFonts w:cstheme="minorHAnsi"/>
          <w:noProof/>
          <w:sz w:val="22"/>
        </w:rPr>
        <w:t>L’outil d’indices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_Toc498254537 \h </w:instrText>
      </w:r>
      <w:r w:rsidR="008F0454" w:rsidRPr="008F0454">
        <w:rPr>
          <w:rFonts w:cstheme="minorHAnsi"/>
          <w:noProof/>
          <w:webHidden/>
          <w:sz w:val="22"/>
        </w:rPr>
      </w:r>
      <w:r w:rsidR="008F0454" w:rsidRPr="008F0454">
        <w:rPr>
          <w:rFonts w:cstheme="minorHAnsi"/>
          <w:noProof/>
          <w:webHidden/>
          <w:sz w:val="22"/>
        </w:rPr>
        <w:fldChar w:fldCharType="separate"/>
      </w:r>
      <w:ins w:id="94" w:author="MOUSTAPHA" w:date="2018-01-10T13:29:00Z">
        <w:r>
          <w:rPr>
            <w:rFonts w:cstheme="minorHAnsi"/>
            <w:noProof/>
            <w:webHidden/>
            <w:sz w:val="22"/>
          </w:rPr>
          <w:t>54</w:t>
        </w:r>
      </w:ins>
      <w:del w:id="95" w:author="MOUSTAPHA" w:date="2018-01-10T13:29:00Z">
        <w:r w:rsidR="00F90EFE" w:rsidDel="00105D72">
          <w:rPr>
            <w:rFonts w:cstheme="minorHAnsi"/>
            <w:noProof/>
            <w:webHidden/>
            <w:sz w:val="22"/>
          </w:rPr>
          <w:delText>48</w:delText>
        </w:r>
      </w:del>
      <w:r w:rsidR="008F0454" w:rsidRPr="008F0454">
        <w:rPr>
          <w:rFonts w:cstheme="minorHAnsi"/>
          <w:noProof/>
          <w:webHidden/>
          <w:sz w:val="22"/>
        </w:rPr>
        <w:fldChar w:fldCharType="end"/>
      </w:r>
      <w:r>
        <w:rPr>
          <w:rFonts w:cstheme="minorHAnsi"/>
          <w:noProof/>
          <w:sz w:val="22"/>
        </w:rPr>
        <w:fldChar w:fldCharType="end"/>
      </w:r>
    </w:p>
    <w:p w14:paraId="285C7A28" w14:textId="1F21F78F"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"_Toc498254538" </w:instrText>
      </w:r>
      <w:r>
        <w:fldChar w:fldCharType="separate"/>
      </w:r>
      <w:r w:rsidR="008F0454" w:rsidRPr="008F0454">
        <w:rPr>
          <w:rStyle w:val="Lienhypertexte"/>
          <w:rFonts w:cstheme="minorHAnsi"/>
          <w:noProof/>
          <w:sz w:val="22"/>
        </w:rPr>
        <w:t>4.3.1.</w:t>
      </w:r>
      <w:r w:rsidR="008F0454" w:rsidRPr="008F0454">
        <w:rPr>
          <w:rFonts w:eastAsiaTheme="minorEastAsia" w:cstheme="minorHAnsi"/>
          <w:noProof/>
          <w:sz w:val="22"/>
          <w:lang w:eastAsia="fr-FR"/>
        </w:rPr>
        <w:tab/>
      </w:r>
      <w:r w:rsidR="008F0454" w:rsidRPr="008F0454">
        <w:rPr>
          <w:rStyle w:val="Lienhypertexte"/>
          <w:rFonts w:cstheme="minorHAnsi"/>
          <w:noProof/>
          <w:sz w:val="22"/>
        </w:rPr>
        <w:t>Structuration des recettes et des dépenses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_Toc498254538 \h </w:instrText>
      </w:r>
      <w:r w:rsidR="008F0454" w:rsidRPr="008F0454">
        <w:rPr>
          <w:rFonts w:cstheme="minorHAnsi"/>
          <w:noProof/>
          <w:webHidden/>
          <w:sz w:val="22"/>
        </w:rPr>
      </w:r>
      <w:r w:rsidR="008F0454" w:rsidRPr="008F0454">
        <w:rPr>
          <w:rFonts w:cstheme="minorHAnsi"/>
          <w:noProof/>
          <w:webHidden/>
          <w:sz w:val="22"/>
        </w:rPr>
        <w:fldChar w:fldCharType="separate"/>
      </w:r>
      <w:ins w:id="96" w:author="MOUSTAPHA" w:date="2018-01-10T13:29:00Z">
        <w:r>
          <w:rPr>
            <w:rFonts w:cstheme="minorHAnsi"/>
            <w:noProof/>
            <w:webHidden/>
            <w:sz w:val="22"/>
          </w:rPr>
          <w:t>54</w:t>
        </w:r>
      </w:ins>
      <w:del w:id="97" w:author="MOUSTAPHA" w:date="2018-01-10T13:29:00Z">
        <w:r w:rsidR="00F90EFE" w:rsidDel="00105D72">
          <w:rPr>
            <w:rFonts w:cstheme="minorHAnsi"/>
            <w:noProof/>
            <w:webHidden/>
            <w:sz w:val="22"/>
          </w:rPr>
          <w:delText>49</w:delText>
        </w:r>
      </w:del>
      <w:r w:rsidR="008F0454" w:rsidRPr="008F0454">
        <w:rPr>
          <w:rFonts w:cstheme="minorHAnsi"/>
          <w:noProof/>
          <w:webHidden/>
          <w:sz w:val="22"/>
        </w:rPr>
        <w:fldChar w:fldCharType="end"/>
      </w:r>
      <w:r>
        <w:rPr>
          <w:rFonts w:cstheme="minorHAnsi"/>
          <w:noProof/>
          <w:sz w:val="22"/>
        </w:rPr>
        <w:fldChar w:fldCharType="end"/>
      </w:r>
    </w:p>
    <w:p w14:paraId="7EC72113" w14:textId="5993C38C"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"_Toc498254539" </w:instrText>
      </w:r>
      <w:r>
        <w:fldChar w:fldCharType="separate"/>
      </w:r>
      <w:r w:rsidR="008F0454" w:rsidRPr="008F0454">
        <w:rPr>
          <w:rStyle w:val="Lienhypertexte"/>
          <w:rFonts w:cstheme="minorHAnsi"/>
          <w:noProof/>
          <w:sz w:val="22"/>
        </w:rPr>
        <w:t>4.3.2.</w:t>
      </w:r>
      <w:r w:rsidR="008F0454" w:rsidRPr="008F0454">
        <w:rPr>
          <w:rFonts w:eastAsiaTheme="minorEastAsia" w:cstheme="minorHAnsi"/>
          <w:noProof/>
          <w:sz w:val="22"/>
          <w:lang w:eastAsia="fr-FR"/>
        </w:rPr>
        <w:tab/>
      </w:r>
      <w:r w:rsidR="008F0454" w:rsidRPr="008F0454">
        <w:rPr>
          <w:rStyle w:val="Lienhypertexte"/>
          <w:rFonts w:cstheme="minorHAnsi"/>
          <w:noProof/>
          <w:sz w:val="22"/>
        </w:rPr>
        <w:t>L’enveloppe globale disponible pour les primes au personnel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_Toc498254539 \h </w:instrText>
      </w:r>
      <w:r w:rsidR="008F0454" w:rsidRPr="008F0454">
        <w:rPr>
          <w:rFonts w:cstheme="minorHAnsi"/>
          <w:noProof/>
          <w:webHidden/>
          <w:sz w:val="22"/>
        </w:rPr>
      </w:r>
      <w:r w:rsidR="008F0454" w:rsidRPr="008F0454">
        <w:rPr>
          <w:rFonts w:cstheme="minorHAnsi"/>
          <w:noProof/>
          <w:webHidden/>
          <w:sz w:val="22"/>
        </w:rPr>
        <w:fldChar w:fldCharType="separate"/>
      </w:r>
      <w:ins w:id="98" w:author="MOUSTAPHA" w:date="2018-01-10T13:29:00Z">
        <w:r>
          <w:rPr>
            <w:rFonts w:cstheme="minorHAnsi"/>
            <w:noProof/>
            <w:webHidden/>
            <w:sz w:val="22"/>
          </w:rPr>
          <w:t>55</w:t>
        </w:r>
      </w:ins>
      <w:del w:id="99" w:author="MOUSTAPHA" w:date="2018-01-10T13:29:00Z">
        <w:r w:rsidR="00F90EFE" w:rsidDel="00105D72">
          <w:rPr>
            <w:rFonts w:cstheme="minorHAnsi"/>
            <w:noProof/>
            <w:webHidden/>
            <w:sz w:val="22"/>
          </w:rPr>
          <w:delText>50</w:delText>
        </w:r>
      </w:del>
      <w:r w:rsidR="008F0454" w:rsidRPr="008F0454">
        <w:rPr>
          <w:rFonts w:cstheme="minorHAnsi"/>
          <w:noProof/>
          <w:webHidden/>
          <w:sz w:val="22"/>
        </w:rPr>
        <w:fldChar w:fldCharType="end"/>
      </w:r>
      <w:r>
        <w:rPr>
          <w:rFonts w:cstheme="minorHAnsi"/>
          <w:noProof/>
          <w:sz w:val="22"/>
        </w:rPr>
        <w:fldChar w:fldCharType="end"/>
      </w:r>
    </w:p>
    <w:p w14:paraId="384CE039" w14:textId="66EA2C6B"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"_Toc498254540" </w:instrText>
      </w:r>
      <w:r>
        <w:fldChar w:fldCharType="separate"/>
      </w:r>
      <w:r w:rsidR="008F0454" w:rsidRPr="008F0454">
        <w:rPr>
          <w:rStyle w:val="Lienhypertexte"/>
          <w:rFonts w:cstheme="minorHAnsi"/>
          <w:noProof/>
          <w:sz w:val="22"/>
        </w:rPr>
        <w:t>4.3.3.</w:t>
      </w:r>
      <w:r w:rsidR="008F0454" w:rsidRPr="008F0454">
        <w:rPr>
          <w:rFonts w:eastAsiaTheme="minorEastAsia" w:cstheme="minorHAnsi"/>
          <w:noProof/>
          <w:sz w:val="22"/>
          <w:lang w:eastAsia="fr-FR"/>
        </w:rPr>
        <w:tab/>
      </w:r>
      <w:r w:rsidR="008F0454" w:rsidRPr="008F0454">
        <w:rPr>
          <w:rStyle w:val="Lienhypertexte"/>
          <w:rFonts w:cstheme="minorHAnsi"/>
          <w:noProof/>
          <w:sz w:val="22"/>
        </w:rPr>
        <w:t>Les critères de répartition de la prime globale en primes individuelles au personnel des formations sanitaires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_Toc498254540 \h </w:instrText>
      </w:r>
      <w:r w:rsidR="008F0454" w:rsidRPr="008F0454">
        <w:rPr>
          <w:rFonts w:cstheme="minorHAnsi"/>
          <w:noProof/>
          <w:webHidden/>
          <w:sz w:val="22"/>
        </w:rPr>
      </w:r>
      <w:r w:rsidR="008F0454" w:rsidRPr="008F0454">
        <w:rPr>
          <w:rFonts w:cstheme="minorHAnsi"/>
          <w:noProof/>
          <w:webHidden/>
          <w:sz w:val="22"/>
        </w:rPr>
        <w:fldChar w:fldCharType="separate"/>
      </w:r>
      <w:ins w:id="100" w:author="MOUSTAPHA" w:date="2018-01-10T13:29:00Z">
        <w:r>
          <w:rPr>
            <w:rFonts w:cstheme="minorHAnsi"/>
            <w:noProof/>
            <w:webHidden/>
            <w:sz w:val="22"/>
          </w:rPr>
          <w:t>56</w:t>
        </w:r>
      </w:ins>
      <w:del w:id="101" w:author="MOUSTAPHA" w:date="2018-01-10T13:29:00Z">
        <w:r w:rsidR="00F90EFE" w:rsidDel="00105D72">
          <w:rPr>
            <w:rFonts w:cstheme="minorHAnsi"/>
            <w:noProof/>
            <w:webHidden/>
            <w:sz w:val="22"/>
          </w:rPr>
          <w:delText>51</w:delText>
        </w:r>
      </w:del>
      <w:r w:rsidR="008F0454" w:rsidRPr="008F0454">
        <w:rPr>
          <w:rFonts w:cstheme="minorHAnsi"/>
          <w:noProof/>
          <w:webHidden/>
          <w:sz w:val="22"/>
        </w:rPr>
        <w:fldChar w:fldCharType="end"/>
      </w:r>
      <w:r>
        <w:rPr>
          <w:rFonts w:cstheme="minorHAnsi"/>
          <w:noProof/>
          <w:sz w:val="22"/>
        </w:rPr>
        <w:fldChar w:fldCharType="end"/>
      </w:r>
    </w:p>
    <w:p w14:paraId="7842AA2B" w14:textId="464AD298"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"_Toc498254541" </w:instrText>
      </w:r>
      <w:r>
        <w:fldChar w:fldCharType="separate"/>
      </w:r>
      <w:r w:rsidR="008F0454" w:rsidRPr="008F0454">
        <w:rPr>
          <w:rStyle w:val="Lienhypertexte"/>
          <w:rFonts w:cstheme="minorHAnsi"/>
          <w:noProof/>
          <w:sz w:val="22"/>
        </w:rPr>
        <w:t>4.4.</w:t>
      </w:r>
      <w:r w:rsidR="008F0454" w:rsidRPr="008F0454">
        <w:rPr>
          <w:rFonts w:eastAsiaTheme="minorEastAsia" w:cstheme="minorHAnsi"/>
          <w:noProof/>
          <w:sz w:val="22"/>
          <w:lang w:eastAsia="fr-FR"/>
        </w:rPr>
        <w:tab/>
      </w:r>
      <w:r w:rsidR="008F0454" w:rsidRPr="008F0454">
        <w:rPr>
          <w:rStyle w:val="Lienhypertexte"/>
          <w:rFonts w:cstheme="minorHAnsi"/>
          <w:noProof/>
          <w:sz w:val="22"/>
        </w:rPr>
        <w:t>Outils de gestion des activités de soins dans la formation sanitaire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_Toc498254541 \h </w:instrText>
      </w:r>
      <w:r w:rsidR="008F0454" w:rsidRPr="008F0454">
        <w:rPr>
          <w:rFonts w:cstheme="minorHAnsi"/>
          <w:noProof/>
          <w:webHidden/>
          <w:sz w:val="22"/>
        </w:rPr>
      </w:r>
      <w:r w:rsidR="008F0454" w:rsidRPr="008F0454">
        <w:rPr>
          <w:rFonts w:cstheme="minorHAnsi"/>
          <w:noProof/>
          <w:webHidden/>
          <w:sz w:val="22"/>
        </w:rPr>
        <w:fldChar w:fldCharType="separate"/>
      </w:r>
      <w:ins w:id="102" w:author="MOUSTAPHA" w:date="2018-01-10T13:29:00Z">
        <w:r>
          <w:rPr>
            <w:rFonts w:cstheme="minorHAnsi"/>
            <w:noProof/>
            <w:webHidden/>
            <w:sz w:val="22"/>
          </w:rPr>
          <w:t>56</w:t>
        </w:r>
      </w:ins>
      <w:del w:id="103" w:author="MOUSTAPHA" w:date="2018-01-10T13:29:00Z">
        <w:r w:rsidR="00F90EFE" w:rsidDel="00105D72">
          <w:rPr>
            <w:rFonts w:cstheme="minorHAnsi"/>
            <w:noProof/>
            <w:webHidden/>
            <w:sz w:val="22"/>
          </w:rPr>
          <w:delText>51</w:delText>
        </w:r>
      </w:del>
      <w:r w:rsidR="008F0454" w:rsidRPr="008F0454">
        <w:rPr>
          <w:rFonts w:cstheme="minorHAnsi"/>
          <w:noProof/>
          <w:webHidden/>
          <w:sz w:val="22"/>
        </w:rPr>
        <w:fldChar w:fldCharType="end"/>
      </w:r>
      <w:r>
        <w:rPr>
          <w:rFonts w:cstheme="minorHAnsi"/>
          <w:noProof/>
          <w:sz w:val="22"/>
        </w:rPr>
        <w:fldChar w:fldCharType="end"/>
      </w:r>
    </w:p>
    <w:p w14:paraId="30872E0E" w14:textId="5D5068E1"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"_Toc498254542" </w:instrText>
      </w:r>
      <w:r>
        <w:fldChar w:fldCharType="separate"/>
      </w:r>
      <w:r w:rsidR="008F0454" w:rsidRPr="008F0454">
        <w:rPr>
          <w:rStyle w:val="Lienhypertexte"/>
          <w:rFonts w:cstheme="minorHAnsi"/>
          <w:noProof/>
          <w:sz w:val="22"/>
        </w:rPr>
        <w:t>4.4.1.</w:t>
      </w:r>
      <w:r w:rsidR="008F0454" w:rsidRPr="008F0454">
        <w:rPr>
          <w:rFonts w:eastAsiaTheme="minorEastAsia" w:cstheme="minorHAnsi"/>
          <w:noProof/>
          <w:sz w:val="22"/>
          <w:lang w:eastAsia="fr-FR"/>
        </w:rPr>
        <w:tab/>
      </w:r>
      <w:r w:rsidR="008F0454" w:rsidRPr="008F0454">
        <w:rPr>
          <w:rStyle w:val="Lienhypertexte"/>
          <w:rFonts w:cstheme="minorHAnsi"/>
          <w:noProof/>
          <w:sz w:val="22"/>
        </w:rPr>
        <w:t>Outils de gestion au niveau de la formation sanitaire :</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_Toc498254542 \h </w:instrText>
      </w:r>
      <w:r w:rsidR="008F0454" w:rsidRPr="008F0454">
        <w:rPr>
          <w:rFonts w:cstheme="minorHAnsi"/>
          <w:noProof/>
          <w:webHidden/>
          <w:sz w:val="22"/>
        </w:rPr>
      </w:r>
      <w:r w:rsidR="008F0454" w:rsidRPr="008F0454">
        <w:rPr>
          <w:rFonts w:cstheme="minorHAnsi"/>
          <w:noProof/>
          <w:webHidden/>
          <w:sz w:val="22"/>
        </w:rPr>
        <w:fldChar w:fldCharType="separate"/>
      </w:r>
      <w:ins w:id="104" w:author="MOUSTAPHA" w:date="2018-01-10T13:29:00Z">
        <w:r>
          <w:rPr>
            <w:rFonts w:cstheme="minorHAnsi"/>
            <w:noProof/>
            <w:webHidden/>
            <w:sz w:val="22"/>
          </w:rPr>
          <w:t>56</w:t>
        </w:r>
      </w:ins>
      <w:del w:id="105" w:author="MOUSTAPHA" w:date="2018-01-10T13:29:00Z">
        <w:r w:rsidR="00F90EFE" w:rsidDel="00105D72">
          <w:rPr>
            <w:rFonts w:cstheme="minorHAnsi"/>
            <w:noProof/>
            <w:webHidden/>
            <w:sz w:val="22"/>
          </w:rPr>
          <w:delText>51</w:delText>
        </w:r>
      </w:del>
      <w:r w:rsidR="008F0454" w:rsidRPr="008F0454">
        <w:rPr>
          <w:rFonts w:cstheme="minorHAnsi"/>
          <w:noProof/>
          <w:webHidden/>
          <w:sz w:val="22"/>
        </w:rPr>
        <w:fldChar w:fldCharType="end"/>
      </w:r>
      <w:r>
        <w:rPr>
          <w:rFonts w:cstheme="minorHAnsi"/>
          <w:noProof/>
          <w:sz w:val="22"/>
        </w:rPr>
        <w:fldChar w:fldCharType="end"/>
      </w:r>
    </w:p>
    <w:p w14:paraId="4CFEA16F" w14:textId="1D551640"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"_Toc498254543" </w:instrText>
      </w:r>
      <w:r>
        <w:fldChar w:fldCharType="separate"/>
      </w:r>
      <w:r w:rsidR="008F0454" w:rsidRPr="008F0454">
        <w:rPr>
          <w:rStyle w:val="Lienhypertexte"/>
          <w:rFonts w:cstheme="minorHAnsi"/>
          <w:noProof/>
          <w:sz w:val="22"/>
        </w:rPr>
        <w:t>4.4.2.</w:t>
      </w:r>
      <w:r w:rsidR="008F0454" w:rsidRPr="008F0454">
        <w:rPr>
          <w:rFonts w:eastAsiaTheme="minorEastAsia" w:cstheme="minorHAnsi"/>
          <w:noProof/>
          <w:sz w:val="22"/>
          <w:lang w:eastAsia="fr-FR"/>
        </w:rPr>
        <w:tab/>
      </w:r>
      <w:r w:rsidR="008F0454" w:rsidRPr="008F0454">
        <w:rPr>
          <w:rStyle w:val="Lienhypertexte"/>
          <w:rFonts w:cstheme="minorHAnsi"/>
          <w:noProof/>
          <w:sz w:val="22"/>
        </w:rPr>
        <w:t>Outils de rapportage des indicateurs quantitatifs au niveau de la formation sanitaire :</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_Toc498254543 \h </w:instrText>
      </w:r>
      <w:r w:rsidR="008F0454" w:rsidRPr="008F0454">
        <w:rPr>
          <w:rFonts w:cstheme="minorHAnsi"/>
          <w:noProof/>
          <w:webHidden/>
          <w:sz w:val="22"/>
        </w:rPr>
      </w:r>
      <w:r w:rsidR="008F0454" w:rsidRPr="008F0454">
        <w:rPr>
          <w:rFonts w:cstheme="minorHAnsi"/>
          <w:noProof/>
          <w:webHidden/>
          <w:sz w:val="22"/>
        </w:rPr>
        <w:fldChar w:fldCharType="separate"/>
      </w:r>
      <w:ins w:id="106" w:author="MOUSTAPHA" w:date="2018-01-10T13:29:00Z">
        <w:r>
          <w:rPr>
            <w:rFonts w:cstheme="minorHAnsi"/>
            <w:noProof/>
            <w:webHidden/>
            <w:sz w:val="22"/>
          </w:rPr>
          <w:t>57</w:t>
        </w:r>
      </w:ins>
      <w:del w:id="107" w:author="MOUSTAPHA" w:date="2018-01-10T13:29:00Z">
        <w:r w:rsidR="00F90EFE" w:rsidDel="00105D72">
          <w:rPr>
            <w:rFonts w:cstheme="minorHAnsi"/>
            <w:noProof/>
            <w:webHidden/>
            <w:sz w:val="22"/>
          </w:rPr>
          <w:delText>52</w:delText>
        </w:r>
      </w:del>
      <w:r w:rsidR="008F0454" w:rsidRPr="008F0454">
        <w:rPr>
          <w:rFonts w:cstheme="minorHAnsi"/>
          <w:noProof/>
          <w:webHidden/>
          <w:sz w:val="22"/>
        </w:rPr>
        <w:fldChar w:fldCharType="end"/>
      </w:r>
      <w:r>
        <w:rPr>
          <w:rFonts w:cstheme="minorHAnsi"/>
          <w:noProof/>
          <w:sz w:val="22"/>
        </w:rPr>
        <w:fldChar w:fldCharType="end"/>
      </w:r>
    </w:p>
    <w:p w14:paraId="5F83EAB3" w14:textId="071E38A8"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"_Toc498254544" </w:instrText>
      </w:r>
      <w:r>
        <w:fldChar w:fldCharType="separate"/>
      </w:r>
      <w:r w:rsidR="008F0454" w:rsidRPr="008F0454">
        <w:rPr>
          <w:rStyle w:val="Lienhypertexte"/>
          <w:rFonts w:cstheme="minorHAnsi"/>
          <w:noProof/>
          <w:sz w:val="22"/>
        </w:rPr>
        <w:t>4.4.3.</w:t>
      </w:r>
      <w:r w:rsidR="008F0454" w:rsidRPr="008F0454">
        <w:rPr>
          <w:rFonts w:eastAsiaTheme="minorEastAsia" w:cstheme="minorHAnsi"/>
          <w:noProof/>
          <w:sz w:val="22"/>
          <w:lang w:eastAsia="fr-FR"/>
        </w:rPr>
        <w:tab/>
      </w:r>
      <w:r w:rsidR="008F0454" w:rsidRPr="008F0454">
        <w:rPr>
          <w:rStyle w:val="Lienhypertexte"/>
          <w:rFonts w:cstheme="minorHAnsi"/>
          <w:noProof/>
          <w:sz w:val="22"/>
        </w:rPr>
        <w:t>Outils de vérification qualitative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_Toc498254544 \h </w:instrText>
      </w:r>
      <w:r w:rsidR="008F0454" w:rsidRPr="008F0454">
        <w:rPr>
          <w:rFonts w:cstheme="minorHAnsi"/>
          <w:noProof/>
          <w:webHidden/>
          <w:sz w:val="22"/>
        </w:rPr>
      </w:r>
      <w:r w:rsidR="008F0454" w:rsidRPr="008F0454">
        <w:rPr>
          <w:rFonts w:cstheme="minorHAnsi"/>
          <w:noProof/>
          <w:webHidden/>
          <w:sz w:val="22"/>
        </w:rPr>
        <w:fldChar w:fldCharType="separate"/>
      </w:r>
      <w:ins w:id="108" w:author="MOUSTAPHA" w:date="2018-01-10T13:29:00Z">
        <w:r>
          <w:rPr>
            <w:rFonts w:cstheme="minorHAnsi"/>
            <w:noProof/>
            <w:webHidden/>
            <w:sz w:val="22"/>
          </w:rPr>
          <w:t>57</w:t>
        </w:r>
      </w:ins>
      <w:del w:id="109" w:author="MOUSTAPHA" w:date="2018-01-10T13:29:00Z">
        <w:r w:rsidR="00F90EFE" w:rsidDel="00105D72">
          <w:rPr>
            <w:rFonts w:cstheme="minorHAnsi"/>
            <w:noProof/>
            <w:webHidden/>
            <w:sz w:val="22"/>
          </w:rPr>
          <w:delText>52</w:delText>
        </w:r>
      </w:del>
      <w:r w:rsidR="008F0454" w:rsidRPr="008F0454">
        <w:rPr>
          <w:rFonts w:cstheme="minorHAnsi"/>
          <w:noProof/>
          <w:webHidden/>
          <w:sz w:val="22"/>
        </w:rPr>
        <w:fldChar w:fldCharType="end"/>
      </w:r>
      <w:r>
        <w:rPr>
          <w:rFonts w:cstheme="minorHAnsi"/>
          <w:noProof/>
          <w:sz w:val="22"/>
        </w:rPr>
        <w:fldChar w:fldCharType="end"/>
      </w:r>
    </w:p>
    <w:p w14:paraId="62CFCAE3" w14:textId="44BBEA55"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"_Toc498254545" </w:instrText>
      </w:r>
      <w:r>
        <w:fldChar w:fldCharType="separate"/>
      </w:r>
      <w:r w:rsidR="008F0454" w:rsidRPr="008F0454">
        <w:rPr>
          <w:rStyle w:val="Lienhypertexte"/>
          <w:rFonts w:cstheme="minorHAnsi"/>
          <w:noProof/>
          <w:sz w:val="22"/>
        </w:rPr>
        <w:t>4.4.4.</w:t>
      </w:r>
      <w:r w:rsidR="008F0454" w:rsidRPr="008F0454">
        <w:rPr>
          <w:rFonts w:eastAsiaTheme="minorEastAsia" w:cstheme="minorHAnsi"/>
          <w:noProof/>
          <w:sz w:val="22"/>
          <w:lang w:eastAsia="fr-FR"/>
        </w:rPr>
        <w:tab/>
      </w:r>
      <w:r w:rsidR="008F0454" w:rsidRPr="008F0454">
        <w:rPr>
          <w:rStyle w:val="Lienhypertexte"/>
          <w:rFonts w:cstheme="minorHAnsi"/>
          <w:noProof/>
          <w:sz w:val="22"/>
        </w:rPr>
        <w:t>Outils de gestion comptable et financière dans la formation sanitaire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_Toc498254545 \h </w:instrText>
      </w:r>
      <w:r w:rsidR="008F0454" w:rsidRPr="008F0454">
        <w:rPr>
          <w:rFonts w:cstheme="minorHAnsi"/>
          <w:noProof/>
          <w:webHidden/>
          <w:sz w:val="22"/>
        </w:rPr>
      </w:r>
      <w:r w:rsidR="008F0454" w:rsidRPr="008F0454">
        <w:rPr>
          <w:rFonts w:cstheme="minorHAnsi"/>
          <w:noProof/>
          <w:webHidden/>
          <w:sz w:val="22"/>
        </w:rPr>
        <w:fldChar w:fldCharType="separate"/>
      </w:r>
      <w:ins w:id="110" w:author="MOUSTAPHA" w:date="2018-01-10T13:29:00Z">
        <w:r>
          <w:rPr>
            <w:rFonts w:cstheme="minorHAnsi"/>
            <w:noProof/>
            <w:webHidden/>
            <w:sz w:val="22"/>
          </w:rPr>
          <w:t>57</w:t>
        </w:r>
      </w:ins>
      <w:del w:id="111" w:author="MOUSTAPHA" w:date="2018-01-10T13:29:00Z">
        <w:r w:rsidR="00F90EFE" w:rsidDel="00105D72">
          <w:rPr>
            <w:rFonts w:cstheme="minorHAnsi"/>
            <w:noProof/>
            <w:webHidden/>
            <w:sz w:val="22"/>
          </w:rPr>
          <w:delText>52</w:delText>
        </w:r>
      </w:del>
      <w:r w:rsidR="008F0454" w:rsidRPr="008F0454">
        <w:rPr>
          <w:rFonts w:cstheme="minorHAnsi"/>
          <w:noProof/>
          <w:webHidden/>
          <w:sz w:val="22"/>
        </w:rPr>
        <w:fldChar w:fldCharType="end"/>
      </w:r>
      <w:r>
        <w:rPr>
          <w:rFonts w:cstheme="minorHAnsi"/>
          <w:noProof/>
          <w:sz w:val="22"/>
        </w:rPr>
        <w:fldChar w:fldCharType="end"/>
      </w:r>
    </w:p>
    <w:p w14:paraId="58A75BF4" w14:textId="0624BDA0"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"_Toc498254546" </w:instrText>
      </w:r>
      <w:r>
        <w:fldChar w:fldCharType="separate"/>
      </w:r>
      <w:r w:rsidR="008F0454" w:rsidRPr="008F0454">
        <w:rPr>
          <w:rStyle w:val="Lienhypertexte"/>
          <w:rFonts w:cstheme="minorHAnsi"/>
          <w:noProof/>
          <w:sz w:val="22"/>
        </w:rPr>
        <w:t>4.4.5.</w:t>
      </w:r>
      <w:r w:rsidR="008F0454" w:rsidRPr="008F0454">
        <w:rPr>
          <w:rFonts w:eastAsiaTheme="minorEastAsia" w:cstheme="minorHAnsi"/>
          <w:noProof/>
          <w:sz w:val="22"/>
          <w:lang w:eastAsia="fr-FR"/>
        </w:rPr>
        <w:tab/>
      </w:r>
      <w:r w:rsidR="008F0454" w:rsidRPr="008F0454">
        <w:rPr>
          <w:rStyle w:val="Lienhypertexte"/>
          <w:rFonts w:cstheme="minorHAnsi"/>
          <w:noProof/>
          <w:sz w:val="22"/>
        </w:rPr>
        <w:t>Portail de gestion des données (portail FBR)</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_Toc498254546 \h </w:instrText>
      </w:r>
      <w:r w:rsidR="008F0454" w:rsidRPr="008F0454">
        <w:rPr>
          <w:rFonts w:cstheme="minorHAnsi"/>
          <w:noProof/>
          <w:webHidden/>
          <w:sz w:val="22"/>
        </w:rPr>
      </w:r>
      <w:r w:rsidR="008F0454" w:rsidRPr="008F0454">
        <w:rPr>
          <w:rFonts w:cstheme="minorHAnsi"/>
          <w:noProof/>
          <w:webHidden/>
          <w:sz w:val="22"/>
        </w:rPr>
        <w:fldChar w:fldCharType="separate"/>
      </w:r>
      <w:ins w:id="112" w:author="MOUSTAPHA" w:date="2018-01-10T13:29:00Z">
        <w:r>
          <w:rPr>
            <w:rFonts w:cstheme="minorHAnsi"/>
            <w:noProof/>
            <w:webHidden/>
            <w:sz w:val="22"/>
          </w:rPr>
          <w:t>57</w:t>
        </w:r>
      </w:ins>
      <w:del w:id="113" w:author="MOUSTAPHA" w:date="2018-01-10T13:29:00Z">
        <w:r w:rsidR="00F90EFE" w:rsidDel="00105D72">
          <w:rPr>
            <w:rFonts w:cstheme="minorHAnsi"/>
            <w:noProof/>
            <w:webHidden/>
            <w:sz w:val="22"/>
          </w:rPr>
          <w:delText>52</w:delText>
        </w:r>
      </w:del>
      <w:r w:rsidR="008F0454" w:rsidRPr="008F0454">
        <w:rPr>
          <w:rFonts w:cstheme="minorHAnsi"/>
          <w:noProof/>
          <w:webHidden/>
          <w:sz w:val="22"/>
        </w:rPr>
        <w:fldChar w:fldCharType="end"/>
      </w:r>
      <w:r>
        <w:rPr>
          <w:rFonts w:cstheme="minorHAnsi"/>
          <w:noProof/>
          <w:sz w:val="22"/>
        </w:rPr>
        <w:fldChar w:fldCharType="end"/>
      </w:r>
    </w:p>
    <w:p w14:paraId="277F724A" w14:textId="615A8306" w:rsidR="008F0454" w:rsidRPr="008F0454" w:rsidRDefault="00105D72">
      <w:pPr>
        <w:pStyle w:val="TM1"/>
        <w:tabs>
          <w:tab w:val="left" w:pos="480"/>
          <w:tab w:val="right" w:leader="dot" w:pos="9016"/>
        </w:tabs>
        <w:rPr>
          <w:rFonts w:eastAsiaTheme="minorEastAsia" w:cstheme="minorHAnsi"/>
          <w:noProof/>
          <w:sz w:val="22"/>
          <w:lang w:eastAsia="fr-FR"/>
        </w:rPr>
      </w:pPr>
      <w:r>
        <w:fldChar w:fldCharType="begin"/>
      </w:r>
      <w:r>
        <w:instrText xml:space="preserve"> HYPERLINK \l "_Toc498254547" </w:instrText>
      </w:r>
      <w:r>
        <w:fldChar w:fldCharType="separate"/>
      </w:r>
      <w:r w:rsidR="008F0454" w:rsidRPr="008F0454">
        <w:rPr>
          <w:rStyle w:val="Lienhypertexte"/>
          <w:rFonts w:cstheme="minorHAnsi"/>
          <w:noProof/>
          <w:sz w:val="22"/>
        </w:rPr>
        <w:t>V.</w:t>
      </w:r>
      <w:r w:rsidR="008F0454" w:rsidRPr="008F0454">
        <w:rPr>
          <w:rFonts w:eastAsiaTheme="minorEastAsia" w:cstheme="minorHAnsi"/>
          <w:noProof/>
          <w:sz w:val="22"/>
          <w:lang w:eastAsia="fr-FR"/>
        </w:rPr>
        <w:tab/>
      </w:r>
      <w:r w:rsidR="008F0454" w:rsidRPr="008F0454">
        <w:rPr>
          <w:rStyle w:val="Lienhypertexte"/>
          <w:rFonts w:cstheme="minorHAnsi"/>
          <w:noProof/>
          <w:sz w:val="22"/>
        </w:rPr>
        <w:t>CONTRE VERIFICATION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_Toc498254547 \h </w:instrText>
      </w:r>
      <w:r w:rsidR="008F0454" w:rsidRPr="008F0454">
        <w:rPr>
          <w:rFonts w:cstheme="minorHAnsi"/>
          <w:noProof/>
          <w:webHidden/>
          <w:sz w:val="22"/>
        </w:rPr>
      </w:r>
      <w:r w:rsidR="008F0454" w:rsidRPr="008F0454">
        <w:rPr>
          <w:rFonts w:cstheme="minorHAnsi"/>
          <w:noProof/>
          <w:webHidden/>
          <w:sz w:val="22"/>
        </w:rPr>
        <w:fldChar w:fldCharType="separate"/>
      </w:r>
      <w:ins w:id="114" w:author="MOUSTAPHA" w:date="2018-01-10T13:29:00Z">
        <w:r>
          <w:rPr>
            <w:rFonts w:cstheme="minorHAnsi"/>
            <w:noProof/>
            <w:webHidden/>
            <w:sz w:val="22"/>
          </w:rPr>
          <w:t>59</w:t>
        </w:r>
      </w:ins>
      <w:del w:id="115" w:author="MOUSTAPHA" w:date="2018-01-10T13:29:00Z">
        <w:r w:rsidR="00F90EFE" w:rsidDel="00105D72">
          <w:rPr>
            <w:rFonts w:cstheme="minorHAnsi"/>
            <w:noProof/>
            <w:webHidden/>
            <w:sz w:val="22"/>
          </w:rPr>
          <w:delText>54</w:delText>
        </w:r>
      </w:del>
      <w:r w:rsidR="008F0454" w:rsidRPr="008F0454">
        <w:rPr>
          <w:rFonts w:cstheme="minorHAnsi"/>
          <w:noProof/>
          <w:webHidden/>
          <w:sz w:val="22"/>
        </w:rPr>
        <w:fldChar w:fldCharType="end"/>
      </w:r>
      <w:r>
        <w:rPr>
          <w:rFonts w:cstheme="minorHAnsi"/>
          <w:noProof/>
          <w:sz w:val="22"/>
        </w:rPr>
        <w:fldChar w:fldCharType="end"/>
      </w:r>
    </w:p>
    <w:p w14:paraId="5F5041C5" w14:textId="7E9B2FB4"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"_Toc498254548" </w:instrText>
      </w:r>
      <w:r>
        <w:fldChar w:fldCharType="separate"/>
      </w:r>
      <w:r w:rsidR="008F0454" w:rsidRPr="008F0454">
        <w:rPr>
          <w:rStyle w:val="Lienhypertexte"/>
          <w:rFonts w:cstheme="minorHAnsi"/>
          <w:noProof/>
          <w:sz w:val="22"/>
        </w:rPr>
        <w:t>5.1.</w:t>
      </w:r>
      <w:r w:rsidR="008F0454" w:rsidRPr="008F0454">
        <w:rPr>
          <w:rFonts w:eastAsiaTheme="minorEastAsia" w:cstheme="minorHAnsi"/>
          <w:noProof/>
          <w:sz w:val="22"/>
          <w:lang w:eastAsia="fr-FR"/>
        </w:rPr>
        <w:tab/>
      </w:r>
      <w:r w:rsidR="008F0454" w:rsidRPr="008F0454">
        <w:rPr>
          <w:rStyle w:val="Lienhypertexte"/>
          <w:rFonts w:cstheme="minorHAnsi"/>
          <w:noProof/>
          <w:sz w:val="22"/>
        </w:rPr>
        <w:t>Acteurs et rôles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_Toc498254548 \h </w:instrText>
      </w:r>
      <w:r w:rsidR="008F0454" w:rsidRPr="008F0454">
        <w:rPr>
          <w:rFonts w:cstheme="minorHAnsi"/>
          <w:noProof/>
          <w:webHidden/>
          <w:sz w:val="22"/>
        </w:rPr>
      </w:r>
      <w:r w:rsidR="008F0454" w:rsidRPr="008F0454">
        <w:rPr>
          <w:rFonts w:cstheme="minorHAnsi"/>
          <w:noProof/>
          <w:webHidden/>
          <w:sz w:val="22"/>
        </w:rPr>
        <w:fldChar w:fldCharType="separate"/>
      </w:r>
      <w:ins w:id="116" w:author="MOUSTAPHA" w:date="2018-01-10T13:29:00Z">
        <w:r>
          <w:rPr>
            <w:rFonts w:cstheme="minorHAnsi"/>
            <w:noProof/>
            <w:webHidden/>
            <w:sz w:val="22"/>
          </w:rPr>
          <w:t>59</w:t>
        </w:r>
      </w:ins>
      <w:del w:id="117" w:author="MOUSTAPHA" w:date="2018-01-10T13:29:00Z">
        <w:r w:rsidR="00F90EFE" w:rsidDel="00105D72">
          <w:rPr>
            <w:rFonts w:cstheme="minorHAnsi"/>
            <w:noProof/>
            <w:webHidden/>
            <w:sz w:val="22"/>
          </w:rPr>
          <w:delText>54</w:delText>
        </w:r>
      </w:del>
      <w:r w:rsidR="008F0454" w:rsidRPr="008F0454">
        <w:rPr>
          <w:rFonts w:cstheme="minorHAnsi"/>
          <w:noProof/>
          <w:webHidden/>
          <w:sz w:val="22"/>
        </w:rPr>
        <w:fldChar w:fldCharType="end"/>
      </w:r>
      <w:r>
        <w:rPr>
          <w:rFonts w:cstheme="minorHAnsi"/>
          <w:noProof/>
          <w:sz w:val="22"/>
        </w:rPr>
        <w:fldChar w:fldCharType="end"/>
      </w:r>
    </w:p>
    <w:p w14:paraId="24F807F2" w14:textId="6F4A1612"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"_Toc498254549" </w:instrText>
      </w:r>
      <w:r>
        <w:fldChar w:fldCharType="separate"/>
      </w:r>
      <w:r w:rsidR="008F0454" w:rsidRPr="008F0454">
        <w:rPr>
          <w:rStyle w:val="Lienhypertexte"/>
          <w:rFonts w:cstheme="minorHAnsi"/>
          <w:noProof/>
          <w:sz w:val="22"/>
        </w:rPr>
        <w:t>5.1.1.</w:t>
      </w:r>
      <w:r w:rsidR="008F0454" w:rsidRPr="008F0454">
        <w:rPr>
          <w:rFonts w:eastAsiaTheme="minorEastAsia" w:cstheme="minorHAnsi"/>
          <w:noProof/>
          <w:sz w:val="22"/>
          <w:lang w:eastAsia="fr-FR"/>
        </w:rPr>
        <w:tab/>
      </w:r>
      <w:r w:rsidR="008F0454" w:rsidRPr="008F0454">
        <w:rPr>
          <w:rStyle w:val="Lienhypertexte"/>
          <w:rFonts w:cstheme="minorHAnsi"/>
          <w:noProof/>
          <w:sz w:val="22"/>
        </w:rPr>
        <w:t>Structures sélectionnées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_Toc498254549 \h </w:instrText>
      </w:r>
      <w:r w:rsidR="008F0454" w:rsidRPr="008F0454">
        <w:rPr>
          <w:rFonts w:cstheme="minorHAnsi"/>
          <w:noProof/>
          <w:webHidden/>
          <w:sz w:val="22"/>
        </w:rPr>
      </w:r>
      <w:r w:rsidR="008F0454" w:rsidRPr="008F0454">
        <w:rPr>
          <w:rFonts w:cstheme="minorHAnsi"/>
          <w:noProof/>
          <w:webHidden/>
          <w:sz w:val="22"/>
        </w:rPr>
        <w:fldChar w:fldCharType="separate"/>
      </w:r>
      <w:ins w:id="118" w:author="MOUSTAPHA" w:date="2018-01-10T13:29:00Z">
        <w:r>
          <w:rPr>
            <w:rFonts w:cstheme="minorHAnsi"/>
            <w:noProof/>
            <w:webHidden/>
            <w:sz w:val="22"/>
          </w:rPr>
          <w:t>59</w:t>
        </w:r>
      </w:ins>
      <w:del w:id="119" w:author="MOUSTAPHA" w:date="2018-01-10T13:29:00Z">
        <w:r w:rsidR="00F90EFE" w:rsidDel="00105D72">
          <w:rPr>
            <w:rFonts w:cstheme="minorHAnsi"/>
            <w:noProof/>
            <w:webHidden/>
            <w:sz w:val="22"/>
          </w:rPr>
          <w:delText>54</w:delText>
        </w:r>
      </w:del>
      <w:r w:rsidR="008F0454" w:rsidRPr="008F0454">
        <w:rPr>
          <w:rFonts w:cstheme="minorHAnsi"/>
          <w:noProof/>
          <w:webHidden/>
          <w:sz w:val="22"/>
        </w:rPr>
        <w:fldChar w:fldCharType="end"/>
      </w:r>
      <w:r>
        <w:rPr>
          <w:rFonts w:cstheme="minorHAnsi"/>
          <w:noProof/>
          <w:sz w:val="22"/>
        </w:rPr>
        <w:fldChar w:fldCharType="end"/>
      </w:r>
    </w:p>
    <w:p w14:paraId="5A559F89" w14:textId="3FCC70B4"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"_Toc498254550" </w:instrText>
      </w:r>
      <w:r>
        <w:fldChar w:fldCharType="separate"/>
      </w:r>
      <w:r w:rsidR="008F0454" w:rsidRPr="008F0454">
        <w:rPr>
          <w:rStyle w:val="Lienhypertexte"/>
          <w:rFonts w:cstheme="minorHAnsi"/>
          <w:noProof/>
          <w:sz w:val="22"/>
        </w:rPr>
        <w:t>5.1.2.</w:t>
      </w:r>
      <w:r w:rsidR="008F0454" w:rsidRPr="008F0454">
        <w:rPr>
          <w:rFonts w:eastAsiaTheme="minorEastAsia" w:cstheme="minorHAnsi"/>
          <w:noProof/>
          <w:sz w:val="22"/>
          <w:lang w:eastAsia="fr-FR"/>
        </w:rPr>
        <w:tab/>
      </w:r>
      <w:r w:rsidR="008F0454" w:rsidRPr="008F0454">
        <w:rPr>
          <w:rStyle w:val="Lienhypertexte"/>
          <w:rFonts w:cstheme="minorHAnsi"/>
          <w:noProof/>
          <w:sz w:val="22"/>
        </w:rPr>
        <w:t>Structure de contre – vérification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_Toc498254550 \h </w:instrText>
      </w:r>
      <w:r w:rsidR="008F0454" w:rsidRPr="008F0454">
        <w:rPr>
          <w:rFonts w:cstheme="minorHAnsi"/>
          <w:noProof/>
          <w:webHidden/>
          <w:sz w:val="22"/>
        </w:rPr>
      </w:r>
      <w:r w:rsidR="008F0454" w:rsidRPr="008F0454">
        <w:rPr>
          <w:rFonts w:cstheme="minorHAnsi"/>
          <w:noProof/>
          <w:webHidden/>
          <w:sz w:val="22"/>
        </w:rPr>
        <w:fldChar w:fldCharType="separate"/>
      </w:r>
      <w:ins w:id="120" w:author="MOUSTAPHA" w:date="2018-01-10T13:29:00Z">
        <w:r>
          <w:rPr>
            <w:rFonts w:cstheme="minorHAnsi"/>
            <w:noProof/>
            <w:webHidden/>
            <w:sz w:val="22"/>
          </w:rPr>
          <w:t>59</w:t>
        </w:r>
      </w:ins>
      <w:del w:id="121" w:author="MOUSTAPHA" w:date="2018-01-10T13:29:00Z">
        <w:r w:rsidR="00F90EFE" w:rsidDel="00105D72">
          <w:rPr>
            <w:rFonts w:cstheme="minorHAnsi"/>
            <w:noProof/>
            <w:webHidden/>
            <w:sz w:val="22"/>
          </w:rPr>
          <w:delText>54</w:delText>
        </w:r>
      </w:del>
      <w:r w:rsidR="008F0454" w:rsidRPr="008F0454">
        <w:rPr>
          <w:rFonts w:cstheme="minorHAnsi"/>
          <w:noProof/>
          <w:webHidden/>
          <w:sz w:val="22"/>
        </w:rPr>
        <w:fldChar w:fldCharType="end"/>
      </w:r>
      <w:r>
        <w:rPr>
          <w:rFonts w:cstheme="minorHAnsi"/>
          <w:noProof/>
          <w:sz w:val="22"/>
        </w:rPr>
        <w:fldChar w:fldCharType="end"/>
      </w:r>
    </w:p>
    <w:p w14:paraId="21D635B2" w14:textId="753C00D2"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"_Toc498254551" </w:instrText>
      </w:r>
      <w:r>
        <w:fldChar w:fldCharType="separate"/>
      </w:r>
      <w:r w:rsidR="008F0454" w:rsidRPr="008F0454">
        <w:rPr>
          <w:rStyle w:val="Lienhypertexte"/>
          <w:rFonts w:cstheme="minorHAnsi"/>
          <w:noProof/>
          <w:sz w:val="22"/>
        </w:rPr>
        <w:t>5.2.</w:t>
      </w:r>
      <w:r w:rsidR="008F0454" w:rsidRPr="008F0454">
        <w:rPr>
          <w:rFonts w:eastAsiaTheme="minorEastAsia" w:cstheme="minorHAnsi"/>
          <w:noProof/>
          <w:sz w:val="22"/>
          <w:lang w:eastAsia="fr-FR"/>
        </w:rPr>
        <w:tab/>
      </w:r>
      <w:r w:rsidR="008F0454" w:rsidRPr="008F0454">
        <w:rPr>
          <w:rStyle w:val="Lienhypertexte"/>
          <w:rFonts w:cstheme="minorHAnsi"/>
          <w:noProof/>
          <w:sz w:val="22"/>
        </w:rPr>
        <w:t>Implications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_Toc498254551 \h </w:instrText>
      </w:r>
      <w:r w:rsidR="008F0454" w:rsidRPr="008F0454">
        <w:rPr>
          <w:rFonts w:cstheme="minorHAnsi"/>
          <w:noProof/>
          <w:webHidden/>
          <w:sz w:val="22"/>
        </w:rPr>
      </w:r>
      <w:r w:rsidR="008F0454" w:rsidRPr="008F0454">
        <w:rPr>
          <w:rFonts w:cstheme="minorHAnsi"/>
          <w:noProof/>
          <w:webHidden/>
          <w:sz w:val="22"/>
        </w:rPr>
        <w:fldChar w:fldCharType="separate"/>
      </w:r>
      <w:ins w:id="122" w:author="MOUSTAPHA" w:date="2018-01-10T13:29:00Z">
        <w:r>
          <w:rPr>
            <w:rFonts w:cstheme="minorHAnsi"/>
            <w:noProof/>
            <w:webHidden/>
            <w:sz w:val="22"/>
          </w:rPr>
          <w:t>60</w:t>
        </w:r>
      </w:ins>
      <w:del w:id="123" w:author="MOUSTAPHA" w:date="2018-01-10T13:29:00Z">
        <w:r w:rsidR="00F90EFE" w:rsidDel="00105D72">
          <w:rPr>
            <w:rFonts w:cstheme="minorHAnsi"/>
            <w:noProof/>
            <w:webHidden/>
            <w:sz w:val="22"/>
          </w:rPr>
          <w:delText>55</w:delText>
        </w:r>
      </w:del>
      <w:r w:rsidR="008F0454" w:rsidRPr="008F0454">
        <w:rPr>
          <w:rFonts w:cstheme="minorHAnsi"/>
          <w:noProof/>
          <w:webHidden/>
          <w:sz w:val="22"/>
        </w:rPr>
        <w:fldChar w:fldCharType="end"/>
      </w:r>
      <w:r>
        <w:rPr>
          <w:rFonts w:cstheme="minorHAnsi"/>
          <w:noProof/>
          <w:sz w:val="22"/>
        </w:rPr>
        <w:fldChar w:fldCharType="end"/>
      </w:r>
    </w:p>
    <w:p w14:paraId="31D6A8DC" w14:textId="6D27A073" w:rsidR="008F0454" w:rsidRPr="008F0454" w:rsidRDefault="00105D72">
      <w:pPr>
        <w:pStyle w:val="TM1"/>
        <w:tabs>
          <w:tab w:val="left" w:pos="720"/>
          <w:tab w:val="right" w:leader="dot" w:pos="9016"/>
        </w:tabs>
        <w:rPr>
          <w:rFonts w:eastAsiaTheme="minorEastAsia" w:cstheme="minorHAnsi"/>
          <w:noProof/>
          <w:sz w:val="22"/>
          <w:lang w:eastAsia="fr-FR"/>
        </w:rPr>
      </w:pPr>
      <w:r>
        <w:fldChar w:fldCharType="begin"/>
      </w:r>
      <w:r>
        <w:instrText xml:space="preserve"> HYPERLINK \l "_Toc498254552" </w:instrText>
      </w:r>
      <w:r>
        <w:fldChar w:fldCharType="separate"/>
      </w:r>
      <w:r w:rsidR="008F0454" w:rsidRPr="008F0454">
        <w:rPr>
          <w:rStyle w:val="Lienhypertexte"/>
          <w:rFonts w:cstheme="minorHAnsi"/>
          <w:noProof/>
          <w:sz w:val="22"/>
        </w:rPr>
        <w:t>VI.</w:t>
      </w:r>
      <w:r w:rsidR="008F0454" w:rsidRPr="008F0454">
        <w:rPr>
          <w:rFonts w:eastAsiaTheme="minorEastAsia" w:cstheme="minorHAnsi"/>
          <w:noProof/>
          <w:sz w:val="22"/>
          <w:lang w:eastAsia="fr-FR"/>
        </w:rPr>
        <w:tab/>
      </w:r>
      <w:r w:rsidR="008F0454" w:rsidRPr="008F0454">
        <w:rPr>
          <w:rStyle w:val="Lienhypertexte"/>
          <w:rFonts w:cstheme="minorHAnsi"/>
          <w:noProof/>
          <w:sz w:val="22"/>
        </w:rPr>
        <w:t>SUIVI ET EVALUATION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_Toc498254552 \h </w:instrText>
      </w:r>
      <w:r w:rsidR="008F0454" w:rsidRPr="008F0454">
        <w:rPr>
          <w:rFonts w:cstheme="minorHAnsi"/>
          <w:noProof/>
          <w:webHidden/>
          <w:sz w:val="22"/>
        </w:rPr>
      </w:r>
      <w:r w:rsidR="008F0454" w:rsidRPr="008F0454">
        <w:rPr>
          <w:rFonts w:cstheme="minorHAnsi"/>
          <w:noProof/>
          <w:webHidden/>
          <w:sz w:val="22"/>
        </w:rPr>
        <w:fldChar w:fldCharType="separate"/>
      </w:r>
      <w:ins w:id="124" w:author="MOUSTAPHA" w:date="2018-01-10T13:29:00Z">
        <w:r>
          <w:rPr>
            <w:rFonts w:cstheme="minorHAnsi"/>
            <w:noProof/>
            <w:webHidden/>
            <w:sz w:val="22"/>
          </w:rPr>
          <w:t>61</w:t>
        </w:r>
      </w:ins>
      <w:del w:id="125" w:author="MOUSTAPHA" w:date="2018-01-10T13:29:00Z">
        <w:r w:rsidR="00F90EFE" w:rsidDel="00105D72">
          <w:rPr>
            <w:rFonts w:cstheme="minorHAnsi"/>
            <w:noProof/>
            <w:webHidden/>
            <w:sz w:val="22"/>
          </w:rPr>
          <w:delText>56</w:delText>
        </w:r>
      </w:del>
      <w:r w:rsidR="008F0454" w:rsidRPr="008F0454">
        <w:rPr>
          <w:rFonts w:cstheme="minorHAnsi"/>
          <w:noProof/>
          <w:webHidden/>
          <w:sz w:val="22"/>
        </w:rPr>
        <w:fldChar w:fldCharType="end"/>
      </w:r>
      <w:r>
        <w:rPr>
          <w:rFonts w:cstheme="minorHAnsi"/>
          <w:noProof/>
          <w:sz w:val="22"/>
        </w:rPr>
        <w:fldChar w:fldCharType="end"/>
      </w:r>
    </w:p>
    <w:p w14:paraId="1318C66F" w14:textId="465AA772"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"_Toc498254553" </w:instrText>
      </w:r>
      <w:r>
        <w:fldChar w:fldCharType="separate"/>
      </w:r>
      <w:r w:rsidR="008F0454" w:rsidRPr="008F0454">
        <w:rPr>
          <w:rStyle w:val="Lienhypertexte"/>
          <w:rFonts w:cstheme="minorHAnsi"/>
          <w:noProof/>
          <w:sz w:val="22"/>
        </w:rPr>
        <w:t>6.1.</w:t>
      </w:r>
      <w:r w:rsidR="008F0454" w:rsidRPr="008F0454">
        <w:rPr>
          <w:rFonts w:eastAsiaTheme="minorEastAsia" w:cstheme="minorHAnsi"/>
          <w:noProof/>
          <w:sz w:val="22"/>
          <w:lang w:eastAsia="fr-FR"/>
        </w:rPr>
        <w:tab/>
      </w:r>
      <w:r w:rsidR="008F0454" w:rsidRPr="008F0454">
        <w:rPr>
          <w:rStyle w:val="Lienhypertexte"/>
          <w:rFonts w:cstheme="minorHAnsi"/>
          <w:noProof/>
          <w:sz w:val="22"/>
        </w:rPr>
        <w:t>Le suivi de la mise en œuvre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_Toc498254553 \h </w:instrText>
      </w:r>
      <w:r w:rsidR="008F0454" w:rsidRPr="008F0454">
        <w:rPr>
          <w:rFonts w:cstheme="minorHAnsi"/>
          <w:noProof/>
          <w:webHidden/>
          <w:sz w:val="22"/>
        </w:rPr>
      </w:r>
      <w:r w:rsidR="008F0454" w:rsidRPr="008F0454">
        <w:rPr>
          <w:rFonts w:cstheme="minorHAnsi"/>
          <w:noProof/>
          <w:webHidden/>
          <w:sz w:val="22"/>
        </w:rPr>
        <w:fldChar w:fldCharType="separate"/>
      </w:r>
      <w:ins w:id="126" w:author="MOUSTAPHA" w:date="2018-01-10T13:29:00Z">
        <w:r>
          <w:rPr>
            <w:rFonts w:cstheme="minorHAnsi"/>
            <w:noProof/>
            <w:webHidden/>
            <w:sz w:val="22"/>
          </w:rPr>
          <w:t>61</w:t>
        </w:r>
      </w:ins>
      <w:del w:id="127" w:author="MOUSTAPHA" w:date="2018-01-10T13:29:00Z">
        <w:r w:rsidR="00F90EFE" w:rsidDel="00105D72">
          <w:rPr>
            <w:rFonts w:cstheme="minorHAnsi"/>
            <w:noProof/>
            <w:webHidden/>
            <w:sz w:val="22"/>
          </w:rPr>
          <w:delText>56</w:delText>
        </w:r>
      </w:del>
      <w:r w:rsidR="008F0454" w:rsidRPr="008F0454">
        <w:rPr>
          <w:rFonts w:cstheme="minorHAnsi"/>
          <w:noProof/>
          <w:webHidden/>
          <w:sz w:val="22"/>
        </w:rPr>
        <w:fldChar w:fldCharType="end"/>
      </w:r>
      <w:r>
        <w:rPr>
          <w:rFonts w:cstheme="minorHAnsi"/>
          <w:noProof/>
          <w:sz w:val="22"/>
        </w:rPr>
        <w:fldChar w:fldCharType="end"/>
      </w:r>
    </w:p>
    <w:p w14:paraId="388140E1" w14:textId="2B05147C"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"_Toc498254554" </w:instrText>
      </w:r>
      <w:r>
        <w:fldChar w:fldCharType="separate"/>
      </w:r>
      <w:r w:rsidR="008F0454" w:rsidRPr="008F0454">
        <w:rPr>
          <w:rStyle w:val="Lienhypertexte"/>
          <w:rFonts w:cstheme="minorHAnsi"/>
          <w:noProof/>
          <w:sz w:val="22"/>
        </w:rPr>
        <w:t>6.1.1.</w:t>
      </w:r>
      <w:r w:rsidR="008F0454" w:rsidRPr="008F0454">
        <w:rPr>
          <w:rFonts w:eastAsiaTheme="minorEastAsia" w:cstheme="minorHAnsi"/>
          <w:noProof/>
          <w:sz w:val="22"/>
          <w:lang w:eastAsia="fr-FR"/>
        </w:rPr>
        <w:tab/>
      </w:r>
      <w:r w:rsidR="008F0454" w:rsidRPr="008F0454">
        <w:rPr>
          <w:rStyle w:val="Lienhypertexte"/>
          <w:rFonts w:cstheme="minorHAnsi"/>
          <w:noProof/>
          <w:sz w:val="22"/>
        </w:rPr>
        <w:t>Suivi opérationnel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_Toc498254554 \h </w:instrText>
      </w:r>
      <w:r w:rsidR="008F0454" w:rsidRPr="008F0454">
        <w:rPr>
          <w:rFonts w:cstheme="minorHAnsi"/>
          <w:noProof/>
          <w:webHidden/>
          <w:sz w:val="22"/>
        </w:rPr>
      </w:r>
      <w:r w:rsidR="008F0454" w:rsidRPr="008F0454">
        <w:rPr>
          <w:rFonts w:cstheme="minorHAnsi"/>
          <w:noProof/>
          <w:webHidden/>
          <w:sz w:val="22"/>
        </w:rPr>
        <w:fldChar w:fldCharType="separate"/>
      </w:r>
      <w:ins w:id="128" w:author="MOUSTAPHA" w:date="2018-01-10T13:29:00Z">
        <w:r>
          <w:rPr>
            <w:rFonts w:cstheme="minorHAnsi"/>
            <w:noProof/>
            <w:webHidden/>
            <w:sz w:val="22"/>
          </w:rPr>
          <w:t>62</w:t>
        </w:r>
      </w:ins>
      <w:del w:id="129" w:author="MOUSTAPHA" w:date="2018-01-10T13:29:00Z">
        <w:r w:rsidR="00F90EFE" w:rsidDel="00105D72">
          <w:rPr>
            <w:rFonts w:cstheme="minorHAnsi"/>
            <w:noProof/>
            <w:webHidden/>
            <w:sz w:val="22"/>
          </w:rPr>
          <w:delText>57</w:delText>
        </w:r>
      </w:del>
      <w:r w:rsidR="008F0454" w:rsidRPr="008F0454">
        <w:rPr>
          <w:rFonts w:cstheme="minorHAnsi"/>
          <w:noProof/>
          <w:webHidden/>
          <w:sz w:val="22"/>
        </w:rPr>
        <w:fldChar w:fldCharType="end"/>
      </w:r>
      <w:r>
        <w:rPr>
          <w:rFonts w:cstheme="minorHAnsi"/>
          <w:noProof/>
          <w:sz w:val="22"/>
        </w:rPr>
        <w:fldChar w:fldCharType="end"/>
      </w:r>
    </w:p>
    <w:p w14:paraId="51A2C630" w14:textId="0EF70AF2"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"_Toc498254555" </w:instrText>
      </w:r>
      <w:r>
        <w:fldChar w:fldCharType="separate"/>
      </w:r>
      <w:r w:rsidR="008F0454" w:rsidRPr="008F0454">
        <w:rPr>
          <w:rStyle w:val="Lienhypertexte"/>
          <w:rFonts w:cstheme="minorHAnsi"/>
          <w:noProof/>
          <w:sz w:val="22"/>
        </w:rPr>
        <w:t>a.</w:t>
      </w:r>
      <w:r w:rsidR="008F0454" w:rsidRPr="008F0454">
        <w:rPr>
          <w:rFonts w:eastAsiaTheme="minorEastAsia" w:cstheme="minorHAnsi"/>
          <w:noProof/>
          <w:sz w:val="22"/>
          <w:lang w:eastAsia="fr-FR"/>
        </w:rPr>
        <w:tab/>
      </w:r>
      <w:r w:rsidR="008F0454" w:rsidRPr="008F0454">
        <w:rPr>
          <w:rStyle w:val="Lienhypertexte"/>
          <w:rFonts w:cstheme="minorHAnsi"/>
          <w:noProof/>
          <w:sz w:val="22"/>
        </w:rPr>
        <w:t>Au niveau formation sanitaire.</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_Toc498254555 \h </w:instrText>
      </w:r>
      <w:r w:rsidR="008F0454" w:rsidRPr="008F0454">
        <w:rPr>
          <w:rFonts w:cstheme="minorHAnsi"/>
          <w:noProof/>
          <w:webHidden/>
          <w:sz w:val="22"/>
        </w:rPr>
      </w:r>
      <w:r w:rsidR="008F0454" w:rsidRPr="008F0454">
        <w:rPr>
          <w:rFonts w:cstheme="minorHAnsi"/>
          <w:noProof/>
          <w:webHidden/>
          <w:sz w:val="22"/>
        </w:rPr>
        <w:fldChar w:fldCharType="separate"/>
      </w:r>
      <w:ins w:id="130" w:author="MOUSTAPHA" w:date="2018-01-10T13:29:00Z">
        <w:r>
          <w:rPr>
            <w:rFonts w:cstheme="minorHAnsi"/>
            <w:noProof/>
            <w:webHidden/>
            <w:sz w:val="22"/>
          </w:rPr>
          <w:t>62</w:t>
        </w:r>
      </w:ins>
      <w:del w:id="131" w:author="MOUSTAPHA" w:date="2018-01-10T13:29:00Z">
        <w:r w:rsidR="00F90EFE" w:rsidDel="00105D72">
          <w:rPr>
            <w:rFonts w:cstheme="minorHAnsi"/>
            <w:noProof/>
            <w:webHidden/>
            <w:sz w:val="22"/>
          </w:rPr>
          <w:delText>57</w:delText>
        </w:r>
      </w:del>
      <w:r w:rsidR="008F0454" w:rsidRPr="008F0454">
        <w:rPr>
          <w:rFonts w:cstheme="minorHAnsi"/>
          <w:noProof/>
          <w:webHidden/>
          <w:sz w:val="22"/>
        </w:rPr>
        <w:fldChar w:fldCharType="end"/>
      </w:r>
      <w:r>
        <w:rPr>
          <w:rFonts w:cstheme="minorHAnsi"/>
          <w:noProof/>
          <w:sz w:val="22"/>
        </w:rPr>
        <w:fldChar w:fldCharType="end"/>
      </w:r>
    </w:p>
    <w:p w14:paraId="6C9A0018" w14:textId="5C0D3ECA"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"_Toc498254556" </w:instrText>
      </w:r>
      <w:r>
        <w:fldChar w:fldCharType="separate"/>
      </w:r>
      <w:r w:rsidR="008F0454" w:rsidRPr="008F0454">
        <w:rPr>
          <w:rStyle w:val="Lienhypertexte"/>
          <w:rFonts w:cstheme="minorHAnsi"/>
          <w:noProof/>
          <w:sz w:val="22"/>
        </w:rPr>
        <w:t>b.</w:t>
      </w:r>
      <w:r w:rsidR="008F0454" w:rsidRPr="008F0454">
        <w:rPr>
          <w:rFonts w:eastAsiaTheme="minorEastAsia" w:cstheme="minorHAnsi"/>
          <w:noProof/>
          <w:sz w:val="22"/>
          <w:lang w:eastAsia="fr-FR"/>
        </w:rPr>
        <w:tab/>
      </w:r>
      <w:r w:rsidR="008F0454" w:rsidRPr="008F0454">
        <w:rPr>
          <w:rStyle w:val="Lienhypertexte"/>
          <w:rFonts w:cstheme="minorHAnsi"/>
          <w:noProof/>
          <w:sz w:val="22"/>
        </w:rPr>
        <w:t>Au niveau des vérificateurs quantité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_Toc498254556 \h </w:instrText>
      </w:r>
      <w:r w:rsidR="008F0454" w:rsidRPr="008F0454">
        <w:rPr>
          <w:rFonts w:cstheme="minorHAnsi"/>
          <w:noProof/>
          <w:webHidden/>
          <w:sz w:val="22"/>
        </w:rPr>
      </w:r>
      <w:r w:rsidR="008F0454" w:rsidRPr="008F0454">
        <w:rPr>
          <w:rFonts w:cstheme="minorHAnsi"/>
          <w:noProof/>
          <w:webHidden/>
          <w:sz w:val="22"/>
        </w:rPr>
        <w:fldChar w:fldCharType="separate"/>
      </w:r>
      <w:ins w:id="132" w:author="MOUSTAPHA" w:date="2018-01-10T13:29:00Z">
        <w:r>
          <w:rPr>
            <w:rFonts w:cstheme="minorHAnsi"/>
            <w:noProof/>
            <w:webHidden/>
            <w:sz w:val="22"/>
          </w:rPr>
          <w:t>62</w:t>
        </w:r>
      </w:ins>
      <w:del w:id="133" w:author="MOUSTAPHA" w:date="2018-01-10T13:29:00Z">
        <w:r w:rsidR="00F90EFE" w:rsidDel="00105D72">
          <w:rPr>
            <w:rFonts w:cstheme="minorHAnsi"/>
            <w:noProof/>
            <w:webHidden/>
            <w:sz w:val="22"/>
          </w:rPr>
          <w:delText>57</w:delText>
        </w:r>
      </w:del>
      <w:r w:rsidR="008F0454" w:rsidRPr="008F0454">
        <w:rPr>
          <w:rFonts w:cstheme="minorHAnsi"/>
          <w:noProof/>
          <w:webHidden/>
          <w:sz w:val="22"/>
        </w:rPr>
        <w:fldChar w:fldCharType="end"/>
      </w:r>
      <w:r>
        <w:rPr>
          <w:rFonts w:cstheme="minorHAnsi"/>
          <w:noProof/>
          <w:sz w:val="22"/>
        </w:rPr>
        <w:fldChar w:fldCharType="end"/>
      </w:r>
    </w:p>
    <w:p w14:paraId="6B027EB2" w14:textId="2F011354" w:rsidR="008F0454" w:rsidRPr="008F0454" w:rsidRDefault="00105D72">
      <w:pPr>
        <w:pStyle w:val="TM4"/>
        <w:tabs>
          <w:tab w:val="left" w:pos="1320"/>
          <w:tab w:val="right" w:leader="dot" w:pos="9016"/>
        </w:tabs>
        <w:rPr>
          <w:rFonts w:eastAsiaTheme="minorEastAsia" w:cstheme="minorHAnsi"/>
          <w:noProof/>
          <w:sz w:val="22"/>
          <w:lang w:eastAsia="fr-FR"/>
        </w:rPr>
      </w:pPr>
      <w:r>
        <w:fldChar w:fldCharType="begin"/>
      </w:r>
      <w:r>
        <w:instrText xml:space="preserve"> HYPERLINK \l "_Toc498254557" </w:instrText>
      </w:r>
      <w:r>
        <w:fldChar w:fldCharType="separate"/>
      </w:r>
      <w:r w:rsidR="008F0454" w:rsidRPr="008F0454">
        <w:rPr>
          <w:rStyle w:val="Lienhypertexte"/>
          <w:rFonts w:cstheme="minorHAnsi"/>
          <w:noProof/>
          <w:sz w:val="22"/>
        </w:rPr>
        <w:t>c.</w:t>
      </w:r>
      <w:r w:rsidR="008F0454" w:rsidRPr="008F0454">
        <w:rPr>
          <w:rFonts w:eastAsiaTheme="minorEastAsia" w:cstheme="minorHAnsi"/>
          <w:noProof/>
          <w:sz w:val="22"/>
          <w:lang w:eastAsia="fr-FR"/>
        </w:rPr>
        <w:tab/>
      </w:r>
      <w:r w:rsidR="008F0454" w:rsidRPr="008F0454">
        <w:rPr>
          <w:rStyle w:val="Lienhypertexte"/>
          <w:rFonts w:cstheme="minorHAnsi"/>
          <w:noProof/>
          <w:sz w:val="22"/>
        </w:rPr>
        <w:t>Au niveau de la CTN-FBR</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_Toc498254557 \h </w:instrText>
      </w:r>
      <w:r w:rsidR="008F0454" w:rsidRPr="008F0454">
        <w:rPr>
          <w:rFonts w:cstheme="minorHAnsi"/>
          <w:noProof/>
          <w:webHidden/>
          <w:sz w:val="22"/>
        </w:rPr>
      </w:r>
      <w:r w:rsidR="008F0454" w:rsidRPr="008F0454">
        <w:rPr>
          <w:rFonts w:cstheme="minorHAnsi"/>
          <w:noProof/>
          <w:webHidden/>
          <w:sz w:val="22"/>
        </w:rPr>
        <w:fldChar w:fldCharType="separate"/>
      </w:r>
      <w:ins w:id="134" w:author="MOUSTAPHA" w:date="2018-01-10T13:29:00Z">
        <w:r>
          <w:rPr>
            <w:rFonts w:cstheme="minorHAnsi"/>
            <w:noProof/>
            <w:webHidden/>
            <w:sz w:val="22"/>
          </w:rPr>
          <w:t>62</w:t>
        </w:r>
      </w:ins>
      <w:del w:id="135" w:author="MOUSTAPHA" w:date="2018-01-10T13:29:00Z">
        <w:r w:rsidR="00F90EFE" w:rsidDel="00105D72">
          <w:rPr>
            <w:rFonts w:cstheme="minorHAnsi"/>
            <w:noProof/>
            <w:webHidden/>
            <w:sz w:val="22"/>
          </w:rPr>
          <w:delText>57</w:delText>
        </w:r>
      </w:del>
      <w:r w:rsidR="008F0454" w:rsidRPr="008F0454">
        <w:rPr>
          <w:rFonts w:cstheme="minorHAnsi"/>
          <w:noProof/>
          <w:webHidden/>
          <w:sz w:val="22"/>
        </w:rPr>
        <w:fldChar w:fldCharType="end"/>
      </w:r>
      <w:r>
        <w:rPr>
          <w:rFonts w:cstheme="minorHAnsi"/>
          <w:noProof/>
          <w:sz w:val="22"/>
        </w:rPr>
        <w:fldChar w:fldCharType="end"/>
      </w:r>
    </w:p>
    <w:p w14:paraId="59C354BE" w14:textId="196FAB64"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"_Toc498254558" </w:instrText>
      </w:r>
      <w:r>
        <w:fldChar w:fldCharType="separate"/>
      </w:r>
      <w:r w:rsidR="008F0454" w:rsidRPr="008F0454">
        <w:rPr>
          <w:rStyle w:val="Lienhypertexte"/>
          <w:rFonts w:cstheme="minorHAnsi"/>
          <w:noProof/>
          <w:sz w:val="22"/>
        </w:rPr>
        <w:t>6.1.2.</w:t>
      </w:r>
      <w:r w:rsidR="008F0454" w:rsidRPr="008F0454">
        <w:rPr>
          <w:rFonts w:eastAsiaTheme="minorEastAsia" w:cstheme="minorHAnsi"/>
          <w:noProof/>
          <w:sz w:val="22"/>
          <w:lang w:eastAsia="fr-FR"/>
        </w:rPr>
        <w:tab/>
      </w:r>
      <w:r w:rsidR="008F0454" w:rsidRPr="008F0454">
        <w:rPr>
          <w:rStyle w:val="Lienhypertexte"/>
          <w:rFonts w:cstheme="minorHAnsi"/>
          <w:noProof/>
          <w:sz w:val="22"/>
        </w:rPr>
        <w:t>Suivi institutionnel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_Toc498254558 \h </w:instrText>
      </w:r>
      <w:r w:rsidR="008F0454" w:rsidRPr="008F0454">
        <w:rPr>
          <w:rFonts w:cstheme="minorHAnsi"/>
          <w:noProof/>
          <w:webHidden/>
          <w:sz w:val="22"/>
        </w:rPr>
      </w:r>
      <w:r w:rsidR="008F0454" w:rsidRPr="008F0454">
        <w:rPr>
          <w:rFonts w:cstheme="minorHAnsi"/>
          <w:noProof/>
          <w:webHidden/>
          <w:sz w:val="22"/>
        </w:rPr>
        <w:fldChar w:fldCharType="separate"/>
      </w:r>
      <w:ins w:id="136" w:author="MOUSTAPHA" w:date="2018-01-10T13:29:00Z">
        <w:r>
          <w:rPr>
            <w:rFonts w:cstheme="minorHAnsi"/>
            <w:noProof/>
            <w:webHidden/>
            <w:sz w:val="22"/>
          </w:rPr>
          <w:t>63</w:t>
        </w:r>
      </w:ins>
      <w:del w:id="137" w:author="MOUSTAPHA" w:date="2018-01-10T13:29:00Z">
        <w:r w:rsidR="00F90EFE" w:rsidDel="00105D72">
          <w:rPr>
            <w:rFonts w:cstheme="minorHAnsi"/>
            <w:noProof/>
            <w:webHidden/>
            <w:sz w:val="22"/>
          </w:rPr>
          <w:delText>58</w:delText>
        </w:r>
      </w:del>
      <w:r w:rsidR="008F0454" w:rsidRPr="008F0454">
        <w:rPr>
          <w:rFonts w:cstheme="minorHAnsi"/>
          <w:noProof/>
          <w:webHidden/>
          <w:sz w:val="22"/>
        </w:rPr>
        <w:fldChar w:fldCharType="end"/>
      </w:r>
      <w:r>
        <w:rPr>
          <w:rFonts w:cstheme="minorHAnsi"/>
          <w:noProof/>
          <w:sz w:val="22"/>
        </w:rPr>
        <w:fldChar w:fldCharType="end"/>
      </w:r>
    </w:p>
    <w:p w14:paraId="3596F463" w14:textId="12AFBD84"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"_Toc498254559" </w:instrText>
      </w:r>
      <w:r>
        <w:fldChar w:fldCharType="separate"/>
      </w:r>
      <w:r w:rsidR="008F0454" w:rsidRPr="008F0454">
        <w:rPr>
          <w:rStyle w:val="Lienhypertexte"/>
          <w:rFonts w:cstheme="minorHAnsi"/>
          <w:noProof/>
          <w:sz w:val="22"/>
        </w:rPr>
        <w:t>6.2.</w:t>
      </w:r>
      <w:r w:rsidR="008F0454" w:rsidRPr="008F0454">
        <w:rPr>
          <w:rFonts w:eastAsiaTheme="minorEastAsia" w:cstheme="minorHAnsi"/>
          <w:noProof/>
          <w:sz w:val="22"/>
          <w:lang w:eastAsia="fr-FR"/>
        </w:rPr>
        <w:tab/>
      </w:r>
      <w:r w:rsidR="008F0454" w:rsidRPr="008F0454">
        <w:rPr>
          <w:rStyle w:val="Lienhypertexte"/>
          <w:rFonts w:cstheme="minorHAnsi"/>
          <w:noProof/>
          <w:sz w:val="22"/>
        </w:rPr>
        <w:t>Evaluation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_Toc498254559 \h </w:instrText>
      </w:r>
      <w:r w:rsidR="008F0454" w:rsidRPr="008F0454">
        <w:rPr>
          <w:rFonts w:cstheme="minorHAnsi"/>
          <w:noProof/>
          <w:webHidden/>
          <w:sz w:val="22"/>
        </w:rPr>
      </w:r>
      <w:r w:rsidR="008F0454" w:rsidRPr="008F0454">
        <w:rPr>
          <w:rFonts w:cstheme="minorHAnsi"/>
          <w:noProof/>
          <w:webHidden/>
          <w:sz w:val="22"/>
        </w:rPr>
        <w:fldChar w:fldCharType="separate"/>
      </w:r>
      <w:ins w:id="138" w:author="MOUSTAPHA" w:date="2018-01-10T13:29:00Z">
        <w:r>
          <w:rPr>
            <w:rFonts w:cstheme="minorHAnsi"/>
            <w:noProof/>
            <w:webHidden/>
            <w:sz w:val="22"/>
          </w:rPr>
          <w:t>64</w:t>
        </w:r>
      </w:ins>
      <w:del w:id="139" w:author="MOUSTAPHA" w:date="2018-01-10T13:29:00Z">
        <w:r w:rsidR="00F90EFE" w:rsidDel="00105D72">
          <w:rPr>
            <w:rFonts w:cstheme="minorHAnsi"/>
            <w:noProof/>
            <w:webHidden/>
            <w:sz w:val="22"/>
          </w:rPr>
          <w:delText>59</w:delText>
        </w:r>
      </w:del>
      <w:r w:rsidR="008F0454" w:rsidRPr="008F0454">
        <w:rPr>
          <w:rFonts w:cstheme="minorHAnsi"/>
          <w:noProof/>
          <w:webHidden/>
          <w:sz w:val="22"/>
        </w:rPr>
        <w:fldChar w:fldCharType="end"/>
      </w:r>
      <w:r>
        <w:rPr>
          <w:rFonts w:cstheme="minorHAnsi"/>
          <w:noProof/>
          <w:sz w:val="22"/>
        </w:rPr>
        <w:fldChar w:fldCharType="end"/>
      </w:r>
    </w:p>
    <w:p w14:paraId="7B2A3B00" w14:textId="355465C6"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"_Toc498254560" </w:instrText>
      </w:r>
      <w:r>
        <w:fldChar w:fldCharType="separate"/>
      </w:r>
      <w:r w:rsidR="008F0454" w:rsidRPr="008F0454">
        <w:rPr>
          <w:rStyle w:val="Lienhypertexte"/>
          <w:rFonts w:cstheme="minorHAnsi"/>
          <w:noProof/>
          <w:sz w:val="22"/>
        </w:rPr>
        <w:t>6.2.1.</w:t>
      </w:r>
      <w:r w:rsidR="008F0454" w:rsidRPr="008F0454">
        <w:rPr>
          <w:rFonts w:eastAsiaTheme="minorEastAsia" w:cstheme="minorHAnsi"/>
          <w:noProof/>
          <w:sz w:val="22"/>
          <w:lang w:eastAsia="fr-FR"/>
        </w:rPr>
        <w:tab/>
      </w:r>
      <w:r w:rsidR="008F0454" w:rsidRPr="008F0454">
        <w:rPr>
          <w:rStyle w:val="Lienhypertexte"/>
          <w:rFonts w:cstheme="minorHAnsi"/>
          <w:noProof/>
          <w:sz w:val="22"/>
        </w:rPr>
        <w:t>L’évaluation de la stratégie du FBR</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_Toc498254560 \h </w:instrText>
      </w:r>
      <w:r w:rsidR="008F0454" w:rsidRPr="008F0454">
        <w:rPr>
          <w:rFonts w:cstheme="minorHAnsi"/>
          <w:noProof/>
          <w:webHidden/>
          <w:sz w:val="22"/>
        </w:rPr>
      </w:r>
      <w:r w:rsidR="008F0454" w:rsidRPr="008F0454">
        <w:rPr>
          <w:rFonts w:cstheme="minorHAnsi"/>
          <w:noProof/>
          <w:webHidden/>
          <w:sz w:val="22"/>
        </w:rPr>
        <w:fldChar w:fldCharType="separate"/>
      </w:r>
      <w:ins w:id="140" w:author="MOUSTAPHA" w:date="2018-01-10T13:29:00Z">
        <w:r>
          <w:rPr>
            <w:rFonts w:cstheme="minorHAnsi"/>
            <w:noProof/>
            <w:webHidden/>
            <w:sz w:val="22"/>
          </w:rPr>
          <w:t>64</w:t>
        </w:r>
      </w:ins>
      <w:del w:id="141" w:author="MOUSTAPHA" w:date="2018-01-10T13:29:00Z">
        <w:r w:rsidR="00F90EFE" w:rsidDel="00105D72">
          <w:rPr>
            <w:rFonts w:cstheme="minorHAnsi"/>
            <w:noProof/>
            <w:webHidden/>
            <w:sz w:val="22"/>
          </w:rPr>
          <w:delText>59</w:delText>
        </w:r>
      </w:del>
      <w:r w:rsidR="008F0454" w:rsidRPr="008F0454">
        <w:rPr>
          <w:rFonts w:cstheme="minorHAnsi"/>
          <w:noProof/>
          <w:webHidden/>
          <w:sz w:val="22"/>
        </w:rPr>
        <w:fldChar w:fldCharType="end"/>
      </w:r>
      <w:r>
        <w:rPr>
          <w:rFonts w:cstheme="minorHAnsi"/>
          <w:noProof/>
          <w:sz w:val="22"/>
        </w:rPr>
        <w:fldChar w:fldCharType="end"/>
      </w:r>
    </w:p>
    <w:p w14:paraId="1E266251" w14:textId="4EE79B00" w:rsidR="008F0454" w:rsidRPr="008F0454" w:rsidRDefault="00105D72">
      <w:pPr>
        <w:pStyle w:val="TM3"/>
        <w:tabs>
          <w:tab w:val="left" w:pos="1320"/>
          <w:tab w:val="right" w:leader="dot" w:pos="9016"/>
        </w:tabs>
        <w:rPr>
          <w:rFonts w:eastAsiaTheme="minorEastAsia" w:cstheme="minorHAnsi"/>
          <w:noProof/>
          <w:sz w:val="22"/>
          <w:lang w:eastAsia="fr-FR"/>
        </w:rPr>
      </w:pPr>
      <w:r>
        <w:fldChar w:fldCharType="begin"/>
      </w:r>
      <w:r>
        <w:instrText xml:space="preserve"> HYPERLINK \l "_Toc498254561" </w:instrText>
      </w:r>
      <w:r>
        <w:fldChar w:fldCharType="separate"/>
      </w:r>
      <w:r w:rsidR="008F0454" w:rsidRPr="008F0454">
        <w:rPr>
          <w:rStyle w:val="Lienhypertexte"/>
          <w:rFonts w:cstheme="minorHAnsi"/>
          <w:noProof/>
          <w:sz w:val="22"/>
        </w:rPr>
        <w:t>6.2.2.</w:t>
      </w:r>
      <w:r w:rsidR="008F0454" w:rsidRPr="008F0454">
        <w:rPr>
          <w:rFonts w:eastAsiaTheme="minorEastAsia" w:cstheme="minorHAnsi"/>
          <w:noProof/>
          <w:sz w:val="22"/>
          <w:lang w:eastAsia="fr-FR"/>
        </w:rPr>
        <w:tab/>
      </w:r>
      <w:r w:rsidR="008F0454" w:rsidRPr="008F0454">
        <w:rPr>
          <w:rStyle w:val="Lienhypertexte"/>
          <w:rFonts w:cstheme="minorHAnsi"/>
          <w:noProof/>
          <w:sz w:val="22"/>
        </w:rPr>
        <w:t>La recherche action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_Toc498254561 \h </w:instrText>
      </w:r>
      <w:r w:rsidR="008F0454" w:rsidRPr="008F0454">
        <w:rPr>
          <w:rFonts w:cstheme="minorHAnsi"/>
          <w:noProof/>
          <w:webHidden/>
          <w:sz w:val="22"/>
        </w:rPr>
      </w:r>
      <w:r w:rsidR="008F0454" w:rsidRPr="008F0454">
        <w:rPr>
          <w:rFonts w:cstheme="minorHAnsi"/>
          <w:noProof/>
          <w:webHidden/>
          <w:sz w:val="22"/>
        </w:rPr>
        <w:fldChar w:fldCharType="separate"/>
      </w:r>
      <w:ins w:id="142" w:author="MOUSTAPHA" w:date="2018-01-10T13:29:00Z">
        <w:r>
          <w:rPr>
            <w:rFonts w:cstheme="minorHAnsi"/>
            <w:noProof/>
            <w:webHidden/>
            <w:sz w:val="22"/>
          </w:rPr>
          <w:t>64</w:t>
        </w:r>
      </w:ins>
      <w:del w:id="143" w:author="MOUSTAPHA" w:date="2018-01-10T13:29:00Z">
        <w:r w:rsidR="00F90EFE" w:rsidDel="00105D72">
          <w:rPr>
            <w:rFonts w:cstheme="minorHAnsi"/>
            <w:noProof/>
            <w:webHidden/>
            <w:sz w:val="22"/>
          </w:rPr>
          <w:delText>59</w:delText>
        </w:r>
      </w:del>
      <w:r w:rsidR="008F0454" w:rsidRPr="008F0454">
        <w:rPr>
          <w:rFonts w:cstheme="minorHAnsi"/>
          <w:noProof/>
          <w:webHidden/>
          <w:sz w:val="22"/>
        </w:rPr>
        <w:fldChar w:fldCharType="end"/>
      </w:r>
      <w:r>
        <w:rPr>
          <w:rFonts w:cstheme="minorHAnsi"/>
          <w:noProof/>
          <w:sz w:val="22"/>
        </w:rPr>
        <w:fldChar w:fldCharType="end"/>
      </w:r>
    </w:p>
    <w:p w14:paraId="419685E2" w14:textId="6F60D13E"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"_Toc498254562" </w:instrText>
      </w:r>
      <w:r>
        <w:fldChar w:fldCharType="separate"/>
      </w:r>
      <w:r w:rsidR="008F0454" w:rsidRPr="008F0454">
        <w:rPr>
          <w:rStyle w:val="Lienhypertexte"/>
          <w:rFonts w:cstheme="minorHAnsi"/>
          <w:noProof/>
          <w:sz w:val="22"/>
        </w:rPr>
        <w:t>6.3.</w:t>
      </w:r>
      <w:r w:rsidR="008F0454" w:rsidRPr="008F0454">
        <w:rPr>
          <w:rFonts w:eastAsiaTheme="minorEastAsia" w:cstheme="minorHAnsi"/>
          <w:noProof/>
          <w:sz w:val="22"/>
          <w:lang w:eastAsia="fr-FR"/>
        </w:rPr>
        <w:tab/>
      </w:r>
      <w:r w:rsidR="008F0454" w:rsidRPr="008F0454">
        <w:rPr>
          <w:rStyle w:val="Lienhypertexte"/>
          <w:rFonts w:cstheme="minorHAnsi"/>
          <w:noProof/>
          <w:sz w:val="22"/>
        </w:rPr>
        <w:t>Procédures de suivi et évaluation</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_Toc498254562 \h </w:instrText>
      </w:r>
      <w:r w:rsidR="008F0454" w:rsidRPr="008F0454">
        <w:rPr>
          <w:rFonts w:cstheme="minorHAnsi"/>
          <w:noProof/>
          <w:webHidden/>
          <w:sz w:val="22"/>
        </w:rPr>
      </w:r>
      <w:r w:rsidR="008F0454" w:rsidRPr="008F0454">
        <w:rPr>
          <w:rFonts w:cstheme="minorHAnsi"/>
          <w:noProof/>
          <w:webHidden/>
          <w:sz w:val="22"/>
        </w:rPr>
        <w:fldChar w:fldCharType="separate"/>
      </w:r>
      <w:ins w:id="144" w:author="MOUSTAPHA" w:date="2018-01-10T13:29:00Z">
        <w:r>
          <w:rPr>
            <w:rFonts w:cstheme="minorHAnsi"/>
            <w:noProof/>
            <w:webHidden/>
            <w:sz w:val="22"/>
          </w:rPr>
          <w:t>64</w:t>
        </w:r>
      </w:ins>
      <w:del w:id="145" w:author="MOUSTAPHA" w:date="2018-01-10T13:29:00Z">
        <w:r w:rsidR="00F90EFE" w:rsidDel="00105D72">
          <w:rPr>
            <w:rFonts w:cstheme="minorHAnsi"/>
            <w:noProof/>
            <w:webHidden/>
            <w:sz w:val="22"/>
          </w:rPr>
          <w:delText>59</w:delText>
        </w:r>
      </w:del>
      <w:r w:rsidR="008F0454" w:rsidRPr="008F0454">
        <w:rPr>
          <w:rFonts w:cstheme="minorHAnsi"/>
          <w:noProof/>
          <w:webHidden/>
          <w:sz w:val="22"/>
        </w:rPr>
        <w:fldChar w:fldCharType="end"/>
      </w:r>
      <w:r>
        <w:rPr>
          <w:rFonts w:cstheme="minorHAnsi"/>
          <w:noProof/>
          <w:sz w:val="22"/>
        </w:rPr>
        <w:fldChar w:fldCharType="end"/>
      </w:r>
    </w:p>
    <w:p w14:paraId="469AFB61" w14:textId="18F7014A" w:rsidR="008F0454" w:rsidRPr="008F0454" w:rsidRDefault="00105D72">
      <w:pPr>
        <w:pStyle w:val="TM1"/>
        <w:tabs>
          <w:tab w:val="left" w:pos="720"/>
          <w:tab w:val="right" w:leader="dot" w:pos="9016"/>
        </w:tabs>
        <w:rPr>
          <w:rFonts w:eastAsiaTheme="minorEastAsia" w:cstheme="minorHAnsi"/>
          <w:noProof/>
          <w:sz w:val="22"/>
          <w:lang w:eastAsia="fr-FR"/>
        </w:rPr>
      </w:pPr>
      <w:r>
        <w:fldChar w:fldCharType="begin"/>
      </w:r>
      <w:r>
        <w:instrText xml:space="preserve"> HYPERLINK \l "_Toc498254563" </w:instrText>
      </w:r>
      <w:r>
        <w:fldChar w:fldCharType="separate"/>
      </w:r>
      <w:r w:rsidR="008F0454" w:rsidRPr="008F0454">
        <w:rPr>
          <w:rStyle w:val="Lienhypertexte"/>
          <w:rFonts w:cstheme="minorHAnsi"/>
          <w:noProof/>
          <w:sz w:val="22"/>
        </w:rPr>
        <w:t>VII.</w:t>
      </w:r>
      <w:r w:rsidR="008F0454" w:rsidRPr="008F0454">
        <w:rPr>
          <w:rFonts w:eastAsiaTheme="minorEastAsia" w:cstheme="minorHAnsi"/>
          <w:noProof/>
          <w:sz w:val="22"/>
          <w:lang w:eastAsia="fr-FR"/>
        </w:rPr>
        <w:tab/>
      </w:r>
      <w:r w:rsidR="008F0454" w:rsidRPr="008F0454">
        <w:rPr>
          <w:rStyle w:val="Lienhypertexte"/>
          <w:rFonts w:cstheme="minorHAnsi"/>
          <w:noProof/>
          <w:sz w:val="22"/>
        </w:rPr>
        <w:t>RISQUES / FRAUDES POSSIBLES, MESURES PRÉVENTIVES, SANCTION ET REGLEMENT DES LITIGES ET CONFLITS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_Toc498254563 \h </w:instrText>
      </w:r>
      <w:r w:rsidR="008F0454" w:rsidRPr="008F0454">
        <w:rPr>
          <w:rFonts w:cstheme="minorHAnsi"/>
          <w:noProof/>
          <w:webHidden/>
          <w:sz w:val="22"/>
        </w:rPr>
      </w:r>
      <w:r w:rsidR="008F0454" w:rsidRPr="008F0454">
        <w:rPr>
          <w:rFonts w:cstheme="minorHAnsi"/>
          <w:noProof/>
          <w:webHidden/>
          <w:sz w:val="22"/>
        </w:rPr>
        <w:fldChar w:fldCharType="separate"/>
      </w:r>
      <w:ins w:id="146" w:author="MOUSTAPHA" w:date="2018-01-10T13:29:00Z">
        <w:r>
          <w:rPr>
            <w:rFonts w:cstheme="minorHAnsi"/>
            <w:noProof/>
            <w:webHidden/>
            <w:sz w:val="22"/>
          </w:rPr>
          <w:t>65</w:t>
        </w:r>
      </w:ins>
      <w:del w:id="147" w:author="MOUSTAPHA" w:date="2018-01-10T13:29:00Z">
        <w:r w:rsidR="00F90EFE" w:rsidDel="00105D72">
          <w:rPr>
            <w:rFonts w:cstheme="minorHAnsi"/>
            <w:noProof/>
            <w:webHidden/>
            <w:sz w:val="22"/>
          </w:rPr>
          <w:delText>60</w:delText>
        </w:r>
      </w:del>
      <w:r w:rsidR="008F0454" w:rsidRPr="008F0454">
        <w:rPr>
          <w:rFonts w:cstheme="minorHAnsi"/>
          <w:noProof/>
          <w:webHidden/>
          <w:sz w:val="22"/>
        </w:rPr>
        <w:fldChar w:fldCharType="end"/>
      </w:r>
      <w:r>
        <w:rPr>
          <w:rFonts w:cstheme="minorHAnsi"/>
          <w:noProof/>
          <w:sz w:val="22"/>
        </w:rPr>
        <w:fldChar w:fldCharType="end"/>
      </w:r>
    </w:p>
    <w:p w14:paraId="42AA8EA1" w14:textId="311132F4"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"_Toc498254564" </w:instrText>
      </w:r>
      <w:r>
        <w:fldChar w:fldCharType="separate"/>
      </w:r>
      <w:r w:rsidR="008F0454" w:rsidRPr="008F0454">
        <w:rPr>
          <w:rStyle w:val="Lienhypertexte"/>
          <w:rFonts w:cstheme="minorHAnsi"/>
          <w:noProof/>
          <w:sz w:val="22"/>
        </w:rPr>
        <w:t>7.1.</w:t>
      </w:r>
      <w:r w:rsidR="008F0454" w:rsidRPr="008F0454">
        <w:rPr>
          <w:rFonts w:eastAsiaTheme="minorEastAsia" w:cstheme="minorHAnsi"/>
          <w:noProof/>
          <w:sz w:val="22"/>
          <w:lang w:eastAsia="fr-FR"/>
        </w:rPr>
        <w:tab/>
      </w:r>
      <w:r w:rsidR="008F0454" w:rsidRPr="008F0454">
        <w:rPr>
          <w:rStyle w:val="Lienhypertexte"/>
          <w:rFonts w:cstheme="minorHAnsi"/>
          <w:noProof/>
          <w:sz w:val="22"/>
        </w:rPr>
        <w:t>Risques / Fraudes possibles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_Toc498254564 \h </w:instrText>
      </w:r>
      <w:r w:rsidR="008F0454" w:rsidRPr="008F0454">
        <w:rPr>
          <w:rFonts w:cstheme="minorHAnsi"/>
          <w:noProof/>
          <w:webHidden/>
          <w:sz w:val="22"/>
        </w:rPr>
      </w:r>
      <w:r w:rsidR="008F0454" w:rsidRPr="008F0454">
        <w:rPr>
          <w:rFonts w:cstheme="minorHAnsi"/>
          <w:noProof/>
          <w:webHidden/>
          <w:sz w:val="22"/>
        </w:rPr>
        <w:fldChar w:fldCharType="separate"/>
      </w:r>
      <w:ins w:id="148" w:author="MOUSTAPHA" w:date="2018-01-10T13:29:00Z">
        <w:r>
          <w:rPr>
            <w:rFonts w:cstheme="minorHAnsi"/>
            <w:noProof/>
            <w:webHidden/>
            <w:sz w:val="22"/>
          </w:rPr>
          <w:t>65</w:t>
        </w:r>
      </w:ins>
      <w:del w:id="149" w:author="MOUSTAPHA" w:date="2018-01-10T13:29:00Z">
        <w:r w:rsidR="00F90EFE" w:rsidDel="00105D72">
          <w:rPr>
            <w:rFonts w:cstheme="minorHAnsi"/>
            <w:noProof/>
            <w:webHidden/>
            <w:sz w:val="22"/>
          </w:rPr>
          <w:delText>60</w:delText>
        </w:r>
      </w:del>
      <w:r w:rsidR="008F0454" w:rsidRPr="008F0454">
        <w:rPr>
          <w:rFonts w:cstheme="minorHAnsi"/>
          <w:noProof/>
          <w:webHidden/>
          <w:sz w:val="22"/>
        </w:rPr>
        <w:fldChar w:fldCharType="end"/>
      </w:r>
      <w:r>
        <w:rPr>
          <w:rFonts w:cstheme="minorHAnsi"/>
          <w:noProof/>
          <w:sz w:val="22"/>
        </w:rPr>
        <w:fldChar w:fldCharType="end"/>
      </w:r>
    </w:p>
    <w:p w14:paraId="242EA0E3" w14:textId="58BD3E68"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"_Toc498254565" </w:instrText>
      </w:r>
      <w:r>
        <w:fldChar w:fldCharType="separate"/>
      </w:r>
      <w:r w:rsidR="008F0454" w:rsidRPr="008F0454">
        <w:rPr>
          <w:rStyle w:val="Lienhypertexte"/>
          <w:rFonts w:cstheme="minorHAnsi"/>
          <w:noProof/>
          <w:sz w:val="22"/>
        </w:rPr>
        <w:t>7.2.</w:t>
      </w:r>
      <w:r w:rsidR="008F0454" w:rsidRPr="008F0454">
        <w:rPr>
          <w:rFonts w:eastAsiaTheme="minorEastAsia" w:cstheme="minorHAnsi"/>
          <w:noProof/>
          <w:sz w:val="22"/>
          <w:lang w:eastAsia="fr-FR"/>
        </w:rPr>
        <w:tab/>
      </w:r>
      <w:r w:rsidR="008F0454" w:rsidRPr="008F0454">
        <w:rPr>
          <w:rStyle w:val="Lienhypertexte"/>
          <w:rFonts w:cstheme="minorHAnsi"/>
          <w:noProof/>
          <w:sz w:val="22"/>
        </w:rPr>
        <w:t>Mesures préventives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_Toc498254565 \h </w:instrText>
      </w:r>
      <w:r w:rsidR="008F0454" w:rsidRPr="008F0454">
        <w:rPr>
          <w:rFonts w:cstheme="minorHAnsi"/>
          <w:noProof/>
          <w:webHidden/>
          <w:sz w:val="22"/>
        </w:rPr>
      </w:r>
      <w:r w:rsidR="008F0454" w:rsidRPr="008F0454">
        <w:rPr>
          <w:rFonts w:cstheme="minorHAnsi"/>
          <w:noProof/>
          <w:webHidden/>
          <w:sz w:val="22"/>
        </w:rPr>
        <w:fldChar w:fldCharType="separate"/>
      </w:r>
      <w:ins w:id="150" w:author="MOUSTAPHA" w:date="2018-01-10T13:29:00Z">
        <w:r>
          <w:rPr>
            <w:rFonts w:cstheme="minorHAnsi"/>
            <w:noProof/>
            <w:webHidden/>
            <w:sz w:val="22"/>
          </w:rPr>
          <w:t>65</w:t>
        </w:r>
      </w:ins>
      <w:del w:id="151" w:author="MOUSTAPHA" w:date="2018-01-10T13:29:00Z">
        <w:r w:rsidR="00F90EFE" w:rsidDel="00105D72">
          <w:rPr>
            <w:rFonts w:cstheme="minorHAnsi"/>
            <w:noProof/>
            <w:webHidden/>
            <w:sz w:val="22"/>
          </w:rPr>
          <w:delText>60</w:delText>
        </w:r>
      </w:del>
      <w:r w:rsidR="008F0454" w:rsidRPr="008F0454">
        <w:rPr>
          <w:rFonts w:cstheme="minorHAnsi"/>
          <w:noProof/>
          <w:webHidden/>
          <w:sz w:val="22"/>
        </w:rPr>
        <w:fldChar w:fldCharType="end"/>
      </w:r>
      <w:r>
        <w:rPr>
          <w:rFonts w:cstheme="minorHAnsi"/>
          <w:noProof/>
          <w:sz w:val="22"/>
        </w:rPr>
        <w:fldChar w:fldCharType="end"/>
      </w:r>
    </w:p>
    <w:p w14:paraId="2BDEFB9C" w14:textId="5293A354"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"_Toc498254566" </w:instrText>
      </w:r>
      <w:r>
        <w:fldChar w:fldCharType="separate"/>
      </w:r>
      <w:r w:rsidR="008F0454" w:rsidRPr="008F0454">
        <w:rPr>
          <w:rStyle w:val="Lienhypertexte"/>
          <w:rFonts w:cstheme="minorHAnsi"/>
          <w:noProof/>
          <w:sz w:val="22"/>
        </w:rPr>
        <w:t>7.3.</w:t>
      </w:r>
      <w:r w:rsidR="008F0454" w:rsidRPr="008F0454">
        <w:rPr>
          <w:rFonts w:eastAsiaTheme="minorEastAsia" w:cstheme="minorHAnsi"/>
          <w:noProof/>
          <w:sz w:val="22"/>
          <w:lang w:eastAsia="fr-FR"/>
        </w:rPr>
        <w:tab/>
      </w:r>
      <w:r w:rsidR="008F0454" w:rsidRPr="008F0454">
        <w:rPr>
          <w:rStyle w:val="Lienhypertexte"/>
          <w:rFonts w:cstheme="minorHAnsi"/>
          <w:noProof/>
          <w:sz w:val="22"/>
        </w:rPr>
        <w:t>Sanctions en cas de fraudes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_Toc498254566 \h </w:instrText>
      </w:r>
      <w:r w:rsidR="008F0454" w:rsidRPr="008F0454">
        <w:rPr>
          <w:rFonts w:cstheme="minorHAnsi"/>
          <w:noProof/>
          <w:webHidden/>
          <w:sz w:val="22"/>
        </w:rPr>
      </w:r>
      <w:r w:rsidR="008F0454" w:rsidRPr="008F0454">
        <w:rPr>
          <w:rFonts w:cstheme="minorHAnsi"/>
          <w:noProof/>
          <w:webHidden/>
          <w:sz w:val="22"/>
        </w:rPr>
        <w:fldChar w:fldCharType="separate"/>
      </w:r>
      <w:ins w:id="152" w:author="MOUSTAPHA" w:date="2018-01-10T13:29:00Z">
        <w:r>
          <w:rPr>
            <w:rFonts w:cstheme="minorHAnsi"/>
            <w:noProof/>
            <w:webHidden/>
            <w:sz w:val="22"/>
          </w:rPr>
          <w:t>66</w:t>
        </w:r>
      </w:ins>
      <w:del w:id="153" w:author="MOUSTAPHA" w:date="2018-01-10T13:29:00Z">
        <w:r w:rsidR="00F90EFE" w:rsidDel="00105D72">
          <w:rPr>
            <w:rFonts w:cstheme="minorHAnsi"/>
            <w:noProof/>
            <w:webHidden/>
            <w:sz w:val="22"/>
          </w:rPr>
          <w:delText>61</w:delText>
        </w:r>
      </w:del>
      <w:r w:rsidR="008F0454" w:rsidRPr="008F0454">
        <w:rPr>
          <w:rFonts w:cstheme="minorHAnsi"/>
          <w:noProof/>
          <w:webHidden/>
          <w:sz w:val="22"/>
        </w:rPr>
        <w:fldChar w:fldCharType="end"/>
      </w:r>
      <w:r>
        <w:rPr>
          <w:rFonts w:cstheme="minorHAnsi"/>
          <w:noProof/>
          <w:sz w:val="22"/>
        </w:rPr>
        <w:fldChar w:fldCharType="end"/>
      </w:r>
    </w:p>
    <w:p w14:paraId="24674CAA" w14:textId="2E9B8451" w:rsidR="008F0454" w:rsidRPr="008F0454" w:rsidRDefault="00105D72">
      <w:pPr>
        <w:pStyle w:val="TM2"/>
        <w:tabs>
          <w:tab w:val="left" w:pos="880"/>
          <w:tab w:val="right" w:leader="dot" w:pos="9016"/>
        </w:tabs>
        <w:rPr>
          <w:rFonts w:eastAsiaTheme="minorEastAsia" w:cstheme="minorHAnsi"/>
          <w:noProof/>
          <w:sz w:val="22"/>
          <w:lang w:eastAsia="fr-FR"/>
        </w:rPr>
      </w:pPr>
      <w:r>
        <w:fldChar w:fldCharType="begin"/>
      </w:r>
      <w:r>
        <w:instrText xml:space="preserve"> HYPERLINK \l "_Toc498254567" </w:instrText>
      </w:r>
      <w:r>
        <w:fldChar w:fldCharType="separate"/>
      </w:r>
      <w:r w:rsidR="008F0454" w:rsidRPr="008F0454">
        <w:rPr>
          <w:rStyle w:val="Lienhypertexte"/>
          <w:rFonts w:cstheme="minorHAnsi"/>
          <w:noProof/>
          <w:sz w:val="22"/>
        </w:rPr>
        <w:t>7.4.</w:t>
      </w:r>
      <w:r w:rsidR="008F0454" w:rsidRPr="008F0454">
        <w:rPr>
          <w:rFonts w:eastAsiaTheme="minorEastAsia" w:cstheme="minorHAnsi"/>
          <w:noProof/>
          <w:sz w:val="22"/>
          <w:lang w:eastAsia="fr-FR"/>
        </w:rPr>
        <w:tab/>
      </w:r>
      <w:r w:rsidR="008F0454" w:rsidRPr="008F0454">
        <w:rPr>
          <w:rStyle w:val="Lienhypertexte"/>
          <w:rFonts w:cstheme="minorHAnsi"/>
          <w:noProof/>
          <w:sz w:val="22"/>
        </w:rPr>
        <w:t>Règlement des litiges et des conflits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_Toc498254567 \h </w:instrText>
      </w:r>
      <w:r w:rsidR="008F0454" w:rsidRPr="008F0454">
        <w:rPr>
          <w:rFonts w:cstheme="minorHAnsi"/>
          <w:noProof/>
          <w:webHidden/>
          <w:sz w:val="22"/>
        </w:rPr>
      </w:r>
      <w:r w:rsidR="008F0454" w:rsidRPr="008F0454">
        <w:rPr>
          <w:rFonts w:cstheme="minorHAnsi"/>
          <w:noProof/>
          <w:webHidden/>
          <w:sz w:val="22"/>
        </w:rPr>
        <w:fldChar w:fldCharType="separate"/>
      </w:r>
      <w:ins w:id="154" w:author="MOUSTAPHA" w:date="2018-01-10T13:29:00Z">
        <w:r>
          <w:rPr>
            <w:rFonts w:cstheme="minorHAnsi"/>
            <w:noProof/>
            <w:webHidden/>
            <w:sz w:val="22"/>
          </w:rPr>
          <w:t>66</w:t>
        </w:r>
      </w:ins>
      <w:del w:id="155" w:author="MOUSTAPHA" w:date="2018-01-10T13:29:00Z">
        <w:r w:rsidR="00F90EFE" w:rsidDel="00105D72">
          <w:rPr>
            <w:rFonts w:cstheme="minorHAnsi"/>
            <w:noProof/>
            <w:webHidden/>
            <w:sz w:val="22"/>
          </w:rPr>
          <w:delText>61</w:delText>
        </w:r>
      </w:del>
      <w:r w:rsidR="008F0454" w:rsidRPr="008F0454">
        <w:rPr>
          <w:rFonts w:cstheme="minorHAnsi"/>
          <w:noProof/>
          <w:webHidden/>
          <w:sz w:val="22"/>
        </w:rPr>
        <w:fldChar w:fldCharType="end"/>
      </w:r>
      <w:r>
        <w:rPr>
          <w:rFonts w:cstheme="minorHAnsi"/>
          <w:noProof/>
          <w:sz w:val="22"/>
        </w:rPr>
        <w:fldChar w:fldCharType="end"/>
      </w:r>
    </w:p>
    <w:p w14:paraId="29F4EA0E" w14:textId="08C4035E" w:rsidR="008F0454" w:rsidRPr="008F0454" w:rsidRDefault="00105D72">
      <w:pPr>
        <w:pStyle w:val="TM1"/>
        <w:tabs>
          <w:tab w:val="right" w:leader="dot" w:pos="9016"/>
        </w:tabs>
        <w:rPr>
          <w:rFonts w:eastAsiaTheme="minorEastAsia" w:cstheme="minorHAnsi"/>
          <w:noProof/>
          <w:sz w:val="22"/>
          <w:lang w:eastAsia="fr-FR"/>
        </w:rPr>
      </w:pPr>
      <w:r>
        <w:fldChar w:fldCharType="begin"/>
      </w:r>
      <w:r>
        <w:instrText xml:space="preserve"> HYPERLINK \l "_Toc498254568" </w:instrText>
      </w:r>
      <w:r>
        <w:fldChar w:fldCharType="separate"/>
      </w:r>
      <w:r w:rsidR="008F0454" w:rsidRPr="008F0454">
        <w:rPr>
          <w:rStyle w:val="Lienhypertexte"/>
          <w:rFonts w:cstheme="minorHAnsi"/>
          <w:noProof/>
          <w:sz w:val="22"/>
        </w:rPr>
        <w:t>ANNEXES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_Toc498254568 \h </w:instrText>
      </w:r>
      <w:r w:rsidR="008F0454" w:rsidRPr="008F0454">
        <w:rPr>
          <w:rFonts w:cstheme="minorHAnsi"/>
          <w:noProof/>
          <w:webHidden/>
          <w:sz w:val="22"/>
        </w:rPr>
      </w:r>
      <w:r w:rsidR="008F0454" w:rsidRPr="008F0454">
        <w:rPr>
          <w:rFonts w:cstheme="minorHAnsi"/>
          <w:noProof/>
          <w:webHidden/>
          <w:sz w:val="22"/>
        </w:rPr>
        <w:fldChar w:fldCharType="separate"/>
      </w:r>
      <w:ins w:id="156" w:author="MOUSTAPHA" w:date="2018-01-10T13:29:00Z">
        <w:r>
          <w:rPr>
            <w:rFonts w:cstheme="minorHAnsi"/>
            <w:noProof/>
            <w:webHidden/>
            <w:sz w:val="22"/>
          </w:rPr>
          <w:t>67</w:t>
        </w:r>
      </w:ins>
      <w:del w:id="157" w:author="MOUSTAPHA" w:date="2018-01-10T13:29:00Z">
        <w:r w:rsidR="00F90EFE" w:rsidDel="00105D72">
          <w:rPr>
            <w:rFonts w:cstheme="minorHAnsi"/>
            <w:noProof/>
            <w:webHidden/>
            <w:sz w:val="22"/>
          </w:rPr>
          <w:delText>62</w:delText>
        </w:r>
      </w:del>
      <w:r w:rsidR="008F0454" w:rsidRPr="008F0454">
        <w:rPr>
          <w:rFonts w:cstheme="minorHAnsi"/>
          <w:noProof/>
          <w:webHidden/>
          <w:sz w:val="22"/>
        </w:rPr>
        <w:fldChar w:fldCharType="end"/>
      </w:r>
      <w:r>
        <w:rPr>
          <w:rFonts w:cstheme="minorHAnsi"/>
          <w:noProof/>
          <w:sz w:val="22"/>
        </w:rPr>
        <w:fldChar w:fldCharType="end"/>
      </w:r>
    </w:p>
    <w:p w14:paraId="33C3DBD3" w14:textId="43D0206B"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"_Toc498254569" </w:instrText>
      </w:r>
      <w:r>
        <w:fldChar w:fldCharType="separate"/>
      </w:r>
      <w:r w:rsidR="008F0454" w:rsidRPr="008F0454">
        <w:rPr>
          <w:rStyle w:val="Lienhypertexte"/>
          <w:rFonts w:cstheme="minorHAnsi"/>
          <w:noProof/>
          <w:sz w:val="22"/>
        </w:rPr>
        <w:t>Annexe 1 : Canevas de plan d’affaire pour les centres de santé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_Toc498254569 \h </w:instrText>
      </w:r>
      <w:r w:rsidR="008F0454" w:rsidRPr="008F0454">
        <w:rPr>
          <w:rFonts w:cstheme="minorHAnsi"/>
          <w:noProof/>
          <w:webHidden/>
          <w:sz w:val="22"/>
        </w:rPr>
      </w:r>
      <w:r w:rsidR="008F0454" w:rsidRPr="008F0454">
        <w:rPr>
          <w:rFonts w:cstheme="minorHAnsi"/>
          <w:noProof/>
          <w:webHidden/>
          <w:sz w:val="22"/>
        </w:rPr>
        <w:fldChar w:fldCharType="separate"/>
      </w:r>
      <w:ins w:id="158" w:author="MOUSTAPHA" w:date="2018-01-10T13:29:00Z">
        <w:r>
          <w:rPr>
            <w:rFonts w:cstheme="minorHAnsi"/>
            <w:noProof/>
            <w:webHidden/>
            <w:sz w:val="22"/>
          </w:rPr>
          <w:t>68</w:t>
        </w:r>
      </w:ins>
      <w:del w:id="159" w:author="MOUSTAPHA" w:date="2018-01-10T13:29:00Z">
        <w:r w:rsidR="00F90EFE" w:rsidDel="00105D72">
          <w:rPr>
            <w:rFonts w:cstheme="minorHAnsi"/>
            <w:noProof/>
            <w:webHidden/>
            <w:sz w:val="22"/>
          </w:rPr>
          <w:delText>63</w:delText>
        </w:r>
      </w:del>
      <w:r w:rsidR="008F0454" w:rsidRPr="008F0454">
        <w:rPr>
          <w:rFonts w:cstheme="minorHAnsi"/>
          <w:noProof/>
          <w:webHidden/>
          <w:sz w:val="22"/>
        </w:rPr>
        <w:fldChar w:fldCharType="end"/>
      </w:r>
      <w:r>
        <w:rPr>
          <w:rFonts w:cstheme="minorHAnsi"/>
          <w:noProof/>
          <w:sz w:val="22"/>
        </w:rPr>
        <w:fldChar w:fldCharType="end"/>
      </w:r>
    </w:p>
    <w:p w14:paraId="7BD50517" w14:textId="018F3093"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"_Toc498254570" </w:instrText>
      </w:r>
      <w:r>
        <w:fldChar w:fldCharType="separate"/>
      </w:r>
      <w:r w:rsidR="008F0454" w:rsidRPr="008F0454">
        <w:rPr>
          <w:rStyle w:val="Lienhypertexte"/>
          <w:rFonts w:cstheme="minorHAnsi"/>
          <w:noProof/>
          <w:sz w:val="22"/>
        </w:rPr>
        <w:t>Canevas de plan d’affaires trimestriel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_Toc498254570 \h </w:instrText>
      </w:r>
      <w:r w:rsidR="008F0454" w:rsidRPr="008F0454">
        <w:rPr>
          <w:rFonts w:cstheme="minorHAnsi"/>
          <w:noProof/>
          <w:webHidden/>
          <w:sz w:val="22"/>
        </w:rPr>
      </w:r>
      <w:r w:rsidR="008F0454" w:rsidRPr="008F0454">
        <w:rPr>
          <w:rFonts w:cstheme="minorHAnsi"/>
          <w:noProof/>
          <w:webHidden/>
          <w:sz w:val="22"/>
        </w:rPr>
        <w:fldChar w:fldCharType="separate"/>
      </w:r>
      <w:ins w:id="160" w:author="MOUSTAPHA" w:date="2018-01-10T13:29:00Z">
        <w:r>
          <w:rPr>
            <w:rFonts w:cstheme="minorHAnsi"/>
            <w:noProof/>
            <w:webHidden/>
            <w:sz w:val="22"/>
          </w:rPr>
          <w:t>68</w:t>
        </w:r>
      </w:ins>
      <w:del w:id="161" w:author="MOUSTAPHA" w:date="2018-01-10T13:29:00Z">
        <w:r w:rsidR="00F90EFE" w:rsidDel="00105D72">
          <w:rPr>
            <w:rFonts w:cstheme="minorHAnsi"/>
            <w:noProof/>
            <w:webHidden/>
            <w:sz w:val="22"/>
          </w:rPr>
          <w:delText>63</w:delText>
        </w:r>
      </w:del>
      <w:r w:rsidR="008F0454" w:rsidRPr="008F0454">
        <w:rPr>
          <w:rFonts w:cstheme="minorHAnsi"/>
          <w:noProof/>
          <w:webHidden/>
          <w:sz w:val="22"/>
        </w:rPr>
        <w:fldChar w:fldCharType="end"/>
      </w:r>
      <w:r>
        <w:rPr>
          <w:rFonts w:cstheme="minorHAnsi"/>
          <w:noProof/>
          <w:sz w:val="22"/>
        </w:rPr>
        <w:fldChar w:fldCharType="end"/>
      </w:r>
    </w:p>
    <w:p w14:paraId="36314296" w14:textId="5BB568E5"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"_Toc498254571" </w:instrText>
      </w:r>
      <w:r>
        <w:fldChar w:fldCharType="separate"/>
      </w:r>
      <w:r w:rsidR="008F0454" w:rsidRPr="008F0454">
        <w:rPr>
          <w:rStyle w:val="Lienhypertexte"/>
          <w:rFonts w:cstheme="minorHAnsi"/>
          <w:noProof/>
          <w:sz w:val="22"/>
        </w:rPr>
        <w:t>Annexe 2 : Canevas de plan d’affaire des hôpitaux</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_Toc498254571 \h </w:instrText>
      </w:r>
      <w:r w:rsidR="008F0454" w:rsidRPr="008F0454">
        <w:rPr>
          <w:rFonts w:cstheme="minorHAnsi"/>
          <w:noProof/>
          <w:webHidden/>
          <w:sz w:val="22"/>
        </w:rPr>
      </w:r>
      <w:r w:rsidR="008F0454" w:rsidRPr="008F0454">
        <w:rPr>
          <w:rFonts w:cstheme="minorHAnsi"/>
          <w:noProof/>
          <w:webHidden/>
          <w:sz w:val="22"/>
        </w:rPr>
        <w:fldChar w:fldCharType="separate"/>
      </w:r>
      <w:ins w:id="162" w:author="MOUSTAPHA" w:date="2018-01-10T13:29:00Z">
        <w:r>
          <w:rPr>
            <w:rFonts w:cstheme="minorHAnsi"/>
            <w:noProof/>
            <w:webHidden/>
            <w:sz w:val="22"/>
          </w:rPr>
          <w:t>88</w:t>
        </w:r>
      </w:ins>
      <w:del w:id="163" w:author="MOUSTAPHA" w:date="2018-01-10T13:29:00Z">
        <w:r w:rsidR="00F90EFE" w:rsidDel="00105D72">
          <w:rPr>
            <w:rFonts w:cstheme="minorHAnsi"/>
            <w:noProof/>
            <w:webHidden/>
            <w:sz w:val="22"/>
          </w:rPr>
          <w:delText>83</w:delText>
        </w:r>
      </w:del>
      <w:r w:rsidR="008F0454" w:rsidRPr="008F0454">
        <w:rPr>
          <w:rFonts w:cstheme="minorHAnsi"/>
          <w:noProof/>
          <w:webHidden/>
          <w:sz w:val="22"/>
        </w:rPr>
        <w:fldChar w:fldCharType="end"/>
      </w:r>
      <w:r>
        <w:rPr>
          <w:rFonts w:cstheme="minorHAnsi"/>
          <w:noProof/>
          <w:sz w:val="22"/>
        </w:rPr>
        <w:fldChar w:fldCharType="end"/>
      </w:r>
    </w:p>
    <w:p w14:paraId="1AD43874" w14:textId="074717DA"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"_Toc498254572" </w:instrText>
      </w:r>
      <w:r>
        <w:fldChar w:fldCharType="separate"/>
      </w:r>
      <w:r w:rsidR="008F0454" w:rsidRPr="008F0454">
        <w:rPr>
          <w:rStyle w:val="Lienhypertexte"/>
          <w:rFonts w:cstheme="minorHAnsi"/>
          <w:noProof/>
          <w:sz w:val="22"/>
        </w:rPr>
        <w:t>Canevas de plan d’affaires trimestriel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_Toc498254572 \h </w:instrText>
      </w:r>
      <w:r w:rsidR="008F0454" w:rsidRPr="008F0454">
        <w:rPr>
          <w:rFonts w:cstheme="minorHAnsi"/>
          <w:noProof/>
          <w:webHidden/>
          <w:sz w:val="22"/>
        </w:rPr>
      </w:r>
      <w:r w:rsidR="008F0454" w:rsidRPr="008F0454">
        <w:rPr>
          <w:rFonts w:cstheme="minorHAnsi"/>
          <w:noProof/>
          <w:webHidden/>
          <w:sz w:val="22"/>
        </w:rPr>
        <w:fldChar w:fldCharType="separate"/>
      </w:r>
      <w:ins w:id="164" w:author="MOUSTAPHA" w:date="2018-01-10T13:29:00Z">
        <w:r>
          <w:rPr>
            <w:rFonts w:cstheme="minorHAnsi"/>
            <w:noProof/>
            <w:webHidden/>
            <w:sz w:val="22"/>
          </w:rPr>
          <w:t>88</w:t>
        </w:r>
      </w:ins>
      <w:del w:id="165" w:author="MOUSTAPHA" w:date="2018-01-10T13:29:00Z">
        <w:r w:rsidR="00F90EFE" w:rsidDel="00105D72">
          <w:rPr>
            <w:rFonts w:cstheme="minorHAnsi"/>
            <w:noProof/>
            <w:webHidden/>
            <w:sz w:val="22"/>
          </w:rPr>
          <w:delText>83</w:delText>
        </w:r>
      </w:del>
      <w:r w:rsidR="008F0454" w:rsidRPr="008F0454">
        <w:rPr>
          <w:rFonts w:cstheme="minorHAnsi"/>
          <w:noProof/>
          <w:webHidden/>
          <w:sz w:val="22"/>
        </w:rPr>
        <w:fldChar w:fldCharType="end"/>
      </w:r>
      <w:r>
        <w:rPr>
          <w:rFonts w:cstheme="minorHAnsi"/>
          <w:noProof/>
          <w:sz w:val="22"/>
        </w:rPr>
        <w:fldChar w:fldCharType="end"/>
      </w:r>
    </w:p>
    <w:p w14:paraId="5A868A50" w14:textId="127E8BDE"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"_Toc498254573" </w:instrText>
      </w:r>
      <w:r>
        <w:fldChar w:fldCharType="separate"/>
      </w:r>
      <w:r w:rsidR="008F0454" w:rsidRPr="008F0454">
        <w:rPr>
          <w:rStyle w:val="Lienhypertexte"/>
          <w:rFonts w:cstheme="minorHAnsi"/>
          <w:noProof/>
          <w:sz w:val="22"/>
        </w:rPr>
        <w:t>Annexe 3 : Canevas de plan d’affaire des DPS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_Toc498254573 \h </w:instrText>
      </w:r>
      <w:r w:rsidR="008F0454" w:rsidRPr="008F0454">
        <w:rPr>
          <w:rFonts w:cstheme="minorHAnsi"/>
          <w:noProof/>
          <w:webHidden/>
          <w:sz w:val="22"/>
        </w:rPr>
      </w:r>
      <w:r w:rsidR="008F0454" w:rsidRPr="008F0454">
        <w:rPr>
          <w:rFonts w:cstheme="minorHAnsi"/>
          <w:noProof/>
          <w:webHidden/>
          <w:sz w:val="22"/>
        </w:rPr>
        <w:fldChar w:fldCharType="separate"/>
      </w:r>
      <w:ins w:id="166" w:author="MOUSTAPHA" w:date="2018-01-10T13:29:00Z">
        <w:r>
          <w:rPr>
            <w:rFonts w:cstheme="minorHAnsi"/>
            <w:noProof/>
            <w:webHidden/>
            <w:sz w:val="22"/>
          </w:rPr>
          <w:t>107</w:t>
        </w:r>
      </w:ins>
      <w:del w:id="167" w:author="MOUSTAPHA" w:date="2018-01-10T13:29:00Z">
        <w:r w:rsidR="00F90EFE" w:rsidDel="00105D72">
          <w:rPr>
            <w:rFonts w:cstheme="minorHAnsi"/>
            <w:noProof/>
            <w:webHidden/>
            <w:sz w:val="22"/>
          </w:rPr>
          <w:delText>102</w:delText>
        </w:r>
      </w:del>
      <w:r w:rsidR="008F0454" w:rsidRPr="008F0454">
        <w:rPr>
          <w:rFonts w:cstheme="minorHAnsi"/>
          <w:noProof/>
          <w:webHidden/>
          <w:sz w:val="22"/>
        </w:rPr>
        <w:fldChar w:fldCharType="end"/>
      </w:r>
      <w:r>
        <w:rPr>
          <w:rFonts w:cstheme="minorHAnsi"/>
          <w:noProof/>
          <w:sz w:val="22"/>
        </w:rPr>
        <w:fldChar w:fldCharType="end"/>
      </w:r>
    </w:p>
    <w:p w14:paraId="76750689" w14:textId="74105DFC"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"_Toc498254574" </w:instrText>
      </w:r>
      <w:r>
        <w:fldChar w:fldCharType="separate"/>
      </w:r>
      <w:r w:rsidR="008F0454" w:rsidRPr="008F0454">
        <w:rPr>
          <w:rStyle w:val="Lienhypertexte"/>
          <w:rFonts w:cstheme="minorHAnsi"/>
          <w:noProof/>
          <w:sz w:val="22"/>
        </w:rPr>
        <w:t>Canevas de plan d’affaires trimestriel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_Toc498254574 \h </w:instrText>
      </w:r>
      <w:r w:rsidR="008F0454" w:rsidRPr="008F0454">
        <w:rPr>
          <w:rFonts w:cstheme="minorHAnsi"/>
          <w:noProof/>
          <w:webHidden/>
          <w:sz w:val="22"/>
        </w:rPr>
      </w:r>
      <w:r w:rsidR="008F0454" w:rsidRPr="008F0454">
        <w:rPr>
          <w:rFonts w:cstheme="minorHAnsi"/>
          <w:noProof/>
          <w:webHidden/>
          <w:sz w:val="22"/>
        </w:rPr>
        <w:fldChar w:fldCharType="separate"/>
      </w:r>
      <w:ins w:id="168" w:author="MOUSTAPHA" w:date="2018-01-10T13:29:00Z">
        <w:r>
          <w:rPr>
            <w:rFonts w:cstheme="minorHAnsi"/>
            <w:noProof/>
            <w:webHidden/>
            <w:sz w:val="22"/>
          </w:rPr>
          <w:t>107</w:t>
        </w:r>
      </w:ins>
      <w:del w:id="169" w:author="MOUSTAPHA" w:date="2018-01-10T13:29:00Z">
        <w:r w:rsidR="00F90EFE" w:rsidDel="00105D72">
          <w:rPr>
            <w:rFonts w:cstheme="minorHAnsi"/>
            <w:noProof/>
            <w:webHidden/>
            <w:sz w:val="22"/>
          </w:rPr>
          <w:delText>102</w:delText>
        </w:r>
      </w:del>
      <w:r w:rsidR="008F0454" w:rsidRPr="008F0454">
        <w:rPr>
          <w:rFonts w:cstheme="minorHAnsi"/>
          <w:noProof/>
          <w:webHidden/>
          <w:sz w:val="22"/>
        </w:rPr>
        <w:fldChar w:fldCharType="end"/>
      </w:r>
      <w:r>
        <w:rPr>
          <w:rFonts w:cstheme="minorHAnsi"/>
          <w:noProof/>
          <w:sz w:val="22"/>
        </w:rPr>
        <w:fldChar w:fldCharType="end"/>
      </w:r>
    </w:p>
    <w:p w14:paraId="0288B00E" w14:textId="1C6AC661"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"_Toc498254575" </w:instrText>
      </w:r>
      <w:r>
        <w:fldChar w:fldCharType="separate"/>
      </w:r>
      <w:r w:rsidR="008F0454" w:rsidRPr="008F0454">
        <w:rPr>
          <w:rStyle w:val="Lienhypertexte"/>
          <w:rFonts w:cstheme="minorHAnsi"/>
          <w:noProof/>
          <w:sz w:val="22"/>
        </w:rPr>
        <w:t>Annexe 4 : Canevas de plan d’affaire des DRS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_Toc498254575 \h </w:instrText>
      </w:r>
      <w:r w:rsidR="008F0454" w:rsidRPr="008F0454">
        <w:rPr>
          <w:rFonts w:cstheme="minorHAnsi"/>
          <w:noProof/>
          <w:webHidden/>
          <w:sz w:val="22"/>
        </w:rPr>
      </w:r>
      <w:r w:rsidR="008F0454" w:rsidRPr="008F0454">
        <w:rPr>
          <w:rFonts w:cstheme="minorHAnsi"/>
          <w:noProof/>
          <w:webHidden/>
          <w:sz w:val="22"/>
        </w:rPr>
        <w:fldChar w:fldCharType="separate"/>
      </w:r>
      <w:ins w:id="170" w:author="MOUSTAPHA" w:date="2018-01-10T13:29:00Z">
        <w:r>
          <w:rPr>
            <w:rFonts w:cstheme="minorHAnsi"/>
            <w:noProof/>
            <w:webHidden/>
            <w:sz w:val="22"/>
          </w:rPr>
          <w:t>115</w:t>
        </w:r>
      </w:ins>
      <w:del w:id="171" w:author="MOUSTAPHA" w:date="2018-01-10T13:29:00Z">
        <w:r w:rsidR="00F90EFE" w:rsidDel="00105D72">
          <w:rPr>
            <w:rFonts w:cstheme="minorHAnsi"/>
            <w:noProof/>
            <w:webHidden/>
            <w:sz w:val="22"/>
          </w:rPr>
          <w:delText>110</w:delText>
        </w:r>
      </w:del>
      <w:r w:rsidR="008F0454" w:rsidRPr="008F0454">
        <w:rPr>
          <w:rFonts w:cstheme="minorHAnsi"/>
          <w:noProof/>
          <w:webHidden/>
          <w:sz w:val="22"/>
        </w:rPr>
        <w:fldChar w:fldCharType="end"/>
      </w:r>
      <w:r>
        <w:rPr>
          <w:rFonts w:cstheme="minorHAnsi"/>
          <w:noProof/>
          <w:sz w:val="22"/>
        </w:rPr>
        <w:fldChar w:fldCharType="end"/>
      </w:r>
    </w:p>
    <w:p w14:paraId="50D6CD58" w14:textId="61E0A7A3"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"_Toc498254576" </w:instrText>
      </w:r>
      <w:r>
        <w:fldChar w:fldCharType="separate"/>
      </w:r>
      <w:r w:rsidR="008F0454" w:rsidRPr="008F0454">
        <w:rPr>
          <w:rStyle w:val="Lienhypertexte"/>
          <w:rFonts w:cstheme="minorHAnsi"/>
          <w:noProof/>
          <w:sz w:val="22"/>
        </w:rPr>
        <w:t>Canevas de plan d’affaires trimestriel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_Toc498254576 \h </w:instrText>
      </w:r>
      <w:r w:rsidR="008F0454" w:rsidRPr="008F0454">
        <w:rPr>
          <w:rFonts w:cstheme="minorHAnsi"/>
          <w:noProof/>
          <w:webHidden/>
          <w:sz w:val="22"/>
        </w:rPr>
      </w:r>
      <w:r w:rsidR="008F0454" w:rsidRPr="008F0454">
        <w:rPr>
          <w:rFonts w:cstheme="minorHAnsi"/>
          <w:noProof/>
          <w:webHidden/>
          <w:sz w:val="22"/>
        </w:rPr>
        <w:fldChar w:fldCharType="separate"/>
      </w:r>
      <w:ins w:id="172" w:author="MOUSTAPHA" w:date="2018-01-10T13:29:00Z">
        <w:r>
          <w:rPr>
            <w:rFonts w:cstheme="minorHAnsi"/>
            <w:noProof/>
            <w:webHidden/>
            <w:sz w:val="22"/>
          </w:rPr>
          <w:t>115</w:t>
        </w:r>
      </w:ins>
      <w:del w:id="173" w:author="MOUSTAPHA" w:date="2018-01-10T13:29:00Z">
        <w:r w:rsidR="00F90EFE" w:rsidDel="00105D72">
          <w:rPr>
            <w:rFonts w:cstheme="minorHAnsi"/>
            <w:noProof/>
            <w:webHidden/>
            <w:sz w:val="22"/>
          </w:rPr>
          <w:delText>110</w:delText>
        </w:r>
      </w:del>
      <w:r w:rsidR="008F0454" w:rsidRPr="008F0454">
        <w:rPr>
          <w:rFonts w:cstheme="minorHAnsi"/>
          <w:noProof/>
          <w:webHidden/>
          <w:sz w:val="22"/>
        </w:rPr>
        <w:fldChar w:fldCharType="end"/>
      </w:r>
      <w:r>
        <w:rPr>
          <w:rFonts w:cstheme="minorHAnsi"/>
          <w:noProof/>
          <w:sz w:val="22"/>
        </w:rPr>
        <w:fldChar w:fldCharType="end"/>
      </w:r>
    </w:p>
    <w:p w14:paraId="5B909504" w14:textId="4E13F1C8"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"_Toc498254577" </w:instrText>
      </w:r>
      <w:r>
        <w:fldChar w:fldCharType="separate"/>
      </w:r>
      <w:r w:rsidR="008F0454" w:rsidRPr="008F0454">
        <w:rPr>
          <w:rStyle w:val="Lienhypertexte"/>
          <w:rFonts w:cstheme="minorHAnsi"/>
          <w:noProof/>
          <w:sz w:val="22"/>
        </w:rPr>
        <w:t>Annexe 5 :  Feuilles de l’outil d’indices pour les centres de santé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_Toc498254577 \h </w:instrText>
      </w:r>
      <w:r w:rsidR="008F0454" w:rsidRPr="008F0454">
        <w:rPr>
          <w:rFonts w:cstheme="minorHAnsi"/>
          <w:noProof/>
          <w:webHidden/>
          <w:sz w:val="22"/>
        </w:rPr>
      </w:r>
      <w:r w:rsidR="008F0454" w:rsidRPr="008F0454">
        <w:rPr>
          <w:rFonts w:cstheme="minorHAnsi"/>
          <w:noProof/>
          <w:webHidden/>
          <w:sz w:val="22"/>
        </w:rPr>
        <w:fldChar w:fldCharType="separate"/>
      </w:r>
      <w:ins w:id="174" w:author="MOUSTAPHA" w:date="2018-01-10T13:29:00Z">
        <w:r>
          <w:rPr>
            <w:rFonts w:cstheme="minorHAnsi"/>
            <w:noProof/>
            <w:webHidden/>
            <w:sz w:val="22"/>
          </w:rPr>
          <w:t>123</w:t>
        </w:r>
      </w:ins>
      <w:del w:id="175" w:author="MOUSTAPHA" w:date="2018-01-10T13:29:00Z">
        <w:r w:rsidR="00F90EFE" w:rsidDel="00105D72">
          <w:rPr>
            <w:rFonts w:cstheme="minorHAnsi"/>
            <w:noProof/>
            <w:webHidden/>
            <w:sz w:val="22"/>
          </w:rPr>
          <w:delText>118</w:delText>
        </w:r>
      </w:del>
      <w:r w:rsidR="008F0454" w:rsidRPr="008F0454">
        <w:rPr>
          <w:rFonts w:cstheme="minorHAnsi"/>
          <w:noProof/>
          <w:webHidden/>
          <w:sz w:val="22"/>
        </w:rPr>
        <w:fldChar w:fldCharType="end"/>
      </w:r>
      <w:r>
        <w:rPr>
          <w:rFonts w:cstheme="minorHAnsi"/>
          <w:noProof/>
          <w:sz w:val="22"/>
        </w:rPr>
        <w:fldChar w:fldCharType="end"/>
      </w:r>
    </w:p>
    <w:p w14:paraId="54B1A872" w14:textId="2D69318B"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"_Toc498254578" </w:instrText>
      </w:r>
      <w:r>
        <w:fldChar w:fldCharType="separate"/>
      </w:r>
      <w:r w:rsidR="008F0454" w:rsidRPr="008F0454">
        <w:rPr>
          <w:rStyle w:val="Lienhypertexte"/>
          <w:rFonts w:cstheme="minorHAnsi"/>
          <w:noProof/>
          <w:sz w:val="22"/>
        </w:rPr>
        <w:t>Annexe 6 : Critères de répartition de la prime globale de performance en primes individuelles au personnel au niveau des centres de santé</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_Toc498254578 \h </w:instrText>
      </w:r>
      <w:r w:rsidR="008F0454" w:rsidRPr="008F0454">
        <w:rPr>
          <w:rFonts w:cstheme="minorHAnsi"/>
          <w:noProof/>
          <w:webHidden/>
          <w:sz w:val="22"/>
        </w:rPr>
      </w:r>
      <w:r w:rsidR="008F0454" w:rsidRPr="008F0454">
        <w:rPr>
          <w:rFonts w:cstheme="minorHAnsi"/>
          <w:noProof/>
          <w:webHidden/>
          <w:sz w:val="22"/>
        </w:rPr>
        <w:fldChar w:fldCharType="separate"/>
      </w:r>
      <w:ins w:id="176" w:author="MOUSTAPHA" w:date="2018-01-10T13:29:00Z">
        <w:r>
          <w:rPr>
            <w:rFonts w:cstheme="minorHAnsi"/>
            <w:noProof/>
            <w:webHidden/>
            <w:sz w:val="22"/>
          </w:rPr>
          <w:t>128</w:t>
        </w:r>
      </w:ins>
      <w:del w:id="177" w:author="MOUSTAPHA" w:date="2018-01-10T13:29:00Z">
        <w:r w:rsidR="00F90EFE" w:rsidDel="00105D72">
          <w:rPr>
            <w:rFonts w:cstheme="minorHAnsi"/>
            <w:noProof/>
            <w:webHidden/>
            <w:sz w:val="22"/>
          </w:rPr>
          <w:delText>123</w:delText>
        </w:r>
      </w:del>
      <w:r w:rsidR="008F0454" w:rsidRPr="008F0454">
        <w:rPr>
          <w:rFonts w:cstheme="minorHAnsi"/>
          <w:noProof/>
          <w:webHidden/>
          <w:sz w:val="22"/>
        </w:rPr>
        <w:fldChar w:fldCharType="end"/>
      </w:r>
      <w:r>
        <w:rPr>
          <w:rFonts w:cstheme="minorHAnsi"/>
          <w:noProof/>
          <w:sz w:val="22"/>
        </w:rPr>
        <w:fldChar w:fldCharType="end"/>
      </w:r>
    </w:p>
    <w:p w14:paraId="3E981021" w14:textId="51D812FD"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"_Toc498254579" </w:instrText>
      </w:r>
      <w:r>
        <w:fldChar w:fldCharType="separate"/>
      </w:r>
      <w:r w:rsidR="008F0454" w:rsidRPr="008F0454">
        <w:rPr>
          <w:rStyle w:val="Lienhypertexte"/>
          <w:rFonts w:cstheme="minorHAnsi"/>
          <w:noProof/>
          <w:sz w:val="22"/>
        </w:rPr>
        <w:t>Annexe 7 : Feuilles de l’outil d’indices pour les hôpitaux</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_Toc498254579 \h </w:instrText>
      </w:r>
      <w:r w:rsidR="008F0454" w:rsidRPr="008F0454">
        <w:rPr>
          <w:rFonts w:cstheme="minorHAnsi"/>
          <w:noProof/>
          <w:webHidden/>
          <w:sz w:val="22"/>
        </w:rPr>
      </w:r>
      <w:r w:rsidR="008F0454" w:rsidRPr="008F0454">
        <w:rPr>
          <w:rFonts w:cstheme="minorHAnsi"/>
          <w:noProof/>
          <w:webHidden/>
          <w:sz w:val="22"/>
        </w:rPr>
        <w:fldChar w:fldCharType="separate"/>
      </w:r>
      <w:ins w:id="178" w:author="MOUSTAPHA" w:date="2018-01-10T13:29:00Z">
        <w:r>
          <w:rPr>
            <w:rFonts w:cstheme="minorHAnsi"/>
            <w:noProof/>
            <w:webHidden/>
            <w:sz w:val="22"/>
          </w:rPr>
          <w:t>131</w:t>
        </w:r>
      </w:ins>
      <w:del w:id="179" w:author="MOUSTAPHA" w:date="2018-01-10T13:29:00Z">
        <w:r w:rsidR="00F90EFE" w:rsidDel="00105D72">
          <w:rPr>
            <w:rFonts w:cstheme="minorHAnsi"/>
            <w:noProof/>
            <w:webHidden/>
            <w:sz w:val="22"/>
          </w:rPr>
          <w:delText>126</w:delText>
        </w:r>
      </w:del>
      <w:r w:rsidR="008F0454" w:rsidRPr="008F0454">
        <w:rPr>
          <w:rFonts w:cstheme="minorHAnsi"/>
          <w:noProof/>
          <w:webHidden/>
          <w:sz w:val="22"/>
        </w:rPr>
        <w:fldChar w:fldCharType="end"/>
      </w:r>
      <w:r>
        <w:rPr>
          <w:rFonts w:cstheme="minorHAnsi"/>
          <w:noProof/>
          <w:sz w:val="22"/>
        </w:rPr>
        <w:fldChar w:fldCharType="end"/>
      </w:r>
    </w:p>
    <w:p w14:paraId="6AAF9F59" w14:textId="3C00CA79"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"_Toc498254580" </w:instrText>
      </w:r>
      <w:r>
        <w:fldChar w:fldCharType="separate"/>
      </w:r>
      <w:r w:rsidR="008F0454" w:rsidRPr="008F0454">
        <w:rPr>
          <w:rStyle w:val="Lienhypertexte"/>
          <w:rFonts w:cstheme="minorHAnsi"/>
          <w:noProof/>
          <w:sz w:val="22"/>
        </w:rPr>
        <w:t>Annexe 8 : Critères de répartition de la prime globale de performance en primes individuelles au personnel au niveau hôpital</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_Toc498254580 \h </w:instrText>
      </w:r>
      <w:r w:rsidR="008F0454" w:rsidRPr="008F0454">
        <w:rPr>
          <w:rFonts w:cstheme="minorHAnsi"/>
          <w:noProof/>
          <w:webHidden/>
          <w:sz w:val="22"/>
        </w:rPr>
      </w:r>
      <w:r w:rsidR="008F0454" w:rsidRPr="008F0454">
        <w:rPr>
          <w:rFonts w:cstheme="minorHAnsi"/>
          <w:noProof/>
          <w:webHidden/>
          <w:sz w:val="22"/>
        </w:rPr>
        <w:fldChar w:fldCharType="separate"/>
      </w:r>
      <w:ins w:id="180" w:author="MOUSTAPHA" w:date="2018-01-10T13:29:00Z">
        <w:r>
          <w:rPr>
            <w:rFonts w:cstheme="minorHAnsi"/>
            <w:noProof/>
            <w:webHidden/>
            <w:sz w:val="22"/>
          </w:rPr>
          <w:t>137</w:t>
        </w:r>
      </w:ins>
      <w:del w:id="181" w:author="MOUSTAPHA" w:date="2018-01-10T13:29:00Z">
        <w:r w:rsidR="00F90EFE" w:rsidDel="00105D72">
          <w:rPr>
            <w:rFonts w:cstheme="minorHAnsi"/>
            <w:noProof/>
            <w:webHidden/>
            <w:sz w:val="22"/>
          </w:rPr>
          <w:delText>132</w:delText>
        </w:r>
      </w:del>
      <w:r w:rsidR="008F0454" w:rsidRPr="008F0454">
        <w:rPr>
          <w:rFonts w:cstheme="minorHAnsi"/>
          <w:noProof/>
          <w:webHidden/>
          <w:sz w:val="22"/>
        </w:rPr>
        <w:fldChar w:fldCharType="end"/>
      </w:r>
      <w:r>
        <w:rPr>
          <w:rFonts w:cstheme="minorHAnsi"/>
          <w:noProof/>
          <w:sz w:val="22"/>
        </w:rPr>
        <w:fldChar w:fldCharType="end"/>
      </w:r>
    </w:p>
    <w:p w14:paraId="6E80FF9B" w14:textId="76B429AD"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"_Toc498254581" </w:instrText>
      </w:r>
      <w:r>
        <w:fldChar w:fldCharType="separate"/>
      </w:r>
      <w:r w:rsidR="008F0454" w:rsidRPr="008F0454">
        <w:rPr>
          <w:rStyle w:val="Lienhypertexte"/>
          <w:rFonts w:cstheme="minorHAnsi"/>
          <w:noProof/>
          <w:sz w:val="22"/>
        </w:rPr>
        <w:t>Annexe 9 : Feuilles de l’outil d’indices pour les DPS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_Toc498254581 \h </w:instrText>
      </w:r>
      <w:r w:rsidR="008F0454" w:rsidRPr="008F0454">
        <w:rPr>
          <w:rFonts w:cstheme="minorHAnsi"/>
          <w:noProof/>
          <w:webHidden/>
          <w:sz w:val="22"/>
        </w:rPr>
      </w:r>
      <w:r w:rsidR="008F0454" w:rsidRPr="008F0454">
        <w:rPr>
          <w:rFonts w:cstheme="minorHAnsi"/>
          <w:noProof/>
          <w:webHidden/>
          <w:sz w:val="22"/>
        </w:rPr>
        <w:fldChar w:fldCharType="separate"/>
      </w:r>
      <w:ins w:id="182" w:author="MOUSTAPHA" w:date="2018-01-10T13:29:00Z">
        <w:r>
          <w:rPr>
            <w:rFonts w:cstheme="minorHAnsi"/>
            <w:noProof/>
            <w:webHidden/>
            <w:sz w:val="22"/>
          </w:rPr>
          <w:t>140</w:t>
        </w:r>
      </w:ins>
      <w:del w:id="183" w:author="MOUSTAPHA" w:date="2018-01-10T13:29:00Z">
        <w:r w:rsidR="00F90EFE" w:rsidDel="00105D72">
          <w:rPr>
            <w:rFonts w:cstheme="minorHAnsi"/>
            <w:noProof/>
            <w:webHidden/>
            <w:sz w:val="22"/>
          </w:rPr>
          <w:delText>135</w:delText>
        </w:r>
      </w:del>
      <w:r w:rsidR="008F0454" w:rsidRPr="008F0454">
        <w:rPr>
          <w:rFonts w:cstheme="minorHAnsi"/>
          <w:noProof/>
          <w:webHidden/>
          <w:sz w:val="22"/>
        </w:rPr>
        <w:fldChar w:fldCharType="end"/>
      </w:r>
      <w:r>
        <w:rPr>
          <w:rFonts w:cstheme="minorHAnsi"/>
          <w:noProof/>
          <w:sz w:val="22"/>
        </w:rPr>
        <w:fldChar w:fldCharType="end"/>
      </w:r>
    </w:p>
    <w:p w14:paraId="65DADB30" w14:textId="08B5F588"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"_Toc498254582" </w:instrText>
      </w:r>
      <w:r>
        <w:fldChar w:fldCharType="separate"/>
      </w:r>
      <w:r w:rsidR="008F0454" w:rsidRPr="008F0454">
        <w:rPr>
          <w:rStyle w:val="Lienhypertexte"/>
          <w:rFonts w:cstheme="minorHAnsi"/>
          <w:noProof/>
          <w:sz w:val="22"/>
        </w:rPr>
        <w:t>Annexe 10 : Critères de répartition des primes au niveau des DPS et des DRS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_Toc498254582 \h </w:instrText>
      </w:r>
      <w:r w:rsidR="008F0454" w:rsidRPr="008F0454">
        <w:rPr>
          <w:rFonts w:cstheme="minorHAnsi"/>
          <w:noProof/>
          <w:webHidden/>
          <w:sz w:val="22"/>
        </w:rPr>
      </w:r>
      <w:r w:rsidR="008F0454" w:rsidRPr="008F0454">
        <w:rPr>
          <w:rFonts w:cstheme="minorHAnsi"/>
          <w:noProof/>
          <w:webHidden/>
          <w:sz w:val="22"/>
        </w:rPr>
        <w:fldChar w:fldCharType="separate"/>
      </w:r>
      <w:ins w:id="184" w:author="MOUSTAPHA" w:date="2018-01-10T13:29:00Z">
        <w:r>
          <w:rPr>
            <w:rFonts w:cstheme="minorHAnsi"/>
            <w:noProof/>
            <w:webHidden/>
            <w:sz w:val="22"/>
          </w:rPr>
          <w:t>142</w:t>
        </w:r>
      </w:ins>
      <w:del w:id="185" w:author="MOUSTAPHA" w:date="2018-01-10T13:29:00Z">
        <w:r w:rsidR="00F90EFE" w:rsidDel="00105D72">
          <w:rPr>
            <w:rFonts w:cstheme="minorHAnsi"/>
            <w:noProof/>
            <w:webHidden/>
            <w:sz w:val="22"/>
          </w:rPr>
          <w:delText>137</w:delText>
        </w:r>
      </w:del>
      <w:r w:rsidR="008F0454" w:rsidRPr="008F0454">
        <w:rPr>
          <w:rFonts w:cstheme="minorHAnsi"/>
          <w:noProof/>
          <w:webHidden/>
          <w:sz w:val="22"/>
        </w:rPr>
        <w:fldChar w:fldCharType="end"/>
      </w:r>
      <w:r>
        <w:rPr>
          <w:rFonts w:cstheme="minorHAnsi"/>
          <w:noProof/>
          <w:sz w:val="22"/>
        </w:rPr>
        <w:fldChar w:fldCharType="end"/>
      </w:r>
    </w:p>
    <w:p w14:paraId="1817A046" w14:textId="54B02A61"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"_Toc498254583" </w:instrText>
      </w:r>
      <w:r>
        <w:fldChar w:fldCharType="separate"/>
      </w:r>
      <w:r w:rsidR="008F0454" w:rsidRPr="008F0454">
        <w:rPr>
          <w:rStyle w:val="Lienhypertexte"/>
          <w:rFonts w:cstheme="minorHAnsi"/>
          <w:noProof/>
          <w:sz w:val="22"/>
        </w:rPr>
        <w:t>Annexe 11 : Feuilles de l’outil d’indices pour les DRS</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_Toc498254583 \h </w:instrText>
      </w:r>
      <w:r w:rsidR="008F0454" w:rsidRPr="008F0454">
        <w:rPr>
          <w:rFonts w:cstheme="minorHAnsi"/>
          <w:noProof/>
          <w:webHidden/>
          <w:sz w:val="22"/>
        </w:rPr>
      </w:r>
      <w:r w:rsidR="008F0454" w:rsidRPr="008F0454">
        <w:rPr>
          <w:rFonts w:cstheme="minorHAnsi"/>
          <w:noProof/>
          <w:webHidden/>
          <w:sz w:val="22"/>
        </w:rPr>
        <w:fldChar w:fldCharType="separate"/>
      </w:r>
      <w:ins w:id="186" w:author="MOUSTAPHA" w:date="2018-01-10T13:29:00Z">
        <w:r>
          <w:rPr>
            <w:rFonts w:cstheme="minorHAnsi"/>
            <w:noProof/>
            <w:webHidden/>
            <w:sz w:val="22"/>
          </w:rPr>
          <w:t>144</w:t>
        </w:r>
      </w:ins>
      <w:del w:id="187" w:author="MOUSTAPHA" w:date="2018-01-10T13:29:00Z">
        <w:r w:rsidR="00F90EFE" w:rsidDel="00105D72">
          <w:rPr>
            <w:rFonts w:cstheme="minorHAnsi"/>
            <w:noProof/>
            <w:webHidden/>
            <w:sz w:val="22"/>
          </w:rPr>
          <w:delText>139</w:delText>
        </w:r>
      </w:del>
      <w:r w:rsidR="008F0454" w:rsidRPr="008F0454">
        <w:rPr>
          <w:rFonts w:cstheme="minorHAnsi"/>
          <w:noProof/>
          <w:webHidden/>
          <w:sz w:val="22"/>
        </w:rPr>
        <w:fldChar w:fldCharType="end"/>
      </w:r>
      <w:r>
        <w:rPr>
          <w:rFonts w:cstheme="minorHAnsi"/>
          <w:noProof/>
          <w:sz w:val="22"/>
        </w:rPr>
        <w:fldChar w:fldCharType="end"/>
      </w:r>
    </w:p>
    <w:p w14:paraId="5D6C5D1E" w14:textId="698330DD"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"_Toc498254584" </w:instrText>
      </w:r>
      <w:r>
        <w:fldChar w:fldCharType="separate"/>
      </w:r>
      <w:r w:rsidR="008F0454" w:rsidRPr="008F0454">
        <w:rPr>
          <w:rStyle w:val="Lienhypertexte"/>
          <w:rFonts w:cstheme="minorHAnsi"/>
          <w:noProof/>
          <w:sz w:val="22"/>
        </w:rPr>
        <w:t>Annexe 12 : grille d’évaluation individuelle des agents des centres de santé et des hôpitaux</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_Toc498254584 \h </w:instrText>
      </w:r>
      <w:r w:rsidR="008F0454" w:rsidRPr="008F0454">
        <w:rPr>
          <w:rFonts w:cstheme="minorHAnsi"/>
          <w:noProof/>
          <w:webHidden/>
          <w:sz w:val="22"/>
        </w:rPr>
      </w:r>
      <w:r w:rsidR="008F0454" w:rsidRPr="008F0454">
        <w:rPr>
          <w:rFonts w:cstheme="minorHAnsi"/>
          <w:noProof/>
          <w:webHidden/>
          <w:sz w:val="22"/>
        </w:rPr>
        <w:fldChar w:fldCharType="separate"/>
      </w:r>
      <w:ins w:id="188" w:author="MOUSTAPHA" w:date="2018-01-10T13:29:00Z">
        <w:r>
          <w:rPr>
            <w:rFonts w:cstheme="minorHAnsi"/>
            <w:noProof/>
            <w:webHidden/>
            <w:sz w:val="22"/>
          </w:rPr>
          <w:t>146</w:t>
        </w:r>
      </w:ins>
      <w:del w:id="189" w:author="MOUSTAPHA" w:date="2018-01-10T13:29:00Z">
        <w:r w:rsidR="00F90EFE" w:rsidDel="00105D72">
          <w:rPr>
            <w:rFonts w:cstheme="minorHAnsi"/>
            <w:noProof/>
            <w:webHidden/>
            <w:sz w:val="22"/>
          </w:rPr>
          <w:delText>141</w:delText>
        </w:r>
      </w:del>
      <w:r w:rsidR="008F0454" w:rsidRPr="008F0454">
        <w:rPr>
          <w:rFonts w:cstheme="minorHAnsi"/>
          <w:noProof/>
          <w:webHidden/>
          <w:sz w:val="22"/>
        </w:rPr>
        <w:fldChar w:fldCharType="end"/>
      </w:r>
      <w:r>
        <w:rPr>
          <w:rFonts w:cstheme="minorHAnsi"/>
          <w:noProof/>
          <w:sz w:val="22"/>
        </w:rPr>
        <w:fldChar w:fldCharType="end"/>
      </w:r>
    </w:p>
    <w:p w14:paraId="213D30E0" w14:textId="54AB6FC1" w:rsidR="008F0454" w:rsidRPr="008F0454" w:rsidRDefault="00105D72">
      <w:pPr>
        <w:pStyle w:val="TM2"/>
        <w:tabs>
          <w:tab w:val="right" w:leader="dot" w:pos="9016"/>
        </w:tabs>
        <w:rPr>
          <w:rFonts w:eastAsiaTheme="minorEastAsia" w:cstheme="minorHAnsi"/>
          <w:noProof/>
          <w:sz w:val="22"/>
          <w:lang w:eastAsia="fr-FR"/>
        </w:rPr>
      </w:pPr>
      <w:r>
        <w:fldChar w:fldCharType="begin"/>
      </w:r>
      <w:r>
        <w:instrText xml:space="preserve"> HYPERLINK \l "_Toc498254585" </w:instrText>
      </w:r>
      <w:r>
        <w:fldChar w:fldCharType="separate"/>
      </w:r>
      <w:r w:rsidR="008F0454" w:rsidRPr="008F0454">
        <w:rPr>
          <w:rStyle w:val="Lienhypertexte"/>
          <w:rFonts w:cstheme="minorHAnsi"/>
          <w:noProof/>
          <w:sz w:val="22"/>
        </w:rPr>
        <w:t>Annexe 13 :</w:t>
      </w:r>
      <w:r w:rsidR="008F0454" w:rsidRPr="008F0454">
        <w:rPr>
          <w:rFonts w:cstheme="minorHAnsi"/>
          <w:noProof/>
          <w:webHidden/>
          <w:sz w:val="22"/>
        </w:rPr>
        <w:tab/>
      </w:r>
      <w:r w:rsidR="008F0454" w:rsidRPr="008F0454">
        <w:rPr>
          <w:rFonts w:cstheme="minorHAnsi"/>
          <w:noProof/>
          <w:webHidden/>
          <w:sz w:val="22"/>
        </w:rPr>
        <w:fldChar w:fldCharType="begin"/>
      </w:r>
      <w:r w:rsidR="008F0454" w:rsidRPr="008F0454">
        <w:rPr>
          <w:rFonts w:cstheme="minorHAnsi"/>
          <w:noProof/>
          <w:webHidden/>
          <w:sz w:val="22"/>
        </w:rPr>
        <w:instrText xml:space="preserve"> PAGEREF _Toc498254585 \h </w:instrText>
      </w:r>
      <w:r w:rsidR="008F0454" w:rsidRPr="008F0454">
        <w:rPr>
          <w:rFonts w:cstheme="minorHAnsi"/>
          <w:noProof/>
          <w:webHidden/>
          <w:sz w:val="22"/>
        </w:rPr>
      </w:r>
      <w:r w:rsidR="008F0454" w:rsidRPr="008F0454">
        <w:rPr>
          <w:rFonts w:cstheme="minorHAnsi"/>
          <w:noProof/>
          <w:webHidden/>
          <w:sz w:val="22"/>
        </w:rPr>
        <w:fldChar w:fldCharType="separate"/>
      </w:r>
      <w:ins w:id="190" w:author="MOUSTAPHA" w:date="2018-01-10T13:29:00Z">
        <w:r>
          <w:rPr>
            <w:rFonts w:cstheme="minorHAnsi"/>
            <w:noProof/>
            <w:webHidden/>
            <w:sz w:val="22"/>
          </w:rPr>
          <w:t>147</w:t>
        </w:r>
      </w:ins>
      <w:del w:id="191" w:author="MOUSTAPHA" w:date="2018-01-10T13:29:00Z">
        <w:r w:rsidR="00F90EFE" w:rsidDel="00105D72">
          <w:rPr>
            <w:rFonts w:cstheme="minorHAnsi"/>
            <w:noProof/>
            <w:webHidden/>
            <w:sz w:val="22"/>
          </w:rPr>
          <w:delText>142</w:delText>
        </w:r>
      </w:del>
      <w:r w:rsidR="008F0454" w:rsidRPr="008F0454">
        <w:rPr>
          <w:rFonts w:cstheme="minorHAnsi"/>
          <w:noProof/>
          <w:webHidden/>
          <w:sz w:val="22"/>
        </w:rPr>
        <w:fldChar w:fldCharType="end"/>
      </w:r>
      <w:r>
        <w:rPr>
          <w:rFonts w:cstheme="minorHAnsi"/>
          <w:noProof/>
          <w:sz w:val="22"/>
        </w:rPr>
        <w:fldChar w:fldCharType="end"/>
      </w:r>
    </w:p>
    <w:p w14:paraId="6E6F4031" w14:textId="13AA54F4" w:rsidR="005F749B" w:rsidRPr="001910CA" w:rsidRDefault="00E925BC" w:rsidP="00F644A0">
      <w:pPr>
        <w:spacing w:line="276" w:lineRule="auto"/>
      </w:pPr>
      <w:r w:rsidRPr="008F0454">
        <w:rPr>
          <w:rFonts w:cstheme="minorHAnsi"/>
          <w:sz w:val="22"/>
        </w:rPr>
        <w:fldChar w:fldCharType="end"/>
      </w:r>
    </w:p>
    <w:p w14:paraId="0224950B" w14:textId="77777777" w:rsidR="005F749B" w:rsidRPr="00B37904" w:rsidRDefault="005F749B" w:rsidP="001910CA"/>
    <w:p w14:paraId="2B259711" w14:textId="77777777" w:rsidR="005F749B" w:rsidRDefault="005F749B" w:rsidP="005F749B">
      <w:pPr>
        <w:pStyle w:val="Titre1"/>
        <w:jc w:val="center"/>
        <w:rPr>
          <w:b/>
        </w:rPr>
        <w:sectPr w:rsidR="005F749B" w:rsidSect="00522133">
          <w:footerReference w:type="default" r:id="rId10"/>
          <w:pgSz w:w="11906" w:h="16838"/>
          <w:pgMar w:top="1440" w:right="1440" w:bottom="1440" w:left="1440" w:header="708" w:footer="708" w:gutter="0"/>
          <w:cols w:space="708"/>
          <w:docGrid w:linePitch="360"/>
        </w:sectPr>
      </w:pPr>
    </w:p>
    <w:p w14:paraId="369A9E44" w14:textId="74C61570" w:rsidR="00963C90" w:rsidRPr="00DE4C25" w:rsidRDefault="00963C90" w:rsidP="00DE4C25">
      <w:pPr>
        <w:jc w:val="center"/>
        <w:rPr>
          <w:rFonts w:asciiTheme="majorHAnsi" w:hAnsiTheme="majorHAnsi" w:cstheme="majorHAnsi"/>
          <w:b/>
          <w:color w:val="0070C0"/>
          <w:sz w:val="32"/>
          <w:szCs w:val="32"/>
        </w:rPr>
      </w:pPr>
      <w:r w:rsidRPr="00DE4C25">
        <w:rPr>
          <w:rFonts w:asciiTheme="majorHAnsi" w:hAnsiTheme="majorHAnsi" w:cstheme="majorHAnsi"/>
          <w:b/>
          <w:color w:val="0070C0"/>
          <w:sz w:val="32"/>
          <w:szCs w:val="32"/>
        </w:rPr>
        <w:t>TABLE DES TABLEAUX</w:t>
      </w:r>
    </w:p>
    <w:p w14:paraId="37D3B4C5" w14:textId="40236D17" w:rsidR="00963C90" w:rsidRDefault="00963C90" w:rsidP="00B37904"/>
    <w:p w14:paraId="2A1CE4E5" w14:textId="6BC82CB0" w:rsidR="00963C90" w:rsidRDefault="00963C90" w:rsidP="00E440B2"/>
    <w:p w14:paraId="6E729A14" w14:textId="71AE6185" w:rsidR="00F179A0" w:rsidRDefault="00303FE1" w:rsidP="00F179A0">
      <w:pPr>
        <w:pStyle w:val="Tabledesillustrations"/>
        <w:tabs>
          <w:tab w:val="right" w:leader="dot" w:pos="9016"/>
        </w:tabs>
        <w:spacing w:after="240"/>
        <w:rPr>
          <w:rFonts w:eastAsiaTheme="minorEastAsia"/>
          <w:noProof/>
          <w:sz w:val="22"/>
          <w:lang w:eastAsia="fr-FR"/>
        </w:rPr>
      </w:pPr>
      <w:r>
        <w:rPr>
          <w:b/>
        </w:rPr>
        <w:fldChar w:fldCharType="begin"/>
      </w:r>
      <w:r>
        <w:rPr>
          <w:b/>
        </w:rPr>
        <w:instrText xml:space="preserve"> TOC \h \z \c "Tableau" </w:instrText>
      </w:r>
      <w:r>
        <w:rPr>
          <w:b/>
        </w:rPr>
        <w:fldChar w:fldCharType="separate"/>
      </w:r>
      <w:r w:rsidR="00105D72">
        <w:fldChar w:fldCharType="begin"/>
      </w:r>
      <w:r w:rsidR="00105D72">
        <w:instrText xml:space="preserve"> HYPERLINK \l "_Toc497470121" </w:instrText>
      </w:r>
      <w:r w:rsidR="00105D72">
        <w:fldChar w:fldCharType="separate"/>
      </w:r>
      <w:r w:rsidR="00F179A0" w:rsidRPr="005C5CC4">
        <w:rPr>
          <w:rStyle w:val="Lienhypertexte"/>
          <w:noProof/>
        </w:rPr>
        <w:t>Tableau 1</w:t>
      </w:r>
      <w:r w:rsidR="00F179A0" w:rsidRPr="005C5CC4">
        <w:rPr>
          <w:rStyle w:val="Lienhypertexte"/>
          <w:rFonts w:cs="Courier New"/>
          <w:noProof/>
        </w:rPr>
        <w:t> :  Responsabilités pour la signatures des contrats</w:t>
      </w:r>
      <w:r w:rsidR="00F179A0">
        <w:rPr>
          <w:noProof/>
          <w:webHidden/>
        </w:rPr>
        <w:tab/>
      </w:r>
      <w:r w:rsidR="00F179A0">
        <w:rPr>
          <w:noProof/>
          <w:webHidden/>
        </w:rPr>
        <w:fldChar w:fldCharType="begin"/>
      </w:r>
      <w:r w:rsidR="00F179A0">
        <w:rPr>
          <w:noProof/>
          <w:webHidden/>
        </w:rPr>
        <w:instrText xml:space="preserve"> PAGEREF _Toc497470121 \h </w:instrText>
      </w:r>
      <w:r w:rsidR="00F179A0">
        <w:rPr>
          <w:noProof/>
          <w:webHidden/>
        </w:rPr>
      </w:r>
      <w:r w:rsidR="00F179A0">
        <w:rPr>
          <w:noProof/>
          <w:webHidden/>
        </w:rPr>
        <w:fldChar w:fldCharType="separate"/>
      </w:r>
      <w:ins w:id="192" w:author="MOUSTAPHA" w:date="2018-01-10T13:29:00Z">
        <w:r w:rsidR="00105D72">
          <w:rPr>
            <w:noProof/>
            <w:webHidden/>
          </w:rPr>
          <w:t>26</w:t>
        </w:r>
      </w:ins>
      <w:del w:id="193" w:author="MOUSTAPHA" w:date="2018-01-10T13:29:00Z">
        <w:r w:rsidR="00F90EFE" w:rsidDel="00105D72">
          <w:rPr>
            <w:noProof/>
            <w:webHidden/>
          </w:rPr>
          <w:delText>24</w:delText>
        </w:r>
      </w:del>
      <w:r w:rsidR="00F179A0">
        <w:rPr>
          <w:noProof/>
          <w:webHidden/>
        </w:rPr>
        <w:fldChar w:fldCharType="end"/>
      </w:r>
      <w:r w:rsidR="00105D72">
        <w:rPr>
          <w:noProof/>
        </w:rPr>
        <w:fldChar w:fldCharType="end"/>
      </w:r>
    </w:p>
    <w:p w14:paraId="3D8DDB5D" w14:textId="0A224885"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"_Toc497470122" </w:instrText>
      </w:r>
      <w:r>
        <w:fldChar w:fldCharType="separate"/>
      </w:r>
      <w:r w:rsidR="00F179A0" w:rsidRPr="005C5CC4">
        <w:rPr>
          <w:rStyle w:val="Lienhypertexte"/>
          <w:noProof/>
        </w:rPr>
        <w:t>Tableau 2</w:t>
      </w:r>
      <w:r w:rsidR="00F179A0" w:rsidRPr="005C5CC4">
        <w:rPr>
          <w:rStyle w:val="Lienhypertexte"/>
          <w:rFonts w:cs="Courier New"/>
          <w:noProof/>
        </w:rPr>
        <w:t> :   :  indicateurs quantitatifs pour les agents de santé communautaires</w:t>
      </w:r>
      <w:r w:rsidR="00F179A0">
        <w:rPr>
          <w:noProof/>
          <w:webHidden/>
        </w:rPr>
        <w:tab/>
      </w:r>
      <w:r w:rsidR="00F179A0">
        <w:rPr>
          <w:noProof/>
          <w:webHidden/>
        </w:rPr>
        <w:fldChar w:fldCharType="begin"/>
      </w:r>
      <w:r w:rsidR="00F179A0">
        <w:rPr>
          <w:noProof/>
          <w:webHidden/>
        </w:rPr>
        <w:instrText xml:space="preserve"> PAGEREF _Toc497470122 \h </w:instrText>
      </w:r>
      <w:r w:rsidR="00F179A0">
        <w:rPr>
          <w:noProof/>
          <w:webHidden/>
        </w:rPr>
      </w:r>
      <w:r w:rsidR="00F179A0">
        <w:rPr>
          <w:noProof/>
          <w:webHidden/>
        </w:rPr>
        <w:fldChar w:fldCharType="separate"/>
      </w:r>
      <w:ins w:id="194" w:author="MOUSTAPHA" w:date="2018-01-10T13:29:00Z">
        <w:r>
          <w:rPr>
            <w:noProof/>
            <w:webHidden/>
          </w:rPr>
          <w:t>27</w:t>
        </w:r>
      </w:ins>
      <w:del w:id="195" w:author="MOUSTAPHA" w:date="2018-01-10T13:29:00Z">
        <w:r w:rsidR="00F90EFE" w:rsidDel="00105D72">
          <w:rPr>
            <w:noProof/>
            <w:webHidden/>
          </w:rPr>
          <w:delText>25</w:delText>
        </w:r>
      </w:del>
      <w:r w:rsidR="00F179A0">
        <w:rPr>
          <w:noProof/>
          <w:webHidden/>
        </w:rPr>
        <w:fldChar w:fldCharType="end"/>
      </w:r>
      <w:r>
        <w:rPr>
          <w:noProof/>
        </w:rPr>
        <w:fldChar w:fldCharType="end"/>
      </w:r>
    </w:p>
    <w:p w14:paraId="0625606C" w14:textId="636EB4AB"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"_Toc497470123" </w:instrText>
      </w:r>
      <w:r>
        <w:fldChar w:fldCharType="separate"/>
      </w:r>
      <w:r w:rsidR="00F179A0" w:rsidRPr="005C5CC4">
        <w:rPr>
          <w:rStyle w:val="Lienhypertexte"/>
          <w:noProof/>
        </w:rPr>
        <w:t>Tableau 3</w:t>
      </w:r>
      <w:r w:rsidR="00F179A0" w:rsidRPr="005C5CC4">
        <w:rPr>
          <w:rStyle w:val="Lienhypertexte"/>
          <w:rFonts w:cs="Courier New"/>
          <w:noProof/>
        </w:rPr>
        <w:t> :  indicateurs quantitatifs pour les formations sanitaires du premier échelon</w:t>
      </w:r>
      <w:r w:rsidR="00F179A0">
        <w:rPr>
          <w:noProof/>
          <w:webHidden/>
        </w:rPr>
        <w:tab/>
      </w:r>
      <w:r w:rsidR="00F179A0">
        <w:rPr>
          <w:noProof/>
          <w:webHidden/>
        </w:rPr>
        <w:fldChar w:fldCharType="begin"/>
      </w:r>
      <w:r w:rsidR="00F179A0">
        <w:rPr>
          <w:noProof/>
          <w:webHidden/>
        </w:rPr>
        <w:instrText xml:space="preserve"> PAGEREF _Toc497470123 \h </w:instrText>
      </w:r>
      <w:r w:rsidR="00F179A0">
        <w:rPr>
          <w:noProof/>
          <w:webHidden/>
        </w:rPr>
      </w:r>
      <w:r w:rsidR="00F179A0">
        <w:rPr>
          <w:noProof/>
          <w:webHidden/>
        </w:rPr>
        <w:fldChar w:fldCharType="separate"/>
      </w:r>
      <w:ins w:id="196" w:author="MOUSTAPHA" w:date="2018-01-10T13:29:00Z">
        <w:r>
          <w:rPr>
            <w:noProof/>
            <w:webHidden/>
          </w:rPr>
          <w:t>28</w:t>
        </w:r>
      </w:ins>
      <w:del w:id="197" w:author="MOUSTAPHA" w:date="2018-01-10T13:29:00Z">
        <w:r w:rsidR="00F90EFE" w:rsidDel="00105D72">
          <w:rPr>
            <w:noProof/>
            <w:webHidden/>
          </w:rPr>
          <w:delText>25</w:delText>
        </w:r>
      </w:del>
      <w:r w:rsidR="00F179A0">
        <w:rPr>
          <w:noProof/>
          <w:webHidden/>
        </w:rPr>
        <w:fldChar w:fldCharType="end"/>
      </w:r>
      <w:r>
        <w:rPr>
          <w:noProof/>
        </w:rPr>
        <w:fldChar w:fldCharType="end"/>
      </w:r>
    </w:p>
    <w:p w14:paraId="62F0B658" w14:textId="2E8D8E06"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"_Toc497470124" </w:instrText>
      </w:r>
      <w:r>
        <w:fldChar w:fldCharType="separate"/>
      </w:r>
      <w:r w:rsidR="00F179A0" w:rsidRPr="005C5CC4">
        <w:rPr>
          <w:rStyle w:val="Lienhypertexte"/>
          <w:noProof/>
        </w:rPr>
        <w:t>Tableau 4</w:t>
      </w:r>
      <w:r w:rsidR="00F179A0" w:rsidRPr="005C5CC4">
        <w:rPr>
          <w:rStyle w:val="Lienhypertexte"/>
          <w:rFonts w:cs="Courier New"/>
          <w:noProof/>
        </w:rPr>
        <w:t> :  indicateurs quantitatifs pour les hôpitaux</w:t>
      </w:r>
      <w:r w:rsidR="00F179A0">
        <w:rPr>
          <w:noProof/>
          <w:webHidden/>
        </w:rPr>
        <w:tab/>
      </w:r>
      <w:r w:rsidR="00F179A0">
        <w:rPr>
          <w:noProof/>
          <w:webHidden/>
        </w:rPr>
        <w:fldChar w:fldCharType="begin"/>
      </w:r>
      <w:r w:rsidR="00F179A0">
        <w:rPr>
          <w:noProof/>
          <w:webHidden/>
        </w:rPr>
        <w:instrText xml:space="preserve"> PAGEREF _Toc497470124 \h </w:instrText>
      </w:r>
      <w:r w:rsidR="00F179A0">
        <w:rPr>
          <w:noProof/>
          <w:webHidden/>
        </w:rPr>
      </w:r>
      <w:r w:rsidR="00F179A0">
        <w:rPr>
          <w:noProof/>
          <w:webHidden/>
        </w:rPr>
        <w:fldChar w:fldCharType="separate"/>
      </w:r>
      <w:ins w:id="198" w:author="MOUSTAPHA" w:date="2018-01-10T13:29:00Z">
        <w:r>
          <w:rPr>
            <w:noProof/>
            <w:webHidden/>
          </w:rPr>
          <w:t>30</w:t>
        </w:r>
      </w:ins>
      <w:del w:id="199" w:author="MOUSTAPHA" w:date="2018-01-10T13:29:00Z">
        <w:r w:rsidR="00F90EFE" w:rsidDel="00105D72">
          <w:rPr>
            <w:noProof/>
            <w:webHidden/>
          </w:rPr>
          <w:delText>27</w:delText>
        </w:r>
      </w:del>
      <w:r w:rsidR="00F179A0">
        <w:rPr>
          <w:noProof/>
          <w:webHidden/>
        </w:rPr>
        <w:fldChar w:fldCharType="end"/>
      </w:r>
      <w:r>
        <w:rPr>
          <w:noProof/>
        </w:rPr>
        <w:fldChar w:fldCharType="end"/>
      </w:r>
    </w:p>
    <w:p w14:paraId="47904721" w14:textId="569B1BA9"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"_Toc497470125" </w:instrText>
      </w:r>
      <w:r>
        <w:fldChar w:fldCharType="separate"/>
      </w:r>
      <w:r w:rsidR="00F179A0" w:rsidRPr="005C5CC4">
        <w:rPr>
          <w:rStyle w:val="Lienhypertexte"/>
          <w:noProof/>
        </w:rPr>
        <w:t>Tableau 5</w:t>
      </w:r>
      <w:r w:rsidR="00F179A0" w:rsidRPr="005C5CC4">
        <w:rPr>
          <w:rStyle w:val="Lienhypertexte"/>
          <w:rFonts w:cs="Courier New"/>
          <w:noProof/>
        </w:rPr>
        <w:t> :  indicateurs quantitatifs pour les DPS</w:t>
      </w:r>
      <w:r w:rsidR="00F179A0">
        <w:rPr>
          <w:noProof/>
          <w:webHidden/>
        </w:rPr>
        <w:tab/>
      </w:r>
      <w:r w:rsidR="00F179A0">
        <w:rPr>
          <w:noProof/>
          <w:webHidden/>
        </w:rPr>
        <w:fldChar w:fldCharType="begin"/>
      </w:r>
      <w:r w:rsidR="00F179A0">
        <w:rPr>
          <w:noProof/>
          <w:webHidden/>
        </w:rPr>
        <w:instrText xml:space="preserve"> PAGEREF _Toc497470125 \h </w:instrText>
      </w:r>
      <w:r w:rsidR="00F179A0">
        <w:rPr>
          <w:noProof/>
          <w:webHidden/>
        </w:rPr>
      </w:r>
      <w:r w:rsidR="00F179A0">
        <w:rPr>
          <w:noProof/>
          <w:webHidden/>
        </w:rPr>
        <w:fldChar w:fldCharType="separate"/>
      </w:r>
      <w:ins w:id="200" w:author="MOUSTAPHA" w:date="2018-01-10T13:29:00Z">
        <w:r>
          <w:rPr>
            <w:noProof/>
            <w:webHidden/>
          </w:rPr>
          <w:t>32</w:t>
        </w:r>
      </w:ins>
      <w:del w:id="201" w:author="MOUSTAPHA" w:date="2018-01-10T13:29:00Z">
        <w:r w:rsidR="00F90EFE" w:rsidDel="00105D72">
          <w:rPr>
            <w:noProof/>
            <w:webHidden/>
          </w:rPr>
          <w:delText>28</w:delText>
        </w:r>
      </w:del>
      <w:r w:rsidR="00F179A0">
        <w:rPr>
          <w:noProof/>
          <w:webHidden/>
        </w:rPr>
        <w:fldChar w:fldCharType="end"/>
      </w:r>
      <w:r>
        <w:rPr>
          <w:noProof/>
        </w:rPr>
        <w:fldChar w:fldCharType="end"/>
      </w:r>
    </w:p>
    <w:p w14:paraId="05058BD1" w14:textId="4AF3F436"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"_Toc497470126" </w:instrText>
      </w:r>
      <w:r>
        <w:fldChar w:fldCharType="separate"/>
      </w:r>
      <w:r w:rsidR="00F179A0" w:rsidRPr="005C5CC4">
        <w:rPr>
          <w:rStyle w:val="Lienhypertexte"/>
          <w:noProof/>
        </w:rPr>
        <w:t>Tableau 6</w:t>
      </w:r>
      <w:r w:rsidR="00F179A0" w:rsidRPr="005C5CC4">
        <w:rPr>
          <w:rStyle w:val="Lienhypertexte"/>
          <w:rFonts w:cs="Courier New"/>
          <w:noProof/>
        </w:rPr>
        <w:t> :  indicateurs quantitatifs pour les DRS</w:t>
      </w:r>
      <w:r w:rsidR="00F179A0">
        <w:rPr>
          <w:noProof/>
          <w:webHidden/>
        </w:rPr>
        <w:tab/>
      </w:r>
      <w:r w:rsidR="00F179A0">
        <w:rPr>
          <w:noProof/>
          <w:webHidden/>
        </w:rPr>
        <w:fldChar w:fldCharType="begin"/>
      </w:r>
      <w:r w:rsidR="00F179A0">
        <w:rPr>
          <w:noProof/>
          <w:webHidden/>
        </w:rPr>
        <w:instrText xml:space="preserve"> PAGEREF _Toc497470126 \h </w:instrText>
      </w:r>
      <w:r w:rsidR="00F179A0">
        <w:rPr>
          <w:noProof/>
          <w:webHidden/>
        </w:rPr>
      </w:r>
      <w:r w:rsidR="00F179A0">
        <w:rPr>
          <w:noProof/>
          <w:webHidden/>
        </w:rPr>
        <w:fldChar w:fldCharType="separate"/>
      </w:r>
      <w:ins w:id="202" w:author="MOUSTAPHA" w:date="2018-01-10T13:29:00Z">
        <w:r>
          <w:rPr>
            <w:noProof/>
            <w:webHidden/>
          </w:rPr>
          <w:t>32</w:t>
        </w:r>
      </w:ins>
      <w:del w:id="203" w:author="MOUSTAPHA" w:date="2018-01-10T13:29:00Z">
        <w:r w:rsidR="00F90EFE" w:rsidDel="00105D72">
          <w:rPr>
            <w:noProof/>
            <w:webHidden/>
          </w:rPr>
          <w:delText>28</w:delText>
        </w:r>
      </w:del>
      <w:r w:rsidR="00F179A0">
        <w:rPr>
          <w:noProof/>
          <w:webHidden/>
        </w:rPr>
        <w:fldChar w:fldCharType="end"/>
      </w:r>
      <w:r>
        <w:rPr>
          <w:noProof/>
        </w:rPr>
        <w:fldChar w:fldCharType="end"/>
      </w:r>
    </w:p>
    <w:p w14:paraId="40D187B3" w14:textId="5B3FEAC9"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"_Toc497470127" </w:instrText>
      </w:r>
      <w:r>
        <w:fldChar w:fldCharType="separate"/>
      </w:r>
      <w:r w:rsidR="00F179A0" w:rsidRPr="005C5CC4">
        <w:rPr>
          <w:rStyle w:val="Lienhypertexte"/>
          <w:noProof/>
        </w:rPr>
        <w:t>Tableau 7</w:t>
      </w:r>
      <w:r w:rsidR="00F179A0" w:rsidRPr="005C5CC4">
        <w:rPr>
          <w:rStyle w:val="Lienhypertexte"/>
          <w:rFonts w:cs="Courier New"/>
          <w:noProof/>
        </w:rPr>
        <w:t xml:space="preserve"> :  </w:t>
      </w:r>
      <w:r w:rsidR="00F179A0" w:rsidRPr="005C5CC4">
        <w:rPr>
          <w:rStyle w:val="Lienhypertexte"/>
          <w:noProof/>
        </w:rPr>
        <w:t>exemple de table pour le calcul des montants dû aux quantités des FOSA</w:t>
      </w:r>
      <w:r w:rsidR="00F179A0">
        <w:rPr>
          <w:noProof/>
          <w:webHidden/>
        </w:rPr>
        <w:tab/>
      </w:r>
      <w:r w:rsidR="00F179A0">
        <w:rPr>
          <w:noProof/>
          <w:webHidden/>
        </w:rPr>
        <w:fldChar w:fldCharType="begin"/>
      </w:r>
      <w:r w:rsidR="00F179A0">
        <w:rPr>
          <w:noProof/>
          <w:webHidden/>
        </w:rPr>
        <w:instrText xml:space="preserve"> PAGEREF _Toc497470127 \h </w:instrText>
      </w:r>
      <w:r w:rsidR="00F179A0">
        <w:rPr>
          <w:noProof/>
          <w:webHidden/>
        </w:rPr>
      </w:r>
      <w:r w:rsidR="00F179A0">
        <w:rPr>
          <w:noProof/>
          <w:webHidden/>
        </w:rPr>
        <w:fldChar w:fldCharType="separate"/>
      </w:r>
      <w:ins w:id="204" w:author="MOUSTAPHA" w:date="2018-01-10T13:29:00Z">
        <w:r>
          <w:rPr>
            <w:noProof/>
            <w:webHidden/>
          </w:rPr>
          <w:t>41</w:t>
        </w:r>
      </w:ins>
      <w:del w:id="205" w:author="MOUSTAPHA" w:date="2018-01-10T13:29:00Z">
        <w:r w:rsidR="00F90EFE" w:rsidDel="00105D72">
          <w:rPr>
            <w:noProof/>
            <w:webHidden/>
          </w:rPr>
          <w:delText>37</w:delText>
        </w:r>
      </w:del>
      <w:r w:rsidR="00F179A0">
        <w:rPr>
          <w:noProof/>
          <w:webHidden/>
        </w:rPr>
        <w:fldChar w:fldCharType="end"/>
      </w:r>
      <w:r>
        <w:rPr>
          <w:noProof/>
        </w:rPr>
        <w:fldChar w:fldCharType="end"/>
      </w:r>
    </w:p>
    <w:p w14:paraId="414FAF66" w14:textId="2C0406CF"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"_Toc497470128" </w:instrText>
      </w:r>
      <w:r>
        <w:fldChar w:fldCharType="separate"/>
      </w:r>
      <w:r w:rsidR="00F179A0" w:rsidRPr="005C5CC4">
        <w:rPr>
          <w:rStyle w:val="Lienhypertexte"/>
          <w:noProof/>
        </w:rPr>
        <w:t>Tableau 8</w:t>
      </w:r>
      <w:r w:rsidR="00F179A0" w:rsidRPr="005C5CC4">
        <w:rPr>
          <w:rStyle w:val="Lienhypertexte"/>
          <w:rFonts w:cs="Courier New"/>
          <w:noProof/>
        </w:rPr>
        <w:t xml:space="preserve"> :  </w:t>
      </w:r>
      <w:r w:rsidR="00F179A0" w:rsidRPr="005C5CC4">
        <w:rPr>
          <w:rStyle w:val="Lienhypertexte"/>
          <w:noProof/>
        </w:rPr>
        <w:t>exemple de table pour le calcul des montants dû aux quantités des DPS &amp; DRS</w:t>
      </w:r>
      <w:r w:rsidR="00F179A0">
        <w:rPr>
          <w:noProof/>
          <w:webHidden/>
        </w:rPr>
        <w:tab/>
      </w:r>
      <w:r w:rsidR="00F179A0">
        <w:rPr>
          <w:noProof/>
          <w:webHidden/>
        </w:rPr>
        <w:fldChar w:fldCharType="begin"/>
      </w:r>
      <w:r w:rsidR="00F179A0">
        <w:rPr>
          <w:noProof/>
          <w:webHidden/>
        </w:rPr>
        <w:instrText xml:space="preserve"> PAGEREF _Toc497470128 \h </w:instrText>
      </w:r>
      <w:r w:rsidR="00F179A0">
        <w:rPr>
          <w:noProof/>
          <w:webHidden/>
        </w:rPr>
      </w:r>
      <w:r w:rsidR="00F179A0">
        <w:rPr>
          <w:noProof/>
          <w:webHidden/>
        </w:rPr>
        <w:fldChar w:fldCharType="separate"/>
      </w:r>
      <w:ins w:id="206" w:author="MOUSTAPHA" w:date="2018-01-10T13:29:00Z">
        <w:r>
          <w:rPr>
            <w:noProof/>
            <w:webHidden/>
          </w:rPr>
          <w:t>43</w:t>
        </w:r>
      </w:ins>
      <w:del w:id="207" w:author="MOUSTAPHA" w:date="2018-01-10T13:29:00Z">
        <w:r w:rsidR="00F90EFE" w:rsidDel="00105D72">
          <w:rPr>
            <w:noProof/>
            <w:webHidden/>
          </w:rPr>
          <w:delText>39</w:delText>
        </w:r>
      </w:del>
      <w:r w:rsidR="00F179A0">
        <w:rPr>
          <w:noProof/>
          <w:webHidden/>
        </w:rPr>
        <w:fldChar w:fldCharType="end"/>
      </w:r>
      <w:r>
        <w:rPr>
          <w:noProof/>
        </w:rPr>
        <w:fldChar w:fldCharType="end"/>
      </w:r>
    </w:p>
    <w:p w14:paraId="2908BFF0" w14:textId="55A22A9C"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"_Toc497470129" </w:instrText>
      </w:r>
      <w:r>
        <w:fldChar w:fldCharType="separate"/>
      </w:r>
      <w:r w:rsidR="00F179A0" w:rsidRPr="005C5CC4">
        <w:rPr>
          <w:rStyle w:val="Lienhypertexte"/>
          <w:noProof/>
        </w:rPr>
        <w:t>Tableau 9</w:t>
      </w:r>
      <w:r w:rsidR="00F179A0" w:rsidRPr="005C5CC4">
        <w:rPr>
          <w:rStyle w:val="Lienhypertexte"/>
          <w:rFonts w:cs="Courier New"/>
          <w:noProof/>
        </w:rPr>
        <w:t xml:space="preserve"> :  </w:t>
      </w:r>
      <w:r w:rsidR="00F179A0" w:rsidRPr="005C5CC4">
        <w:rPr>
          <w:rStyle w:val="Lienhypertexte"/>
          <w:rFonts w:cs="Arial"/>
          <w:noProof/>
        </w:rPr>
        <w:t>Récapitulatif du circuit et délai de paiement des subsides des formations sanitaires</w:t>
      </w:r>
      <w:r w:rsidR="00F179A0">
        <w:rPr>
          <w:noProof/>
          <w:webHidden/>
        </w:rPr>
        <w:tab/>
      </w:r>
      <w:r w:rsidR="00F179A0">
        <w:rPr>
          <w:noProof/>
          <w:webHidden/>
        </w:rPr>
        <w:fldChar w:fldCharType="begin"/>
      </w:r>
      <w:r w:rsidR="00F179A0">
        <w:rPr>
          <w:noProof/>
          <w:webHidden/>
        </w:rPr>
        <w:instrText xml:space="preserve"> PAGEREF _Toc497470129 \h </w:instrText>
      </w:r>
      <w:r w:rsidR="00F179A0">
        <w:rPr>
          <w:noProof/>
          <w:webHidden/>
        </w:rPr>
      </w:r>
      <w:r w:rsidR="00F179A0">
        <w:rPr>
          <w:noProof/>
          <w:webHidden/>
        </w:rPr>
        <w:fldChar w:fldCharType="separate"/>
      </w:r>
      <w:ins w:id="208" w:author="MOUSTAPHA" w:date="2018-01-10T13:29:00Z">
        <w:r>
          <w:rPr>
            <w:noProof/>
            <w:webHidden/>
          </w:rPr>
          <w:t>46</w:t>
        </w:r>
      </w:ins>
      <w:del w:id="209" w:author="MOUSTAPHA" w:date="2018-01-10T13:29:00Z">
        <w:r w:rsidR="00F90EFE" w:rsidDel="00105D72">
          <w:rPr>
            <w:noProof/>
            <w:webHidden/>
          </w:rPr>
          <w:delText>42</w:delText>
        </w:r>
      </w:del>
      <w:r w:rsidR="00F179A0">
        <w:rPr>
          <w:noProof/>
          <w:webHidden/>
        </w:rPr>
        <w:fldChar w:fldCharType="end"/>
      </w:r>
      <w:r>
        <w:rPr>
          <w:noProof/>
        </w:rPr>
        <w:fldChar w:fldCharType="end"/>
      </w:r>
    </w:p>
    <w:p w14:paraId="4FB81288" w14:textId="671647E9"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"_Toc497470130" </w:instrText>
      </w:r>
      <w:r>
        <w:fldChar w:fldCharType="separate"/>
      </w:r>
      <w:r w:rsidR="00F179A0" w:rsidRPr="005C5CC4">
        <w:rPr>
          <w:rStyle w:val="Lienhypertexte"/>
          <w:noProof/>
        </w:rPr>
        <w:t>Tableau 10</w:t>
      </w:r>
      <w:r w:rsidR="00F179A0" w:rsidRPr="005C5CC4">
        <w:rPr>
          <w:rStyle w:val="Lienhypertexte"/>
          <w:rFonts w:cs="Courier New"/>
          <w:noProof/>
        </w:rPr>
        <w:t xml:space="preserve"> :  </w:t>
      </w:r>
      <w:r w:rsidR="00F179A0" w:rsidRPr="005C5CC4">
        <w:rPr>
          <w:rStyle w:val="Lienhypertexte"/>
          <w:noProof/>
        </w:rPr>
        <w:t xml:space="preserve">Récapitulatif du circuit et délai de paiement des subsides </w:t>
      </w:r>
      <w:r w:rsidR="00F179A0" w:rsidRPr="005C5CC4">
        <w:rPr>
          <w:rStyle w:val="Lienhypertexte"/>
          <w:rFonts w:cs="Arial"/>
          <w:noProof/>
        </w:rPr>
        <w:t>des structures d’encadrement</w:t>
      </w:r>
      <w:r w:rsidR="00F179A0">
        <w:rPr>
          <w:noProof/>
          <w:webHidden/>
        </w:rPr>
        <w:tab/>
      </w:r>
      <w:r w:rsidR="00F179A0">
        <w:rPr>
          <w:noProof/>
          <w:webHidden/>
        </w:rPr>
        <w:fldChar w:fldCharType="begin"/>
      </w:r>
      <w:r w:rsidR="00F179A0">
        <w:rPr>
          <w:noProof/>
          <w:webHidden/>
        </w:rPr>
        <w:instrText xml:space="preserve"> PAGEREF _Toc497470130 \h </w:instrText>
      </w:r>
      <w:r w:rsidR="00F179A0">
        <w:rPr>
          <w:noProof/>
          <w:webHidden/>
        </w:rPr>
      </w:r>
      <w:r w:rsidR="00F179A0">
        <w:rPr>
          <w:noProof/>
          <w:webHidden/>
        </w:rPr>
        <w:fldChar w:fldCharType="separate"/>
      </w:r>
      <w:ins w:id="210" w:author="MOUSTAPHA" w:date="2018-01-10T13:29:00Z">
        <w:r>
          <w:rPr>
            <w:noProof/>
            <w:webHidden/>
          </w:rPr>
          <w:t>47</w:t>
        </w:r>
      </w:ins>
      <w:del w:id="211" w:author="MOUSTAPHA" w:date="2018-01-10T13:29:00Z">
        <w:r w:rsidR="00F90EFE" w:rsidDel="00105D72">
          <w:rPr>
            <w:noProof/>
            <w:webHidden/>
          </w:rPr>
          <w:delText>42</w:delText>
        </w:r>
      </w:del>
      <w:r w:rsidR="00F179A0">
        <w:rPr>
          <w:noProof/>
          <w:webHidden/>
        </w:rPr>
        <w:fldChar w:fldCharType="end"/>
      </w:r>
      <w:r>
        <w:rPr>
          <w:noProof/>
        </w:rPr>
        <w:fldChar w:fldCharType="end"/>
      </w:r>
    </w:p>
    <w:p w14:paraId="63ABDC06" w14:textId="50507A24" w:rsidR="00F179A0" w:rsidRDefault="00105D72" w:rsidP="00F179A0">
      <w:pPr>
        <w:pStyle w:val="Tabledesillustrations"/>
        <w:tabs>
          <w:tab w:val="right" w:leader="dot" w:pos="9016"/>
        </w:tabs>
        <w:spacing w:after="240"/>
        <w:rPr>
          <w:rFonts w:eastAsiaTheme="minorEastAsia"/>
          <w:noProof/>
          <w:sz w:val="22"/>
          <w:lang w:eastAsia="fr-FR"/>
        </w:rPr>
      </w:pPr>
      <w:r>
        <w:fldChar w:fldCharType="begin"/>
      </w:r>
      <w:r>
        <w:instrText xml:space="preserve"> HYPERLINK \l "_Toc497470131" </w:instrText>
      </w:r>
      <w:r>
        <w:fldChar w:fldCharType="separate"/>
      </w:r>
      <w:r w:rsidR="00F179A0" w:rsidRPr="005C5CC4">
        <w:rPr>
          <w:rStyle w:val="Lienhypertexte"/>
          <w:noProof/>
        </w:rPr>
        <w:t>Tableau 12</w:t>
      </w:r>
      <w:r w:rsidR="00F179A0" w:rsidRPr="005C5CC4">
        <w:rPr>
          <w:rStyle w:val="Lienhypertexte"/>
          <w:rFonts w:cs="Courier New"/>
          <w:noProof/>
        </w:rPr>
        <w:t xml:space="preserve"> :  </w:t>
      </w:r>
      <w:r w:rsidR="00F179A0" w:rsidRPr="005C5CC4">
        <w:rPr>
          <w:rStyle w:val="Lienhypertexte"/>
          <w:rFonts w:cs="Calibri"/>
          <w:noProof/>
        </w:rPr>
        <w:t>Différentes parties concernées par les contrats de performance dans le cadre du FBR</w:t>
      </w:r>
      <w:r w:rsidR="00F179A0">
        <w:rPr>
          <w:noProof/>
          <w:webHidden/>
        </w:rPr>
        <w:tab/>
      </w:r>
      <w:r w:rsidR="00F179A0">
        <w:rPr>
          <w:noProof/>
          <w:webHidden/>
        </w:rPr>
        <w:fldChar w:fldCharType="begin"/>
      </w:r>
      <w:r w:rsidR="00F179A0">
        <w:rPr>
          <w:noProof/>
          <w:webHidden/>
        </w:rPr>
        <w:instrText xml:space="preserve"> PAGEREF _Toc497470131 \h </w:instrText>
      </w:r>
      <w:r w:rsidR="00F179A0">
        <w:rPr>
          <w:noProof/>
          <w:webHidden/>
        </w:rPr>
      </w:r>
      <w:r w:rsidR="00F179A0">
        <w:rPr>
          <w:noProof/>
          <w:webHidden/>
        </w:rPr>
        <w:fldChar w:fldCharType="separate"/>
      </w:r>
      <w:ins w:id="212" w:author="MOUSTAPHA" w:date="2018-01-10T13:29:00Z">
        <w:r>
          <w:rPr>
            <w:noProof/>
            <w:webHidden/>
          </w:rPr>
          <w:t>53</w:t>
        </w:r>
      </w:ins>
      <w:del w:id="213" w:author="MOUSTAPHA" w:date="2018-01-10T13:29:00Z">
        <w:r w:rsidR="00F90EFE" w:rsidDel="00105D72">
          <w:rPr>
            <w:noProof/>
            <w:webHidden/>
          </w:rPr>
          <w:delText>48</w:delText>
        </w:r>
      </w:del>
      <w:r w:rsidR="00F179A0">
        <w:rPr>
          <w:noProof/>
          <w:webHidden/>
        </w:rPr>
        <w:fldChar w:fldCharType="end"/>
      </w:r>
      <w:r>
        <w:rPr>
          <w:noProof/>
        </w:rPr>
        <w:fldChar w:fldCharType="end"/>
      </w:r>
    </w:p>
    <w:p w14:paraId="117C6CC6" w14:textId="2B5B73B4" w:rsidR="00D44032" w:rsidRDefault="00303FE1" w:rsidP="00F179A0">
      <w:pPr>
        <w:pStyle w:val="Titre1"/>
        <w:spacing w:after="240" w:line="360" w:lineRule="auto"/>
        <w:jc w:val="center"/>
        <w:rPr>
          <w:b/>
        </w:rPr>
        <w:sectPr w:rsidR="00D44032" w:rsidSect="00522133">
          <w:pgSz w:w="11906" w:h="16838"/>
          <w:pgMar w:top="1440" w:right="1440" w:bottom="1440" w:left="1440" w:header="708" w:footer="708" w:gutter="0"/>
          <w:cols w:space="708"/>
          <w:docGrid w:linePitch="360"/>
        </w:sectPr>
      </w:pPr>
      <w:r>
        <w:rPr>
          <w:b/>
        </w:rPr>
        <w:fldChar w:fldCharType="end"/>
      </w:r>
    </w:p>
    <w:p w14:paraId="08ED53AB" w14:textId="0CDCE651" w:rsidR="00AD4027" w:rsidRPr="001910CA" w:rsidRDefault="005F749B" w:rsidP="001910CA">
      <w:pPr>
        <w:pStyle w:val="Titre1"/>
        <w:jc w:val="center"/>
        <w:rPr>
          <w:b/>
        </w:rPr>
      </w:pPr>
      <w:bookmarkStart w:id="214" w:name="_Toc498254471"/>
      <w:r w:rsidRPr="00B37904">
        <w:rPr>
          <w:b/>
        </w:rPr>
        <w:t>DEFINITIONS DES ABREVIATIONS ET SIGLES</w:t>
      </w:r>
      <w:bookmarkEnd w:id="214"/>
    </w:p>
    <w:p w14:paraId="0A6DDB31" w14:textId="77777777" w:rsidR="005F749B" w:rsidRDefault="005F749B" w:rsidP="009C4C96"/>
    <w:tbl>
      <w:tblPr>
        <w:tblW w:w="0" w:type="auto"/>
        <w:tblLook w:val="04A0" w:firstRow="1" w:lastRow="0" w:firstColumn="1" w:lastColumn="0" w:noHBand="0" w:noVBand="1"/>
      </w:tblPr>
      <w:tblGrid>
        <w:gridCol w:w="1838"/>
        <w:gridCol w:w="7178"/>
      </w:tblGrid>
      <w:tr w:rsidR="003C6F67" w:rsidRPr="0042503A" w14:paraId="390EEDBA" w14:textId="77777777" w:rsidTr="003C6F67">
        <w:trPr>
          <w:trHeight w:val="312"/>
        </w:trPr>
        <w:tc>
          <w:tcPr>
            <w:tcW w:w="1838" w:type="dxa"/>
          </w:tcPr>
          <w:p w14:paraId="24A06448" w14:textId="77777777" w:rsidR="003C6F67" w:rsidRPr="003C6F67" w:rsidRDefault="003C6F67" w:rsidP="003C6F67">
            <w:pPr>
              <w:rPr>
                <w:rFonts w:eastAsia="Times New Roman" w:cstheme="minorHAnsi"/>
                <w:sz w:val="22"/>
                <w:szCs w:val="24"/>
                <w:lang w:eastAsia="fr-FR"/>
              </w:rPr>
            </w:pPr>
            <w:r w:rsidRPr="003C6F67">
              <w:rPr>
                <w:rFonts w:eastAsia="Times New Roman" w:cstheme="minorHAnsi"/>
                <w:sz w:val="22"/>
                <w:szCs w:val="24"/>
                <w:lang w:eastAsia="fr-FR"/>
              </w:rPr>
              <w:t>∑</w:t>
            </w:r>
          </w:p>
        </w:tc>
        <w:tc>
          <w:tcPr>
            <w:tcW w:w="7178" w:type="dxa"/>
          </w:tcPr>
          <w:p w14:paraId="3833DF6B" w14:textId="77777777" w:rsidR="003C6F67" w:rsidRDefault="003C6F67" w:rsidP="003C6F67">
            <w:pPr>
              <w:rPr>
                <w:rFonts w:eastAsia="Times New Roman" w:cstheme="minorHAnsi"/>
                <w:szCs w:val="24"/>
                <w:lang w:eastAsia="fr-FR"/>
              </w:rPr>
            </w:pPr>
            <w:r>
              <w:rPr>
                <w:rFonts w:eastAsia="Times New Roman" w:cstheme="minorHAnsi"/>
                <w:szCs w:val="24"/>
                <w:lang w:eastAsia="fr-FR"/>
              </w:rPr>
              <w:t>Somme</w:t>
            </w:r>
          </w:p>
        </w:tc>
      </w:tr>
      <w:tr w:rsidR="003C6F67" w:rsidRPr="0042503A" w14:paraId="54D56DDA" w14:textId="77777777" w:rsidTr="003C6F67">
        <w:trPr>
          <w:trHeight w:val="312"/>
        </w:trPr>
        <w:tc>
          <w:tcPr>
            <w:tcW w:w="1838" w:type="dxa"/>
          </w:tcPr>
          <w:p w14:paraId="0CC2DAF4" w14:textId="77777777" w:rsidR="003C6F67" w:rsidRPr="00F644A0" w:rsidRDefault="003C6F67" w:rsidP="003C6F67">
            <w:pPr>
              <w:rPr>
                <w:rFonts w:cstheme="minorHAnsi"/>
              </w:rPr>
            </w:pPr>
            <w:r w:rsidRPr="00F644A0">
              <w:rPr>
                <w:rFonts w:eastAsia="Times New Roman" w:cstheme="minorHAnsi"/>
                <w:szCs w:val="24"/>
                <w:lang w:eastAsia="fr-FR"/>
              </w:rPr>
              <w:t>ASC</w:t>
            </w:r>
          </w:p>
        </w:tc>
        <w:tc>
          <w:tcPr>
            <w:tcW w:w="7178" w:type="dxa"/>
          </w:tcPr>
          <w:p w14:paraId="2A568913" w14:textId="77777777" w:rsidR="003C6F67" w:rsidRPr="00F644A0" w:rsidRDefault="003C6F67" w:rsidP="003C6F67">
            <w:pPr>
              <w:rPr>
                <w:rFonts w:cstheme="minorHAnsi"/>
              </w:rPr>
            </w:pPr>
            <w:r w:rsidRPr="00F644A0">
              <w:rPr>
                <w:rFonts w:eastAsia="Times New Roman" w:cstheme="minorHAnsi"/>
                <w:szCs w:val="24"/>
                <w:lang w:eastAsia="fr-FR"/>
              </w:rPr>
              <w:t>Agent de Santé Communautaire</w:t>
            </w:r>
          </w:p>
        </w:tc>
      </w:tr>
      <w:tr w:rsidR="003C6F67" w:rsidRPr="0042503A" w14:paraId="2A25A78C" w14:textId="77777777" w:rsidTr="003C6F67">
        <w:trPr>
          <w:trHeight w:val="312"/>
        </w:trPr>
        <w:tc>
          <w:tcPr>
            <w:tcW w:w="1838" w:type="dxa"/>
          </w:tcPr>
          <w:p w14:paraId="1AE416C5" w14:textId="77777777" w:rsidR="003C6F67" w:rsidRPr="00F644A0" w:rsidRDefault="003C6F67" w:rsidP="003C6F67">
            <w:pPr>
              <w:rPr>
                <w:rFonts w:cstheme="minorHAnsi"/>
              </w:rPr>
            </w:pPr>
            <w:r w:rsidRPr="00F644A0">
              <w:rPr>
                <w:rFonts w:eastAsia="Times New Roman" w:cstheme="minorHAnsi"/>
                <w:szCs w:val="24"/>
                <w:lang w:eastAsia="fr-FR"/>
              </w:rPr>
              <w:t>ATS</w:t>
            </w:r>
          </w:p>
        </w:tc>
        <w:tc>
          <w:tcPr>
            <w:tcW w:w="7178" w:type="dxa"/>
          </w:tcPr>
          <w:p w14:paraId="3B4A3D7D" w14:textId="77777777" w:rsidR="003C6F67" w:rsidRPr="00F644A0" w:rsidRDefault="003C6F67" w:rsidP="003C6F67">
            <w:pPr>
              <w:rPr>
                <w:rFonts w:cstheme="minorHAnsi"/>
              </w:rPr>
            </w:pPr>
            <w:r w:rsidRPr="00F644A0">
              <w:rPr>
                <w:rFonts w:eastAsia="Times New Roman" w:cstheme="minorHAnsi"/>
                <w:szCs w:val="24"/>
                <w:lang w:eastAsia="fr-FR"/>
              </w:rPr>
              <w:t>Agent Technique de Santé</w:t>
            </w:r>
          </w:p>
        </w:tc>
      </w:tr>
      <w:tr w:rsidR="003C6F67" w:rsidRPr="0042503A" w14:paraId="0CF9056B" w14:textId="77777777" w:rsidTr="003C6F67">
        <w:trPr>
          <w:trHeight w:val="312"/>
        </w:trPr>
        <w:tc>
          <w:tcPr>
            <w:tcW w:w="1838" w:type="dxa"/>
          </w:tcPr>
          <w:p w14:paraId="0199761D" w14:textId="77777777" w:rsidR="003C6F67" w:rsidRPr="00F644A0" w:rsidRDefault="003C6F67" w:rsidP="003C6F67">
            <w:pPr>
              <w:rPr>
                <w:rFonts w:cstheme="minorHAnsi"/>
              </w:rPr>
            </w:pPr>
            <w:r>
              <w:rPr>
                <w:rFonts w:cstheme="minorHAnsi"/>
              </w:rPr>
              <w:t>CCS</w:t>
            </w:r>
          </w:p>
        </w:tc>
        <w:tc>
          <w:tcPr>
            <w:tcW w:w="7178" w:type="dxa"/>
          </w:tcPr>
          <w:p w14:paraId="7754D840" w14:textId="77777777" w:rsidR="003C6F67" w:rsidRPr="00F644A0" w:rsidRDefault="003C6F67" w:rsidP="003C6F67">
            <w:pPr>
              <w:rPr>
                <w:rFonts w:cstheme="minorHAnsi"/>
              </w:rPr>
            </w:pPr>
            <w:r>
              <w:rPr>
                <w:rFonts w:cstheme="minorHAnsi"/>
              </w:rPr>
              <w:t>Chef de centre de santé</w:t>
            </w:r>
          </w:p>
        </w:tc>
      </w:tr>
      <w:tr w:rsidR="003C6F67" w:rsidRPr="0042503A" w14:paraId="62694ABF" w14:textId="77777777" w:rsidTr="003C6F67">
        <w:trPr>
          <w:trHeight w:val="312"/>
        </w:trPr>
        <w:tc>
          <w:tcPr>
            <w:tcW w:w="1838" w:type="dxa"/>
          </w:tcPr>
          <w:p w14:paraId="485183C1"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CMC</w:t>
            </w:r>
          </w:p>
        </w:tc>
        <w:tc>
          <w:tcPr>
            <w:tcW w:w="7178" w:type="dxa"/>
          </w:tcPr>
          <w:p w14:paraId="7A38718E"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Centre médical communal</w:t>
            </w:r>
          </w:p>
        </w:tc>
      </w:tr>
      <w:tr w:rsidR="003C6F67" w:rsidRPr="0042503A" w14:paraId="1B4C2245" w14:textId="77777777" w:rsidTr="003C6F67">
        <w:trPr>
          <w:trHeight w:val="312"/>
        </w:trPr>
        <w:tc>
          <w:tcPr>
            <w:tcW w:w="1838" w:type="dxa"/>
          </w:tcPr>
          <w:p w14:paraId="7C656C75" w14:textId="77777777" w:rsidR="003C6F67" w:rsidRPr="00F644A0" w:rsidRDefault="003C6F67" w:rsidP="003C6F67">
            <w:pPr>
              <w:rPr>
                <w:rFonts w:cstheme="minorHAnsi"/>
              </w:rPr>
            </w:pPr>
            <w:r w:rsidRPr="00F644A0">
              <w:rPr>
                <w:rFonts w:cstheme="minorHAnsi"/>
              </w:rPr>
              <w:t>CoSaH</w:t>
            </w:r>
          </w:p>
        </w:tc>
        <w:tc>
          <w:tcPr>
            <w:tcW w:w="7178" w:type="dxa"/>
          </w:tcPr>
          <w:p w14:paraId="59FEB3FF" w14:textId="77777777" w:rsidR="003C6F67" w:rsidRPr="00F644A0" w:rsidRDefault="003C6F67" w:rsidP="003C6F67">
            <w:pPr>
              <w:rPr>
                <w:rFonts w:cstheme="minorHAnsi"/>
              </w:rPr>
            </w:pPr>
            <w:r w:rsidRPr="00F644A0">
              <w:rPr>
                <w:rFonts w:cstheme="minorHAnsi"/>
              </w:rPr>
              <w:t>Comité de santé et d’hygiène</w:t>
            </w:r>
          </w:p>
        </w:tc>
      </w:tr>
      <w:tr w:rsidR="003C6F67" w:rsidRPr="0042503A" w14:paraId="3D7C1E2F" w14:textId="77777777" w:rsidTr="003C6F67">
        <w:trPr>
          <w:trHeight w:val="312"/>
        </w:trPr>
        <w:tc>
          <w:tcPr>
            <w:tcW w:w="1838" w:type="dxa"/>
          </w:tcPr>
          <w:p w14:paraId="52CB625E"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CPN</w:t>
            </w:r>
          </w:p>
        </w:tc>
        <w:tc>
          <w:tcPr>
            <w:tcW w:w="7178" w:type="dxa"/>
          </w:tcPr>
          <w:p w14:paraId="5F899DEB"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Consultation prénatale</w:t>
            </w:r>
          </w:p>
        </w:tc>
      </w:tr>
      <w:tr w:rsidR="003C6F67" w:rsidRPr="0042503A" w14:paraId="4F628967" w14:textId="77777777" w:rsidTr="003C6F67">
        <w:trPr>
          <w:trHeight w:val="312"/>
        </w:trPr>
        <w:tc>
          <w:tcPr>
            <w:tcW w:w="1838" w:type="dxa"/>
          </w:tcPr>
          <w:p w14:paraId="5D9EB46F"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CPS</w:t>
            </w:r>
          </w:p>
        </w:tc>
        <w:tc>
          <w:tcPr>
            <w:tcW w:w="7178" w:type="dxa"/>
          </w:tcPr>
          <w:p w14:paraId="2C7CEB7B"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Consultation de premier contact</w:t>
            </w:r>
          </w:p>
        </w:tc>
      </w:tr>
      <w:tr w:rsidR="003C6F67" w:rsidRPr="0042503A" w14:paraId="23973FB5" w14:textId="77777777" w:rsidTr="003C6F67">
        <w:trPr>
          <w:trHeight w:val="312"/>
        </w:trPr>
        <w:tc>
          <w:tcPr>
            <w:tcW w:w="1838" w:type="dxa"/>
          </w:tcPr>
          <w:p w14:paraId="123E0558" w14:textId="77777777" w:rsidR="003C6F67" w:rsidRPr="00F644A0" w:rsidRDefault="003C6F67" w:rsidP="003C6F67">
            <w:pPr>
              <w:rPr>
                <w:rFonts w:cstheme="minorHAnsi"/>
              </w:rPr>
            </w:pPr>
            <w:r w:rsidRPr="00F644A0">
              <w:rPr>
                <w:rFonts w:cstheme="minorHAnsi"/>
              </w:rPr>
              <w:t>CS</w:t>
            </w:r>
          </w:p>
        </w:tc>
        <w:tc>
          <w:tcPr>
            <w:tcW w:w="7178" w:type="dxa"/>
          </w:tcPr>
          <w:p w14:paraId="705FBB09" w14:textId="77777777" w:rsidR="003C6F67" w:rsidRPr="00F644A0" w:rsidRDefault="003C6F67" w:rsidP="003C6F67">
            <w:pPr>
              <w:rPr>
                <w:rFonts w:cstheme="minorHAnsi"/>
              </w:rPr>
            </w:pPr>
            <w:r w:rsidRPr="00F644A0">
              <w:rPr>
                <w:rFonts w:cstheme="minorHAnsi"/>
              </w:rPr>
              <w:t>Centre de santé</w:t>
            </w:r>
          </w:p>
        </w:tc>
      </w:tr>
      <w:tr w:rsidR="003C6F67" w:rsidRPr="0042503A" w14:paraId="7B275A2B" w14:textId="77777777" w:rsidTr="003C6F67">
        <w:trPr>
          <w:trHeight w:val="312"/>
        </w:trPr>
        <w:tc>
          <w:tcPr>
            <w:tcW w:w="1838" w:type="dxa"/>
          </w:tcPr>
          <w:p w14:paraId="7C73CAE8" w14:textId="77777777" w:rsidR="003C6F67" w:rsidRPr="00F644A0" w:rsidRDefault="003C6F67" w:rsidP="003C6F67">
            <w:pPr>
              <w:rPr>
                <w:rFonts w:cstheme="minorHAnsi"/>
              </w:rPr>
            </w:pPr>
            <w:r>
              <w:rPr>
                <w:rFonts w:cstheme="minorHAnsi"/>
              </w:rPr>
              <w:t>CTN-FBR</w:t>
            </w:r>
          </w:p>
        </w:tc>
        <w:tc>
          <w:tcPr>
            <w:tcW w:w="7178" w:type="dxa"/>
          </w:tcPr>
          <w:p w14:paraId="013C236A" w14:textId="77777777" w:rsidR="003C6F67" w:rsidRPr="00F644A0" w:rsidRDefault="003C6F67" w:rsidP="003C6F67">
            <w:pPr>
              <w:rPr>
                <w:rFonts w:cstheme="minorHAnsi"/>
              </w:rPr>
            </w:pPr>
            <w:r>
              <w:rPr>
                <w:rFonts w:cstheme="minorHAnsi"/>
              </w:rPr>
              <w:t>Cellule technique nationale du FBR</w:t>
            </w:r>
          </w:p>
        </w:tc>
      </w:tr>
      <w:tr w:rsidR="003C6F67" w:rsidRPr="0042503A" w14:paraId="7BFC6C4A" w14:textId="77777777" w:rsidTr="003C6F67">
        <w:trPr>
          <w:trHeight w:val="312"/>
        </w:trPr>
        <w:tc>
          <w:tcPr>
            <w:tcW w:w="1838" w:type="dxa"/>
          </w:tcPr>
          <w:p w14:paraId="2FBB1A76"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DG</w:t>
            </w:r>
          </w:p>
        </w:tc>
        <w:tc>
          <w:tcPr>
            <w:tcW w:w="7178" w:type="dxa"/>
          </w:tcPr>
          <w:p w14:paraId="37F2E308"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Directeur général</w:t>
            </w:r>
          </w:p>
        </w:tc>
      </w:tr>
      <w:tr w:rsidR="003C6F67" w:rsidRPr="0042503A" w14:paraId="0B2AD6BD" w14:textId="77777777" w:rsidTr="003C6F67">
        <w:trPr>
          <w:trHeight w:val="312"/>
        </w:trPr>
        <w:tc>
          <w:tcPr>
            <w:tcW w:w="1838" w:type="dxa"/>
          </w:tcPr>
          <w:p w14:paraId="1DD3508A" w14:textId="77777777" w:rsidR="003C6F67" w:rsidRPr="00F644A0" w:rsidRDefault="003C6F67" w:rsidP="003C6F67">
            <w:pPr>
              <w:rPr>
                <w:rFonts w:cstheme="minorHAnsi"/>
              </w:rPr>
            </w:pPr>
            <w:r>
              <w:rPr>
                <w:rFonts w:cstheme="minorHAnsi"/>
              </w:rPr>
              <w:t>DH</w:t>
            </w:r>
          </w:p>
        </w:tc>
        <w:tc>
          <w:tcPr>
            <w:tcW w:w="7178" w:type="dxa"/>
          </w:tcPr>
          <w:p w14:paraId="4EC58923" w14:textId="77777777" w:rsidR="003C6F67" w:rsidRPr="00F644A0" w:rsidRDefault="003C6F67" w:rsidP="003C6F67">
            <w:pPr>
              <w:rPr>
                <w:rFonts w:cstheme="minorHAnsi"/>
              </w:rPr>
            </w:pPr>
            <w:r>
              <w:rPr>
                <w:rFonts w:cstheme="minorHAnsi"/>
              </w:rPr>
              <w:t>Directeur d’hôpital</w:t>
            </w:r>
          </w:p>
        </w:tc>
      </w:tr>
      <w:tr w:rsidR="003C6F67" w:rsidRPr="0042503A" w14:paraId="2303FCED" w14:textId="77777777" w:rsidTr="003C6F67">
        <w:trPr>
          <w:trHeight w:val="312"/>
        </w:trPr>
        <w:tc>
          <w:tcPr>
            <w:tcW w:w="1838" w:type="dxa"/>
          </w:tcPr>
          <w:p w14:paraId="057CCE08" w14:textId="77777777" w:rsidR="003C6F67" w:rsidRPr="00F644A0" w:rsidRDefault="003C6F67" w:rsidP="003C6F67">
            <w:pPr>
              <w:rPr>
                <w:rFonts w:cstheme="minorHAnsi"/>
              </w:rPr>
            </w:pPr>
            <w:r w:rsidRPr="00F644A0">
              <w:rPr>
                <w:rFonts w:cstheme="minorHAnsi"/>
              </w:rPr>
              <w:t>DPS</w:t>
            </w:r>
          </w:p>
        </w:tc>
        <w:tc>
          <w:tcPr>
            <w:tcW w:w="7178" w:type="dxa"/>
          </w:tcPr>
          <w:p w14:paraId="1FF8B351" w14:textId="77777777" w:rsidR="003C6F67" w:rsidRPr="00F644A0" w:rsidRDefault="003C6F67" w:rsidP="003C6F67">
            <w:pPr>
              <w:rPr>
                <w:rFonts w:cstheme="minorHAnsi"/>
              </w:rPr>
            </w:pPr>
            <w:r w:rsidRPr="00F644A0">
              <w:rPr>
                <w:rFonts w:cstheme="minorHAnsi"/>
              </w:rPr>
              <w:t>Direction préfecture de santé</w:t>
            </w:r>
          </w:p>
        </w:tc>
      </w:tr>
      <w:tr w:rsidR="003C6F67" w:rsidRPr="0042503A" w14:paraId="196BBD22" w14:textId="77777777" w:rsidTr="003C6F67">
        <w:trPr>
          <w:trHeight w:val="312"/>
        </w:trPr>
        <w:tc>
          <w:tcPr>
            <w:tcW w:w="1838" w:type="dxa"/>
          </w:tcPr>
          <w:p w14:paraId="6B0AC30C" w14:textId="77777777" w:rsidR="003C6F67" w:rsidRPr="00F644A0" w:rsidRDefault="003C6F67" w:rsidP="003C6F67">
            <w:pPr>
              <w:rPr>
                <w:rFonts w:cstheme="minorHAnsi"/>
              </w:rPr>
            </w:pPr>
            <w:r w:rsidRPr="00F644A0">
              <w:rPr>
                <w:rFonts w:cstheme="minorHAnsi"/>
              </w:rPr>
              <w:t>DRS</w:t>
            </w:r>
          </w:p>
        </w:tc>
        <w:tc>
          <w:tcPr>
            <w:tcW w:w="7178" w:type="dxa"/>
          </w:tcPr>
          <w:p w14:paraId="16E990FB" w14:textId="77777777" w:rsidR="003C6F67" w:rsidRPr="00F644A0" w:rsidRDefault="003C6F67" w:rsidP="003C6F67">
            <w:pPr>
              <w:rPr>
                <w:rFonts w:cstheme="minorHAnsi"/>
              </w:rPr>
            </w:pPr>
            <w:r w:rsidRPr="00F644A0">
              <w:rPr>
                <w:rFonts w:cstheme="minorHAnsi"/>
              </w:rPr>
              <w:t>Direction régional de santé</w:t>
            </w:r>
          </w:p>
        </w:tc>
      </w:tr>
      <w:tr w:rsidR="003C6F67" w:rsidRPr="0042503A" w14:paraId="275D73F4" w14:textId="77777777" w:rsidTr="003C6F67">
        <w:trPr>
          <w:trHeight w:val="312"/>
        </w:trPr>
        <w:tc>
          <w:tcPr>
            <w:tcW w:w="1838" w:type="dxa"/>
          </w:tcPr>
          <w:p w14:paraId="554393EC"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ECD</w:t>
            </w:r>
          </w:p>
        </w:tc>
        <w:tc>
          <w:tcPr>
            <w:tcW w:w="7178" w:type="dxa"/>
          </w:tcPr>
          <w:p w14:paraId="1C8EA505"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Equipe cadre de district</w:t>
            </w:r>
          </w:p>
        </w:tc>
      </w:tr>
      <w:tr w:rsidR="003C6F67" w:rsidRPr="0042503A" w14:paraId="70794371" w14:textId="77777777" w:rsidTr="003C6F67">
        <w:trPr>
          <w:trHeight w:val="312"/>
        </w:trPr>
        <w:tc>
          <w:tcPr>
            <w:tcW w:w="1838" w:type="dxa"/>
          </w:tcPr>
          <w:p w14:paraId="473627E4" w14:textId="77777777" w:rsidR="003C6F67" w:rsidRPr="00F644A0" w:rsidRDefault="003C6F67" w:rsidP="003C6F67">
            <w:pPr>
              <w:rPr>
                <w:rFonts w:cstheme="minorHAnsi"/>
              </w:rPr>
            </w:pPr>
            <w:r>
              <w:rPr>
                <w:rFonts w:cstheme="minorHAnsi"/>
              </w:rPr>
              <w:t>Etc.</w:t>
            </w:r>
          </w:p>
        </w:tc>
        <w:tc>
          <w:tcPr>
            <w:tcW w:w="7178" w:type="dxa"/>
          </w:tcPr>
          <w:p w14:paraId="03A51DEA" w14:textId="77777777" w:rsidR="003C6F67" w:rsidRPr="00F644A0" w:rsidRDefault="003C6F67" w:rsidP="003C6F67">
            <w:pPr>
              <w:rPr>
                <w:rFonts w:cstheme="minorHAnsi"/>
              </w:rPr>
            </w:pPr>
            <w:r>
              <w:rPr>
                <w:rFonts w:cstheme="minorHAnsi"/>
              </w:rPr>
              <w:t>Etcetera</w:t>
            </w:r>
          </w:p>
        </w:tc>
      </w:tr>
      <w:tr w:rsidR="003C6F67" w:rsidRPr="0042503A" w14:paraId="4056A3ED" w14:textId="77777777" w:rsidTr="003C6F67">
        <w:trPr>
          <w:trHeight w:val="312"/>
        </w:trPr>
        <w:tc>
          <w:tcPr>
            <w:tcW w:w="1838" w:type="dxa"/>
          </w:tcPr>
          <w:p w14:paraId="771D310C" w14:textId="77777777" w:rsidR="003C6F67" w:rsidRPr="00F644A0" w:rsidRDefault="003C6F67" w:rsidP="003C6F67">
            <w:pPr>
              <w:rPr>
                <w:rFonts w:cstheme="minorHAnsi"/>
              </w:rPr>
            </w:pPr>
            <w:r w:rsidRPr="00F644A0">
              <w:rPr>
                <w:rFonts w:cstheme="minorHAnsi"/>
              </w:rPr>
              <w:t>FBR</w:t>
            </w:r>
          </w:p>
        </w:tc>
        <w:tc>
          <w:tcPr>
            <w:tcW w:w="7178" w:type="dxa"/>
          </w:tcPr>
          <w:p w14:paraId="35EF81E3" w14:textId="77777777" w:rsidR="003C6F67" w:rsidRPr="00F644A0" w:rsidRDefault="003C6F67" w:rsidP="003C6F67">
            <w:pPr>
              <w:rPr>
                <w:rFonts w:cstheme="minorHAnsi"/>
              </w:rPr>
            </w:pPr>
            <w:r w:rsidRPr="00F644A0">
              <w:rPr>
                <w:rFonts w:cstheme="minorHAnsi"/>
              </w:rPr>
              <w:t>Financement base sur les résultats</w:t>
            </w:r>
          </w:p>
        </w:tc>
      </w:tr>
      <w:tr w:rsidR="003C6F67" w:rsidRPr="0042503A" w14:paraId="5E7C14DC" w14:textId="77777777" w:rsidTr="003C6F67">
        <w:trPr>
          <w:trHeight w:val="312"/>
        </w:trPr>
        <w:tc>
          <w:tcPr>
            <w:tcW w:w="1838" w:type="dxa"/>
          </w:tcPr>
          <w:p w14:paraId="56DB995B"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FOSA</w:t>
            </w:r>
          </w:p>
        </w:tc>
        <w:tc>
          <w:tcPr>
            <w:tcW w:w="7178" w:type="dxa"/>
          </w:tcPr>
          <w:p w14:paraId="4197253B"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Formation sanitaire</w:t>
            </w:r>
          </w:p>
        </w:tc>
      </w:tr>
      <w:tr w:rsidR="003C6F67" w:rsidRPr="0042503A" w14:paraId="62B682AC" w14:textId="77777777" w:rsidTr="003C6F67">
        <w:trPr>
          <w:trHeight w:val="312"/>
        </w:trPr>
        <w:tc>
          <w:tcPr>
            <w:tcW w:w="1838" w:type="dxa"/>
          </w:tcPr>
          <w:p w14:paraId="59392040"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GEU</w:t>
            </w:r>
          </w:p>
        </w:tc>
        <w:tc>
          <w:tcPr>
            <w:tcW w:w="7178" w:type="dxa"/>
          </w:tcPr>
          <w:p w14:paraId="7F971967"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Grossesse extra utérine</w:t>
            </w:r>
          </w:p>
        </w:tc>
      </w:tr>
      <w:tr w:rsidR="003C6F67" w:rsidRPr="0042503A" w14:paraId="36ED4F53" w14:textId="77777777" w:rsidTr="003C6F67">
        <w:trPr>
          <w:trHeight w:val="312"/>
        </w:trPr>
        <w:tc>
          <w:tcPr>
            <w:tcW w:w="1838" w:type="dxa"/>
          </w:tcPr>
          <w:p w14:paraId="0EBFDCE0" w14:textId="77777777" w:rsidR="003C6F67" w:rsidRPr="00F644A0" w:rsidRDefault="003C6F67" w:rsidP="003C6F67">
            <w:pPr>
              <w:rPr>
                <w:rFonts w:cstheme="minorHAnsi"/>
              </w:rPr>
            </w:pPr>
            <w:r w:rsidRPr="00F644A0">
              <w:rPr>
                <w:rFonts w:eastAsia="Times New Roman" w:cstheme="minorHAnsi"/>
                <w:szCs w:val="24"/>
                <w:lang w:eastAsia="fr-FR"/>
              </w:rPr>
              <w:t>GNF</w:t>
            </w:r>
          </w:p>
        </w:tc>
        <w:tc>
          <w:tcPr>
            <w:tcW w:w="7178" w:type="dxa"/>
          </w:tcPr>
          <w:p w14:paraId="71892F6D" w14:textId="77777777" w:rsidR="003C6F67" w:rsidRPr="00F644A0" w:rsidRDefault="003C6F67" w:rsidP="003C6F67">
            <w:pPr>
              <w:rPr>
                <w:rFonts w:cstheme="minorHAnsi"/>
              </w:rPr>
            </w:pPr>
            <w:r w:rsidRPr="00F644A0">
              <w:rPr>
                <w:rFonts w:eastAsia="Times New Roman" w:cstheme="minorHAnsi"/>
                <w:szCs w:val="24"/>
                <w:lang w:eastAsia="fr-FR"/>
              </w:rPr>
              <w:t>Franc Guinéen</w:t>
            </w:r>
          </w:p>
        </w:tc>
      </w:tr>
      <w:tr w:rsidR="003C6F67" w:rsidRPr="0042503A" w14:paraId="6C93548D" w14:textId="77777777" w:rsidTr="003C6F67">
        <w:trPr>
          <w:trHeight w:val="312"/>
        </w:trPr>
        <w:tc>
          <w:tcPr>
            <w:tcW w:w="1838" w:type="dxa"/>
          </w:tcPr>
          <w:p w14:paraId="4908FE31" w14:textId="77777777" w:rsidR="003C6F67" w:rsidRPr="00F644A0" w:rsidRDefault="003C6F67" w:rsidP="003C6F67">
            <w:pPr>
              <w:rPr>
                <w:rFonts w:cstheme="minorHAnsi"/>
              </w:rPr>
            </w:pPr>
            <w:r w:rsidRPr="00F644A0">
              <w:rPr>
                <w:rFonts w:cstheme="minorHAnsi"/>
              </w:rPr>
              <w:t>HP</w:t>
            </w:r>
          </w:p>
        </w:tc>
        <w:tc>
          <w:tcPr>
            <w:tcW w:w="7178" w:type="dxa"/>
          </w:tcPr>
          <w:p w14:paraId="790C6BDF" w14:textId="77777777" w:rsidR="003C6F67" w:rsidRPr="00F644A0" w:rsidRDefault="003C6F67" w:rsidP="003C6F67">
            <w:pPr>
              <w:rPr>
                <w:rFonts w:cstheme="minorHAnsi"/>
              </w:rPr>
            </w:pPr>
            <w:r w:rsidRPr="00F644A0">
              <w:rPr>
                <w:rFonts w:cstheme="minorHAnsi"/>
              </w:rPr>
              <w:t>Hôpital préfectoral</w:t>
            </w:r>
          </w:p>
        </w:tc>
      </w:tr>
      <w:tr w:rsidR="003C6F67" w:rsidRPr="0042503A" w14:paraId="7BCA2C7D" w14:textId="77777777" w:rsidTr="003C6F67">
        <w:trPr>
          <w:trHeight w:val="312"/>
        </w:trPr>
        <w:tc>
          <w:tcPr>
            <w:tcW w:w="1838" w:type="dxa"/>
          </w:tcPr>
          <w:p w14:paraId="6B1F9FE1"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HR</w:t>
            </w:r>
          </w:p>
        </w:tc>
        <w:tc>
          <w:tcPr>
            <w:tcW w:w="7178" w:type="dxa"/>
          </w:tcPr>
          <w:p w14:paraId="374561EA"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Hôpital régional</w:t>
            </w:r>
          </w:p>
        </w:tc>
      </w:tr>
      <w:tr w:rsidR="003C6F67" w:rsidRPr="0042503A" w14:paraId="0097F76A" w14:textId="77777777" w:rsidTr="003C6F67">
        <w:trPr>
          <w:trHeight w:val="312"/>
        </w:trPr>
        <w:tc>
          <w:tcPr>
            <w:tcW w:w="1838" w:type="dxa"/>
          </w:tcPr>
          <w:p w14:paraId="1619B97D"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IRA</w:t>
            </w:r>
          </w:p>
        </w:tc>
        <w:tc>
          <w:tcPr>
            <w:tcW w:w="7178" w:type="dxa"/>
          </w:tcPr>
          <w:p w14:paraId="73EDB079"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Infection respiratoire aigüe</w:t>
            </w:r>
          </w:p>
        </w:tc>
      </w:tr>
      <w:tr w:rsidR="003C6F67" w:rsidRPr="0042503A" w14:paraId="4E41A542" w14:textId="77777777" w:rsidTr="003C6F67">
        <w:trPr>
          <w:trHeight w:val="312"/>
        </w:trPr>
        <w:tc>
          <w:tcPr>
            <w:tcW w:w="1838" w:type="dxa"/>
          </w:tcPr>
          <w:p w14:paraId="60FB4EE2"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Km</w:t>
            </w:r>
          </w:p>
        </w:tc>
        <w:tc>
          <w:tcPr>
            <w:tcW w:w="7178" w:type="dxa"/>
          </w:tcPr>
          <w:p w14:paraId="240E28D8"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Kilomètre</w:t>
            </w:r>
          </w:p>
        </w:tc>
      </w:tr>
      <w:tr w:rsidR="003C6F67" w:rsidRPr="0042503A" w14:paraId="4A339BF2" w14:textId="77777777" w:rsidTr="003C6F67">
        <w:trPr>
          <w:trHeight w:val="312"/>
        </w:trPr>
        <w:tc>
          <w:tcPr>
            <w:tcW w:w="1838" w:type="dxa"/>
          </w:tcPr>
          <w:p w14:paraId="476DB70F"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MAS</w:t>
            </w:r>
          </w:p>
        </w:tc>
        <w:tc>
          <w:tcPr>
            <w:tcW w:w="7178" w:type="dxa"/>
          </w:tcPr>
          <w:p w14:paraId="57148B5F"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Malnutrition aigüe sévère</w:t>
            </w:r>
          </w:p>
        </w:tc>
      </w:tr>
      <w:tr w:rsidR="003C6F67" w:rsidRPr="00F95475" w14:paraId="09470834" w14:textId="77777777" w:rsidTr="003C6F67">
        <w:trPr>
          <w:trHeight w:val="312"/>
        </w:trPr>
        <w:tc>
          <w:tcPr>
            <w:tcW w:w="1838" w:type="dxa"/>
          </w:tcPr>
          <w:p w14:paraId="38F263FD" w14:textId="77777777" w:rsidR="003C6F67" w:rsidRPr="00F644A0" w:rsidRDefault="003C6F67" w:rsidP="003C6F67">
            <w:pPr>
              <w:rPr>
                <w:rFonts w:cstheme="minorHAnsi"/>
              </w:rPr>
            </w:pPr>
            <w:r>
              <w:rPr>
                <w:rFonts w:cstheme="minorHAnsi"/>
              </w:rPr>
              <w:t>MATD</w:t>
            </w:r>
          </w:p>
        </w:tc>
        <w:tc>
          <w:tcPr>
            <w:tcW w:w="7178" w:type="dxa"/>
          </w:tcPr>
          <w:p w14:paraId="45F2A8EB" w14:textId="77777777" w:rsidR="003C6F67" w:rsidRPr="00F95475" w:rsidRDefault="003C6F67" w:rsidP="003C6F67">
            <w:pPr>
              <w:rPr>
                <w:rFonts w:cstheme="minorHAnsi"/>
              </w:rPr>
            </w:pPr>
            <w:r w:rsidRPr="00F95475">
              <w:rPr>
                <w:rFonts w:cstheme="minorHAnsi"/>
              </w:rPr>
              <w:t>Ministère de l’administration territorial et de la décentralisation</w:t>
            </w:r>
          </w:p>
        </w:tc>
      </w:tr>
      <w:tr w:rsidR="003C6F67" w:rsidRPr="0042503A" w14:paraId="7319CBA0" w14:textId="77777777" w:rsidTr="003C6F67">
        <w:trPr>
          <w:trHeight w:val="312"/>
        </w:trPr>
        <w:tc>
          <w:tcPr>
            <w:tcW w:w="1838" w:type="dxa"/>
          </w:tcPr>
          <w:p w14:paraId="05127BA6" w14:textId="77777777" w:rsidR="003C6F67" w:rsidRPr="00F644A0" w:rsidRDefault="003C6F67" w:rsidP="003C6F67">
            <w:pPr>
              <w:rPr>
                <w:rFonts w:cstheme="minorHAnsi"/>
              </w:rPr>
            </w:pPr>
            <w:r>
              <w:rPr>
                <w:rFonts w:cstheme="minorHAnsi"/>
              </w:rPr>
              <w:t>MESRS</w:t>
            </w:r>
          </w:p>
        </w:tc>
        <w:tc>
          <w:tcPr>
            <w:tcW w:w="7178" w:type="dxa"/>
          </w:tcPr>
          <w:p w14:paraId="311E5118" w14:textId="7EB760C6" w:rsidR="003C6F67" w:rsidRPr="00F644A0" w:rsidRDefault="003C6F67" w:rsidP="003C6F67">
            <w:pPr>
              <w:rPr>
                <w:rFonts w:cstheme="minorHAnsi"/>
              </w:rPr>
            </w:pPr>
            <w:r>
              <w:rPr>
                <w:rFonts w:cstheme="minorHAnsi"/>
              </w:rPr>
              <w:t>Ministère de l’enseignement supérieur et de la recherche scienti</w:t>
            </w:r>
            <w:r w:rsidR="00D81AED">
              <w:rPr>
                <w:rFonts w:cstheme="minorHAnsi"/>
              </w:rPr>
              <w:t>fi</w:t>
            </w:r>
            <w:r>
              <w:rPr>
                <w:rFonts w:cstheme="minorHAnsi"/>
              </w:rPr>
              <w:t>que</w:t>
            </w:r>
          </w:p>
        </w:tc>
      </w:tr>
      <w:tr w:rsidR="003C6F67" w:rsidRPr="0042503A" w14:paraId="55E7FB75" w14:textId="77777777" w:rsidTr="003C6F67">
        <w:trPr>
          <w:trHeight w:val="312"/>
        </w:trPr>
        <w:tc>
          <w:tcPr>
            <w:tcW w:w="1838" w:type="dxa"/>
          </w:tcPr>
          <w:p w14:paraId="3FA5A506"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MPE</w:t>
            </w:r>
          </w:p>
        </w:tc>
        <w:tc>
          <w:tcPr>
            <w:tcW w:w="7178" w:type="dxa"/>
          </w:tcPr>
          <w:p w14:paraId="50B8A03C"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Maladies à potentiel épidémique</w:t>
            </w:r>
          </w:p>
        </w:tc>
      </w:tr>
      <w:tr w:rsidR="003C6F67" w:rsidRPr="0042503A" w14:paraId="24B96420" w14:textId="77777777" w:rsidTr="003C6F67">
        <w:trPr>
          <w:trHeight w:val="312"/>
        </w:trPr>
        <w:tc>
          <w:tcPr>
            <w:tcW w:w="1838" w:type="dxa"/>
          </w:tcPr>
          <w:p w14:paraId="3FA6934B" w14:textId="77777777" w:rsidR="003C6F67" w:rsidRPr="00F95475" w:rsidRDefault="003C6F67" w:rsidP="003C6F67">
            <w:pPr>
              <w:rPr>
                <w:rFonts w:cstheme="minorHAnsi"/>
              </w:rPr>
            </w:pPr>
            <w:r>
              <w:rPr>
                <w:rFonts w:cstheme="minorHAnsi"/>
              </w:rPr>
              <w:t>MRAFP</w:t>
            </w:r>
          </w:p>
        </w:tc>
        <w:tc>
          <w:tcPr>
            <w:tcW w:w="7178" w:type="dxa"/>
          </w:tcPr>
          <w:p w14:paraId="746D6B46" w14:textId="77777777" w:rsidR="003C6F67" w:rsidRPr="00F95475" w:rsidRDefault="003C6F67" w:rsidP="003C6F67">
            <w:pPr>
              <w:rPr>
                <w:rFonts w:cstheme="minorHAnsi"/>
              </w:rPr>
            </w:pPr>
            <w:r>
              <w:rPr>
                <w:rFonts w:cstheme="minorHAnsi"/>
              </w:rPr>
              <w:t>Ministère de la réforme de l’administration et de la fonction publique</w:t>
            </w:r>
          </w:p>
        </w:tc>
      </w:tr>
      <w:tr w:rsidR="003C6F67" w:rsidRPr="0042503A" w14:paraId="07C65916" w14:textId="77777777" w:rsidTr="003C6F67">
        <w:trPr>
          <w:trHeight w:val="312"/>
        </w:trPr>
        <w:tc>
          <w:tcPr>
            <w:tcW w:w="1838" w:type="dxa"/>
          </w:tcPr>
          <w:p w14:paraId="7742F7AA" w14:textId="77777777" w:rsidR="003C6F67" w:rsidRPr="00F644A0" w:rsidRDefault="003C6F67" w:rsidP="003C6F67">
            <w:pPr>
              <w:rPr>
                <w:rFonts w:cstheme="minorHAnsi"/>
              </w:rPr>
            </w:pPr>
            <w:r w:rsidRPr="00F644A0">
              <w:rPr>
                <w:rFonts w:eastAsia="Times New Roman" w:cstheme="minorHAnsi"/>
                <w:szCs w:val="24"/>
                <w:lang w:eastAsia="fr-FR"/>
              </w:rPr>
              <w:t>MS</w:t>
            </w:r>
          </w:p>
        </w:tc>
        <w:tc>
          <w:tcPr>
            <w:tcW w:w="7178" w:type="dxa"/>
          </w:tcPr>
          <w:p w14:paraId="5F241F01" w14:textId="77777777" w:rsidR="003C6F67" w:rsidRPr="00F644A0" w:rsidRDefault="003C6F67" w:rsidP="003C6F67">
            <w:pPr>
              <w:rPr>
                <w:rFonts w:cstheme="minorHAnsi"/>
              </w:rPr>
            </w:pPr>
            <w:r w:rsidRPr="00F644A0">
              <w:rPr>
                <w:rFonts w:eastAsia="Times New Roman" w:cstheme="minorHAnsi"/>
                <w:szCs w:val="24"/>
                <w:lang w:eastAsia="fr-FR"/>
              </w:rPr>
              <w:t xml:space="preserve">Ministère de la Santé </w:t>
            </w:r>
          </w:p>
        </w:tc>
      </w:tr>
      <w:tr w:rsidR="003C6F67" w:rsidRPr="0042503A" w14:paraId="7874A6D2" w14:textId="77777777" w:rsidTr="003C6F67">
        <w:trPr>
          <w:trHeight w:val="312"/>
        </w:trPr>
        <w:tc>
          <w:tcPr>
            <w:tcW w:w="1838" w:type="dxa"/>
          </w:tcPr>
          <w:p w14:paraId="5F544DCC" w14:textId="77777777" w:rsidR="003C6F67" w:rsidRPr="00F644A0" w:rsidRDefault="003C6F67" w:rsidP="003C6F67">
            <w:pPr>
              <w:rPr>
                <w:rFonts w:cstheme="minorHAnsi"/>
              </w:rPr>
            </w:pPr>
            <w:r w:rsidRPr="00F644A0">
              <w:rPr>
                <w:rFonts w:eastAsia="Times New Roman" w:cstheme="minorHAnsi"/>
                <w:szCs w:val="24"/>
                <w:lang w:eastAsia="fr-FR"/>
              </w:rPr>
              <w:t>ONG</w:t>
            </w:r>
          </w:p>
        </w:tc>
        <w:tc>
          <w:tcPr>
            <w:tcW w:w="7178" w:type="dxa"/>
          </w:tcPr>
          <w:p w14:paraId="40397CC7" w14:textId="77777777" w:rsidR="003C6F67" w:rsidRPr="00F644A0" w:rsidRDefault="003C6F67" w:rsidP="003C6F67">
            <w:pPr>
              <w:rPr>
                <w:rFonts w:cstheme="minorHAnsi"/>
              </w:rPr>
            </w:pPr>
            <w:r w:rsidRPr="00F644A0">
              <w:rPr>
                <w:rFonts w:eastAsia="Times New Roman" w:cstheme="minorHAnsi"/>
                <w:szCs w:val="24"/>
                <w:lang w:eastAsia="fr-FR"/>
              </w:rPr>
              <w:t>Organisation Non Gouvernementale</w:t>
            </w:r>
          </w:p>
        </w:tc>
      </w:tr>
      <w:tr w:rsidR="003C6F67" w:rsidRPr="0042503A" w14:paraId="427BE54C" w14:textId="77777777" w:rsidTr="003C6F67">
        <w:trPr>
          <w:trHeight w:val="312"/>
        </w:trPr>
        <w:tc>
          <w:tcPr>
            <w:tcW w:w="1838" w:type="dxa"/>
          </w:tcPr>
          <w:p w14:paraId="2E30BFE6"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PCIMNE</w:t>
            </w:r>
          </w:p>
        </w:tc>
        <w:tc>
          <w:tcPr>
            <w:tcW w:w="7178" w:type="dxa"/>
          </w:tcPr>
          <w:p w14:paraId="1F3EACE7"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Prise en charge intégrée des maladies de du nouveau-né et l’enfant</w:t>
            </w:r>
          </w:p>
        </w:tc>
      </w:tr>
      <w:tr w:rsidR="003C6F67" w:rsidRPr="0042503A" w14:paraId="7D661740" w14:textId="77777777" w:rsidTr="003C6F67">
        <w:trPr>
          <w:trHeight w:val="312"/>
        </w:trPr>
        <w:tc>
          <w:tcPr>
            <w:tcW w:w="1838" w:type="dxa"/>
          </w:tcPr>
          <w:p w14:paraId="2618641C" w14:textId="77777777" w:rsidR="003C6F67" w:rsidRPr="00F644A0" w:rsidRDefault="003C6F67" w:rsidP="003C6F67">
            <w:pPr>
              <w:rPr>
                <w:rFonts w:cstheme="minorHAnsi"/>
              </w:rPr>
            </w:pPr>
            <w:r w:rsidRPr="00F644A0">
              <w:rPr>
                <w:rFonts w:eastAsia="Times New Roman" w:cstheme="minorHAnsi"/>
                <w:szCs w:val="24"/>
                <w:lang w:eastAsia="fr-FR"/>
              </w:rPr>
              <w:t>PF</w:t>
            </w:r>
            <w:r w:rsidRPr="00F644A0">
              <w:rPr>
                <w:rFonts w:cstheme="minorHAnsi"/>
              </w:rPr>
              <w:t xml:space="preserve"> </w:t>
            </w:r>
          </w:p>
        </w:tc>
        <w:tc>
          <w:tcPr>
            <w:tcW w:w="7178" w:type="dxa"/>
          </w:tcPr>
          <w:p w14:paraId="10C5554D" w14:textId="77777777" w:rsidR="003C6F67" w:rsidRPr="00F644A0" w:rsidRDefault="003C6F67" w:rsidP="003C6F67">
            <w:pPr>
              <w:rPr>
                <w:rFonts w:cstheme="minorHAnsi"/>
              </w:rPr>
            </w:pPr>
            <w:r w:rsidRPr="00F644A0">
              <w:rPr>
                <w:rFonts w:eastAsia="Times New Roman" w:cstheme="minorHAnsi"/>
                <w:szCs w:val="24"/>
                <w:lang w:eastAsia="fr-FR"/>
              </w:rPr>
              <w:t>Planification familiale</w:t>
            </w:r>
          </w:p>
        </w:tc>
      </w:tr>
      <w:tr w:rsidR="003C6F67" w:rsidRPr="0042503A" w14:paraId="5126581F" w14:textId="77777777" w:rsidTr="003C6F67">
        <w:trPr>
          <w:trHeight w:val="312"/>
        </w:trPr>
        <w:tc>
          <w:tcPr>
            <w:tcW w:w="1838" w:type="dxa"/>
          </w:tcPr>
          <w:p w14:paraId="5096FFDD" w14:textId="77777777" w:rsidR="003C6F67" w:rsidRPr="00F644A0" w:rsidRDefault="003C6F67" w:rsidP="003C6F67">
            <w:pPr>
              <w:rPr>
                <w:rFonts w:cstheme="minorHAnsi"/>
              </w:rPr>
            </w:pPr>
            <w:r>
              <w:rPr>
                <w:rFonts w:cstheme="minorHAnsi"/>
              </w:rPr>
              <w:t>PMA</w:t>
            </w:r>
          </w:p>
        </w:tc>
        <w:tc>
          <w:tcPr>
            <w:tcW w:w="7178" w:type="dxa"/>
          </w:tcPr>
          <w:p w14:paraId="4BE2A6D0" w14:textId="77777777" w:rsidR="003C6F67" w:rsidRPr="00F644A0" w:rsidRDefault="003C6F67" w:rsidP="003C6F67">
            <w:pPr>
              <w:rPr>
                <w:rFonts w:cstheme="minorHAnsi"/>
              </w:rPr>
            </w:pPr>
            <w:r>
              <w:rPr>
                <w:rFonts w:cstheme="minorHAnsi"/>
              </w:rPr>
              <w:t>Paquet minimum d’activités</w:t>
            </w:r>
          </w:p>
        </w:tc>
      </w:tr>
      <w:tr w:rsidR="003C6F67" w:rsidRPr="0042503A" w14:paraId="3EC21163" w14:textId="77777777" w:rsidTr="003C6F67">
        <w:trPr>
          <w:trHeight w:val="312"/>
        </w:trPr>
        <w:tc>
          <w:tcPr>
            <w:tcW w:w="1838" w:type="dxa"/>
          </w:tcPr>
          <w:p w14:paraId="470F7FF1" w14:textId="77777777" w:rsidR="003C6F67" w:rsidRPr="00F644A0" w:rsidRDefault="003C6F67" w:rsidP="003C6F67">
            <w:pPr>
              <w:rPr>
                <w:rFonts w:cstheme="minorHAnsi"/>
              </w:rPr>
            </w:pPr>
            <w:r w:rsidRPr="00F644A0">
              <w:rPr>
                <w:rFonts w:cstheme="minorHAnsi"/>
              </w:rPr>
              <w:t>PTF</w:t>
            </w:r>
          </w:p>
        </w:tc>
        <w:tc>
          <w:tcPr>
            <w:tcW w:w="7178" w:type="dxa"/>
          </w:tcPr>
          <w:p w14:paraId="38AC22DC" w14:textId="77777777" w:rsidR="003C6F67" w:rsidRPr="00F644A0" w:rsidRDefault="003C6F67" w:rsidP="003C6F67">
            <w:pPr>
              <w:rPr>
                <w:rFonts w:cstheme="minorHAnsi"/>
              </w:rPr>
            </w:pPr>
            <w:r w:rsidRPr="00F644A0">
              <w:rPr>
                <w:rFonts w:cstheme="minorHAnsi"/>
              </w:rPr>
              <w:t>Partenaires Techniques et Financiers</w:t>
            </w:r>
          </w:p>
        </w:tc>
      </w:tr>
      <w:tr w:rsidR="003C6F67" w:rsidRPr="0042503A" w14:paraId="6EF32708" w14:textId="77777777" w:rsidTr="003C6F67">
        <w:trPr>
          <w:trHeight w:val="312"/>
        </w:trPr>
        <w:tc>
          <w:tcPr>
            <w:tcW w:w="1838" w:type="dxa"/>
          </w:tcPr>
          <w:p w14:paraId="3621D709"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PTME</w:t>
            </w:r>
          </w:p>
        </w:tc>
        <w:tc>
          <w:tcPr>
            <w:tcW w:w="7178" w:type="dxa"/>
          </w:tcPr>
          <w:p w14:paraId="4B434677"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Prévention de la transmission mère – enfant (du VIH)</w:t>
            </w:r>
          </w:p>
        </w:tc>
      </w:tr>
      <w:tr w:rsidR="003C6F67" w:rsidRPr="0042503A" w14:paraId="742167CA" w14:textId="77777777" w:rsidTr="003C6F67">
        <w:trPr>
          <w:trHeight w:val="312"/>
        </w:trPr>
        <w:tc>
          <w:tcPr>
            <w:tcW w:w="1838" w:type="dxa"/>
          </w:tcPr>
          <w:p w14:paraId="012D5C04" w14:textId="77777777" w:rsidR="003C6F67" w:rsidRPr="00F644A0" w:rsidRDefault="003C6F67" w:rsidP="003C6F67">
            <w:pPr>
              <w:rPr>
                <w:rFonts w:cstheme="minorHAnsi"/>
              </w:rPr>
            </w:pPr>
            <w:r>
              <w:rPr>
                <w:rFonts w:eastAsia="Times New Roman" w:cstheme="minorHAnsi"/>
                <w:szCs w:val="24"/>
                <w:lang w:eastAsia="fr-FR"/>
              </w:rPr>
              <w:t>S</w:t>
            </w:r>
            <w:r w:rsidRPr="00F644A0">
              <w:rPr>
                <w:rFonts w:eastAsia="Times New Roman" w:cstheme="minorHAnsi"/>
                <w:szCs w:val="24"/>
                <w:lang w:eastAsia="fr-FR"/>
              </w:rPr>
              <w:t>IS</w:t>
            </w:r>
          </w:p>
        </w:tc>
        <w:tc>
          <w:tcPr>
            <w:tcW w:w="7178" w:type="dxa"/>
          </w:tcPr>
          <w:p w14:paraId="442FAD8A" w14:textId="77777777" w:rsidR="003C6F67" w:rsidRPr="00F644A0" w:rsidRDefault="003C6F67" w:rsidP="003C6F67">
            <w:pPr>
              <w:rPr>
                <w:rFonts w:cstheme="minorHAnsi"/>
              </w:rPr>
            </w:pPr>
            <w:r w:rsidRPr="00F644A0">
              <w:rPr>
                <w:rFonts w:eastAsia="Times New Roman" w:cstheme="minorHAnsi"/>
                <w:szCs w:val="24"/>
                <w:lang w:eastAsia="fr-FR"/>
              </w:rPr>
              <w:t>Système d’Information Sanitaire</w:t>
            </w:r>
          </w:p>
        </w:tc>
      </w:tr>
      <w:tr w:rsidR="003C6F67" w:rsidRPr="0042503A" w14:paraId="5C0D33ED" w14:textId="77777777" w:rsidTr="003C6F67">
        <w:trPr>
          <w:trHeight w:val="312"/>
        </w:trPr>
        <w:tc>
          <w:tcPr>
            <w:tcW w:w="1838" w:type="dxa"/>
          </w:tcPr>
          <w:p w14:paraId="4097A1D3" w14:textId="77777777" w:rsidR="003C6F67" w:rsidRPr="00F644A0" w:rsidRDefault="003C6F67" w:rsidP="003C6F67">
            <w:pPr>
              <w:rPr>
                <w:rFonts w:eastAsia="Times New Roman" w:cstheme="minorHAnsi"/>
                <w:szCs w:val="24"/>
                <w:lang w:eastAsia="fr-FR"/>
              </w:rPr>
            </w:pPr>
            <w:r>
              <w:rPr>
                <w:rFonts w:eastAsia="Times New Roman" w:cstheme="minorHAnsi"/>
                <w:szCs w:val="24"/>
                <w:lang w:eastAsia="fr-FR"/>
              </w:rPr>
              <w:t>S</w:t>
            </w:r>
            <w:r w:rsidRPr="00F644A0">
              <w:rPr>
                <w:rFonts w:eastAsia="Times New Roman" w:cstheme="minorHAnsi"/>
                <w:szCs w:val="24"/>
                <w:lang w:eastAsia="fr-FR"/>
              </w:rPr>
              <w:t>R</w:t>
            </w:r>
          </w:p>
        </w:tc>
        <w:tc>
          <w:tcPr>
            <w:tcW w:w="7178" w:type="dxa"/>
          </w:tcPr>
          <w:p w14:paraId="1427F5CB" w14:textId="77777777" w:rsidR="003C6F67" w:rsidRPr="00F644A0" w:rsidRDefault="003C6F67" w:rsidP="003C6F67">
            <w:pPr>
              <w:rPr>
                <w:rFonts w:eastAsia="Times New Roman" w:cstheme="minorHAnsi"/>
                <w:szCs w:val="24"/>
                <w:lang w:eastAsia="fr-FR"/>
              </w:rPr>
            </w:pPr>
            <w:r w:rsidRPr="00F644A0">
              <w:rPr>
                <w:rFonts w:eastAsia="Times New Roman" w:cstheme="minorHAnsi"/>
                <w:szCs w:val="24"/>
                <w:lang w:eastAsia="fr-FR"/>
              </w:rPr>
              <w:t xml:space="preserve">Santé </w:t>
            </w:r>
            <w:r>
              <w:rPr>
                <w:rFonts w:eastAsia="Times New Roman" w:cstheme="minorHAnsi"/>
                <w:szCs w:val="24"/>
                <w:lang w:eastAsia="fr-FR"/>
              </w:rPr>
              <w:t>de la</w:t>
            </w:r>
            <w:r w:rsidRPr="00F644A0">
              <w:rPr>
                <w:rFonts w:eastAsia="Times New Roman" w:cstheme="minorHAnsi"/>
                <w:szCs w:val="24"/>
                <w:lang w:eastAsia="fr-FR"/>
              </w:rPr>
              <w:t xml:space="preserve"> </w:t>
            </w:r>
            <w:r>
              <w:rPr>
                <w:rFonts w:eastAsia="Times New Roman" w:cstheme="minorHAnsi"/>
                <w:szCs w:val="24"/>
                <w:lang w:eastAsia="fr-FR"/>
              </w:rPr>
              <w:t>r</w:t>
            </w:r>
            <w:r w:rsidRPr="00F644A0">
              <w:rPr>
                <w:rFonts w:eastAsia="Times New Roman" w:cstheme="minorHAnsi"/>
                <w:szCs w:val="24"/>
                <w:lang w:eastAsia="fr-FR"/>
              </w:rPr>
              <w:t>eproduct</w:t>
            </w:r>
            <w:r>
              <w:rPr>
                <w:rFonts w:eastAsia="Times New Roman" w:cstheme="minorHAnsi"/>
                <w:szCs w:val="24"/>
                <w:lang w:eastAsia="fr-FR"/>
              </w:rPr>
              <w:t>ion</w:t>
            </w:r>
          </w:p>
        </w:tc>
      </w:tr>
      <w:tr w:rsidR="003C6F67" w:rsidRPr="0042503A" w14:paraId="01FCCA0C" w14:textId="77777777" w:rsidTr="003C6F67">
        <w:trPr>
          <w:trHeight w:val="312"/>
        </w:trPr>
        <w:tc>
          <w:tcPr>
            <w:tcW w:w="1838" w:type="dxa"/>
          </w:tcPr>
          <w:p w14:paraId="018DFA5F" w14:textId="77777777" w:rsidR="003C6F67" w:rsidRPr="00F644A0" w:rsidRDefault="003C6F67" w:rsidP="003C6F67">
            <w:pPr>
              <w:rPr>
                <w:rFonts w:eastAsia="Times New Roman" w:cstheme="minorHAnsi"/>
                <w:szCs w:val="24"/>
                <w:lang w:eastAsia="fr-FR"/>
              </w:rPr>
            </w:pPr>
            <w:r w:rsidRPr="00F644A0">
              <w:rPr>
                <w:rFonts w:eastAsia="Times New Roman" w:cstheme="minorHAnsi"/>
                <w:szCs w:val="24"/>
                <w:lang w:eastAsia="fr-FR"/>
              </w:rPr>
              <w:t>VIH</w:t>
            </w:r>
          </w:p>
        </w:tc>
        <w:tc>
          <w:tcPr>
            <w:tcW w:w="7178" w:type="dxa"/>
          </w:tcPr>
          <w:p w14:paraId="3ECAB7DF" w14:textId="77777777" w:rsidR="003C6F67" w:rsidRPr="00F644A0" w:rsidRDefault="003C6F67" w:rsidP="003C6F67">
            <w:pPr>
              <w:rPr>
                <w:rFonts w:eastAsia="Times New Roman" w:cstheme="minorHAnsi"/>
                <w:szCs w:val="24"/>
                <w:lang w:eastAsia="fr-FR"/>
              </w:rPr>
            </w:pPr>
            <w:r w:rsidRPr="00F644A0">
              <w:rPr>
                <w:rFonts w:eastAsia="Times New Roman" w:cstheme="minorHAnsi"/>
                <w:szCs w:val="24"/>
                <w:lang w:eastAsia="fr-FR"/>
              </w:rPr>
              <w:t xml:space="preserve">Virus </w:t>
            </w:r>
            <w:r>
              <w:rPr>
                <w:rFonts w:eastAsia="Times New Roman" w:cstheme="minorHAnsi"/>
                <w:szCs w:val="24"/>
                <w:lang w:eastAsia="fr-FR"/>
              </w:rPr>
              <w:t>de l’i</w:t>
            </w:r>
            <w:r w:rsidRPr="00F644A0">
              <w:rPr>
                <w:rFonts w:eastAsia="Times New Roman" w:cstheme="minorHAnsi"/>
                <w:szCs w:val="24"/>
                <w:lang w:eastAsia="fr-FR"/>
              </w:rPr>
              <w:t>mmunodéficience Humain</w:t>
            </w:r>
            <w:r>
              <w:rPr>
                <w:rFonts w:eastAsia="Times New Roman" w:cstheme="minorHAnsi"/>
                <w:szCs w:val="24"/>
                <w:lang w:eastAsia="fr-FR"/>
              </w:rPr>
              <w:t>e</w:t>
            </w:r>
          </w:p>
        </w:tc>
      </w:tr>
    </w:tbl>
    <w:p w14:paraId="72D06E20" w14:textId="77777777" w:rsidR="00821072" w:rsidRDefault="00821072">
      <w:r>
        <w:tab/>
      </w:r>
      <w:r>
        <w:tab/>
      </w:r>
      <w:r>
        <w:tab/>
      </w:r>
      <w:r>
        <w:tab/>
      </w:r>
      <w:r>
        <w:tab/>
      </w:r>
      <w:r>
        <w:tab/>
      </w:r>
      <w:r>
        <w:tab/>
      </w:r>
      <w:r>
        <w:tab/>
      </w:r>
      <w:r>
        <w:tab/>
      </w:r>
      <w:r>
        <w:tab/>
      </w:r>
    </w:p>
    <w:p w14:paraId="2EAA27DE" w14:textId="7E7F5F5D" w:rsidR="00DE6E39" w:rsidRDefault="00DE6E39">
      <w:r>
        <w:br w:type="page"/>
      </w:r>
    </w:p>
    <w:p w14:paraId="50C82E23" w14:textId="59CCFBA4" w:rsidR="0013409A" w:rsidRPr="001910CA" w:rsidRDefault="006B4352" w:rsidP="00EE17D6">
      <w:pPr>
        <w:pStyle w:val="Titre1"/>
        <w:rPr>
          <w:b/>
        </w:rPr>
      </w:pPr>
      <w:bookmarkStart w:id="215" w:name="_Toc498254472"/>
      <w:r w:rsidRPr="00B37904">
        <w:rPr>
          <w:b/>
        </w:rPr>
        <w:t>INTRODUCTION</w:t>
      </w:r>
      <w:bookmarkEnd w:id="215"/>
      <w:r w:rsidRPr="00B37904">
        <w:rPr>
          <w:b/>
        </w:rPr>
        <w:t xml:space="preserve"> </w:t>
      </w:r>
    </w:p>
    <w:p w14:paraId="6F093970" w14:textId="77777777" w:rsidR="00F90934" w:rsidRDefault="00F90934" w:rsidP="0003555C">
      <w:pPr>
        <w:spacing w:line="23" w:lineRule="atLeast"/>
        <w:jc w:val="both"/>
        <w:rPr>
          <w:rFonts w:cs="Arial"/>
          <w:color w:val="000000" w:themeColor="text1"/>
        </w:rPr>
      </w:pPr>
    </w:p>
    <w:p w14:paraId="7AE6825E" w14:textId="4C172229" w:rsidR="00F90934" w:rsidRPr="00A96815" w:rsidRDefault="00F90934" w:rsidP="00F90934">
      <w:pPr>
        <w:spacing w:line="360" w:lineRule="auto"/>
        <w:ind w:firstLine="567"/>
        <w:jc w:val="both"/>
        <w:rPr>
          <w:rFonts w:cs="Arial"/>
          <w:szCs w:val="24"/>
        </w:rPr>
      </w:pPr>
      <w:r>
        <w:rPr>
          <w:rFonts w:cs="Arial"/>
          <w:szCs w:val="24"/>
        </w:rPr>
        <w:t>L</w:t>
      </w:r>
      <w:r w:rsidR="00D352C8">
        <w:rPr>
          <w:rFonts w:cs="Arial"/>
          <w:szCs w:val="24"/>
        </w:rPr>
        <w:t xml:space="preserve">e Ministère de la </w:t>
      </w:r>
      <w:ins w:id="216" w:author="acer" w:date="2018-02-01T21:34:00Z">
        <w:r w:rsidR="007A631D">
          <w:rPr>
            <w:rFonts w:cs="Arial"/>
            <w:szCs w:val="24"/>
          </w:rPr>
          <w:t>S</w:t>
        </w:r>
      </w:ins>
      <w:del w:id="217" w:author="acer" w:date="2018-02-01T21:34:00Z">
        <w:r w:rsidR="00D352C8" w:rsidDel="007A631D">
          <w:rPr>
            <w:rFonts w:cs="Arial"/>
            <w:szCs w:val="24"/>
          </w:rPr>
          <w:delText>s</w:delText>
        </w:r>
      </w:del>
      <w:r w:rsidR="00D352C8">
        <w:rPr>
          <w:rFonts w:cs="Arial"/>
          <w:szCs w:val="24"/>
        </w:rPr>
        <w:t>anté de la</w:t>
      </w:r>
      <w:r>
        <w:rPr>
          <w:rFonts w:cs="Arial"/>
          <w:szCs w:val="24"/>
        </w:rPr>
        <w:t xml:space="preserve"> République de Guinée</w:t>
      </w:r>
      <w:r w:rsidRPr="00A96815">
        <w:rPr>
          <w:rFonts w:cs="Arial"/>
          <w:szCs w:val="24"/>
        </w:rPr>
        <w:t xml:space="preserve">, dans la quête de l’amélioration de la performance de son système de santé a opté pour la mise en œuvre de la stratégie du Financement </w:t>
      </w:r>
      <w:ins w:id="218" w:author="acer" w:date="2018-01-31T10:43:00Z">
        <w:r w:rsidR="0001407C">
          <w:rPr>
            <w:rFonts w:cs="Arial"/>
            <w:szCs w:val="24"/>
          </w:rPr>
          <w:t>B</w:t>
        </w:r>
      </w:ins>
      <w:del w:id="219" w:author="acer" w:date="2018-01-31T10:43:00Z">
        <w:r w:rsidRPr="00A96815" w:rsidDel="0001407C">
          <w:rPr>
            <w:rFonts w:cs="Arial"/>
            <w:szCs w:val="24"/>
          </w:rPr>
          <w:delText>b</w:delText>
        </w:r>
      </w:del>
      <w:r w:rsidRPr="00A96815">
        <w:rPr>
          <w:rFonts w:cs="Arial"/>
          <w:szCs w:val="24"/>
        </w:rPr>
        <w:t xml:space="preserve">asé sur les </w:t>
      </w:r>
      <w:ins w:id="220" w:author="acer" w:date="2018-01-31T10:43:00Z">
        <w:r w:rsidR="0001407C">
          <w:rPr>
            <w:rFonts w:cs="Arial"/>
            <w:szCs w:val="24"/>
          </w:rPr>
          <w:t>R</w:t>
        </w:r>
      </w:ins>
      <w:del w:id="221" w:author="acer" w:date="2018-01-31T10:43:00Z">
        <w:r w:rsidRPr="00A96815" w:rsidDel="0001407C">
          <w:rPr>
            <w:rFonts w:cs="Arial"/>
            <w:szCs w:val="24"/>
          </w:rPr>
          <w:delText>r</w:delText>
        </w:r>
      </w:del>
      <w:r w:rsidRPr="00A96815">
        <w:rPr>
          <w:rFonts w:cs="Arial"/>
          <w:szCs w:val="24"/>
        </w:rPr>
        <w:t>ésultats (FBR)</w:t>
      </w:r>
      <w:r w:rsidR="006B4352">
        <w:rPr>
          <w:rFonts w:cs="Arial"/>
          <w:szCs w:val="24"/>
        </w:rPr>
        <w:t xml:space="preserve"> et ce, d</w:t>
      </w:r>
      <w:r w:rsidRPr="00A96815">
        <w:rPr>
          <w:rFonts w:cs="Arial"/>
          <w:szCs w:val="24"/>
        </w:rPr>
        <w:t>ans le but de contribuer à l’amélioration des indicateurs sanitaires en lien avec le plan national de développement sanitaire</w:t>
      </w:r>
      <w:r w:rsidR="006B4352">
        <w:rPr>
          <w:rFonts w:cs="Arial"/>
          <w:szCs w:val="24"/>
        </w:rPr>
        <w:t xml:space="preserve"> </w:t>
      </w:r>
      <w:r w:rsidR="006B4352" w:rsidRPr="00854500">
        <w:rPr>
          <w:rFonts w:ascii="Corbel" w:hAnsi="Corbel"/>
          <w:szCs w:val="24"/>
        </w:rPr>
        <w:t>2015-2024</w:t>
      </w:r>
      <w:r w:rsidRPr="00A96815">
        <w:rPr>
          <w:rFonts w:cs="Arial"/>
          <w:szCs w:val="24"/>
        </w:rPr>
        <w:t xml:space="preserve">. Cette mise en œuvre a débuté au </w:t>
      </w:r>
      <w:r w:rsidR="006B4352">
        <w:rPr>
          <w:rFonts w:cs="Arial"/>
          <w:szCs w:val="24"/>
        </w:rPr>
        <w:t>second semestre</w:t>
      </w:r>
      <w:r w:rsidRPr="00A96815">
        <w:rPr>
          <w:rFonts w:cs="Arial"/>
          <w:szCs w:val="24"/>
        </w:rPr>
        <w:t xml:space="preserve"> de l’année 201</w:t>
      </w:r>
      <w:r w:rsidR="006B4352">
        <w:rPr>
          <w:rFonts w:cs="Arial"/>
          <w:szCs w:val="24"/>
        </w:rPr>
        <w:t>6</w:t>
      </w:r>
      <w:r w:rsidRPr="00A96815">
        <w:rPr>
          <w:rFonts w:cs="Arial"/>
          <w:szCs w:val="24"/>
        </w:rPr>
        <w:t xml:space="preserve"> par un</w:t>
      </w:r>
      <w:del w:id="222" w:author="acer" w:date="2018-02-02T09:25:00Z">
        <w:r w:rsidRPr="00A96815" w:rsidDel="00105F93">
          <w:rPr>
            <w:rFonts w:cs="Arial"/>
            <w:szCs w:val="24"/>
          </w:rPr>
          <w:delText>e</w:delText>
        </w:r>
      </w:del>
      <w:r w:rsidRPr="00A96815">
        <w:rPr>
          <w:rFonts w:cs="Arial"/>
          <w:szCs w:val="24"/>
        </w:rPr>
        <w:t xml:space="preserve"> </w:t>
      </w:r>
      <w:del w:id="223" w:author="acer" w:date="2018-02-02T09:25:00Z">
        <w:r w:rsidRPr="00A96815" w:rsidDel="00105F93">
          <w:rPr>
            <w:rFonts w:cs="Arial"/>
            <w:szCs w:val="24"/>
          </w:rPr>
          <w:delText xml:space="preserve">phase </w:delText>
        </w:r>
      </w:del>
      <w:ins w:id="224" w:author="acer" w:date="2018-02-02T09:25:00Z">
        <w:r w:rsidR="00105F93">
          <w:rPr>
            <w:rFonts w:cs="Arial"/>
            <w:szCs w:val="24"/>
          </w:rPr>
          <w:t xml:space="preserve">projet </w:t>
        </w:r>
      </w:ins>
      <w:r w:rsidRPr="00A96815">
        <w:rPr>
          <w:rFonts w:cs="Arial"/>
          <w:szCs w:val="24"/>
        </w:rPr>
        <w:t xml:space="preserve">pilote dans </w:t>
      </w:r>
      <w:r w:rsidR="006B4352">
        <w:rPr>
          <w:rFonts w:cs="Arial"/>
          <w:szCs w:val="24"/>
        </w:rPr>
        <w:t>la préfecture de Mamou.</w:t>
      </w:r>
      <w:r w:rsidRPr="00A96815">
        <w:rPr>
          <w:rFonts w:cs="Arial"/>
          <w:szCs w:val="24"/>
        </w:rPr>
        <w:t xml:space="preserve"> </w:t>
      </w:r>
    </w:p>
    <w:p w14:paraId="76C4ED23" w14:textId="77777777" w:rsidR="00ED28BD" w:rsidRDefault="00ED28BD" w:rsidP="00F90934">
      <w:pPr>
        <w:pStyle w:val="Paragraphedeliste"/>
        <w:spacing w:line="360" w:lineRule="auto"/>
        <w:ind w:left="0" w:right="-2" w:firstLine="426"/>
        <w:contextualSpacing w:val="0"/>
        <w:jc w:val="both"/>
        <w:rPr>
          <w:rFonts w:cs="Arial"/>
          <w:szCs w:val="24"/>
        </w:rPr>
      </w:pPr>
    </w:p>
    <w:p w14:paraId="615476FD" w14:textId="1EBCEA2C" w:rsidR="006B4352" w:rsidRDefault="00F90934" w:rsidP="00F90934">
      <w:pPr>
        <w:pStyle w:val="Paragraphedeliste"/>
        <w:spacing w:line="360" w:lineRule="auto"/>
        <w:ind w:left="0" w:right="-2" w:firstLine="426"/>
        <w:contextualSpacing w:val="0"/>
        <w:jc w:val="both"/>
        <w:rPr>
          <w:rFonts w:cs="Arial"/>
          <w:szCs w:val="24"/>
        </w:rPr>
      </w:pPr>
      <w:r w:rsidRPr="00A96815">
        <w:rPr>
          <w:rFonts w:cs="Arial"/>
          <w:szCs w:val="24"/>
        </w:rPr>
        <w:t xml:space="preserve">Suite aux résultats concluants </w:t>
      </w:r>
      <w:r w:rsidR="0042503A">
        <w:rPr>
          <w:rFonts w:cs="Arial"/>
          <w:szCs w:val="24"/>
        </w:rPr>
        <w:t>de l’expérience dans la préfecture de Mamou</w:t>
      </w:r>
      <w:r w:rsidRPr="00A96815">
        <w:rPr>
          <w:rFonts w:cs="Arial"/>
          <w:szCs w:val="24"/>
        </w:rPr>
        <w:t xml:space="preserve">, le Ministère de la </w:t>
      </w:r>
      <w:ins w:id="225" w:author="acer" w:date="2018-02-02T09:24:00Z">
        <w:r w:rsidR="00105F93">
          <w:rPr>
            <w:rFonts w:cs="Arial"/>
            <w:szCs w:val="24"/>
          </w:rPr>
          <w:t>S</w:t>
        </w:r>
      </w:ins>
      <w:del w:id="226" w:author="acer" w:date="2018-02-02T09:24:00Z">
        <w:r w:rsidRPr="00A96815" w:rsidDel="00105F93">
          <w:rPr>
            <w:rFonts w:cs="Arial"/>
            <w:szCs w:val="24"/>
          </w:rPr>
          <w:delText>s</w:delText>
        </w:r>
      </w:del>
      <w:r w:rsidRPr="00A96815">
        <w:rPr>
          <w:rFonts w:cs="Arial"/>
          <w:szCs w:val="24"/>
        </w:rPr>
        <w:t xml:space="preserve">anté </w:t>
      </w:r>
      <w:r w:rsidR="006B4352">
        <w:rPr>
          <w:rFonts w:cs="Arial"/>
          <w:szCs w:val="24"/>
        </w:rPr>
        <w:t xml:space="preserve">entend étendre </w:t>
      </w:r>
      <w:r w:rsidR="0042503A">
        <w:rPr>
          <w:rFonts w:cs="Arial"/>
          <w:szCs w:val="24"/>
        </w:rPr>
        <w:t xml:space="preserve">progressivement </w:t>
      </w:r>
      <w:r w:rsidR="006B4352">
        <w:rPr>
          <w:rFonts w:cs="Arial"/>
          <w:szCs w:val="24"/>
        </w:rPr>
        <w:t xml:space="preserve">la stratégie du FBR </w:t>
      </w:r>
      <w:r w:rsidR="0042503A">
        <w:rPr>
          <w:rFonts w:cs="Arial"/>
          <w:szCs w:val="24"/>
        </w:rPr>
        <w:t xml:space="preserve">aux </w:t>
      </w:r>
      <w:r w:rsidR="006B4352">
        <w:rPr>
          <w:rFonts w:cs="Arial"/>
          <w:szCs w:val="24"/>
        </w:rPr>
        <w:t>autres préfecture</w:t>
      </w:r>
      <w:r w:rsidR="007B2FA0">
        <w:rPr>
          <w:rFonts w:cs="Arial"/>
          <w:szCs w:val="24"/>
        </w:rPr>
        <w:t>s</w:t>
      </w:r>
      <w:r w:rsidR="006B4352">
        <w:rPr>
          <w:rFonts w:cs="Arial"/>
          <w:szCs w:val="24"/>
        </w:rPr>
        <w:t xml:space="preserve"> </w:t>
      </w:r>
      <w:r w:rsidR="007B2FA0">
        <w:rPr>
          <w:rFonts w:cs="Arial"/>
          <w:szCs w:val="24"/>
        </w:rPr>
        <w:t xml:space="preserve">et ce, </w:t>
      </w:r>
      <w:r w:rsidR="00CC5F28">
        <w:rPr>
          <w:rFonts w:cs="Arial"/>
          <w:szCs w:val="24"/>
        </w:rPr>
        <w:t xml:space="preserve">jusqu’à une couverture </w:t>
      </w:r>
      <w:r w:rsidR="007B2FA0">
        <w:rPr>
          <w:rFonts w:cs="Arial"/>
          <w:szCs w:val="24"/>
        </w:rPr>
        <w:t>nationale</w:t>
      </w:r>
      <w:r w:rsidR="00CC5F28">
        <w:rPr>
          <w:rFonts w:cs="Arial"/>
          <w:szCs w:val="24"/>
        </w:rPr>
        <w:t xml:space="preserve">. Pour cela, en plus de compter sur des ressources internes, le Ministère de la </w:t>
      </w:r>
      <w:ins w:id="227" w:author="acer" w:date="2018-02-01T21:34:00Z">
        <w:r w:rsidR="007A631D">
          <w:rPr>
            <w:rFonts w:cs="Arial"/>
            <w:szCs w:val="24"/>
          </w:rPr>
          <w:t>S</w:t>
        </w:r>
      </w:ins>
      <w:del w:id="228" w:author="acer" w:date="2018-02-01T21:34:00Z">
        <w:r w:rsidR="00CC5F28" w:rsidDel="007A631D">
          <w:rPr>
            <w:rFonts w:cs="Arial"/>
            <w:szCs w:val="24"/>
          </w:rPr>
          <w:delText>s</w:delText>
        </w:r>
      </w:del>
      <w:r w:rsidR="00CC5F28">
        <w:rPr>
          <w:rFonts w:cs="Arial"/>
          <w:szCs w:val="24"/>
        </w:rPr>
        <w:t>anté</w:t>
      </w:r>
      <w:del w:id="229" w:author="acer" w:date="2018-02-01T21:34:00Z">
        <w:r w:rsidR="00CC5F28" w:rsidDel="007A631D">
          <w:rPr>
            <w:rFonts w:cs="Arial"/>
            <w:szCs w:val="24"/>
          </w:rPr>
          <w:delText xml:space="preserve"> publique</w:delText>
        </w:r>
      </w:del>
      <w:r w:rsidR="00CC5F28">
        <w:rPr>
          <w:rFonts w:cs="Arial"/>
          <w:szCs w:val="24"/>
        </w:rPr>
        <w:t xml:space="preserve"> compte sur</w:t>
      </w:r>
      <w:r w:rsidR="006B4352">
        <w:rPr>
          <w:rFonts w:cs="Arial"/>
          <w:szCs w:val="24"/>
        </w:rPr>
        <w:t xml:space="preserve"> l’appui de ses partenaires technique et financiers</w:t>
      </w:r>
      <w:r w:rsidR="007B2FA0">
        <w:rPr>
          <w:rFonts w:cs="Arial"/>
          <w:szCs w:val="24"/>
        </w:rPr>
        <w:t xml:space="preserve"> (PTF)</w:t>
      </w:r>
      <w:r w:rsidR="006B4352">
        <w:rPr>
          <w:rFonts w:cs="Arial"/>
          <w:szCs w:val="24"/>
        </w:rPr>
        <w:t>. Déjà</w:t>
      </w:r>
      <w:r w:rsidR="00CC5F28">
        <w:rPr>
          <w:rFonts w:cs="Arial"/>
          <w:szCs w:val="24"/>
        </w:rPr>
        <w:t xml:space="preserve"> plusieurs PTF ont manifesté</w:t>
      </w:r>
      <w:del w:id="230" w:author="acer" w:date="2018-01-31T10:44:00Z">
        <w:r w:rsidR="00CC5F28" w:rsidDel="002F730F">
          <w:rPr>
            <w:rFonts w:cs="Arial"/>
            <w:szCs w:val="24"/>
          </w:rPr>
          <w:delText>s</w:delText>
        </w:r>
      </w:del>
      <w:r w:rsidR="00CC5F28">
        <w:rPr>
          <w:rFonts w:cs="Arial"/>
          <w:szCs w:val="24"/>
        </w:rPr>
        <w:t xml:space="preserve"> leur intérêt</w:t>
      </w:r>
      <w:r w:rsidR="006B4352">
        <w:rPr>
          <w:rFonts w:cs="Arial"/>
          <w:szCs w:val="24"/>
        </w:rPr>
        <w:t xml:space="preserve"> </w:t>
      </w:r>
      <w:r w:rsidR="00B42031">
        <w:rPr>
          <w:rFonts w:cs="Arial"/>
          <w:szCs w:val="24"/>
        </w:rPr>
        <w:t>à</w:t>
      </w:r>
      <w:r w:rsidR="00CC5F28">
        <w:rPr>
          <w:rFonts w:cs="Arial"/>
          <w:szCs w:val="24"/>
        </w:rPr>
        <w:t xml:space="preserve"> accompagner le Ministère dans l’atteinte de </w:t>
      </w:r>
      <w:r w:rsidR="007B2FA0">
        <w:rPr>
          <w:rFonts w:cs="Arial"/>
          <w:szCs w:val="24"/>
        </w:rPr>
        <w:t>cet</w:t>
      </w:r>
      <w:r w:rsidR="00CC5F28">
        <w:rPr>
          <w:rFonts w:cs="Arial"/>
          <w:szCs w:val="24"/>
        </w:rPr>
        <w:t xml:space="preserve"> objectif</w:t>
      </w:r>
      <w:r w:rsidR="006B4352">
        <w:rPr>
          <w:rFonts w:cs="Arial"/>
          <w:szCs w:val="24"/>
        </w:rPr>
        <w:t>.</w:t>
      </w:r>
    </w:p>
    <w:p w14:paraId="281AED18" w14:textId="77777777" w:rsidR="00ED28BD" w:rsidRDefault="00ED28BD" w:rsidP="00B37904">
      <w:pPr>
        <w:pStyle w:val="Paragraphedeliste"/>
        <w:spacing w:line="360" w:lineRule="auto"/>
        <w:ind w:left="0" w:right="-2" w:firstLine="426"/>
        <w:contextualSpacing w:val="0"/>
        <w:jc w:val="both"/>
        <w:rPr>
          <w:rFonts w:ascii="Corbel" w:hAnsi="Corbel"/>
          <w:szCs w:val="24"/>
        </w:rPr>
      </w:pPr>
    </w:p>
    <w:p w14:paraId="78245CDC" w14:textId="5CE7037F" w:rsidR="00F90934" w:rsidRDefault="006F292E" w:rsidP="00E440B2">
      <w:pPr>
        <w:pStyle w:val="Paragraphedeliste"/>
        <w:spacing w:line="360" w:lineRule="auto"/>
        <w:ind w:left="0" w:right="-2" w:firstLine="426"/>
        <w:contextualSpacing w:val="0"/>
        <w:jc w:val="both"/>
        <w:rPr>
          <w:rFonts w:ascii="Corbel" w:hAnsi="Corbel"/>
          <w:szCs w:val="24"/>
        </w:rPr>
      </w:pPr>
      <w:r>
        <w:rPr>
          <w:rFonts w:ascii="Corbel" w:hAnsi="Corbel"/>
          <w:szCs w:val="24"/>
        </w:rPr>
        <w:t xml:space="preserve">Une première version du manuel de mise en œuvre du FBR existait depuis 2016, mais compte tenu que </w:t>
      </w:r>
      <w:r w:rsidR="00CC5F28">
        <w:rPr>
          <w:rFonts w:ascii="Corbel" w:hAnsi="Corbel"/>
          <w:szCs w:val="24"/>
        </w:rPr>
        <w:t>l’approche</w:t>
      </w:r>
      <w:ins w:id="231" w:author="acer" w:date="2018-01-31T10:44:00Z">
        <w:r w:rsidR="002F730F">
          <w:rPr>
            <w:rFonts w:ascii="Corbel" w:hAnsi="Corbel"/>
            <w:szCs w:val="24"/>
          </w:rPr>
          <w:t>,</w:t>
        </w:r>
      </w:ins>
      <w:r>
        <w:rPr>
          <w:rFonts w:ascii="Corbel" w:hAnsi="Corbel"/>
          <w:szCs w:val="24"/>
        </w:rPr>
        <w:t xml:space="preserve"> sur </w:t>
      </w:r>
      <w:ins w:id="232" w:author="acer" w:date="2018-01-31T10:44:00Z">
        <w:r w:rsidR="002F730F">
          <w:rPr>
            <w:rFonts w:ascii="Corbel" w:hAnsi="Corbel"/>
            <w:szCs w:val="24"/>
          </w:rPr>
          <w:t xml:space="preserve">la </w:t>
        </w:r>
      </w:ins>
      <w:r>
        <w:rPr>
          <w:rFonts w:ascii="Corbel" w:hAnsi="Corbel"/>
          <w:szCs w:val="24"/>
        </w:rPr>
        <w:t xml:space="preserve">base des </w:t>
      </w:r>
      <w:r w:rsidRPr="00854500">
        <w:rPr>
          <w:rFonts w:ascii="Corbel" w:hAnsi="Corbel"/>
          <w:szCs w:val="24"/>
        </w:rPr>
        <w:t xml:space="preserve">recommandations de missions d’évaluation et de capitalisation réalisées dans la zone d’expérimentation du FBR </w:t>
      </w:r>
      <w:r w:rsidR="00ED28BD">
        <w:rPr>
          <w:rFonts w:ascii="Corbel" w:hAnsi="Corbel"/>
          <w:szCs w:val="24"/>
        </w:rPr>
        <w:t xml:space="preserve">a connu des évolutions, il était nécessaire que le manuel soit révisé. </w:t>
      </w:r>
    </w:p>
    <w:p w14:paraId="0861E6B5" w14:textId="77777777" w:rsidR="00ED28BD" w:rsidRDefault="00ED28BD" w:rsidP="00ED28BD">
      <w:pPr>
        <w:pStyle w:val="Paragraphedeliste"/>
        <w:spacing w:line="360" w:lineRule="auto"/>
        <w:ind w:left="0" w:firstLine="360"/>
        <w:contextualSpacing w:val="0"/>
        <w:jc w:val="both"/>
        <w:rPr>
          <w:szCs w:val="24"/>
        </w:rPr>
      </w:pPr>
    </w:p>
    <w:p w14:paraId="0A57ED69" w14:textId="6826225E" w:rsidR="00ED28BD" w:rsidRPr="00A96815" w:rsidRDefault="00ED28BD" w:rsidP="00ED28BD">
      <w:pPr>
        <w:pStyle w:val="Paragraphedeliste"/>
        <w:spacing w:line="360" w:lineRule="auto"/>
        <w:ind w:left="0" w:firstLine="360"/>
        <w:contextualSpacing w:val="0"/>
        <w:jc w:val="both"/>
        <w:rPr>
          <w:szCs w:val="24"/>
        </w:rPr>
      </w:pPr>
      <w:r w:rsidRPr="00A96815">
        <w:rPr>
          <w:szCs w:val="24"/>
        </w:rPr>
        <w:t xml:space="preserve">Le présent </w:t>
      </w:r>
      <w:r w:rsidR="00CC5F28">
        <w:rPr>
          <w:szCs w:val="24"/>
        </w:rPr>
        <w:t>manuel</w:t>
      </w:r>
      <w:ins w:id="233" w:author="acer" w:date="2018-01-31T10:42:00Z">
        <w:r w:rsidR="0098611F">
          <w:rPr>
            <w:szCs w:val="24"/>
          </w:rPr>
          <w:t xml:space="preserve"> </w:t>
        </w:r>
      </w:ins>
      <w:del w:id="234" w:author="acer" w:date="2018-01-31T10:42:00Z">
        <w:r w:rsidR="00CC5F28" w:rsidRPr="00A96815" w:rsidDel="0098611F">
          <w:rPr>
            <w:szCs w:val="24"/>
          </w:rPr>
          <w:delText xml:space="preserve"> </w:delText>
        </w:r>
        <w:commentRangeStart w:id="235"/>
        <w:r w:rsidRPr="00A96815" w:rsidDel="0098611F">
          <w:rPr>
            <w:szCs w:val="24"/>
          </w:rPr>
          <w:delText>révisé</w:delText>
        </w:r>
        <w:commentRangeEnd w:id="235"/>
        <w:r w:rsidR="0098611F" w:rsidDel="0098611F">
          <w:rPr>
            <w:rStyle w:val="Marquedecommentaire"/>
          </w:rPr>
          <w:commentReference w:id="235"/>
        </w:r>
        <w:r w:rsidRPr="00A96815" w:rsidDel="0098611F">
          <w:rPr>
            <w:szCs w:val="24"/>
          </w:rPr>
          <w:delText xml:space="preserve"> </w:delText>
        </w:r>
      </w:del>
      <w:r w:rsidRPr="00A96815">
        <w:rPr>
          <w:szCs w:val="24"/>
        </w:rPr>
        <w:t xml:space="preserve">fixe les règles de fonctionnement et les procédures de financement basé sur les résultats. Il décrit de manière opérationnelle le rôle des différents acteurs, les fonctions de régulation, d’achat, de vérification et de paiement des fruits de la performance. Il s’agit d’un outil de mise en œuvre de la stratégie nationale qui doit être utilisé par tous les acteurs aux différents niveaux du système de santé pour une mise en œuvre </w:t>
      </w:r>
      <w:r w:rsidRPr="00105F93">
        <w:rPr>
          <w:b/>
          <w:szCs w:val="24"/>
          <w:rPrChange w:id="236" w:author="acer" w:date="2018-02-02T09:27:00Z">
            <w:rPr>
              <w:szCs w:val="24"/>
            </w:rPr>
          </w:rPrChange>
        </w:rPr>
        <w:t>harmonieuse et standardisée</w:t>
      </w:r>
      <w:r w:rsidRPr="00A96815">
        <w:rPr>
          <w:szCs w:val="24"/>
        </w:rPr>
        <w:t xml:space="preserve"> de </w:t>
      </w:r>
      <w:r w:rsidR="00CC5F28">
        <w:rPr>
          <w:szCs w:val="24"/>
        </w:rPr>
        <w:t>l’approche</w:t>
      </w:r>
      <w:r w:rsidRPr="00A96815">
        <w:rPr>
          <w:szCs w:val="24"/>
        </w:rPr>
        <w:t xml:space="preserve"> du FBR. </w:t>
      </w:r>
    </w:p>
    <w:p w14:paraId="6A3B846C" w14:textId="77777777" w:rsidR="00ED28BD" w:rsidRPr="00A96815" w:rsidRDefault="00ED28BD" w:rsidP="00ED28BD">
      <w:pPr>
        <w:pStyle w:val="Paragraphedeliste"/>
        <w:spacing w:line="360" w:lineRule="auto"/>
        <w:ind w:left="0"/>
        <w:contextualSpacing w:val="0"/>
        <w:jc w:val="both"/>
        <w:rPr>
          <w:szCs w:val="24"/>
        </w:rPr>
      </w:pPr>
    </w:p>
    <w:p w14:paraId="085414AE" w14:textId="68ED1F2D" w:rsidR="00ED28BD" w:rsidRPr="00A96815" w:rsidRDefault="00ED28BD" w:rsidP="00ED28BD">
      <w:pPr>
        <w:spacing w:line="360" w:lineRule="auto"/>
        <w:ind w:firstLine="360"/>
        <w:jc w:val="both"/>
        <w:rPr>
          <w:szCs w:val="24"/>
        </w:rPr>
      </w:pPr>
      <w:r w:rsidRPr="00A96815">
        <w:rPr>
          <w:szCs w:val="24"/>
        </w:rPr>
        <w:t xml:space="preserve">Le </w:t>
      </w:r>
      <w:r w:rsidR="00CC5F28">
        <w:rPr>
          <w:szCs w:val="24"/>
        </w:rPr>
        <w:t>manuel</w:t>
      </w:r>
      <w:r w:rsidR="00CC5F28" w:rsidRPr="00A96815">
        <w:rPr>
          <w:szCs w:val="24"/>
        </w:rPr>
        <w:t xml:space="preserve"> </w:t>
      </w:r>
      <w:r w:rsidRPr="00A96815">
        <w:rPr>
          <w:szCs w:val="24"/>
        </w:rPr>
        <w:t>comprend les</w:t>
      </w:r>
      <w:del w:id="237" w:author="acer" w:date="2018-02-02T09:27:00Z">
        <w:r w:rsidRPr="00A96815" w:rsidDel="00105F93">
          <w:rPr>
            <w:szCs w:val="24"/>
          </w:rPr>
          <w:delText xml:space="preserve"> principales</w:delText>
        </w:r>
      </w:del>
      <w:r w:rsidRPr="00A96815">
        <w:rPr>
          <w:szCs w:val="24"/>
        </w:rPr>
        <w:t xml:space="preserve"> parties suivantes :</w:t>
      </w:r>
    </w:p>
    <w:p w14:paraId="1CAA0AD7" w14:textId="420E423E" w:rsidR="00ED28BD" w:rsidRPr="00A96815" w:rsidRDefault="00CC5F28" w:rsidP="00BE40DD">
      <w:pPr>
        <w:numPr>
          <w:ilvl w:val="0"/>
          <w:numId w:val="2"/>
        </w:numPr>
        <w:spacing w:line="360" w:lineRule="auto"/>
        <w:jc w:val="both"/>
        <w:rPr>
          <w:szCs w:val="24"/>
        </w:rPr>
      </w:pPr>
      <w:r>
        <w:rPr>
          <w:szCs w:val="24"/>
        </w:rPr>
        <w:t>Approche</w:t>
      </w:r>
      <w:r w:rsidRPr="00A96815">
        <w:rPr>
          <w:szCs w:val="24"/>
        </w:rPr>
        <w:t xml:space="preserve"> </w:t>
      </w:r>
      <w:r w:rsidR="00ED28BD" w:rsidRPr="00A96815">
        <w:rPr>
          <w:szCs w:val="24"/>
        </w:rPr>
        <w:t>de financement basé sur les résultats;</w:t>
      </w:r>
    </w:p>
    <w:p w14:paraId="426E935A" w14:textId="38102DE0" w:rsidR="00ED28BD" w:rsidRPr="00A96815" w:rsidRDefault="00ED28BD" w:rsidP="00BE40DD">
      <w:pPr>
        <w:numPr>
          <w:ilvl w:val="0"/>
          <w:numId w:val="2"/>
        </w:numPr>
        <w:spacing w:line="360" w:lineRule="auto"/>
        <w:jc w:val="both"/>
        <w:rPr>
          <w:szCs w:val="24"/>
        </w:rPr>
      </w:pPr>
      <w:r w:rsidRPr="00A96815">
        <w:rPr>
          <w:szCs w:val="24"/>
        </w:rPr>
        <w:t>Mise en œuvre du financement basé sur les résultats</w:t>
      </w:r>
      <w:r w:rsidR="00CC5F28">
        <w:rPr>
          <w:szCs w:val="24"/>
        </w:rPr>
        <w:t xml:space="preserve"> </w:t>
      </w:r>
      <w:r w:rsidRPr="00A96815">
        <w:rPr>
          <w:szCs w:val="24"/>
        </w:rPr>
        <w:t>;</w:t>
      </w:r>
    </w:p>
    <w:p w14:paraId="5C0443FE" w14:textId="77777777" w:rsidR="00912C4E" w:rsidRDefault="00912C4E" w:rsidP="00BE40DD">
      <w:pPr>
        <w:numPr>
          <w:ilvl w:val="0"/>
          <w:numId w:val="2"/>
        </w:numPr>
        <w:spacing w:line="360" w:lineRule="auto"/>
        <w:jc w:val="both"/>
        <w:rPr>
          <w:ins w:id="238" w:author="acer" w:date="2018-02-02T09:34:00Z"/>
          <w:szCs w:val="24"/>
        </w:rPr>
      </w:pPr>
      <w:ins w:id="239" w:author="acer" w:date="2018-02-02T09:34:00Z">
        <w:r w:rsidRPr="00A96815">
          <w:rPr>
            <w:szCs w:val="24"/>
          </w:rPr>
          <w:t xml:space="preserve">Outils de mise en œuvre du financement basé sur les </w:t>
        </w:r>
        <w:commentRangeStart w:id="240"/>
        <w:r w:rsidRPr="00A96815">
          <w:rPr>
            <w:szCs w:val="24"/>
          </w:rPr>
          <w:t>résultats</w:t>
        </w:r>
      </w:ins>
      <w:commentRangeEnd w:id="240"/>
      <w:r w:rsidR="00656742">
        <w:rPr>
          <w:rStyle w:val="Marquedecommentaire"/>
        </w:rPr>
        <w:commentReference w:id="240"/>
      </w:r>
      <w:ins w:id="241" w:author="acer" w:date="2018-02-02T09:34:00Z">
        <w:r w:rsidRPr="00A96815">
          <w:rPr>
            <w:szCs w:val="24"/>
          </w:rPr>
          <w:t xml:space="preserve"> </w:t>
        </w:r>
      </w:ins>
    </w:p>
    <w:p w14:paraId="2717B4D8" w14:textId="2AB14CE1" w:rsidR="00ED28BD" w:rsidRPr="00A96815" w:rsidDel="00912C4E" w:rsidRDefault="00ED28BD" w:rsidP="00BE40DD">
      <w:pPr>
        <w:numPr>
          <w:ilvl w:val="0"/>
          <w:numId w:val="2"/>
        </w:numPr>
        <w:spacing w:line="360" w:lineRule="auto"/>
        <w:jc w:val="both"/>
        <w:rPr>
          <w:del w:id="242" w:author="acer" w:date="2018-02-02T09:35:00Z"/>
          <w:szCs w:val="24"/>
        </w:rPr>
      </w:pPr>
      <w:r w:rsidRPr="00A96815">
        <w:rPr>
          <w:szCs w:val="24"/>
        </w:rPr>
        <w:t xml:space="preserve">Vérification de la performance </w:t>
      </w:r>
      <w:r w:rsidRPr="00A96815">
        <w:rPr>
          <w:rFonts w:ascii="Calibri" w:eastAsia="Times New Roman" w:hAnsi="Calibri" w:cs="Times New Roman"/>
          <w:szCs w:val="24"/>
        </w:rPr>
        <w:t>y compris la vérification communautaire et l’enquête de satisfaction</w:t>
      </w:r>
      <w:r w:rsidRPr="00A96815">
        <w:rPr>
          <w:szCs w:val="24"/>
        </w:rPr>
        <w:t xml:space="preserve">, </w:t>
      </w:r>
      <w:r w:rsidR="007B2FA0">
        <w:rPr>
          <w:szCs w:val="24"/>
        </w:rPr>
        <w:t>détermination</w:t>
      </w:r>
      <w:r w:rsidRPr="00A96815">
        <w:rPr>
          <w:szCs w:val="24"/>
        </w:rPr>
        <w:t xml:space="preserve">, paiement et gestion des </w:t>
      </w:r>
      <w:r w:rsidR="007B2FA0">
        <w:rPr>
          <w:szCs w:val="24"/>
        </w:rPr>
        <w:t>revenus</w:t>
      </w:r>
      <w:r w:rsidR="007B2FA0" w:rsidRPr="00A96815">
        <w:rPr>
          <w:szCs w:val="24"/>
        </w:rPr>
        <w:t xml:space="preserve"> </w:t>
      </w:r>
      <w:r w:rsidRPr="00A96815">
        <w:rPr>
          <w:szCs w:val="24"/>
        </w:rPr>
        <w:t>FBR;</w:t>
      </w:r>
    </w:p>
    <w:p w14:paraId="53819171" w14:textId="718503B8" w:rsidR="00ED28BD" w:rsidRPr="00912C4E" w:rsidRDefault="00ED28BD">
      <w:pPr>
        <w:numPr>
          <w:ilvl w:val="0"/>
          <w:numId w:val="2"/>
        </w:numPr>
        <w:spacing w:line="360" w:lineRule="auto"/>
        <w:jc w:val="both"/>
        <w:rPr>
          <w:szCs w:val="24"/>
        </w:rPr>
      </w:pPr>
      <w:del w:id="243" w:author="acer" w:date="2018-02-02T09:34:00Z">
        <w:r w:rsidRPr="00912C4E" w:rsidDel="00912C4E">
          <w:rPr>
            <w:szCs w:val="24"/>
          </w:rPr>
          <w:delText>Outils de mise en œuvre du financement basé sur les résultats</w:delText>
        </w:r>
      </w:del>
      <w:del w:id="244" w:author="acer" w:date="2018-02-02T09:35:00Z">
        <w:r w:rsidRPr="00912C4E" w:rsidDel="00912C4E">
          <w:rPr>
            <w:szCs w:val="24"/>
          </w:rPr>
          <w:delText> ;</w:delText>
        </w:r>
      </w:del>
    </w:p>
    <w:p w14:paraId="2CB58720" w14:textId="77777777" w:rsidR="00ED28BD" w:rsidRPr="00A96815" w:rsidRDefault="00ED28BD" w:rsidP="00BE40DD">
      <w:pPr>
        <w:numPr>
          <w:ilvl w:val="0"/>
          <w:numId w:val="2"/>
        </w:numPr>
        <w:spacing w:line="360" w:lineRule="auto"/>
        <w:jc w:val="both"/>
        <w:rPr>
          <w:szCs w:val="24"/>
        </w:rPr>
      </w:pPr>
      <w:r w:rsidRPr="00A96815">
        <w:rPr>
          <w:szCs w:val="24"/>
        </w:rPr>
        <w:t>Contre - vérification ;</w:t>
      </w:r>
    </w:p>
    <w:p w14:paraId="27548A37" w14:textId="1E693950" w:rsidR="00656742" w:rsidRDefault="00656742" w:rsidP="00BE40DD">
      <w:pPr>
        <w:numPr>
          <w:ilvl w:val="0"/>
          <w:numId w:val="2"/>
        </w:numPr>
        <w:spacing w:line="360" w:lineRule="auto"/>
        <w:jc w:val="both"/>
        <w:rPr>
          <w:ins w:id="245" w:author="MOUSTAPHA" w:date="2018-02-02T09:49:00Z"/>
          <w:szCs w:val="24"/>
        </w:rPr>
      </w:pPr>
      <w:ins w:id="246" w:author="MOUSTAPHA" w:date="2018-02-02T09:49:00Z">
        <w:r>
          <w:rPr>
            <w:szCs w:val="24"/>
          </w:rPr>
          <w:t>Risques</w:t>
        </w:r>
        <w:r w:rsidRPr="00A96815">
          <w:rPr>
            <w:szCs w:val="24"/>
          </w:rPr>
          <w:t xml:space="preserve"> / fraudes possibles, mesures préventives, sanction et règlement des litiges et conflits</w:t>
        </w:r>
        <w:r>
          <w:rPr>
            <w:szCs w:val="24"/>
          </w:rPr>
          <w:t> ;</w:t>
        </w:r>
      </w:ins>
    </w:p>
    <w:p w14:paraId="4B0D9FC1" w14:textId="7104C015" w:rsidR="00ED28BD" w:rsidRPr="00A96815" w:rsidRDefault="00ED28BD" w:rsidP="00BE40DD">
      <w:pPr>
        <w:numPr>
          <w:ilvl w:val="0"/>
          <w:numId w:val="2"/>
        </w:numPr>
        <w:spacing w:line="360" w:lineRule="auto"/>
        <w:jc w:val="both"/>
        <w:rPr>
          <w:szCs w:val="24"/>
        </w:rPr>
      </w:pPr>
      <w:r w:rsidRPr="00A96815">
        <w:rPr>
          <w:szCs w:val="24"/>
        </w:rPr>
        <w:t>Suivi et évaluation</w:t>
      </w:r>
      <w:ins w:id="247" w:author="MOUSTAPHA" w:date="2018-02-02T09:52:00Z">
        <w:r w:rsidR="00656742">
          <w:rPr>
            <w:szCs w:val="24"/>
          </w:rPr>
          <w:t>.</w:t>
        </w:r>
      </w:ins>
      <w:del w:id="248" w:author="MOUSTAPHA" w:date="2018-02-02T09:52:00Z">
        <w:r w:rsidRPr="00A96815" w:rsidDel="00656742">
          <w:rPr>
            <w:szCs w:val="24"/>
          </w:rPr>
          <w:delText> </w:delText>
        </w:r>
      </w:del>
      <w:del w:id="249" w:author="MOUSTAPHA" w:date="2018-02-02T09:51:00Z">
        <w:r w:rsidRPr="00A96815" w:rsidDel="00656742">
          <w:rPr>
            <w:szCs w:val="24"/>
          </w:rPr>
          <w:delText>;</w:delText>
        </w:r>
      </w:del>
    </w:p>
    <w:p w14:paraId="64B693BD" w14:textId="5AEAA34A" w:rsidR="00ED28BD" w:rsidRPr="00A96815" w:rsidRDefault="00CC5F28" w:rsidP="00BE40DD">
      <w:pPr>
        <w:numPr>
          <w:ilvl w:val="0"/>
          <w:numId w:val="2"/>
        </w:numPr>
        <w:spacing w:line="360" w:lineRule="auto"/>
        <w:jc w:val="both"/>
        <w:rPr>
          <w:szCs w:val="24"/>
        </w:rPr>
      </w:pPr>
      <w:del w:id="250" w:author="MOUSTAPHA" w:date="2018-02-02T09:49:00Z">
        <w:r w:rsidDel="00656742">
          <w:rPr>
            <w:szCs w:val="24"/>
          </w:rPr>
          <w:delText>Risques</w:delText>
        </w:r>
        <w:r w:rsidRPr="00A96815" w:rsidDel="00656742">
          <w:rPr>
            <w:szCs w:val="24"/>
          </w:rPr>
          <w:delText xml:space="preserve"> </w:delText>
        </w:r>
        <w:r w:rsidR="00ED28BD" w:rsidRPr="00A96815" w:rsidDel="00656742">
          <w:rPr>
            <w:szCs w:val="24"/>
          </w:rPr>
          <w:delText>/ fraudes possibles, mesures préventives, sanction et règlement des litiges et conflits</w:delText>
        </w:r>
      </w:del>
      <w:r w:rsidR="00ED28BD" w:rsidRPr="00A96815">
        <w:rPr>
          <w:szCs w:val="24"/>
        </w:rPr>
        <w:t>.</w:t>
      </w:r>
    </w:p>
    <w:p w14:paraId="77405B66" w14:textId="77777777" w:rsidR="00ED28BD" w:rsidRPr="00A96815" w:rsidRDefault="00ED28BD" w:rsidP="00B37904">
      <w:pPr>
        <w:pStyle w:val="Paragraphedeliste"/>
        <w:spacing w:line="360" w:lineRule="auto"/>
        <w:ind w:left="0" w:right="-2" w:firstLine="426"/>
        <w:contextualSpacing w:val="0"/>
        <w:jc w:val="both"/>
        <w:rPr>
          <w:rFonts w:cs="Arial"/>
          <w:szCs w:val="24"/>
        </w:rPr>
      </w:pPr>
    </w:p>
    <w:p w14:paraId="3E8C221D" w14:textId="77777777" w:rsidR="00F90934" w:rsidRDefault="00F90934" w:rsidP="0003555C">
      <w:pPr>
        <w:spacing w:line="23" w:lineRule="atLeast"/>
        <w:jc w:val="both"/>
        <w:rPr>
          <w:rFonts w:cs="Arial"/>
          <w:color w:val="000000" w:themeColor="text1"/>
        </w:rPr>
      </w:pPr>
    </w:p>
    <w:p w14:paraId="2985DE45" w14:textId="77777777" w:rsidR="00ED28BD" w:rsidRDefault="00ED28BD" w:rsidP="00D559A0">
      <w:pPr>
        <w:spacing w:line="23" w:lineRule="atLeast"/>
        <w:jc w:val="both"/>
        <w:rPr>
          <w:rFonts w:cs="Arial"/>
          <w:color w:val="000000" w:themeColor="text1"/>
        </w:rPr>
      </w:pPr>
    </w:p>
    <w:p w14:paraId="2D6C5BEB" w14:textId="77777777" w:rsidR="00ED28BD" w:rsidRDefault="00ED28BD" w:rsidP="00D559A0">
      <w:pPr>
        <w:spacing w:line="23" w:lineRule="atLeast"/>
        <w:jc w:val="both"/>
        <w:rPr>
          <w:rFonts w:cs="Arial"/>
          <w:color w:val="000000" w:themeColor="text1"/>
        </w:rPr>
        <w:sectPr w:rsidR="00ED28BD" w:rsidSect="00522133">
          <w:pgSz w:w="11906" w:h="16838"/>
          <w:pgMar w:top="1440" w:right="1440" w:bottom="1440" w:left="1440" w:header="708" w:footer="708" w:gutter="0"/>
          <w:cols w:space="708"/>
          <w:docGrid w:linePitch="360"/>
        </w:sectPr>
      </w:pPr>
    </w:p>
    <w:p w14:paraId="652C86C6" w14:textId="6FE2A901" w:rsidR="00ED28BD" w:rsidRPr="001910CA" w:rsidRDefault="00CC5F28" w:rsidP="00BE40DD">
      <w:pPr>
        <w:pStyle w:val="Titre1"/>
        <w:numPr>
          <w:ilvl w:val="0"/>
          <w:numId w:val="3"/>
        </w:numPr>
        <w:spacing w:before="0" w:after="240"/>
        <w:ind w:left="567" w:hanging="567"/>
        <w:rPr>
          <w:b/>
        </w:rPr>
      </w:pPr>
      <w:bookmarkStart w:id="251" w:name="_Toc366873133"/>
      <w:bookmarkStart w:id="252" w:name="_Toc368473304"/>
      <w:bookmarkStart w:id="253" w:name="_Toc368604189"/>
      <w:bookmarkStart w:id="254" w:name="_Toc368604272"/>
      <w:bookmarkStart w:id="255" w:name="_Toc368604693"/>
      <w:bookmarkStart w:id="256" w:name="_Toc368605096"/>
      <w:bookmarkStart w:id="257" w:name="_Toc452647747"/>
      <w:bookmarkStart w:id="258" w:name="_Toc498254473"/>
      <w:r>
        <w:rPr>
          <w:b/>
        </w:rPr>
        <w:t>L’APPROCHE DU</w:t>
      </w:r>
      <w:r w:rsidR="00ED28BD" w:rsidRPr="001910CA">
        <w:rPr>
          <w:b/>
        </w:rPr>
        <w:t xml:space="preserve"> FINANCEMENT BASE SUR </w:t>
      </w:r>
      <w:bookmarkEnd w:id="251"/>
      <w:r w:rsidR="00ED28BD" w:rsidRPr="001910CA">
        <w:rPr>
          <w:b/>
        </w:rPr>
        <w:t>LES RESULTATS</w:t>
      </w:r>
      <w:bookmarkEnd w:id="252"/>
      <w:bookmarkEnd w:id="253"/>
      <w:bookmarkEnd w:id="254"/>
      <w:bookmarkEnd w:id="255"/>
      <w:bookmarkEnd w:id="256"/>
      <w:bookmarkEnd w:id="257"/>
      <w:bookmarkEnd w:id="258"/>
      <w:r w:rsidR="00ED28BD" w:rsidRPr="001910CA">
        <w:rPr>
          <w:b/>
        </w:rPr>
        <w:t xml:space="preserve"> </w:t>
      </w:r>
    </w:p>
    <w:p w14:paraId="783B4FA4" w14:textId="77777777" w:rsidR="00ED28BD" w:rsidRPr="00A96815" w:rsidRDefault="00ED28BD" w:rsidP="00ED28BD">
      <w:pPr>
        <w:spacing w:after="240"/>
        <w:jc w:val="both"/>
        <w:rPr>
          <w:rFonts w:ascii="Courier New" w:hAnsi="Courier New" w:cs="Courier New"/>
          <w:b/>
          <w:szCs w:val="24"/>
        </w:rPr>
      </w:pPr>
    </w:p>
    <w:p w14:paraId="166B2E22" w14:textId="77777777" w:rsidR="00ED28BD" w:rsidRPr="001910CA" w:rsidRDefault="00ED28BD" w:rsidP="00BE40DD">
      <w:pPr>
        <w:pStyle w:val="Titre2"/>
        <w:numPr>
          <w:ilvl w:val="0"/>
          <w:numId w:val="4"/>
        </w:numPr>
        <w:spacing w:before="0" w:after="240" w:line="360" w:lineRule="auto"/>
        <w:ind w:left="1134" w:hanging="567"/>
        <w:rPr>
          <w:b/>
        </w:rPr>
      </w:pPr>
      <w:bookmarkStart w:id="259" w:name="_Toc366873134"/>
      <w:bookmarkStart w:id="260" w:name="_Toc368473305"/>
      <w:bookmarkStart w:id="261" w:name="_Toc368604190"/>
      <w:bookmarkStart w:id="262" w:name="_Toc368604273"/>
      <w:bookmarkStart w:id="263" w:name="_Toc368604694"/>
      <w:bookmarkStart w:id="264" w:name="_Toc368605097"/>
      <w:bookmarkStart w:id="265" w:name="_Toc452647748"/>
      <w:bookmarkStart w:id="266" w:name="_Toc498254474"/>
      <w:r w:rsidRPr="001910CA">
        <w:rPr>
          <w:b/>
        </w:rPr>
        <w:t>Définition</w:t>
      </w:r>
      <w:bookmarkEnd w:id="259"/>
      <w:bookmarkEnd w:id="260"/>
      <w:bookmarkEnd w:id="261"/>
      <w:bookmarkEnd w:id="262"/>
      <w:bookmarkEnd w:id="263"/>
      <w:bookmarkEnd w:id="264"/>
      <w:bookmarkEnd w:id="265"/>
      <w:bookmarkEnd w:id="266"/>
      <w:r w:rsidRPr="001910CA">
        <w:rPr>
          <w:b/>
        </w:rPr>
        <w:t xml:space="preserve"> </w:t>
      </w:r>
    </w:p>
    <w:p w14:paraId="36F1C67D" w14:textId="79F074B7" w:rsidR="009365B5" w:rsidRDefault="0016242D" w:rsidP="001910CA">
      <w:pPr>
        <w:spacing w:after="240" w:line="360" w:lineRule="auto"/>
        <w:ind w:firstLine="1134"/>
        <w:jc w:val="both"/>
        <w:rPr>
          <w:ins w:id="267" w:author="MOUSTAPHA" w:date="2018-02-02T10:00:00Z"/>
          <w:rFonts w:cs="Times New Roman"/>
          <w:szCs w:val="24"/>
        </w:rPr>
      </w:pPr>
      <w:r>
        <w:rPr>
          <w:rFonts w:cs="Times New Roman"/>
          <w:szCs w:val="24"/>
        </w:rPr>
        <w:t>L</w:t>
      </w:r>
      <w:r w:rsidR="009365B5" w:rsidRPr="00B37904">
        <w:rPr>
          <w:rFonts w:cs="Times New Roman"/>
          <w:szCs w:val="24"/>
        </w:rPr>
        <w:t xml:space="preserve">e Financement Basé sur les </w:t>
      </w:r>
      <w:ins w:id="268" w:author="acer" w:date="2018-02-01T22:45:00Z">
        <w:r w:rsidR="007A573F">
          <w:rPr>
            <w:rFonts w:cs="Times New Roman"/>
            <w:szCs w:val="24"/>
          </w:rPr>
          <w:t>R</w:t>
        </w:r>
      </w:ins>
      <w:del w:id="269" w:author="acer" w:date="2018-02-01T22:45:00Z">
        <w:r w:rsidR="009365B5" w:rsidRPr="00B37904" w:rsidDel="007A573F">
          <w:rPr>
            <w:rFonts w:cs="Times New Roman"/>
            <w:szCs w:val="24"/>
          </w:rPr>
          <w:delText>r</w:delText>
        </w:r>
      </w:del>
      <w:r w:rsidR="009365B5" w:rsidRPr="00B37904">
        <w:rPr>
          <w:rFonts w:cs="Times New Roman"/>
          <w:szCs w:val="24"/>
        </w:rPr>
        <w:t>ésultats (</w:t>
      </w:r>
      <w:r w:rsidR="009365B5" w:rsidRPr="00E440B2">
        <w:rPr>
          <w:rFonts w:cs="Times New Roman"/>
          <w:szCs w:val="24"/>
        </w:rPr>
        <w:t>FBR) se définit comme une approche du système de santé, axée sur les résultats, qui vise l’amél</w:t>
      </w:r>
      <w:r w:rsidR="009365B5" w:rsidRPr="00D346C8">
        <w:rPr>
          <w:rFonts w:cs="Times New Roman"/>
          <w:szCs w:val="24"/>
        </w:rPr>
        <w:t>ioration quantitative et qualitative de l’offre de soins à travers une approche contractuelle.</w:t>
      </w:r>
    </w:p>
    <w:p w14:paraId="18BA7E41" w14:textId="253791F4" w:rsidR="004951EE" w:rsidRPr="00D346C8" w:rsidDel="007E2DEB" w:rsidRDefault="004951EE" w:rsidP="001910CA">
      <w:pPr>
        <w:spacing w:after="240" w:line="360" w:lineRule="auto"/>
        <w:ind w:firstLine="1134"/>
        <w:jc w:val="both"/>
        <w:rPr>
          <w:del w:id="270" w:author="MOUSTAPHA" w:date="2018-02-02T10:02:00Z"/>
          <w:rFonts w:cs="Times New Roman"/>
          <w:szCs w:val="24"/>
        </w:rPr>
      </w:pPr>
      <w:ins w:id="271" w:author="MOUSTAPHA" w:date="2018-02-02T10:00:00Z">
        <w:r>
          <w:rPr>
            <w:rFonts w:cs="Times New Roman"/>
            <w:szCs w:val="24"/>
          </w:rPr>
          <w:t>C</w:t>
        </w:r>
      </w:ins>
      <w:ins w:id="272" w:author="MOUSTAPHA" w:date="2018-02-02T10:01:00Z">
        <w:r w:rsidR="007E2DEB">
          <w:rPr>
            <w:rFonts w:cs="Times New Roman"/>
            <w:szCs w:val="24"/>
          </w:rPr>
          <w:t xml:space="preserve">’est une approche qui comprend une gamme plus ou moins complete des incitation pour le cote de </w:t>
        </w:r>
      </w:ins>
      <w:ins w:id="273" w:author="MOUSTAPHA" w:date="2018-02-02T10:03:00Z">
        <w:r w:rsidR="00F0341A">
          <w:rPr>
            <w:rFonts w:cs="Times New Roman"/>
            <w:szCs w:val="24"/>
          </w:rPr>
          <w:t>l’offre</w:t>
        </w:r>
      </w:ins>
      <w:ins w:id="274" w:author="MOUSTAPHA" w:date="2018-02-02T10:01:00Z">
        <w:r w:rsidR="007E2DEB">
          <w:rPr>
            <w:rFonts w:cs="Times New Roman"/>
            <w:szCs w:val="24"/>
          </w:rPr>
          <w:t xml:space="preserve"> et de la demande</w:t>
        </w:r>
      </w:ins>
      <w:ins w:id="275" w:author="MOUSTAPHA" w:date="2018-02-02T10:03:00Z">
        <w:r w:rsidR="00F0341A">
          <w:rPr>
            <w:rFonts w:cs="Times New Roman"/>
            <w:szCs w:val="24"/>
          </w:rPr>
          <w:t xml:space="preserve"> de soins</w:t>
        </w:r>
      </w:ins>
      <w:ins w:id="276" w:author="MOUSTAPHA" w:date="2018-02-02T10:02:00Z">
        <w:r w:rsidR="007E2DEB">
          <w:rPr>
            <w:rFonts w:cs="Times New Roman"/>
            <w:szCs w:val="24"/>
          </w:rPr>
          <w:t>.</w:t>
        </w:r>
      </w:ins>
    </w:p>
    <w:p w14:paraId="74586D84" w14:textId="04175996" w:rsidR="009365B5" w:rsidRPr="001910CA" w:rsidRDefault="009365B5" w:rsidP="001910CA">
      <w:pPr>
        <w:spacing w:after="240" w:line="360" w:lineRule="auto"/>
        <w:ind w:firstLine="1134"/>
        <w:jc w:val="both"/>
        <w:rPr>
          <w:rFonts w:cs="Times New Roman"/>
          <w:szCs w:val="24"/>
        </w:rPr>
      </w:pPr>
      <w:r w:rsidRPr="001910CA">
        <w:rPr>
          <w:rFonts w:cs="Times New Roman"/>
          <w:szCs w:val="24"/>
        </w:rPr>
        <w:t>Il est matérialisé par un contrat de performance qui stipule que des ressources financières seront reversées aux prestataires en fonction de la quantité des prestations fournies sur la base d’indicateurs définis préalablement et du respect des normes et standards de qualité des services et des soins.</w:t>
      </w:r>
    </w:p>
    <w:p w14:paraId="7F6E656C" w14:textId="7C29A80B" w:rsidR="009365B5" w:rsidRPr="00B37904" w:rsidRDefault="009365B5" w:rsidP="001910CA">
      <w:pPr>
        <w:spacing w:after="240" w:line="360" w:lineRule="auto"/>
        <w:ind w:firstLine="1134"/>
        <w:jc w:val="both"/>
        <w:rPr>
          <w:rFonts w:cs="Times New Roman"/>
          <w:szCs w:val="24"/>
        </w:rPr>
      </w:pPr>
      <w:r w:rsidRPr="001910CA">
        <w:rPr>
          <w:rFonts w:cs="Times New Roman"/>
          <w:szCs w:val="24"/>
        </w:rPr>
        <w:t>Cela implique que les structures soient considérées comme des organisations autonomes qui réalisent un bénéfice au profit d'objectifs de santé publique et / ou de leur personnel. Il est également caractérisé par des contrats de performance pour les acteurs de la régulation</w:t>
      </w:r>
      <w:r w:rsidR="00A44C60">
        <w:rPr>
          <w:rFonts w:cs="Times New Roman"/>
          <w:szCs w:val="24"/>
        </w:rPr>
        <w:t xml:space="preserve"> au niveau préfectoral et régional</w:t>
      </w:r>
      <w:r>
        <w:rPr>
          <w:rFonts w:cs="Times New Roman"/>
          <w:szCs w:val="24"/>
        </w:rPr>
        <w:t>, les associations locales qui seront impliquées dans</w:t>
      </w:r>
      <w:r w:rsidRPr="00B37904">
        <w:rPr>
          <w:rFonts w:cs="Times New Roman"/>
          <w:szCs w:val="24"/>
        </w:rPr>
        <w:t xml:space="preserve"> </w:t>
      </w:r>
      <w:r w:rsidR="0003023E">
        <w:rPr>
          <w:rFonts w:cs="Times New Roman"/>
          <w:szCs w:val="24"/>
        </w:rPr>
        <w:t>la vérification communautaire</w:t>
      </w:r>
      <w:ins w:id="277" w:author="acer" w:date="2018-02-01T22:46:00Z">
        <w:r w:rsidR="007A573F">
          <w:rPr>
            <w:rFonts w:cs="Times New Roman"/>
            <w:szCs w:val="24"/>
          </w:rPr>
          <w:t>,</w:t>
        </w:r>
      </w:ins>
      <w:del w:id="278" w:author="acer" w:date="2018-02-01T22:46:00Z">
        <w:r w:rsidR="00890184" w:rsidDel="007A573F">
          <w:rPr>
            <w:rFonts w:cs="Times New Roman"/>
            <w:szCs w:val="24"/>
          </w:rPr>
          <w:delText xml:space="preserve"> et </w:delText>
        </w:r>
      </w:del>
      <w:ins w:id="279" w:author="acer" w:date="2018-02-01T22:46:00Z">
        <w:r w:rsidR="007A573F">
          <w:rPr>
            <w:rFonts w:cs="Times New Roman"/>
            <w:szCs w:val="24"/>
          </w:rPr>
          <w:t xml:space="preserve"> </w:t>
        </w:r>
      </w:ins>
      <w:r w:rsidR="00890184">
        <w:rPr>
          <w:rFonts w:cs="Times New Roman"/>
          <w:szCs w:val="24"/>
        </w:rPr>
        <w:t>les agents de santé communautaires</w:t>
      </w:r>
      <w:ins w:id="280" w:author="acer" w:date="2018-01-31T10:49:00Z">
        <w:r w:rsidR="007A573F">
          <w:rPr>
            <w:rFonts w:cs="Times New Roman"/>
            <w:szCs w:val="24"/>
          </w:rPr>
          <w:t xml:space="preserve"> et les </w:t>
        </w:r>
        <w:r w:rsidR="002F730F">
          <w:rPr>
            <w:rFonts w:cs="Times New Roman"/>
            <w:szCs w:val="24"/>
          </w:rPr>
          <w:t>relais communautaires</w:t>
        </w:r>
      </w:ins>
      <w:r w:rsidR="00890184">
        <w:rPr>
          <w:rFonts w:cs="Times New Roman"/>
          <w:szCs w:val="24"/>
        </w:rPr>
        <w:t>.</w:t>
      </w:r>
    </w:p>
    <w:p w14:paraId="4935E5D5" w14:textId="0A7276E4" w:rsidR="009365B5" w:rsidRPr="001910CA" w:rsidRDefault="009365B5" w:rsidP="001910CA">
      <w:pPr>
        <w:spacing w:after="240" w:line="360" w:lineRule="auto"/>
        <w:ind w:firstLine="1134"/>
        <w:jc w:val="both"/>
        <w:rPr>
          <w:rFonts w:cs="Times New Roman"/>
          <w:szCs w:val="24"/>
        </w:rPr>
      </w:pPr>
      <w:r w:rsidRPr="00E440B2">
        <w:rPr>
          <w:rFonts w:cs="Times New Roman"/>
          <w:szCs w:val="24"/>
        </w:rPr>
        <w:t>Il est différent du financement classique de type input (intrants) où les structures de soins recevaient tous les intrants nécessaires à leur fonctionnement sans aucune obligation</w:t>
      </w:r>
      <w:ins w:id="281" w:author="acer" w:date="2018-01-31T10:54:00Z">
        <w:r w:rsidR="00481342">
          <w:rPr>
            <w:rFonts w:cs="Times New Roman"/>
            <w:szCs w:val="24"/>
          </w:rPr>
          <w:t xml:space="preserve"> contractuelle</w:t>
        </w:r>
      </w:ins>
      <w:r w:rsidRPr="00E440B2">
        <w:rPr>
          <w:rFonts w:cs="Times New Roman"/>
          <w:szCs w:val="24"/>
        </w:rPr>
        <w:t xml:space="preserve"> de résultats. Les </w:t>
      </w:r>
      <w:r w:rsidR="00890184" w:rsidRPr="00E440B2">
        <w:rPr>
          <w:rFonts w:cs="Times New Roman"/>
          <w:szCs w:val="24"/>
        </w:rPr>
        <w:t>subsides pour</w:t>
      </w:r>
      <w:r w:rsidRPr="00D346C8">
        <w:rPr>
          <w:rFonts w:cs="Times New Roman"/>
          <w:szCs w:val="24"/>
        </w:rPr>
        <w:t xml:space="preserve"> la performance sont destinés à l’amélioration de l’accueil, de l’état des infrastructures, de l’équipement, de la motivation du personnel, mais aussi à financer toute</w:t>
      </w:r>
      <w:ins w:id="282" w:author="acer" w:date="2018-01-31T10:50:00Z">
        <w:r w:rsidR="00754709">
          <w:rPr>
            <w:rFonts w:cs="Times New Roman"/>
            <w:szCs w:val="24"/>
          </w:rPr>
          <w:t>s autres</w:t>
        </w:r>
      </w:ins>
      <w:del w:id="283" w:author="acer" w:date="2018-01-31T10:50:00Z">
        <w:r w:rsidRPr="00D346C8" w:rsidDel="00754709">
          <w:rPr>
            <w:rFonts w:cs="Times New Roman"/>
            <w:szCs w:val="24"/>
          </w:rPr>
          <w:delText>s</w:delText>
        </w:r>
      </w:del>
      <w:r w:rsidRPr="00D346C8">
        <w:rPr>
          <w:rFonts w:cs="Times New Roman"/>
          <w:szCs w:val="24"/>
        </w:rPr>
        <w:t xml:space="preserve"> activités opérationnelles de nature à améliorer les performances quantitative et qualitative</w:t>
      </w:r>
      <w:r w:rsidRPr="001910CA">
        <w:rPr>
          <w:rFonts w:cs="Times New Roman"/>
          <w:szCs w:val="24"/>
        </w:rPr>
        <w:t>.</w:t>
      </w:r>
    </w:p>
    <w:p w14:paraId="67F64130" w14:textId="2578FC1B" w:rsidR="0003555C" w:rsidRPr="00710ED2" w:rsidRDefault="0003555C" w:rsidP="00D559A0">
      <w:pPr>
        <w:spacing w:line="23" w:lineRule="atLeast"/>
        <w:jc w:val="both"/>
        <w:rPr>
          <w:rStyle w:val="Lienhypertexte"/>
          <w:rFonts w:eastAsiaTheme="majorEastAsia" w:cs="Arial"/>
          <w:color w:val="000000" w:themeColor="text1"/>
        </w:rPr>
      </w:pPr>
      <w:r w:rsidRPr="00710ED2">
        <w:rPr>
          <w:rFonts w:cs="Arial"/>
          <w:color w:val="000000" w:themeColor="text1"/>
        </w:rPr>
        <w:br/>
      </w:r>
    </w:p>
    <w:p w14:paraId="6D2FCCB0" w14:textId="77777777" w:rsidR="0003555C" w:rsidRPr="00710ED2" w:rsidRDefault="0003555C" w:rsidP="0003555C">
      <w:pPr>
        <w:spacing w:line="23" w:lineRule="atLeast"/>
        <w:jc w:val="both"/>
        <w:rPr>
          <w:rFonts w:cs="Arial"/>
          <w:color w:val="000000" w:themeColor="text1"/>
        </w:rPr>
      </w:pPr>
    </w:p>
    <w:p w14:paraId="2381ADEA" w14:textId="473122A3" w:rsidR="0003555C" w:rsidRPr="001910CA" w:rsidRDefault="0003555C" w:rsidP="00BE40DD">
      <w:pPr>
        <w:pStyle w:val="Titre2"/>
        <w:numPr>
          <w:ilvl w:val="0"/>
          <w:numId w:val="4"/>
        </w:numPr>
        <w:spacing w:before="0" w:after="240" w:line="360" w:lineRule="auto"/>
        <w:ind w:left="1134" w:hanging="567"/>
        <w:rPr>
          <w:b/>
        </w:rPr>
      </w:pPr>
      <w:bookmarkStart w:id="284" w:name="_Toc498254475"/>
      <w:r w:rsidRPr="001910CA">
        <w:rPr>
          <w:b/>
        </w:rPr>
        <w:t xml:space="preserve">Principes </w:t>
      </w:r>
      <w:r w:rsidR="0003023E" w:rsidRPr="001910CA">
        <w:rPr>
          <w:b/>
        </w:rPr>
        <w:t>d</w:t>
      </w:r>
      <w:r w:rsidR="0003023E">
        <w:rPr>
          <w:b/>
        </w:rPr>
        <w:t>u</w:t>
      </w:r>
      <w:r w:rsidR="0003023E" w:rsidRPr="001910CA">
        <w:rPr>
          <w:b/>
        </w:rPr>
        <w:t xml:space="preserve"> </w:t>
      </w:r>
      <w:r w:rsidRPr="001910CA">
        <w:rPr>
          <w:b/>
        </w:rPr>
        <w:t>FBR</w:t>
      </w:r>
      <w:bookmarkEnd w:id="284"/>
    </w:p>
    <w:p w14:paraId="29668AEE" w14:textId="6447BB67" w:rsidR="0003023E" w:rsidRPr="00F644A0" w:rsidRDefault="0003023E" w:rsidP="00BE40DD">
      <w:pPr>
        <w:numPr>
          <w:ilvl w:val="0"/>
          <w:numId w:val="1"/>
        </w:numPr>
        <w:tabs>
          <w:tab w:val="clear" w:pos="720"/>
        </w:tabs>
        <w:spacing w:line="360" w:lineRule="auto"/>
        <w:ind w:left="1701" w:hanging="567"/>
        <w:jc w:val="both"/>
      </w:pPr>
      <w:r w:rsidRPr="00F644A0">
        <w:rPr>
          <w:i/>
        </w:rPr>
        <w:t>Equité</w:t>
      </w:r>
      <w:r>
        <w:t xml:space="preserve"> avec prise en compte des condition</w:t>
      </w:r>
      <w:ins w:id="285" w:author="acer" w:date="2018-01-31T10:54:00Z">
        <w:r w:rsidR="00481342">
          <w:t>s</w:t>
        </w:r>
      </w:ins>
      <w:r>
        <w:t xml:space="preserve"> d’exercice des prestataires qui veut que les prix d’achat des prestations soient </w:t>
      </w:r>
      <w:r w:rsidR="003775E5">
        <w:t>fixés différemment selon un certain nombre de critères</w:t>
      </w:r>
      <w:r w:rsidR="007B2FA0">
        <w:t> ;</w:t>
      </w:r>
    </w:p>
    <w:p w14:paraId="40F9B097" w14:textId="2C112934" w:rsidR="0003555C" w:rsidRDefault="0003555C" w:rsidP="00BE40DD">
      <w:pPr>
        <w:numPr>
          <w:ilvl w:val="0"/>
          <w:numId w:val="1"/>
        </w:numPr>
        <w:tabs>
          <w:tab w:val="clear" w:pos="720"/>
        </w:tabs>
        <w:spacing w:line="360" w:lineRule="auto"/>
        <w:ind w:left="1701" w:hanging="567"/>
        <w:jc w:val="both"/>
      </w:pPr>
      <w:r w:rsidRPr="00C171FD">
        <w:rPr>
          <w:bCs/>
          <w:i/>
        </w:rPr>
        <w:t>Contractualisation</w:t>
      </w:r>
      <w:r w:rsidRPr="004C120D">
        <w:t xml:space="preserve"> avec des résultats attendus négociés entre les acteurs de différents niveaux;</w:t>
      </w:r>
    </w:p>
    <w:p w14:paraId="3FDD1DC3" w14:textId="2EED4F90" w:rsidR="0016242D" w:rsidRDefault="0016242D" w:rsidP="00F644A0">
      <w:pPr>
        <w:spacing w:line="360" w:lineRule="auto"/>
        <w:ind w:left="1701"/>
        <w:jc w:val="both"/>
      </w:pPr>
      <w:r>
        <w:t>Dans ces contrats</w:t>
      </w:r>
      <w:ins w:id="286" w:author="acer" w:date="2018-01-31T10:56:00Z">
        <w:r w:rsidR="00481342">
          <w:t>,</w:t>
        </w:r>
      </w:ins>
      <w:del w:id="287" w:author="acer" w:date="2018-01-31T10:56:00Z">
        <w:r w:rsidDel="00481342">
          <w:delText> ;</w:delText>
        </w:r>
      </w:del>
      <w:r>
        <w:t xml:space="preserve"> les résultats attendus (quantité et qualité) sont définis, ainsi que</w:t>
      </w:r>
      <w:del w:id="288" w:author="acer" w:date="2018-01-31T10:56:00Z">
        <w:r w:rsidDel="00481342">
          <w:delText>,</w:delText>
        </w:r>
      </w:del>
      <w:r>
        <w:t xml:space="preserve"> leurs prix unitaires, les fraudes, les aspects organisationnels, etc. </w:t>
      </w:r>
    </w:p>
    <w:p w14:paraId="66BD395A" w14:textId="0B6716B2" w:rsidR="0003555C" w:rsidRPr="001910CA" w:rsidRDefault="0003555C" w:rsidP="0016242D">
      <w:pPr>
        <w:numPr>
          <w:ilvl w:val="0"/>
          <w:numId w:val="1"/>
        </w:numPr>
        <w:tabs>
          <w:tab w:val="clear" w:pos="720"/>
        </w:tabs>
        <w:spacing w:line="360" w:lineRule="auto"/>
        <w:ind w:left="1701" w:hanging="567"/>
        <w:jc w:val="both"/>
        <w:rPr>
          <w:bCs/>
          <w:i/>
        </w:rPr>
      </w:pPr>
      <w:r w:rsidRPr="001910CA">
        <w:rPr>
          <w:bCs/>
          <w:i/>
        </w:rPr>
        <w:t xml:space="preserve">Un système de monitoring fonctionnel avec une </w:t>
      </w:r>
      <w:r w:rsidRPr="00F76934">
        <w:rPr>
          <w:bCs/>
          <w:i/>
        </w:rPr>
        <w:t>vérification</w:t>
      </w:r>
      <w:r w:rsidRPr="00B37904">
        <w:rPr>
          <w:bCs/>
          <w:i/>
        </w:rPr>
        <w:t xml:space="preserve"> </w:t>
      </w:r>
      <w:r w:rsidRPr="00F76934">
        <w:rPr>
          <w:bCs/>
          <w:i/>
        </w:rPr>
        <w:t>indépendant</w:t>
      </w:r>
      <w:r>
        <w:rPr>
          <w:bCs/>
          <w:i/>
        </w:rPr>
        <w:t>e</w:t>
      </w:r>
      <w:r w:rsidRPr="001910CA">
        <w:rPr>
          <w:bCs/>
          <w:i/>
        </w:rPr>
        <w:t xml:space="preserve"> des résultats</w:t>
      </w:r>
      <w:ins w:id="289" w:author="acer" w:date="2018-01-31T10:57:00Z">
        <w:r w:rsidR="00481342">
          <w:rPr>
            <w:bCs/>
            <w:i/>
          </w:rPr>
          <w:t> ;</w:t>
        </w:r>
      </w:ins>
    </w:p>
    <w:p w14:paraId="044E12BB" w14:textId="0CDE53F4" w:rsidR="0003555C" w:rsidRPr="004C120D" w:rsidRDefault="0003555C" w:rsidP="001910CA">
      <w:pPr>
        <w:spacing w:line="360" w:lineRule="auto"/>
        <w:ind w:left="1701"/>
        <w:jc w:val="both"/>
      </w:pPr>
      <w:r>
        <w:t xml:space="preserve">Afin d’éviter </w:t>
      </w:r>
      <w:r w:rsidR="0016242D">
        <w:t xml:space="preserve">les </w:t>
      </w:r>
      <w:r>
        <w:t xml:space="preserve">fraudes ou </w:t>
      </w:r>
      <w:r w:rsidR="0016242D">
        <w:t xml:space="preserve">les </w:t>
      </w:r>
      <w:r>
        <w:t xml:space="preserve">erreurs qui peuvent </w:t>
      </w:r>
      <w:r w:rsidR="003B026D">
        <w:t>résulter en paiements incorrects</w:t>
      </w:r>
      <w:ins w:id="290" w:author="acer" w:date="2018-01-31T10:57:00Z">
        <w:r w:rsidR="00481342">
          <w:t xml:space="preserve">, </w:t>
        </w:r>
      </w:ins>
      <w:del w:id="291" w:author="acer" w:date="2018-01-31T10:57:00Z">
        <w:r w:rsidR="003B026D" w:rsidDel="00481342">
          <w:delText> ;</w:delText>
        </w:r>
        <w:r w:rsidDel="00481342">
          <w:delText xml:space="preserve"> </w:delText>
        </w:r>
      </w:del>
      <w:r>
        <w:t>les résultats rapportés sont vérifiés</w:t>
      </w:r>
      <w:r w:rsidR="007B2FA0">
        <w:t> ;</w:t>
      </w:r>
      <w:r>
        <w:t xml:space="preserve"> </w:t>
      </w:r>
    </w:p>
    <w:p w14:paraId="42314C07" w14:textId="77777777" w:rsidR="0003555C" w:rsidRPr="001910CA" w:rsidRDefault="0003555C" w:rsidP="00BE40DD">
      <w:pPr>
        <w:numPr>
          <w:ilvl w:val="0"/>
          <w:numId w:val="1"/>
        </w:numPr>
        <w:tabs>
          <w:tab w:val="clear" w:pos="720"/>
        </w:tabs>
        <w:spacing w:line="360" w:lineRule="auto"/>
        <w:ind w:left="1701" w:hanging="567"/>
        <w:jc w:val="both"/>
        <w:rPr>
          <w:bCs/>
          <w:i/>
        </w:rPr>
      </w:pPr>
      <w:r w:rsidRPr="00F76934">
        <w:rPr>
          <w:bCs/>
          <w:i/>
        </w:rPr>
        <w:t>Disjonction de responsabilités</w:t>
      </w:r>
      <w:r w:rsidRPr="001910CA">
        <w:rPr>
          <w:bCs/>
          <w:i/>
        </w:rPr>
        <w:t xml:space="preserve"> entre payeurs/ et prestataires de services ;</w:t>
      </w:r>
    </w:p>
    <w:p w14:paraId="783E75F1" w14:textId="7760CA02" w:rsidR="0003555C" w:rsidRPr="00F76934" w:rsidRDefault="0003555C" w:rsidP="001910CA">
      <w:pPr>
        <w:spacing w:line="360" w:lineRule="auto"/>
        <w:ind w:left="1701"/>
        <w:jc w:val="both"/>
      </w:pPr>
      <w:r w:rsidRPr="00B37904">
        <w:t>Pour assurer que les résultats rapportés et vérifiés, et les paiements, sont corrects il faut éviter les conflits d’intérêts entre prestataire, acheteur, vérificateur, et régulateur</w:t>
      </w:r>
      <w:ins w:id="292" w:author="acer" w:date="2018-01-31T10:57:00Z">
        <w:r w:rsidR="00481342">
          <w:t> ;</w:t>
        </w:r>
      </w:ins>
    </w:p>
    <w:p w14:paraId="0F3F90BF" w14:textId="77777777" w:rsidR="0003555C" w:rsidRPr="001910CA" w:rsidRDefault="0003555C" w:rsidP="00BE40DD">
      <w:pPr>
        <w:numPr>
          <w:ilvl w:val="0"/>
          <w:numId w:val="1"/>
        </w:numPr>
        <w:tabs>
          <w:tab w:val="clear" w:pos="720"/>
        </w:tabs>
        <w:spacing w:line="360" w:lineRule="auto"/>
        <w:ind w:left="1701" w:hanging="567"/>
        <w:jc w:val="both"/>
        <w:rPr>
          <w:bCs/>
          <w:i/>
        </w:rPr>
      </w:pPr>
      <w:r w:rsidRPr="00F76934">
        <w:rPr>
          <w:bCs/>
          <w:i/>
        </w:rPr>
        <w:t>Autonomie des prestataires</w:t>
      </w:r>
      <w:r w:rsidRPr="001910CA">
        <w:rPr>
          <w:bCs/>
          <w:i/>
        </w:rPr>
        <w:t xml:space="preserve"> (p.ex. planification et gestion de « plans-résultats ») </w:t>
      </w:r>
    </w:p>
    <w:p w14:paraId="14A09BF9" w14:textId="2BB4E32D" w:rsidR="0003555C" w:rsidRPr="00F33A8B" w:rsidRDefault="003B026D" w:rsidP="001910CA">
      <w:pPr>
        <w:spacing w:line="360" w:lineRule="auto"/>
        <w:ind w:left="1701"/>
        <w:jc w:val="both"/>
      </w:pPr>
      <w:r>
        <w:t xml:space="preserve">Afin de mettre les prestataires </w:t>
      </w:r>
      <w:r w:rsidR="0003555C">
        <w:t>dans de conditions pour s’ad</w:t>
      </w:r>
      <w:r>
        <w:t>apter au contexte, être créatifs et entrepreneuriaux à leur</w:t>
      </w:r>
      <w:r w:rsidR="0003555C">
        <w:t xml:space="preserve"> niveau – il s’avère nécessaire qu’ils </w:t>
      </w:r>
      <w:r w:rsidR="003775E5">
        <w:t xml:space="preserve">soient </w:t>
      </w:r>
      <w:r w:rsidR="0003555C">
        <w:t xml:space="preserve">autonomes dans leurs stratégies pour obtenir le maximum en résultats. </w:t>
      </w:r>
    </w:p>
    <w:p w14:paraId="708C55DA" w14:textId="4ACD3BE8" w:rsidR="0003555C" w:rsidRPr="001910CA" w:rsidRDefault="0003555C" w:rsidP="00BE40DD">
      <w:pPr>
        <w:numPr>
          <w:ilvl w:val="0"/>
          <w:numId w:val="1"/>
        </w:numPr>
        <w:tabs>
          <w:tab w:val="clear" w:pos="720"/>
        </w:tabs>
        <w:spacing w:line="360" w:lineRule="auto"/>
        <w:ind w:left="1701" w:hanging="567"/>
        <w:jc w:val="both"/>
        <w:rPr>
          <w:bCs/>
          <w:i/>
        </w:rPr>
      </w:pPr>
      <w:r w:rsidRPr="001910CA">
        <w:rPr>
          <w:bCs/>
          <w:i/>
        </w:rPr>
        <w:t xml:space="preserve">La présence d’une </w:t>
      </w:r>
      <w:r w:rsidRPr="00F76934">
        <w:rPr>
          <w:bCs/>
          <w:i/>
        </w:rPr>
        <w:t>caisse local</w:t>
      </w:r>
      <w:r>
        <w:rPr>
          <w:bCs/>
          <w:i/>
        </w:rPr>
        <w:t>e</w:t>
      </w:r>
      <w:r w:rsidRPr="001910CA">
        <w:rPr>
          <w:bCs/>
          <w:i/>
        </w:rPr>
        <w:t xml:space="preserve"> compétente (ou compte bancaire)</w:t>
      </w:r>
      <w:ins w:id="293" w:author="acer" w:date="2018-01-31T10:58:00Z">
        <w:r w:rsidR="00481342">
          <w:rPr>
            <w:bCs/>
            <w:i/>
          </w:rPr>
          <w:t> ;</w:t>
        </w:r>
      </w:ins>
    </w:p>
    <w:p w14:paraId="52C68774" w14:textId="3E80010F" w:rsidR="0003555C" w:rsidRPr="004C120D" w:rsidRDefault="0003555C" w:rsidP="001910CA">
      <w:pPr>
        <w:spacing w:line="360" w:lineRule="auto"/>
        <w:ind w:left="1701"/>
        <w:jc w:val="both"/>
      </w:pPr>
      <w:r>
        <w:t>Il est important qu’il y ait une relation directe entre les activités, résultats obtenus et le paiement des résultats – pour être motivé sans long délais</w:t>
      </w:r>
      <w:ins w:id="294" w:author="acer" w:date="2018-01-31T10:58:00Z">
        <w:r w:rsidR="00481342">
          <w:t>.</w:t>
        </w:r>
      </w:ins>
      <w:r>
        <w:t xml:space="preserve"> </w:t>
      </w:r>
    </w:p>
    <w:p w14:paraId="25473F57" w14:textId="77777777" w:rsidR="0003555C" w:rsidRPr="001910CA" w:rsidRDefault="0003555C" w:rsidP="00BE40DD">
      <w:pPr>
        <w:numPr>
          <w:ilvl w:val="0"/>
          <w:numId w:val="1"/>
        </w:numPr>
        <w:tabs>
          <w:tab w:val="clear" w:pos="720"/>
        </w:tabs>
        <w:spacing w:line="360" w:lineRule="auto"/>
        <w:ind w:left="1701" w:hanging="567"/>
        <w:jc w:val="both"/>
        <w:rPr>
          <w:bCs/>
          <w:i/>
        </w:rPr>
      </w:pPr>
      <w:r w:rsidRPr="00F76934">
        <w:rPr>
          <w:bCs/>
          <w:i/>
        </w:rPr>
        <w:t xml:space="preserve">Participation Communautaire </w:t>
      </w:r>
    </w:p>
    <w:p w14:paraId="3955AA0C" w14:textId="720F63D2" w:rsidR="0003555C" w:rsidRPr="00CF08C4" w:rsidRDefault="0003555C" w:rsidP="001910CA">
      <w:pPr>
        <w:spacing w:line="360" w:lineRule="auto"/>
        <w:ind w:left="1701"/>
        <w:jc w:val="both"/>
      </w:pPr>
      <w:r w:rsidRPr="00CF08C4">
        <w:t xml:space="preserve">A la fin, </w:t>
      </w:r>
      <w:r>
        <w:t xml:space="preserve">c’est aux </w:t>
      </w:r>
      <w:ins w:id="295" w:author="acer" w:date="2018-01-31T11:04:00Z">
        <w:r w:rsidR="00401461">
          <w:t xml:space="preserve">acteurs </w:t>
        </w:r>
      </w:ins>
      <w:r>
        <w:t>communautaires</w:t>
      </w:r>
      <w:ins w:id="296" w:author="acer" w:date="2018-01-31T11:04:00Z">
        <w:r w:rsidR="00401461">
          <w:t xml:space="preserve"> (bénéficiaires, responsables locaux, OBC, etc.</w:t>
        </w:r>
      </w:ins>
      <w:ins w:id="297" w:author="acer" w:date="2018-01-31T11:05:00Z">
        <w:r w:rsidR="00401461">
          <w:t>)</w:t>
        </w:r>
      </w:ins>
      <w:r>
        <w:t xml:space="preserve"> de décider s’ils utilisent le</w:t>
      </w:r>
      <w:r w:rsidR="00567B29">
        <w:t xml:space="preserve">s services ou pas. Donc, il faudrait </w:t>
      </w:r>
      <w:r>
        <w:t>prendre en compte l’avis de la population d’une façon ou autre (par exemple un rôle dans la gouvernance, enquêtes de satisfaction des utilisateurs) pour stimuler l’utilisation (et donc les paiements FBR)</w:t>
      </w:r>
      <w:ins w:id="298" w:author="acer" w:date="2018-01-31T11:06:00Z">
        <w:r w:rsidR="000865E9">
          <w:t>.</w:t>
        </w:r>
      </w:ins>
    </w:p>
    <w:p w14:paraId="2669661A" w14:textId="426E8E57" w:rsidR="0003555C" w:rsidRDefault="0003555C" w:rsidP="0003555C"/>
    <w:p w14:paraId="2A801132" w14:textId="4C94C1D3" w:rsidR="005637AF" w:rsidRPr="001910CA" w:rsidRDefault="005637AF" w:rsidP="00F644A0">
      <w:pPr>
        <w:pStyle w:val="Titre2"/>
        <w:numPr>
          <w:ilvl w:val="0"/>
          <w:numId w:val="4"/>
        </w:numPr>
        <w:spacing w:before="0" w:after="240" w:line="360" w:lineRule="auto"/>
        <w:ind w:left="1134" w:hanging="567"/>
        <w:rPr>
          <w:b/>
        </w:rPr>
      </w:pPr>
      <w:bookmarkStart w:id="299" w:name="_Toc498254476"/>
      <w:r w:rsidRPr="001910CA">
        <w:rPr>
          <w:b/>
        </w:rPr>
        <w:t>Objectifs du Financement basé sur les résultats</w:t>
      </w:r>
      <w:bookmarkEnd w:id="299"/>
    </w:p>
    <w:p w14:paraId="0E2076B2" w14:textId="77777777" w:rsidR="005637AF" w:rsidRDefault="005637AF" w:rsidP="005637AF">
      <w:pPr>
        <w:spacing w:line="360" w:lineRule="auto"/>
      </w:pPr>
    </w:p>
    <w:p w14:paraId="0E7641BD" w14:textId="57F96ACE" w:rsidR="005637AF" w:rsidRPr="00A96815" w:rsidRDefault="005637AF" w:rsidP="005637AF">
      <w:pPr>
        <w:spacing w:after="240" w:line="360" w:lineRule="auto"/>
        <w:ind w:firstLine="1134"/>
        <w:jc w:val="both"/>
        <w:rPr>
          <w:rFonts w:cs="Courier New"/>
          <w:szCs w:val="24"/>
        </w:rPr>
      </w:pPr>
      <w:r w:rsidRPr="00A96815">
        <w:rPr>
          <w:rFonts w:cs="Courier New"/>
          <w:szCs w:val="24"/>
        </w:rPr>
        <w:t>Les objectifs du Financement basé sur les résultats dans le secteur de la santé</w:t>
      </w:r>
      <w:ins w:id="300" w:author="acer" w:date="2018-02-01T22:48:00Z">
        <w:r w:rsidR="007A573F">
          <w:rPr>
            <w:rFonts w:cs="Courier New"/>
            <w:szCs w:val="24"/>
          </w:rPr>
          <w:t xml:space="preserve"> </w:t>
        </w:r>
      </w:ins>
      <w:del w:id="301" w:author="acer" w:date="2018-02-01T22:48:00Z">
        <w:r w:rsidRPr="00A96815" w:rsidDel="007A573F">
          <w:rPr>
            <w:rFonts w:cs="Courier New"/>
            <w:szCs w:val="24"/>
          </w:rPr>
          <w:delText xml:space="preserve"> </w:delText>
        </w:r>
        <w:r w:rsidDel="007A573F">
          <w:rPr>
            <w:rFonts w:cs="Courier New"/>
            <w:szCs w:val="24"/>
          </w:rPr>
          <w:delText>de Guinée</w:delText>
        </w:r>
        <w:r w:rsidRPr="00A96815" w:rsidDel="007A573F">
          <w:rPr>
            <w:rFonts w:cs="Courier New"/>
            <w:szCs w:val="24"/>
          </w:rPr>
          <w:delText xml:space="preserve"> </w:delText>
        </w:r>
      </w:del>
      <w:r w:rsidRPr="00A96815">
        <w:rPr>
          <w:rFonts w:cs="Courier New"/>
          <w:szCs w:val="24"/>
        </w:rPr>
        <w:t>sont :</w:t>
      </w:r>
    </w:p>
    <w:p w14:paraId="69C4B68A" w14:textId="77777777" w:rsidR="005637AF" w:rsidRPr="00EE17D6" w:rsidRDefault="005637AF" w:rsidP="004360D6">
      <w:pPr>
        <w:pStyle w:val="Titre3"/>
        <w:numPr>
          <w:ilvl w:val="0"/>
          <w:numId w:val="50"/>
        </w:numPr>
        <w:spacing w:before="0" w:after="240" w:line="360" w:lineRule="auto"/>
        <w:ind w:left="1701" w:hanging="567"/>
        <w:rPr>
          <w:b/>
        </w:rPr>
      </w:pPr>
      <w:bookmarkStart w:id="302" w:name="_Toc498254477"/>
      <w:r w:rsidRPr="00EE17D6">
        <w:rPr>
          <w:b/>
        </w:rPr>
        <w:t>Objectif général</w:t>
      </w:r>
      <w:bookmarkEnd w:id="302"/>
    </w:p>
    <w:p w14:paraId="3A9BC5E4" w14:textId="77777777" w:rsidR="005637AF" w:rsidRPr="00A96815" w:rsidRDefault="005637AF" w:rsidP="005637AF">
      <w:pPr>
        <w:autoSpaceDE w:val="0"/>
        <w:autoSpaceDN w:val="0"/>
        <w:adjustRightInd w:val="0"/>
        <w:spacing w:after="240" w:line="360" w:lineRule="auto"/>
        <w:ind w:firstLine="1701"/>
        <w:jc w:val="both"/>
        <w:rPr>
          <w:rFonts w:cs="Arial"/>
          <w:szCs w:val="24"/>
        </w:rPr>
      </w:pPr>
      <w:r>
        <w:rPr>
          <w:rFonts w:cs="Arial"/>
          <w:szCs w:val="24"/>
        </w:rPr>
        <w:t>C</w:t>
      </w:r>
      <w:r w:rsidRPr="00A96815">
        <w:rPr>
          <w:rFonts w:cs="Arial"/>
          <w:szCs w:val="24"/>
        </w:rPr>
        <w:t>ontribuer à améliorer la performance du système de santé</w:t>
      </w:r>
      <w:del w:id="303" w:author="acer" w:date="2018-01-31T11:06:00Z">
        <w:r w:rsidRPr="00A96815" w:rsidDel="000865E9">
          <w:rPr>
            <w:rFonts w:cs="Arial"/>
            <w:szCs w:val="24"/>
          </w:rPr>
          <w:delText xml:space="preserve"> </w:delText>
        </w:r>
        <w:r w:rsidDel="000865E9">
          <w:rPr>
            <w:rFonts w:cs="Arial"/>
            <w:szCs w:val="24"/>
          </w:rPr>
          <w:delText>de Guinée</w:delText>
        </w:r>
      </w:del>
      <w:r w:rsidRPr="00A96815">
        <w:rPr>
          <w:rFonts w:cs="Arial"/>
          <w:szCs w:val="24"/>
        </w:rPr>
        <w:t>.</w:t>
      </w:r>
    </w:p>
    <w:p w14:paraId="05039C0A" w14:textId="77777777" w:rsidR="005637AF" w:rsidRPr="00EE17D6" w:rsidRDefault="005637AF" w:rsidP="004360D6">
      <w:pPr>
        <w:pStyle w:val="Titre3"/>
        <w:numPr>
          <w:ilvl w:val="0"/>
          <w:numId w:val="50"/>
        </w:numPr>
        <w:spacing w:before="0" w:after="240" w:line="360" w:lineRule="auto"/>
        <w:ind w:left="1701" w:hanging="567"/>
        <w:rPr>
          <w:b/>
        </w:rPr>
      </w:pPr>
      <w:bookmarkStart w:id="304" w:name="_Toc498254478"/>
      <w:r w:rsidRPr="00EE17D6">
        <w:rPr>
          <w:b/>
        </w:rPr>
        <w:t>Objectifs spécifiques</w:t>
      </w:r>
      <w:bookmarkEnd w:id="304"/>
    </w:p>
    <w:p w14:paraId="7685E7CC" w14:textId="77777777" w:rsidR="005637AF" w:rsidRPr="00A96815" w:rsidRDefault="005637AF" w:rsidP="005637AF">
      <w:pPr>
        <w:autoSpaceDE w:val="0"/>
        <w:autoSpaceDN w:val="0"/>
        <w:adjustRightInd w:val="0"/>
        <w:spacing w:after="240" w:line="360" w:lineRule="auto"/>
        <w:ind w:firstLine="1701"/>
        <w:jc w:val="both"/>
        <w:rPr>
          <w:rFonts w:cs="Arial"/>
          <w:szCs w:val="24"/>
        </w:rPr>
      </w:pPr>
      <w:r w:rsidRPr="00A96815">
        <w:rPr>
          <w:rFonts w:cs="Arial"/>
          <w:szCs w:val="24"/>
        </w:rPr>
        <w:t>Plus spécifiquement la mise en œuvre du FBR dans le secteur de la santé</w:t>
      </w:r>
      <w:del w:id="305" w:author="acer" w:date="2018-01-31T11:07:00Z">
        <w:r w:rsidRPr="00A96815" w:rsidDel="000865E9">
          <w:rPr>
            <w:rFonts w:cs="Arial"/>
            <w:szCs w:val="24"/>
          </w:rPr>
          <w:delText xml:space="preserve"> </w:delText>
        </w:r>
        <w:r w:rsidDel="000865E9">
          <w:rPr>
            <w:rFonts w:cs="Arial"/>
            <w:szCs w:val="24"/>
          </w:rPr>
          <w:delText>de Guinée</w:delText>
        </w:r>
      </w:del>
      <w:r w:rsidRPr="00A96815">
        <w:rPr>
          <w:rFonts w:cs="Arial"/>
          <w:szCs w:val="24"/>
        </w:rPr>
        <w:t xml:space="preserve"> vise à :</w:t>
      </w:r>
    </w:p>
    <w:p w14:paraId="0A1A77D8" w14:textId="77777777" w:rsidR="005637AF" w:rsidRPr="00A96815" w:rsidRDefault="005637AF" w:rsidP="005637AF">
      <w:pPr>
        <w:pStyle w:val="Paragraphedeliste"/>
        <w:numPr>
          <w:ilvl w:val="0"/>
          <w:numId w:val="6"/>
        </w:numPr>
        <w:autoSpaceDE w:val="0"/>
        <w:autoSpaceDN w:val="0"/>
        <w:adjustRightInd w:val="0"/>
        <w:spacing w:before="200" w:line="360" w:lineRule="auto"/>
        <w:jc w:val="both"/>
        <w:rPr>
          <w:rFonts w:cs="Garamond"/>
          <w:szCs w:val="24"/>
        </w:rPr>
      </w:pPr>
      <w:r w:rsidRPr="00A96815">
        <w:rPr>
          <w:rFonts w:cs="Garamond"/>
          <w:szCs w:val="24"/>
        </w:rPr>
        <w:t>Augmenter l’utilisation des services de santé par la population </w:t>
      </w:r>
      <w:r w:rsidRPr="00A96815">
        <w:rPr>
          <w:rFonts w:cs="Arial"/>
          <w:szCs w:val="24"/>
        </w:rPr>
        <w:t>en général et par les groupes vulnérables en particulier</w:t>
      </w:r>
      <w:r w:rsidRPr="00A96815">
        <w:rPr>
          <w:rFonts w:cs="Garamond"/>
          <w:szCs w:val="24"/>
        </w:rPr>
        <w:t>;</w:t>
      </w:r>
    </w:p>
    <w:p w14:paraId="34746153" w14:textId="77777777" w:rsidR="005637AF" w:rsidRPr="00A96815" w:rsidRDefault="005637AF" w:rsidP="005637AF">
      <w:pPr>
        <w:pStyle w:val="Paragraphedeliste"/>
        <w:numPr>
          <w:ilvl w:val="0"/>
          <w:numId w:val="6"/>
        </w:numPr>
        <w:autoSpaceDE w:val="0"/>
        <w:autoSpaceDN w:val="0"/>
        <w:adjustRightInd w:val="0"/>
        <w:spacing w:after="240" w:line="360" w:lineRule="auto"/>
        <w:ind w:left="2137" w:hanging="357"/>
        <w:contextualSpacing w:val="0"/>
        <w:jc w:val="both"/>
        <w:rPr>
          <w:rFonts w:cs="Arial"/>
          <w:szCs w:val="24"/>
        </w:rPr>
      </w:pPr>
      <w:r w:rsidRPr="00A96815">
        <w:rPr>
          <w:rFonts w:cs="Arial"/>
          <w:szCs w:val="24"/>
        </w:rPr>
        <w:t>Améliorer la qualité des soins et services de santé ;</w:t>
      </w:r>
    </w:p>
    <w:p w14:paraId="6FC68E68" w14:textId="77777777" w:rsidR="005637AF" w:rsidRPr="00A96815" w:rsidRDefault="005637AF" w:rsidP="005637AF">
      <w:pPr>
        <w:pStyle w:val="Paragraphedeliste"/>
        <w:numPr>
          <w:ilvl w:val="0"/>
          <w:numId w:val="6"/>
        </w:numPr>
        <w:autoSpaceDE w:val="0"/>
        <w:autoSpaceDN w:val="0"/>
        <w:adjustRightInd w:val="0"/>
        <w:spacing w:after="240" w:line="360" w:lineRule="auto"/>
        <w:ind w:left="2137" w:hanging="357"/>
        <w:contextualSpacing w:val="0"/>
        <w:jc w:val="both"/>
        <w:rPr>
          <w:rFonts w:cs="Arial"/>
          <w:szCs w:val="24"/>
        </w:rPr>
      </w:pPr>
      <w:r w:rsidRPr="00A96815">
        <w:rPr>
          <w:rFonts w:cs="Arial"/>
          <w:szCs w:val="24"/>
        </w:rPr>
        <w:t>Accroître l’efficience du système de santé ;</w:t>
      </w:r>
    </w:p>
    <w:p w14:paraId="2F522325" w14:textId="77777777" w:rsidR="005637AF" w:rsidRPr="00A96815" w:rsidRDefault="005637AF" w:rsidP="005637AF">
      <w:pPr>
        <w:pStyle w:val="Paragraphedeliste"/>
        <w:numPr>
          <w:ilvl w:val="0"/>
          <w:numId w:val="6"/>
        </w:numPr>
        <w:autoSpaceDE w:val="0"/>
        <w:autoSpaceDN w:val="0"/>
        <w:adjustRightInd w:val="0"/>
        <w:spacing w:after="240" w:line="360" w:lineRule="auto"/>
        <w:ind w:left="2137" w:hanging="357"/>
        <w:contextualSpacing w:val="0"/>
        <w:jc w:val="both"/>
        <w:rPr>
          <w:rFonts w:cs="Arial"/>
          <w:szCs w:val="24"/>
        </w:rPr>
      </w:pPr>
      <w:r w:rsidRPr="00A96815">
        <w:rPr>
          <w:rFonts w:cs="Arial"/>
          <w:szCs w:val="24"/>
        </w:rPr>
        <w:t>Assurer l’équité dans l’accès aux soins de santé ;</w:t>
      </w:r>
    </w:p>
    <w:p w14:paraId="7D1B038D" w14:textId="77777777" w:rsidR="005637AF" w:rsidRPr="00A96815" w:rsidRDefault="005637AF" w:rsidP="005637AF">
      <w:pPr>
        <w:pStyle w:val="Paragraphedeliste"/>
        <w:numPr>
          <w:ilvl w:val="0"/>
          <w:numId w:val="6"/>
        </w:numPr>
        <w:autoSpaceDE w:val="0"/>
        <w:autoSpaceDN w:val="0"/>
        <w:adjustRightInd w:val="0"/>
        <w:spacing w:after="240" w:line="360" w:lineRule="auto"/>
        <w:ind w:left="2137" w:hanging="357"/>
        <w:contextualSpacing w:val="0"/>
        <w:jc w:val="both"/>
        <w:rPr>
          <w:rFonts w:cs="Arial"/>
          <w:szCs w:val="24"/>
        </w:rPr>
      </w:pPr>
      <w:r w:rsidRPr="00A96815">
        <w:rPr>
          <w:rFonts w:cs="Arial"/>
          <w:szCs w:val="24"/>
        </w:rPr>
        <w:t>Renforcer la motivation du personnel ;</w:t>
      </w:r>
    </w:p>
    <w:p w14:paraId="10643282" w14:textId="77777777" w:rsidR="005637AF" w:rsidRPr="00A96815" w:rsidRDefault="005637AF" w:rsidP="005637AF">
      <w:pPr>
        <w:pStyle w:val="Paragraphedeliste"/>
        <w:numPr>
          <w:ilvl w:val="0"/>
          <w:numId w:val="6"/>
        </w:numPr>
        <w:autoSpaceDE w:val="0"/>
        <w:autoSpaceDN w:val="0"/>
        <w:adjustRightInd w:val="0"/>
        <w:spacing w:after="240" w:line="360" w:lineRule="auto"/>
        <w:ind w:left="2137" w:hanging="357"/>
        <w:contextualSpacing w:val="0"/>
        <w:jc w:val="both"/>
        <w:rPr>
          <w:rFonts w:cs="Arial"/>
          <w:szCs w:val="24"/>
        </w:rPr>
      </w:pPr>
      <w:r w:rsidRPr="00A96815">
        <w:rPr>
          <w:rFonts w:cs="Arial"/>
          <w:szCs w:val="24"/>
        </w:rPr>
        <w:t>Améliorer la participation communautaire ;</w:t>
      </w:r>
    </w:p>
    <w:p w14:paraId="6EF2697C" w14:textId="77777777" w:rsidR="005637AF" w:rsidRPr="00A96815" w:rsidRDefault="005637AF" w:rsidP="005637AF">
      <w:pPr>
        <w:pStyle w:val="Paragraphedeliste"/>
        <w:numPr>
          <w:ilvl w:val="0"/>
          <w:numId w:val="6"/>
        </w:numPr>
        <w:autoSpaceDE w:val="0"/>
        <w:autoSpaceDN w:val="0"/>
        <w:adjustRightInd w:val="0"/>
        <w:spacing w:after="240" w:line="360" w:lineRule="auto"/>
        <w:ind w:left="2137" w:hanging="357"/>
        <w:contextualSpacing w:val="0"/>
        <w:jc w:val="both"/>
        <w:rPr>
          <w:rFonts w:cs="Arial"/>
          <w:szCs w:val="24"/>
        </w:rPr>
      </w:pPr>
      <w:r w:rsidRPr="00A96815">
        <w:rPr>
          <w:rFonts w:cs="Arial"/>
          <w:szCs w:val="24"/>
        </w:rPr>
        <w:t>Renforcer le système d’information sanitaire ;</w:t>
      </w:r>
    </w:p>
    <w:p w14:paraId="64C5A617" w14:textId="77777777" w:rsidR="005637AF" w:rsidRPr="00A96815" w:rsidRDefault="005637AF" w:rsidP="005637AF">
      <w:pPr>
        <w:pStyle w:val="Paragraphedeliste"/>
        <w:numPr>
          <w:ilvl w:val="0"/>
          <w:numId w:val="6"/>
        </w:numPr>
        <w:autoSpaceDE w:val="0"/>
        <w:autoSpaceDN w:val="0"/>
        <w:adjustRightInd w:val="0"/>
        <w:spacing w:after="240" w:line="360" w:lineRule="auto"/>
        <w:ind w:left="2137" w:hanging="357"/>
        <w:contextualSpacing w:val="0"/>
        <w:jc w:val="both"/>
        <w:rPr>
          <w:rFonts w:cs="Arial"/>
          <w:szCs w:val="24"/>
        </w:rPr>
      </w:pPr>
      <w:r w:rsidRPr="00A96815">
        <w:rPr>
          <w:rFonts w:cs="Arial"/>
          <w:szCs w:val="24"/>
        </w:rPr>
        <w:t>Consolider le partenariat public – privé ;</w:t>
      </w:r>
    </w:p>
    <w:p w14:paraId="0D81BDDD" w14:textId="77777777" w:rsidR="005637AF" w:rsidRPr="00A96815" w:rsidRDefault="005637AF" w:rsidP="005637AF">
      <w:pPr>
        <w:pStyle w:val="Paragraphedeliste"/>
        <w:numPr>
          <w:ilvl w:val="0"/>
          <w:numId w:val="6"/>
        </w:numPr>
        <w:autoSpaceDE w:val="0"/>
        <w:autoSpaceDN w:val="0"/>
        <w:adjustRightInd w:val="0"/>
        <w:spacing w:before="200" w:line="360" w:lineRule="auto"/>
        <w:jc w:val="both"/>
        <w:rPr>
          <w:szCs w:val="24"/>
        </w:rPr>
      </w:pPr>
      <w:r w:rsidRPr="00A96815">
        <w:rPr>
          <w:szCs w:val="24"/>
        </w:rPr>
        <w:t>Renforcer la gouvernance du système de santé à tous les niveaux.</w:t>
      </w:r>
    </w:p>
    <w:p w14:paraId="455D8447" w14:textId="77777777" w:rsidR="005637AF" w:rsidRDefault="005637AF" w:rsidP="005637AF">
      <w:pPr>
        <w:jc w:val="both"/>
      </w:pPr>
    </w:p>
    <w:p w14:paraId="2FA86C17" w14:textId="77777777" w:rsidR="005637AF" w:rsidRDefault="005637AF" w:rsidP="005637AF">
      <w:pPr>
        <w:jc w:val="both"/>
      </w:pPr>
    </w:p>
    <w:p w14:paraId="26577E8B" w14:textId="2FD3EC4C" w:rsidR="00B37904" w:rsidRDefault="00B37904" w:rsidP="0003555C"/>
    <w:p w14:paraId="701CE00C" w14:textId="6532AFD4" w:rsidR="00B37904" w:rsidRDefault="00B37904" w:rsidP="0003555C"/>
    <w:p w14:paraId="44F98DF2" w14:textId="77777777" w:rsidR="00C21047" w:rsidRDefault="00C21047" w:rsidP="0003555C">
      <w:pPr>
        <w:sectPr w:rsidR="00C21047" w:rsidSect="00522133">
          <w:pgSz w:w="11906" w:h="16838"/>
          <w:pgMar w:top="1440" w:right="1440" w:bottom="1440" w:left="1440" w:header="708" w:footer="708" w:gutter="0"/>
          <w:cols w:space="708"/>
          <w:docGrid w:linePitch="360"/>
        </w:sectPr>
      </w:pPr>
    </w:p>
    <w:p w14:paraId="1174C28C" w14:textId="0CEE2666" w:rsidR="00C21047" w:rsidRPr="001910CA" w:rsidRDefault="00C21047" w:rsidP="00BE40DD">
      <w:pPr>
        <w:pStyle w:val="Titre1"/>
        <w:numPr>
          <w:ilvl w:val="0"/>
          <w:numId w:val="3"/>
        </w:numPr>
        <w:ind w:left="567" w:hanging="567"/>
        <w:rPr>
          <w:b/>
        </w:rPr>
      </w:pPr>
      <w:bookmarkStart w:id="306" w:name="_Toc498254479"/>
      <w:bookmarkStart w:id="307" w:name="_Toc366873137"/>
      <w:bookmarkStart w:id="308" w:name="_Toc368473308"/>
      <w:bookmarkStart w:id="309" w:name="_Toc368604193"/>
      <w:bookmarkStart w:id="310" w:name="_Toc368604276"/>
      <w:bookmarkStart w:id="311" w:name="_Toc368604697"/>
      <w:bookmarkStart w:id="312" w:name="_Toc368605100"/>
      <w:bookmarkStart w:id="313" w:name="_Toc452647751"/>
      <w:r w:rsidRPr="001910CA">
        <w:rPr>
          <w:b/>
        </w:rPr>
        <w:t>MISE EN ŒUVRE DU FINANCEMENT BASE SUR LES RESULTATS</w:t>
      </w:r>
      <w:bookmarkEnd w:id="306"/>
      <w:r w:rsidRPr="001910CA">
        <w:rPr>
          <w:b/>
        </w:rPr>
        <w:t xml:space="preserve"> </w:t>
      </w:r>
      <w:bookmarkEnd w:id="307"/>
      <w:bookmarkEnd w:id="308"/>
      <w:bookmarkEnd w:id="309"/>
      <w:bookmarkEnd w:id="310"/>
      <w:bookmarkEnd w:id="311"/>
      <w:bookmarkEnd w:id="312"/>
      <w:bookmarkEnd w:id="313"/>
    </w:p>
    <w:p w14:paraId="4758306D" w14:textId="77777777" w:rsidR="00C21047" w:rsidRPr="00A96815" w:rsidRDefault="00C21047" w:rsidP="00C21047">
      <w:pPr>
        <w:spacing w:after="240"/>
        <w:jc w:val="both"/>
        <w:rPr>
          <w:rFonts w:ascii="Courier New" w:hAnsi="Courier New" w:cs="Courier New"/>
          <w:b/>
          <w:szCs w:val="24"/>
        </w:rPr>
      </w:pPr>
    </w:p>
    <w:p w14:paraId="4B0F6B1E" w14:textId="7D89A048" w:rsidR="00C21047" w:rsidRDefault="00C21047" w:rsidP="00F644A0">
      <w:pPr>
        <w:jc w:val="both"/>
      </w:pPr>
    </w:p>
    <w:p w14:paraId="5773283A" w14:textId="08BE843F" w:rsidR="00DB763F" w:rsidRDefault="00DB763F" w:rsidP="00BE40DD">
      <w:pPr>
        <w:pStyle w:val="Titre2"/>
        <w:numPr>
          <w:ilvl w:val="0"/>
          <w:numId w:val="5"/>
        </w:numPr>
        <w:spacing w:line="360" w:lineRule="auto"/>
        <w:ind w:left="1134" w:hanging="567"/>
        <w:jc w:val="both"/>
        <w:rPr>
          <w:b/>
        </w:rPr>
      </w:pPr>
      <w:bookmarkStart w:id="314" w:name="_Toc366873141"/>
      <w:bookmarkStart w:id="315" w:name="_Toc368473312"/>
      <w:bookmarkStart w:id="316" w:name="_Toc368604195"/>
      <w:bookmarkStart w:id="317" w:name="_Toc368604280"/>
      <w:bookmarkStart w:id="318" w:name="_Toc368604701"/>
      <w:bookmarkStart w:id="319" w:name="_Toc368605104"/>
      <w:bookmarkStart w:id="320" w:name="_Toc452647755"/>
      <w:bookmarkStart w:id="321" w:name="_Toc498254480"/>
      <w:r w:rsidRPr="001910CA">
        <w:rPr>
          <w:b/>
        </w:rPr>
        <w:t>Acteurs et rôles</w:t>
      </w:r>
      <w:bookmarkEnd w:id="314"/>
      <w:bookmarkEnd w:id="315"/>
      <w:bookmarkEnd w:id="316"/>
      <w:bookmarkEnd w:id="317"/>
      <w:bookmarkEnd w:id="318"/>
      <w:bookmarkEnd w:id="319"/>
      <w:bookmarkEnd w:id="320"/>
      <w:bookmarkEnd w:id="321"/>
    </w:p>
    <w:p w14:paraId="0FE425A1" w14:textId="77777777" w:rsidR="00647721" w:rsidRPr="001910CA" w:rsidRDefault="00647721" w:rsidP="00280E11">
      <w:pPr>
        <w:spacing w:line="360" w:lineRule="auto"/>
      </w:pPr>
    </w:p>
    <w:p w14:paraId="77DB2A95" w14:textId="77777777" w:rsidR="00DB763F" w:rsidRPr="00EE17D6" w:rsidRDefault="00DB763F" w:rsidP="004360D6">
      <w:pPr>
        <w:pStyle w:val="Titre3"/>
        <w:numPr>
          <w:ilvl w:val="0"/>
          <w:numId w:val="51"/>
        </w:numPr>
        <w:spacing w:before="0" w:after="240" w:line="360" w:lineRule="auto"/>
        <w:ind w:left="1701" w:hanging="567"/>
        <w:rPr>
          <w:b/>
        </w:rPr>
      </w:pPr>
      <w:bookmarkStart w:id="322" w:name="_Toc452647756"/>
      <w:bookmarkStart w:id="323" w:name="_Toc498254481"/>
      <w:bookmarkStart w:id="324" w:name="_Toc366873142"/>
      <w:bookmarkStart w:id="325" w:name="_Toc368473313"/>
      <w:bookmarkStart w:id="326" w:name="_Toc368604281"/>
      <w:bookmarkStart w:id="327" w:name="_Toc368604702"/>
      <w:bookmarkStart w:id="328" w:name="_Toc368605105"/>
      <w:r w:rsidRPr="00EE17D6">
        <w:rPr>
          <w:b/>
        </w:rPr>
        <w:t>Les prestataires</w:t>
      </w:r>
      <w:bookmarkEnd w:id="322"/>
      <w:bookmarkEnd w:id="323"/>
      <w:r w:rsidRPr="00EE17D6">
        <w:rPr>
          <w:b/>
        </w:rPr>
        <w:t xml:space="preserve"> </w:t>
      </w:r>
    </w:p>
    <w:p w14:paraId="16835128" w14:textId="229985D0" w:rsidR="007A573F" w:rsidRDefault="007A573F" w:rsidP="004360D6">
      <w:pPr>
        <w:pStyle w:val="Titre4"/>
        <w:numPr>
          <w:ilvl w:val="0"/>
          <w:numId w:val="10"/>
        </w:numPr>
        <w:spacing w:before="0" w:after="240" w:line="360" w:lineRule="auto"/>
        <w:ind w:left="1985" w:hanging="284"/>
        <w:rPr>
          <w:ins w:id="329" w:author="acer" w:date="2018-02-01T22:49:00Z"/>
          <w:i w:val="0"/>
          <w:u w:val="single"/>
        </w:rPr>
      </w:pPr>
      <w:bookmarkStart w:id="330" w:name="_Toc498254482"/>
      <w:bookmarkStart w:id="331" w:name="_Toc452647757"/>
      <w:ins w:id="332" w:author="acer" w:date="2018-02-01T22:49:00Z">
        <w:r>
          <w:rPr>
            <w:i w:val="0"/>
            <w:u w:val="single"/>
          </w:rPr>
          <w:t>Les relais communautaire</w:t>
        </w:r>
      </w:ins>
    </w:p>
    <w:p w14:paraId="11C23F3D" w14:textId="5BB04B6C" w:rsidR="002B599B" w:rsidRPr="00EE17D6" w:rsidDel="00986176" w:rsidRDefault="002B599B" w:rsidP="004360D6">
      <w:pPr>
        <w:pStyle w:val="Titre4"/>
        <w:numPr>
          <w:ilvl w:val="0"/>
          <w:numId w:val="10"/>
        </w:numPr>
        <w:spacing w:before="0" w:after="240" w:line="360" w:lineRule="auto"/>
        <w:ind w:left="1985" w:hanging="284"/>
        <w:rPr>
          <w:moveFrom w:id="333" w:author="acer" w:date="2018-02-02T09:12:00Z"/>
          <w:i w:val="0"/>
          <w:u w:val="single"/>
        </w:rPr>
      </w:pPr>
      <w:moveFromRangeStart w:id="334" w:author="acer" w:date="2018-02-02T09:12:00Z" w:name="move505326061"/>
      <w:moveFrom w:id="335" w:author="acer" w:date="2018-02-02T09:12:00Z">
        <w:r w:rsidRPr="00EE17D6" w:rsidDel="00986176">
          <w:rPr>
            <w:i w:val="0"/>
            <w:u w:val="single"/>
          </w:rPr>
          <w:t>Les agents de santé communautaire</w:t>
        </w:r>
        <w:bookmarkEnd w:id="330"/>
      </w:moveFrom>
    </w:p>
    <w:moveFromRangeEnd w:id="334"/>
    <w:p w14:paraId="00E71166" w14:textId="58D9377B" w:rsidR="002B599B" w:rsidRDefault="002B599B" w:rsidP="00280E11">
      <w:pPr>
        <w:spacing w:after="240" w:line="360" w:lineRule="auto"/>
        <w:ind w:firstLine="1985"/>
        <w:jc w:val="both"/>
      </w:pPr>
      <w:r w:rsidRPr="00D346C8">
        <w:t xml:space="preserve">Il </w:t>
      </w:r>
      <w:r w:rsidRPr="001910CA">
        <w:t xml:space="preserve">s’agit des </w:t>
      </w:r>
      <w:r w:rsidR="008D0201">
        <w:t xml:space="preserve">agents </w:t>
      </w:r>
      <w:del w:id="336" w:author="MOUSTAPHA" w:date="2018-02-02T10:12:00Z">
        <w:r w:rsidR="008D0201" w:rsidDel="00FA2730">
          <w:delText>de santé communautaires (</w:delText>
        </w:r>
        <w:r w:rsidRPr="001910CA" w:rsidDel="00FA2730">
          <w:delText>ASC</w:delText>
        </w:r>
        <w:r w:rsidR="008D0201" w:rsidDel="00FA2730">
          <w:delText>)</w:delText>
        </w:r>
      </w:del>
      <w:ins w:id="337" w:author="acer" w:date="2018-01-31T11:08:00Z">
        <w:del w:id="338" w:author="MOUSTAPHA" w:date="2018-02-02T10:12:00Z">
          <w:r w:rsidR="000865E9" w:rsidDel="00FA2730">
            <w:delText>/</w:delText>
          </w:r>
        </w:del>
      </w:ins>
      <w:del w:id="339" w:author="MOUSTAPHA" w:date="2018-02-02T10:12:00Z">
        <w:r w:rsidRPr="001910CA" w:rsidDel="00FA2730">
          <w:delText xml:space="preserve"> </w:delText>
        </w:r>
      </w:del>
      <w:r w:rsidRPr="001910CA">
        <w:t>reconnus par le système de santé qui offrent aux populations au niveau des villages / quartier des prestations selon la politique de santé communautaire</w:t>
      </w:r>
      <w:ins w:id="340" w:author="MOUSTAPHA" w:date="2018-02-02T10:17:00Z">
        <w:r w:rsidR="003D717F">
          <w:t xml:space="preserve"> (activites d/information, deducation et de communication pour le changement de comportement, de surveillamce, de prevention, et des soins primaires</w:t>
        </w:r>
      </w:ins>
      <w:ins w:id="341" w:author="MOUSTAPHA" w:date="2018-02-02T10:19:00Z">
        <w:r w:rsidR="003D717F">
          <w:t xml:space="preserve"> selon le paquet de service defini</w:t>
        </w:r>
      </w:ins>
      <w:ins w:id="342" w:author="MOUSTAPHA" w:date="2018-02-02T10:17:00Z">
        <w:r w:rsidR="003D717F">
          <w:t>)</w:t>
        </w:r>
      </w:ins>
      <w:r w:rsidRPr="001910CA">
        <w:t xml:space="preserve">. Ces </w:t>
      </w:r>
      <w:ins w:id="343" w:author="MOUSTAPHA" w:date="2018-02-02T10:13:00Z">
        <w:r w:rsidR="007D34EC">
          <w:t xml:space="preserve">relais </w:t>
        </w:r>
      </w:ins>
      <w:del w:id="344" w:author="MOUSTAPHA" w:date="2018-02-02T10:13:00Z">
        <w:r w:rsidRPr="001910CA" w:rsidDel="007D34EC">
          <w:delText>ASC</w:delText>
        </w:r>
      </w:del>
      <w:r w:rsidRPr="001910CA">
        <w:t xml:space="preserve"> devront être regroupé</w:t>
      </w:r>
      <w:ins w:id="345" w:author="Christian" w:date="2017-12-03T20:27:00Z">
        <w:r w:rsidR="00037A0E">
          <w:t>s</w:t>
        </w:r>
      </w:ins>
      <w:r w:rsidRPr="001910CA">
        <w:t xml:space="preserve"> en association (reconnues par l’admi</w:t>
      </w:r>
      <w:r w:rsidR="00B90AF1">
        <w:t>nistration) par centre de santé.</w:t>
      </w:r>
    </w:p>
    <w:p w14:paraId="0954A38B" w14:textId="01166C70" w:rsidR="00B90AF1" w:rsidRDefault="00B90AF1" w:rsidP="00280E11">
      <w:pPr>
        <w:spacing w:after="240" w:line="360" w:lineRule="auto"/>
        <w:ind w:firstLine="1985"/>
        <w:jc w:val="both"/>
        <w:rPr>
          <w:ins w:id="346" w:author="acer" w:date="2018-02-02T09:12:00Z"/>
          <w:szCs w:val="24"/>
          <w:lang w:val="fr-ML"/>
        </w:rPr>
      </w:pPr>
      <w:r>
        <w:rPr>
          <w:szCs w:val="24"/>
          <w:lang w:val="fr-ML"/>
        </w:rPr>
        <w:t xml:space="preserve">C’est à la communauté d’identifier et </w:t>
      </w:r>
      <w:ins w:id="347" w:author="MOUSTAPHA" w:date="2018-02-02T10:14:00Z">
        <w:r w:rsidR="007D34EC">
          <w:rPr>
            <w:szCs w:val="24"/>
            <w:lang w:val="fr-ML"/>
          </w:rPr>
          <w:t>de selectionne</w:t>
        </w:r>
      </w:ins>
      <w:ins w:id="348" w:author="MOUSTAPHA" w:date="2018-02-02T10:15:00Z">
        <w:r w:rsidR="007D34EC">
          <w:rPr>
            <w:szCs w:val="24"/>
            <w:lang w:val="fr-ML"/>
          </w:rPr>
          <w:t>r</w:t>
        </w:r>
      </w:ins>
      <w:ins w:id="349" w:author="MOUSTAPHA" w:date="2018-02-02T10:14:00Z">
        <w:r w:rsidR="007D34EC">
          <w:rPr>
            <w:szCs w:val="24"/>
            <w:lang w:val="fr-ML"/>
          </w:rPr>
          <w:t xml:space="preserve"> </w:t>
        </w:r>
      </w:ins>
      <w:del w:id="350" w:author="MOUSTAPHA" w:date="2018-02-02T10:14:00Z">
        <w:r w:rsidDel="007D34EC">
          <w:rPr>
            <w:szCs w:val="24"/>
            <w:lang w:val="fr-ML"/>
          </w:rPr>
          <w:delText>élire</w:delText>
        </w:r>
      </w:del>
      <w:r>
        <w:rPr>
          <w:szCs w:val="24"/>
          <w:lang w:val="fr-ML"/>
        </w:rPr>
        <w:t xml:space="preserve"> </w:t>
      </w:r>
      <w:ins w:id="351" w:author="MOUSTAPHA" w:date="2018-02-02T10:14:00Z">
        <w:r w:rsidR="007D34EC">
          <w:rPr>
            <w:szCs w:val="24"/>
            <w:lang w:val="fr-ML"/>
          </w:rPr>
          <w:t xml:space="preserve">les </w:t>
        </w:r>
      </w:ins>
      <w:del w:id="352" w:author="MOUSTAPHA" w:date="2018-02-02T10:14:00Z">
        <w:r w:rsidDel="007D34EC">
          <w:rPr>
            <w:szCs w:val="24"/>
            <w:lang w:val="fr-ML"/>
          </w:rPr>
          <w:delText>les agents de santé</w:delText>
        </w:r>
      </w:del>
      <w:ins w:id="353" w:author="MOUSTAPHA" w:date="2018-02-02T10:14:00Z">
        <w:r w:rsidR="007D34EC">
          <w:rPr>
            <w:szCs w:val="24"/>
            <w:lang w:val="fr-ML"/>
          </w:rPr>
          <w:t>relais</w:t>
        </w:r>
      </w:ins>
      <w:r>
        <w:rPr>
          <w:szCs w:val="24"/>
          <w:lang w:val="fr-ML"/>
        </w:rPr>
        <w:t xml:space="preserve"> communautaires. Ce processus d’identification et de sélection sera organisé et facilité par la Commune et le comité de santé (</w:t>
      </w:r>
      <w:r w:rsidR="00432758">
        <w:rPr>
          <w:szCs w:val="24"/>
          <w:lang w:val="fr-ML"/>
        </w:rPr>
        <w:t>CoSaH</w:t>
      </w:r>
      <w:r>
        <w:rPr>
          <w:szCs w:val="24"/>
          <w:lang w:val="fr-ML"/>
        </w:rPr>
        <w:t>).</w:t>
      </w:r>
    </w:p>
    <w:p w14:paraId="2A388124" w14:textId="77777777" w:rsidR="00986176" w:rsidRPr="00EE17D6" w:rsidRDefault="00986176" w:rsidP="00986176">
      <w:pPr>
        <w:pStyle w:val="Titre4"/>
        <w:numPr>
          <w:ilvl w:val="0"/>
          <w:numId w:val="10"/>
        </w:numPr>
        <w:spacing w:before="0" w:after="240" w:line="360" w:lineRule="auto"/>
        <w:ind w:left="1985" w:hanging="284"/>
        <w:rPr>
          <w:moveTo w:id="354" w:author="acer" w:date="2018-02-02T09:12:00Z"/>
          <w:i w:val="0"/>
          <w:u w:val="single"/>
        </w:rPr>
      </w:pPr>
      <w:moveToRangeStart w:id="355" w:author="acer" w:date="2018-02-02T09:12:00Z" w:name="move505326061"/>
      <w:moveTo w:id="356" w:author="acer" w:date="2018-02-02T09:12:00Z">
        <w:r w:rsidRPr="00EE17D6">
          <w:rPr>
            <w:i w:val="0"/>
            <w:u w:val="single"/>
          </w:rPr>
          <w:t>Les agents de santé communautaire</w:t>
        </w:r>
      </w:moveTo>
    </w:p>
    <w:moveToRangeEnd w:id="355"/>
    <w:p w14:paraId="1533C6FA" w14:textId="21770D6C" w:rsidR="00986176" w:rsidRPr="001910CA" w:rsidRDefault="00FA2730" w:rsidP="00280E11">
      <w:pPr>
        <w:spacing w:after="240" w:line="360" w:lineRule="auto"/>
        <w:ind w:firstLine="1985"/>
        <w:jc w:val="both"/>
      </w:pPr>
      <w:ins w:id="357" w:author="MOUSTAPHA" w:date="2018-02-02T10:09:00Z">
        <w:r>
          <w:t xml:space="preserve">Il </w:t>
        </w:r>
      </w:ins>
      <w:ins w:id="358" w:author="MOUSTAPHA" w:date="2018-02-02T10:11:00Z">
        <w:r>
          <w:t>s</w:t>
        </w:r>
      </w:ins>
      <w:ins w:id="359" w:author="MOUSTAPHA" w:date="2018-02-02T10:09:00Z">
        <w:r>
          <w:t xml:space="preserve">agit </w:t>
        </w:r>
      </w:ins>
      <w:ins w:id="360" w:author="MOUSTAPHA" w:date="2018-02-02T10:15:00Z">
        <w:r w:rsidR="003D717F">
          <w:t>d’une</w:t>
        </w:r>
      </w:ins>
      <w:ins w:id="361" w:author="MOUSTAPHA" w:date="2018-02-02T10:10:00Z">
        <w:r>
          <w:t xml:space="preserve"> personne ayant recue une formation requise, dans une ecole accreditee</w:t>
        </w:r>
      </w:ins>
      <w:ins w:id="362" w:author="MOUSTAPHA" w:date="2018-02-02T10:11:00Z">
        <w:r>
          <w:t xml:space="preserve">, en soins de </w:t>
        </w:r>
      </w:ins>
      <w:ins w:id="363" w:author="MOUSTAPHA" w:date="2018-02-02T10:15:00Z">
        <w:r w:rsidR="003D717F">
          <w:t>santé</w:t>
        </w:r>
      </w:ins>
      <w:ins w:id="364" w:author="MOUSTAPHA" w:date="2018-02-02T10:11:00Z">
        <w:r>
          <w:t xml:space="preserve"> primaire, et charge de delivrer un paquet defini de services de promotion, de prevention, de surveillance et de soins curatifs et readaptatifs.</w:t>
        </w:r>
      </w:ins>
    </w:p>
    <w:p w14:paraId="2DFD9D73" w14:textId="20221B2C" w:rsidR="00DB763F" w:rsidRPr="00EE17D6" w:rsidRDefault="003D717F" w:rsidP="004360D6">
      <w:pPr>
        <w:pStyle w:val="Titre4"/>
        <w:numPr>
          <w:ilvl w:val="0"/>
          <w:numId w:val="10"/>
        </w:numPr>
        <w:spacing w:before="0" w:after="240" w:line="360" w:lineRule="auto"/>
        <w:ind w:left="1985" w:hanging="284"/>
        <w:rPr>
          <w:i w:val="0"/>
          <w:u w:val="single"/>
        </w:rPr>
      </w:pPr>
      <w:bookmarkStart w:id="365" w:name="_Toc498254483"/>
      <w:ins w:id="366" w:author="MOUSTAPHA" w:date="2018-02-02T10:20:00Z">
        <w:r>
          <w:rPr>
            <w:i w:val="0"/>
            <w:u w:val="single"/>
          </w:rPr>
          <w:t xml:space="preserve">Niveau primaire </w:t>
        </w:r>
      </w:ins>
      <w:del w:id="367" w:author="MOUSTAPHA" w:date="2018-02-02T10:21:00Z">
        <w:r w:rsidR="00DB763F" w:rsidRPr="00EE17D6" w:rsidDel="003D717F">
          <w:rPr>
            <w:i w:val="0"/>
            <w:u w:val="single"/>
          </w:rPr>
          <w:delText>1</w:delText>
        </w:r>
        <w:r w:rsidR="00DB763F" w:rsidRPr="00EE17D6" w:rsidDel="003D717F">
          <w:rPr>
            <w:i w:val="0"/>
            <w:u w:val="single"/>
            <w:vertAlign w:val="superscript"/>
          </w:rPr>
          <w:delText>er</w:delText>
        </w:r>
        <w:r w:rsidR="00DB763F" w:rsidRPr="00EE17D6" w:rsidDel="003D717F">
          <w:rPr>
            <w:i w:val="0"/>
            <w:u w:val="single"/>
          </w:rPr>
          <w:delText xml:space="preserve"> échelon</w:delText>
        </w:r>
        <w:bookmarkEnd w:id="324"/>
        <w:bookmarkEnd w:id="325"/>
        <w:bookmarkEnd w:id="326"/>
        <w:bookmarkEnd w:id="327"/>
        <w:bookmarkEnd w:id="328"/>
        <w:r w:rsidR="00DB763F" w:rsidRPr="00EE17D6" w:rsidDel="003D717F">
          <w:rPr>
            <w:i w:val="0"/>
            <w:u w:val="single"/>
          </w:rPr>
          <w:delText xml:space="preserve"> (</w:delText>
        </w:r>
        <w:r w:rsidR="002B599B" w:rsidRPr="00EE17D6" w:rsidDel="003D717F">
          <w:rPr>
            <w:i w:val="0"/>
            <w:u w:val="single"/>
          </w:rPr>
          <w:delText>centre de santé</w:delText>
        </w:r>
        <w:r w:rsidR="00DB763F" w:rsidRPr="00EE17D6" w:rsidDel="003D717F">
          <w:rPr>
            <w:i w:val="0"/>
            <w:u w:val="single"/>
          </w:rPr>
          <w:delText>)</w:delText>
        </w:r>
      </w:del>
      <w:bookmarkEnd w:id="331"/>
      <w:bookmarkEnd w:id="365"/>
    </w:p>
    <w:p w14:paraId="758E2069" w14:textId="57793A87" w:rsidR="00DB763F" w:rsidRPr="001910CA" w:rsidRDefault="00DB763F" w:rsidP="00280E11">
      <w:pPr>
        <w:pStyle w:val="Paragraphedeliste"/>
        <w:spacing w:after="240" w:line="360" w:lineRule="auto"/>
        <w:ind w:left="0" w:firstLine="1985"/>
        <w:contextualSpacing w:val="0"/>
        <w:jc w:val="both"/>
        <w:rPr>
          <w:szCs w:val="24"/>
        </w:rPr>
      </w:pPr>
      <w:r w:rsidRPr="001910CA">
        <w:rPr>
          <w:rFonts w:cs="Courier New"/>
          <w:szCs w:val="24"/>
        </w:rPr>
        <w:t xml:space="preserve">Au niveau </w:t>
      </w:r>
      <w:r w:rsidR="00D43BB8" w:rsidRPr="001910CA">
        <w:rPr>
          <w:rFonts w:cs="Courier New"/>
          <w:szCs w:val="24"/>
        </w:rPr>
        <w:t>des centres de santé</w:t>
      </w:r>
      <w:r w:rsidRPr="001910CA">
        <w:rPr>
          <w:rFonts w:cs="Courier New"/>
          <w:szCs w:val="24"/>
        </w:rPr>
        <w:t>, les</w:t>
      </w:r>
      <w:r w:rsidRPr="001910CA">
        <w:rPr>
          <w:rFonts w:cs="Courier New"/>
          <w:b/>
          <w:szCs w:val="24"/>
        </w:rPr>
        <w:t xml:space="preserve"> prestataires</w:t>
      </w:r>
      <w:r w:rsidRPr="001910CA">
        <w:rPr>
          <w:rFonts w:cs="Courier New"/>
          <w:szCs w:val="24"/>
        </w:rPr>
        <w:t xml:space="preserve"> sont</w:t>
      </w:r>
      <w:r w:rsidRPr="001910CA">
        <w:rPr>
          <w:szCs w:val="24"/>
        </w:rPr>
        <w:t xml:space="preserve"> l’ensemble du personnel officiant</w:t>
      </w:r>
      <w:ins w:id="368" w:author="MOUSTAPHA" w:date="2018-02-02T10:21:00Z">
        <w:r w:rsidR="003D717F">
          <w:rPr>
            <w:szCs w:val="24"/>
          </w:rPr>
          <w:t xml:space="preserve"> </w:t>
        </w:r>
      </w:ins>
      <w:ins w:id="369" w:author="Christian" w:date="2017-12-03T20:28:00Z">
        <w:del w:id="370" w:author="MOUSTAPHA" w:date="2018-02-02T10:21:00Z">
          <w:r w:rsidR="00037A0E" w:rsidDel="003D717F">
            <w:rPr>
              <w:szCs w:val="24"/>
            </w:rPr>
            <w:delText xml:space="preserve"> (œuvrant ?)</w:delText>
          </w:r>
        </w:del>
      </w:ins>
      <w:r w:rsidRPr="001910CA">
        <w:rPr>
          <w:szCs w:val="24"/>
        </w:rPr>
        <w:t xml:space="preserve"> au niveau de la formation sanitaire (agents publics, communautaires, contractuels, etc.). Ils mettent en œuvre les activités de santé telles que définies dans le paquet minimum d’activités (PMA). Le personnel </w:t>
      </w:r>
      <w:r w:rsidR="005637AF">
        <w:rPr>
          <w:szCs w:val="24"/>
        </w:rPr>
        <w:t>contractuel</w:t>
      </w:r>
      <w:r w:rsidR="005637AF" w:rsidRPr="001910CA">
        <w:rPr>
          <w:szCs w:val="24"/>
        </w:rPr>
        <w:t xml:space="preserve"> </w:t>
      </w:r>
      <w:r w:rsidRPr="001910CA">
        <w:rPr>
          <w:szCs w:val="24"/>
        </w:rPr>
        <w:t>(gérant du dépôt, gardien, manœuvre, ambulancier, etc.) fait entièrement partie de l’équipe des prestataires.</w:t>
      </w:r>
      <w:r w:rsidR="00B42973">
        <w:rPr>
          <w:szCs w:val="24"/>
        </w:rPr>
        <w:t xml:space="preserve"> Les agents des postes de santé qui relèvent des centres de santé, font également partie du personnel.</w:t>
      </w:r>
    </w:p>
    <w:p w14:paraId="1BEBF458" w14:textId="398DE7C1" w:rsidR="00D43BB8" w:rsidRDefault="00D43BB8" w:rsidP="00280E11">
      <w:pPr>
        <w:pStyle w:val="Paragraphedeliste"/>
        <w:spacing w:after="240" w:line="360" w:lineRule="auto"/>
        <w:ind w:left="0" w:firstLine="1985"/>
        <w:contextualSpacing w:val="0"/>
        <w:jc w:val="both"/>
      </w:pPr>
      <w:r w:rsidRPr="00D9059E">
        <w:t xml:space="preserve">Tout type </w:t>
      </w:r>
      <w:r>
        <w:t xml:space="preserve">de </w:t>
      </w:r>
      <w:r w:rsidRPr="00D9059E">
        <w:t xml:space="preserve">centre de santé peut être contracté sous le programme </w:t>
      </w:r>
      <w:r w:rsidR="00FA0811" w:rsidRPr="00D9059E">
        <w:t>FBR</w:t>
      </w:r>
      <w:r w:rsidR="00FA0811">
        <w:t xml:space="preserve">, </w:t>
      </w:r>
      <w:r w:rsidR="00FA0811" w:rsidRPr="00D9059E">
        <w:t>le</w:t>
      </w:r>
      <w:r>
        <w:t xml:space="preserve"> secteur public, le secteur privé à but non-lucratif (comme les confessionnels), et aussi le privé à but lucratif.</w:t>
      </w:r>
    </w:p>
    <w:p w14:paraId="55E311BB" w14:textId="5D9B6910" w:rsidR="00B42973" w:rsidRDefault="00B42973" w:rsidP="00280E11">
      <w:pPr>
        <w:pStyle w:val="Paragraphedeliste"/>
        <w:spacing w:after="240" w:line="360" w:lineRule="auto"/>
        <w:ind w:left="0" w:firstLine="1985"/>
        <w:contextualSpacing w:val="0"/>
        <w:jc w:val="both"/>
      </w:pPr>
    </w:p>
    <w:p w14:paraId="687E61F7" w14:textId="0F9BEA87" w:rsidR="00DB763F" w:rsidRPr="00EE17D6" w:rsidRDefault="00D43BB8" w:rsidP="004360D6">
      <w:pPr>
        <w:pStyle w:val="Titre4"/>
        <w:numPr>
          <w:ilvl w:val="0"/>
          <w:numId w:val="10"/>
        </w:numPr>
        <w:spacing w:before="0" w:after="240" w:line="360" w:lineRule="auto"/>
        <w:ind w:left="1985" w:hanging="284"/>
        <w:rPr>
          <w:i w:val="0"/>
          <w:u w:val="single"/>
        </w:rPr>
      </w:pPr>
      <w:bookmarkStart w:id="371" w:name="_Toc497392381"/>
      <w:bookmarkStart w:id="372" w:name="_Toc366873143"/>
      <w:bookmarkStart w:id="373" w:name="_Toc368473314"/>
      <w:bookmarkStart w:id="374" w:name="_Toc368604282"/>
      <w:bookmarkStart w:id="375" w:name="_Toc368604703"/>
      <w:bookmarkStart w:id="376" w:name="_Toc368605106"/>
      <w:bookmarkStart w:id="377" w:name="_Toc452647758"/>
      <w:bookmarkStart w:id="378" w:name="_Toc498254484"/>
      <w:bookmarkEnd w:id="371"/>
      <w:r w:rsidRPr="00EE17D6">
        <w:rPr>
          <w:i w:val="0"/>
          <w:u w:val="single"/>
        </w:rPr>
        <w:t>Niveau secondaire</w:t>
      </w:r>
      <w:bookmarkEnd w:id="372"/>
      <w:bookmarkEnd w:id="373"/>
      <w:bookmarkEnd w:id="374"/>
      <w:bookmarkEnd w:id="375"/>
      <w:bookmarkEnd w:id="376"/>
      <w:bookmarkEnd w:id="377"/>
      <w:bookmarkEnd w:id="378"/>
    </w:p>
    <w:p w14:paraId="53812A74" w14:textId="2FF4E932" w:rsidR="00DB763F" w:rsidRPr="001910CA" w:rsidRDefault="00DB763F" w:rsidP="00EE17D6">
      <w:pPr>
        <w:pStyle w:val="Paragraphedeliste"/>
        <w:spacing w:after="240" w:line="360" w:lineRule="auto"/>
        <w:ind w:left="0" w:firstLine="1985"/>
        <w:contextualSpacing w:val="0"/>
        <w:jc w:val="both"/>
        <w:rPr>
          <w:rFonts w:cs="Courier New"/>
          <w:szCs w:val="24"/>
        </w:rPr>
      </w:pPr>
      <w:r w:rsidRPr="001910CA">
        <w:rPr>
          <w:rFonts w:cs="Courier New"/>
          <w:szCs w:val="24"/>
        </w:rPr>
        <w:t xml:space="preserve">Au niveau </w:t>
      </w:r>
      <w:r w:rsidR="00D43BB8" w:rsidRPr="001910CA">
        <w:rPr>
          <w:rFonts w:cs="Courier New"/>
          <w:szCs w:val="24"/>
        </w:rPr>
        <w:t>des hôpitaux de district</w:t>
      </w:r>
      <w:r w:rsidRPr="001910CA">
        <w:rPr>
          <w:rFonts w:cs="Courier New"/>
          <w:szCs w:val="24"/>
        </w:rPr>
        <w:t>,</w:t>
      </w:r>
      <w:ins w:id="379" w:author="acer" w:date="2018-02-02T10:33:00Z">
        <w:r w:rsidR="00DA5B90">
          <w:rPr>
            <w:rFonts w:cs="Courier New"/>
            <w:szCs w:val="24"/>
          </w:rPr>
          <w:t xml:space="preserve"> des centres de santé améliorés, des centres </w:t>
        </w:r>
      </w:ins>
      <w:ins w:id="380" w:author="acer" w:date="2018-02-02T10:35:00Z">
        <w:r w:rsidR="00DA5B90">
          <w:rPr>
            <w:rFonts w:cs="Courier New"/>
            <w:szCs w:val="24"/>
          </w:rPr>
          <w:t>médicaux</w:t>
        </w:r>
      </w:ins>
      <w:ins w:id="381" w:author="acer" w:date="2018-02-02T10:33:00Z">
        <w:r w:rsidR="00FE2E65">
          <w:rPr>
            <w:rFonts w:cs="Courier New"/>
            <w:szCs w:val="24"/>
          </w:rPr>
          <w:t xml:space="preserve"> communaux, d</w:t>
        </w:r>
        <w:r w:rsidR="00DA5B90">
          <w:rPr>
            <w:rFonts w:cs="Courier New"/>
            <w:szCs w:val="24"/>
          </w:rPr>
          <w:t>es p</w:t>
        </w:r>
      </w:ins>
      <w:ins w:id="382" w:author="acer" w:date="2018-02-02T10:34:00Z">
        <w:r w:rsidR="00DA5B90">
          <w:rPr>
            <w:rFonts w:cs="Courier New"/>
            <w:szCs w:val="24"/>
          </w:rPr>
          <w:t>o</w:t>
        </w:r>
      </w:ins>
      <w:ins w:id="383" w:author="acer" w:date="2018-02-02T10:33:00Z">
        <w:r w:rsidR="00DA5B90">
          <w:rPr>
            <w:rFonts w:cs="Courier New"/>
            <w:szCs w:val="24"/>
          </w:rPr>
          <w:t>lycliniques et des</w:t>
        </w:r>
      </w:ins>
      <w:ins w:id="384" w:author="acer" w:date="2018-02-02T10:34:00Z">
        <w:r w:rsidR="00DA5B90">
          <w:rPr>
            <w:rFonts w:cs="Courier New"/>
            <w:szCs w:val="24"/>
          </w:rPr>
          <w:t xml:space="preserve"> cliniques pri</w:t>
        </w:r>
      </w:ins>
      <w:ins w:id="385" w:author="acer" w:date="2018-02-02T10:35:00Z">
        <w:r w:rsidR="00DA5B90">
          <w:rPr>
            <w:rFonts w:cs="Courier New"/>
            <w:szCs w:val="24"/>
          </w:rPr>
          <w:t>vées,</w:t>
        </w:r>
      </w:ins>
      <w:r w:rsidRPr="001910CA">
        <w:rPr>
          <w:rFonts w:cs="Courier New"/>
          <w:szCs w:val="24"/>
        </w:rPr>
        <w:t xml:space="preserve"> les</w:t>
      </w:r>
      <w:r w:rsidRPr="001910CA">
        <w:rPr>
          <w:rFonts w:cs="Courier New"/>
          <w:b/>
          <w:szCs w:val="24"/>
        </w:rPr>
        <w:t xml:space="preserve"> prestataires sont</w:t>
      </w:r>
      <w:r w:rsidRPr="001910CA">
        <w:rPr>
          <w:rFonts w:cs="Courier New"/>
          <w:szCs w:val="24"/>
        </w:rPr>
        <w:t xml:space="preserve"> l’ensemble du personnel (public, communautaire, contractuels,</w:t>
      </w:r>
      <w:ins w:id="386" w:author="acer" w:date="2018-02-02T10:35:00Z">
        <w:r w:rsidR="00FE2E65">
          <w:rPr>
            <w:rFonts w:cs="Courier New"/>
            <w:szCs w:val="24"/>
          </w:rPr>
          <w:t xml:space="preserve"> privé,</w:t>
        </w:r>
      </w:ins>
      <w:r w:rsidRPr="001910CA">
        <w:rPr>
          <w:rFonts w:cs="Courier New"/>
          <w:szCs w:val="24"/>
        </w:rPr>
        <w:t xml:space="preserve"> etc.) de </w:t>
      </w:r>
      <w:r w:rsidRPr="001910CA">
        <w:rPr>
          <w:rFonts w:cs="Courier New"/>
          <w:szCs w:val="24"/>
          <w:u w:val="single"/>
        </w:rPr>
        <w:t>tous les services/unités</w:t>
      </w:r>
      <w:r w:rsidRPr="001910CA">
        <w:rPr>
          <w:rFonts w:cs="Courier New"/>
          <w:szCs w:val="24"/>
        </w:rPr>
        <w:t xml:space="preserve"> y compris le personnel administratif et de soutien qui mettent en œuvre ou contribuent à mettre en œuvre les prestations telles que définies dans le paquet complémentaire d’activités.</w:t>
      </w:r>
    </w:p>
    <w:p w14:paraId="197D5A0B" w14:textId="43F57A9E" w:rsidR="00D43BB8" w:rsidRPr="001910CA" w:rsidRDefault="00D43BB8" w:rsidP="00EE17D6">
      <w:pPr>
        <w:spacing w:line="360" w:lineRule="auto"/>
        <w:ind w:firstLine="1985"/>
        <w:rPr>
          <w:szCs w:val="24"/>
          <w:lang w:val="fr-ML"/>
        </w:rPr>
      </w:pPr>
      <w:r w:rsidRPr="00D346C8">
        <w:rPr>
          <w:szCs w:val="24"/>
        </w:rPr>
        <w:t>Dans la réalité, e</w:t>
      </w:r>
      <w:r w:rsidRPr="00D346C8">
        <w:rPr>
          <w:szCs w:val="24"/>
          <w:lang w:val="fr-ML"/>
        </w:rPr>
        <w:t>n Guinée l</w:t>
      </w:r>
      <w:r w:rsidRPr="001910CA">
        <w:rPr>
          <w:szCs w:val="24"/>
          <w:lang w:val="fr-ML"/>
        </w:rPr>
        <w:t xml:space="preserve">es hôpitaux de district offrent les paquets de soins à la fois pour le niveau primaire </w:t>
      </w:r>
      <w:r w:rsidRPr="001910CA">
        <w:rPr>
          <w:b/>
          <w:i/>
          <w:szCs w:val="24"/>
          <w:lang w:val="fr-ML"/>
        </w:rPr>
        <w:t>et</w:t>
      </w:r>
      <w:r w:rsidRPr="001910CA">
        <w:rPr>
          <w:szCs w:val="24"/>
          <w:lang w:val="fr-ML"/>
        </w:rPr>
        <w:t xml:space="preserve"> le niveau secondaire. Néanmoins </w:t>
      </w:r>
      <w:r w:rsidRPr="001910CA">
        <w:rPr>
          <w:i/>
          <w:szCs w:val="24"/>
          <w:lang w:val="fr-ML"/>
        </w:rPr>
        <w:t xml:space="preserve">les soins primaires </w:t>
      </w:r>
      <w:r w:rsidR="00D346C8" w:rsidRPr="001910CA">
        <w:rPr>
          <w:i/>
          <w:szCs w:val="24"/>
          <w:lang w:val="fr-ML"/>
        </w:rPr>
        <w:t xml:space="preserve">seront </w:t>
      </w:r>
      <w:r w:rsidR="008D0201">
        <w:rPr>
          <w:i/>
          <w:szCs w:val="24"/>
          <w:lang w:val="fr-ML"/>
        </w:rPr>
        <w:t xml:space="preserve">peu </w:t>
      </w:r>
      <w:r w:rsidRPr="001910CA">
        <w:rPr>
          <w:i/>
          <w:szCs w:val="24"/>
          <w:lang w:val="fr-ML"/>
        </w:rPr>
        <w:t xml:space="preserve">pris en </w:t>
      </w:r>
      <w:r w:rsidR="00D346C8" w:rsidRPr="001910CA">
        <w:rPr>
          <w:i/>
          <w:szCs w:val="24"/>
          <w:lang w:val="fr-ML"/>
        </w:rPr>
        <w:t>compte</w:t>
      </w:r>
      <w:r w:rsidRPr="001910CA">
        <w:rPr>
          <w:i/>
          <w:szCs w:val="24"/>
          <w:lang w:val="fr-ML"/>
        </w:rPr>
        <w:t xml:space="preserve"> </w:t>
      </w:r>
      <w:r w:rsidR="00D346C8" w:rsidRPr="001910CA">
        <w:rPr>
          <w:i/>
          <w:szCs w:val="24"/>
          <w:lang w:val="fr-ML"/>
        </w:rPr>
        <w:t>par le FBR au</w:t>
      </w:r>
      <w:r w:rsidRPr="001910CA">
        <w:rPr>
          <w:i/>
          <w:szCs w:val="24"/>
          <w:lang w:val="fr-ML"/>
        </w:rPr>
        <w:t xml:space="preserve"> niveau de l’hôpital</w:t>
      </w:r>
      <w:r w:rsidR="00D346C8" w:rsidRPr="001910CA">
        <w:rPr>
          <w:i/>
          <w:szCs w:val="24"/>
          <w:lang w:val="fr-ML"/>
        </w:rPr>
        <w:t xml:space="preserve"> de district</w:t>
      </w:r>
      <w:r w:rsidRPr="001910CA">
        <w:rPr>
          <w:szCs w:val="24"/>
          <w:lang w:val="fr-ML"/>
        </w:rPr>
        <w:t xml:space="preserve">. </w:t>
      </w:r>
    </w:p>
    <w:p w14:paraId="1D46894C" w14:textId="011DB91D" w:rsidR="00DB763F" w:rsidRDefault="00DB763F" w:rsidP="00280E11">
      <w:pPr>
        <w:pStyle w:val="Paragraphedeliste"/>
        <w:spacing w:after="240" w:line="360" w:lineRule="auto"/>
        <w:ind w:left="0" w:firstLine="1418"/>
        <w:contextualSpacing w:val="0"/>
        <w:jc w:val="both"/>
        <w:rPr>
          <w:rFonts w:cs="Courier New"/>
          <w:color w:val="FF0000"/>
          <w:szCs w:val="24"/>
          <w:lang w:val="fr-ML"/>
        </w:rPr>
      </w:pPr>
    </w:p>
    <w:p w14:paraId="6C533086" w14:textId="77777777" w:rsidR="00AE2646" w:rsidRPr="001910CA" w:rsidRDefault="00AE2646" w:rsidP="00280E11">
      <w:pPr>
        <w:pStyle w:val="Paragraphedeliste"/>
        <w:spacing w:after="240" w:line="360" w:lineRule="auto"/>
        <w:ind w:left="0" w:firstLine="1418"/>
        <w:contextualSpacing w:val="0"/>
        <w:jc w:val="both"/>
        <w:rPr>
          <w:rFonts w:cs="Courier New"/>
          <w:color w:val="FF0000"/>
          <w:szCs w:val="24"/>
          <w:lang w:val="fr-ML"/>
        </w:rPr>
      </w:pPr>
    </w:p>
    <w:p w14:paraId="360DE454" w14:textId="35585982" w:rsidR="00DB763F" w:rsidRDefault="00DB763F" w:rsidP="004360D6">
      <w:pPr>
        <w:pStyle w:val="Titre3"/>
        <w:numPr>
          <w:ilvl w:val="0"/>
          <w:numId w:val="51"/>
        </w:numPr>
        <w:spacing w:before="0" w:after="240" w:line="360" w:lineRule="auto"/>
        <w:ind w:left="1701" w:hanging="567"/>
        <w:rPr>
          <w:b/>
        </w:rPr>
      </w:pPr>
      <w:bookmarkStart w:id="387" w:name="_Toc452647759"/>
      <w:bookmarkStart w:id="388" w:name="_Toc498254485"/>
      <w:bookmarkStart w:id="389" w:name="_Toc366873144"/>
      <w:bookmarkStart w:id="390" w:name="_Toc368473315"/>
      <w:bookmarkStart w:id="391" w:name="_Toc368604283"/>
      <w:bookmarkStart w:id="392" w:name="_Toc368604704"/>
      <w:bookmarkStart w:id="393" w:name="_Toc368605107"/>
      <w:r w:rsidRPr="00EE17D6">
        <w:rPr>
          <w:b/>
        </w:rPr>
        <w:t>Structures d'encadrement</w:t>
      </w:r>
      <w:bookmarkEnd w:id="387"/>
      <w:bookmarkEnd w:id="388"/>
    </w:p>
    <w:p w14:paraId="196EA69F" w14:textId="77777777" w:rsidR="00AE2646" w:rsidRPr="00F644A0" w:rsidRDefault="00AE2646" w:rsidP="00F644A0"/>
    <w:p w14:paraId="4DFD3B70" w14:textId="47767C06" w:rsidR="00DB763F" w:rsidRPr="00EE17D6" w:rsidRDefault="00D346C8" w:rsidP="004360D6">
      <w:pPr>
        <w:pStyle w:val="Titre4"/>
        <w:numPr>
          <w:ilvl w:val="0"/>
          <w:numId w:val="11"/>
        </w:numPr>
        <w:spacing w:before="0" w:after="240" w:line="360" w:lineRule="auto"/>
        <w:ind w:left="1985" w:hanging="284"/>
        <w:rPr>
          <w:i w:val="0"/>
          <w:u w:val="single"/>
        </w:rPr>
      </w:pPr>
      <w:bookmarkStart w:id="394" w:name="_Toc452647760"/>
      <w:bookmarkStart w:id="395" w:name="_Toc498254486"/>
      <w:r w:rsidRPr="00EE17D6">
        <w:rPr>
          <w:i w:val="0"/>
          <w:u w:val="single"/>
        </w:rPr>
        <w:t xml:space="preserve">Direction </w:t>
      </w:r>
      <w:ins w:id="396" w:author="acer" w:date="2018-02-02T10:32:00Z">
        <w:r w:rsidR="00DA5B90">
          <w:rPr>
            <w:i w:val="0"/>
            <w:u w:val="single"/>
          </w:rPr>
          <w:t>P</w:t>
        </w:r>
      </w:ins>
      <w:del w:id="397" w:author="acer" w:date="2018-02-02T10:32:00Z">
        <w:r w:rsidRPr="00EE17D6" w:rsidDel="00DA5B90">
          <w:rPr>
            <w:i w:val="0"/>
            <w:u w:val="single"/>
          </w:rPr>
          <w:delText>p</w:delText>
        </w:r>
      </w:del>
      <w:r w:rsidRPr="00EE17D6">
        <w:rPr>
          <w:i w:val="0"/>
          <w:u w:val="single"/>
        </w:rPr>
        <w:t xml:space="preserve">réfectorale de la </w:t>
      </w:r>
      <w:ins w:id="398" w:author="acer" w:date="2018-02-02T10:32:00Z">
        <w:r w:rsidR="00DA5B90">
          <w:rPr>
            <w:i w:val="0"/>
            <w:u w:val="single"/>
          </w:rPr>
          <w:t>S</w:t>
        </w:r>
      </w:ins>
      <w:del w:id="399" w:author="acer" w:date="2018-02-02T10:32:00Z">
        <w:r w:rsidRPr="00EE17D6" w:rsidDel="00DA5B90">
          <w:rPr>
            <w:i w:val="0"/>
            <w:u w:val="single"/>
          </w:rPr>
          <w:delText>s</w:delText>
        </w:r>
      </w:del>
      <w:r w:rsidRPr="00EE17D6">
        <w:rPr>
          <w:i w:val="0"/>
          <w:u w:val="single"/>
        </w:rPr>
        <w:t>anté (DPS)</w:t>
      </w:r>
      <w:bookmarkEnd w:id="389"/>
      <w:bookmarkEnd w:id="390"/>
      <w:bookmarkEnd w:id="391"/>
      <w:bookmarkEnd w:id="392"/>
      <w:bookmarkEnd w:id="393"/>
      <w:bookmarkEnd w:id="394"/>
      <w:bookmarkEnd w:id="395"/>
      <w:ins w:id="400" w:author="acer" w:date="2018-02-02T10:40:00Z">
        <w:r w:rsidR="00E5363F">
          <w:rPr>
            <w:i w:val="0"/>
            <w:u w:val="single"/>
          </w:rPr>
          <w:t>/Direction Communale de la Santé (DCS)</w:t>
        </w:r>
      </w:ins>
    </w:p>
    <w:p w14:paraId="06DE1820" w14:textId="2780DB75" w:rsidR="00DB763F" w:rsidRPr="001910CA" w:rsidRDefault="00DB763F" w:rsidP="00280E11">
      <w:pPr>
        <w:pStyle w:val="Paragraphedeliste"/>
        <w:spacing w:after="240" w:line="360" w:lineRule="auto"/>
        <w:ind w:left="0" w:firstLine="1985"/>
        <w:contextualSpacing w:val="0"/>
        <w:jc w:val="both"/>
        <w:rPr>
          <w:rFonts w:cs="Courier New"/>
          <w:szCs w:val="24"/>
        </w:rPr>
      </w:pPr>
      <w:r w:rsidRPr="001910CA">
        <w:rPr>
          <w:rFonts w:cs="Courier New"/>
          <w:szCs w:val="24"/>
        </w:rPr>
        <w:t xml:space="preserve">C’est l’ensemble du personnel </w:t>
      </w:r>
      <w:r w:rsidR="00ED3A8D" w:rsidRPr="001910CA">
        <w:rPr>
          <w:rFonts w:cs="Courier New"/>
          <w:szCs w:val="24"/>
        </w:rPr>
        <w:t>de la direction préfectorale de la santé</w:t>
      </w:r>
      <w:ins w:id="401" w:author="acer" w:date="2018-02-02T10:41:00Z">
        <w:r w:rsidR="00E5363F">
          <w:rPr>
            <w:rFonts w:cs="Courier New"/>
            <w:szCs w:val="24"/>
          </w:rPr>
          <w:t>/direction communale de la santé</w:t>
        </w:r>
      </w:ins>
      <w:r w:rsidR="00ED3A8D" w:rsidRPr="001910CA">
        <w:rPr>
          <w:rFonts w:cs="Courier New"/>
          <w:szCs w:val="24"/>
        </w:rPr>
        <w:t xml:space="preserve"> </w:t>
      </w:r>
      <w:del w:id="402" w:author="acer" w:date="2018-02-02T10:39:00Z">
        <w:r w:rsidR="00ED3A8D" w:rsidRPr="001910CA" w:rsidDel="00E5363F">
          <w:rPr>
            <w:rFonts w:cs="Courier New"/>
            <w:szCs w:val="24"/>
          </w:rPr>
          <w:delText xml:space="preserve">/ équipe cadre du district </w:delText>
        </w:r>
      </w:del>
      <w:r w:rsidRPr="001910CA">
        <w:rPr>
          <w:rFonts w:cs="Courier New"/>
          <w:szCs w:val="24"/>
        </w:rPr>
        <w:t>qui met en œuvre les missions telles que définies par le Ministère de la santé.</w:t>
      </w:r>
    </w:p>
    <w:p w14:paraId="11502E56" w14:textId="156FD2DA" w:rsidR="00DB763F" w:rsidRPr="001910CA" w:rsidRDefault="00DB763F" w:rsidP="00280E11">
      <w:pPr>
        <w:pStyle w:val="Paragraphedeliste"/>
        <w:spacing w:after="240" w:line="360" w:lineRule="auto"/>
        <w:ind w:left="0" w:firstLine="1985"/>
        <w:jc w:val="both"/>
        <w:rPr>
          <w:rFonts w:cs="Courier New"/>
          <w:szCs w:val="24"/>
        </w:rPr>
      </w:pPr>
      <w:r w:rsidRPr="001910CA">
        <w:rPr>
          <w:rFonts w:cs="Courier New"/>
          <w:szCs w:val="24"/>
        </w:rPr>
        <w:t xml:space="preserve">En plus de ses missions traditionnelles, </w:t>
      </w:r>
      <w:r w:rsidR="00D66CAB" w:rsidRPr="001910CA">
        <w:rPr>
          <w:rFonts w:cs="Courier New"/>
          <w:szCs w:val="24"/>
        </w:rPr>
        <w:t>la DPS</w:t>
      </w:r>
      <w:ins w:id="403" w:author="acer" w:date="2018-02-02T10:41:00Z">
        <w:r w:rsidR="00E5363F">
          <w:rPr>
            <w:rFonts w:cs="Courier New"/>
            <w:szCs w:val="24"/>
          </w:rPr>
          <w:t>/DCS</w:t>
        </w:r>
      </w:ins>
      <w:r w:rsidRPr="001910CA">
        <w:rPr>
          <w:rFonts w:cs="Courier New"/>
          <w:szCs w:val="24"/>
        </w:rPr>
        <w:t xml:space="preserve"> doit assurer la coordination de la mise en œuvre du FBR dans le district. Il s'agit notamment :</w:t>
      </w:r>
      <w:r w:rsidR="00D66CAB" w:rsidRPr="001910CA">
        <w:rPr>
          <w:rFonts w:cs="Courier New"/>
          <w:szCs w:val="24"/>
        </w:rPr>
        <w:t xml:space="preserve"> </w:t>
      </w:r>
    </w:p>
    <w:p w14:paraId="26615CF5" w14:textId="137B250C" w:rsidR="00E5363F" w:rsidRDefault="00E5363F" w:rsidP="00BE40DD">
      <w:pPr>
        <w:pStyle w:val="Paragraphedeliste"/>
        <w:numPr>
          <w:ilvl w:val="0"/>
          <w:numId w:val="7"/>
        </w:numPr>
        <w:spacing w:after="240" w:line="360" w:lineRule="auto"/>
        <w:ind w:left="2268" w:hanging="283"/>
        <w:jc w:val="both"/>
        <w:rPr>
          <w:ins w:id="404" w:author="acer" w:date="2018-02-02T10:42:00Z"/>
          <w:szCs w:val="24"/>
        </w:rPr>
      </w:pPr>
      <w:ins w:id="405" w:author="acer" w:date="2018-02-02T10:41:00Z">
        <w:r>
          <w:rPr>
            <w:szCs w:val="24"/>
          </w:rPr>
          <w:t xml:space="preserve">D’élaborer </w:t>
        </w:r>
      </w:ins>
      <w:ins w:id="406" w:author="acer" w:date="2018-02-02T10:42:00Z">
        <w:r>
          <w:rPr>
            <w:szCs w:val="24"/>
          </w:rPr>
          <w:t>trimestriellement</w:t>
        </w:r>
      </w:ins>
      <w:ins w:id="407" w:author="acer" w:date="2018-02-02T10:41:00Z">
        <w:r>
          <w:rPr>
            <w:szCs w:val="24"/>
          </w:rPr>
          <w:t xml:space="preserve"> un plan d</w:t>
        </w:r>
      </w:ins>
      <w:ins w:id="408" w:author="acer" w:date="2018-02-02T10:42:00Z">
        <w:r>
          <w:rPr>
            <w:szCs w:val="24"/>
          </w:rPr>
          <w:t>’affaire du district ;</w:t>
        </w:r>
      </w:ins>
    </w:p>
    <w:p w14:paraId="7648F507" w14:textId="4CA111A3" w:rsidR="00E5363F" w:rsidRDefault="00E5363F" w:rsidP="00BE40DD">
      <w:pPr>
        <w:pStyle w:val="Paragraphedeliste"/>
        <w:numPr>
          <w:ilvl w:val="0"/>
          <w:numId w:val="7"/>
        </w:numPr>
        <w:spacing w:after="240" w:line="360" w:lineRule="auto"/>
        <w:ind w:left="2268" w:hanging="283"/>
        <w:jc w:val="both"/>
        <w:rPr>
          <w:ins w:id="409" w:author="acer" w:date="2018-02-02T10:44:00Z"/>
          <w:szCs w:val="24"/>
        </w:rPr>
      </w:pPr>
      <w:ins w:id="410" w:author="acer" w:date="2018-02-02T10:44:00Z">
        <w:r>
          <w:rPr>
            <w:szCs w:val="24"/>
          </w:rPr>
          <w:t>D’établir et actualiser la liste complète des FOSA du district ;</w:t>
        </w:r>
      </w:ins>
    </w:p>
    <w:p w14:paraId="5A2E788C" w14:textId="57652A44" w:rsidR="00E5363F" w:rsidRDefault="00E5363F" w:rsidP="00BE40DD">
      <w:pPr>
        <w:pStyle w:val="Paragraphedeliste"/>
        <w:numPr>
          <w:ilvl w:val="0"/>
          <w:numId w:val="7"/>
        </w:numPr>
        <w:spacing w:after="240" w:line="360" w:lineRule="auto"/>
        <w:ind w:left="2268" w:hanging="283"/>
        <w:jc w:val="both"/>
        <w:rPr>
          <w:ins w:id="411" w:author="acer" w:date="2018-02-02T10:45:00Z"/>
          <w:szCs w:val="24"/>
        </w:rPr>
      </w:pPr>
      <w:ins w:id="412" w:author="acer" w:date="2018-02-02T10:44:00Z">
        <w:r>
          <w:rPr>
            <w:szCs w:val="24"/>
          </w:rPr>
          <w:t>Inspecter les pharmacie</w:t>
        </w:r>
      </w:ins>
      <w:ins w:id="413" w:author="acer" w:date="2018-02-02T10:45:00Z">
        <w:r>
          <w:rPr>
            <w:szCs w:val="24"/>
          </w:rPr>
          <w:t>s</w:t>
        </w:r>
      </w:ins>
      <w:ins w:id="414" w:author="acer" w:date="2018-02-02T10:44:00Z">
        <w:r>
          <w:rPr>
            <w:szCs w:val="24"/>
          </w:rPr>
          <w:t xml:space="preserve"> de détail du district</w:t>
        </w:r>
      </w:ins>
      <w:ins w:id="415" w:author="acer" w:date="2018-02-02T10:45:00Z">
        <w:r>
          <w:rPr>
            <w:szCs w:val="24"/>
          </w:rPr>
          <w:t> </w:t>
        </w:r>
      </w:ins>
      <w:ins w:id="416" w:author="acer" w:date="2018-02-02T10:44:00Z">
        <w:r>
          <w:rPr>
            <w:szCs w:val="24"/>
          </w:rPr>
          <w:t>;</w:t>
        </w:r>
      </w:ins>
    </w:p>
    <w:p w14:paraId="792D3C09" w14:textId="0AD2A584" w:rsidR="00E5363F" w:rsidRDefault="00AB34B3" w:rsidP="00BE40DD">
      <w:pPr>
        <w:pStyle w:val="Paragraphedeliste"/>
        <w:numPr>
          <w:ilvl w:val="0"/>
          <w:numId w:val="7"/>
        </w:numPr>
        <w:spacing w:after="240" w:line="360" w:lineRule="auto"/>
        <w:ind w:left="2268" w:hanging="283"/>
        <w:jc w:val="both"/>
        <w:rPr>
          <w:ins w:id="417" w:author="acer" w:date="2018-02-02T10:46:00Z"/>
          <w:szCs w:val="24"/>
        </w:rPr>
      </w:pPr>
      <w:ins w:id="418" w:author="acer" w:date="2018-02-02T10:47:00Z">
        <w:r>
          <w:rPr>
            <w:szCs w:val="24"/>
          </w:rPr>
          <w:t>D’a</w:t>
        </w:r>
      </w:ins>
      <w:ins w:id="419" w:author="acer" w:date="2018-02-02T10:45:00Z">
        <w:r w:rsidR="00E5363F">
          <w:rPr>
            <w:szCs w:val="24"/>
          </w:rPr>
          <w:t>ssurer la rationnalisation de la carte sanitaire en aire de santé /zone de responsabilité ;</w:t>
        </w:r>
      </w:ins>
    </w:p>
    <w:p w14:paraId="1D16067B" w14:textId="47D6144B" w:rsidR="004B62C0" w:rsidRDefault="004B62C0" w:rsidP="00BE40DD">
      <w:pPr>
        <w:pStyle w:val="Paragraphedeliste"/>
        <w:numPr>
          <w:ilvl w:val="0"/>
          <w:numId w:val="7"/>
        </w:numPr>
        <w:spacing w:after="240" w:line="360" w:lineRule="auto"/>
        <w:ind w:left="2268" w:hanging="283"/>
        <w:jc w:val="both"/>
        <w:rPr>
          <w:ins w:id="420" w:author="acer" w:date="2018-02-02T10:46:00Z"/>
          <w:szCs w:val="24"/>
        </w:rPr>
      </w:pPr>
      <w:ins w:id="421" w:author="acer" w:date="2018-02-02T10:46:00Z">
        <w:r>
          <w:rPr>
            <w:szCs w:val="24"/>
          </w:rPr>
          <w:t>D’assurer la bonne gestion</w:t>
        </w:r>
        <w:r w:rsidR="00AB34B3">
          <w:rPr>
            <w:szCs w:val="24"/>
          </w:rPr>
          <w:t xml:space="preserve"> des ressources humaine, matérielles et financières du district,</w:t>
        </w:r>
      </w:ins>
    </w:p>
    <w:p w14:paraId="01CD9B93" w14:textId="699E820E" w:rsidR="00AB34B3" w:rsidRDefault="00AB34B3" w:rsidP="00BE40DD">
      <w:pPr>
        <w:pStyle w:val="Paragraphedeliste"/>
        <w:numPr>
          <w:ilvl w:val="0"/>
          <w:numId w:val="7"/>
        </w:numPr>
        <w:spacing w:after="240" w:line="360" w:lineRule="auto"/>
        <w:ind w:left="2268" w:hanging="283"/>
        <w:jc w:val="both"/>
        <w:rPr>
          <w:ins w:id="422" w:author="acer" w:date="2018-02-02T10:42:00Z"/>
          <w:szCs w:val="24"/>
        </w:rPr>
      </w:pPr>
      <w:ins w:id="423" w:author="acer" w:date="2018-02-02T10:47:00Z">
        <w:r>
          <w:rPr>
            <w:szCs w:val="24"/>
          </w:rPr>
          <w:t>D’assurer la bonne documentation et l’archivage ;</w:t>
        </w:r>
      </w:ins>
    </w:p>
    <w:p w14:paraId="55566FA9" w14:textId="0037F74D" w:rsidR="0035330E" w:rsidRDefault="008D0201" w:rsidP="00BE40DD">
      <w:pPr>
        <w:pStyle w:val="Paragraphedeliste"/>
        <w:numPr>
          <w:ilvl w:val="0"/>
          <w:numId w:val="7"/>
        </w:numPr>
        <w:spacing w:after="240" w:line="360" w:lineRule="auto"/>
        <w:ind w:left="2268" w:hanging="283"/>
        <w:jc w:val="both"/>
        <w:rPr>
          <w:szCs w:val="24"/>
        </w:rPr>
      </w:pPr>
      <w:r>
        <w:rPr>
          <w:szCs w:val="24"/>
        </w:rPr>
        <w:t>Des v</w:t>
      </w:r>
      <w:r w:rsidR="00ED3A8D" w:rsidRPr="001910CA">
        <w:rPr>
          <w:szCs w:val="24"/>
        </w:rPr>
        <w:t>érification</w:t>
      </w:r>
      <w:r>
        <w:rPr>
          <w:szCs w:val="24"/>
        </w:rPr>
        <w:t>s</w:t>
      </w:r>
      <w:r w:rsidR="00ED3A8D" w:rsidRPr="001910CA">
        <w:rPr>
          <w:szCs w:val="24"/>
        </w:rPr>
        <w:t xml:space="preserve"> trimestrielle</w:t>
      </w:r>
      <w:r>
        <w:rPr>
          <w:szCs w:val="24"/>
        </w:rPr>
        <w:t>s</w:t>
      </w:r>
      <w:r w:rsidR="00ED3A8D" w:rsidRPr="001910CA">
        <w:rPr>
          <w:szCs w:val="24"/>
        </w:rPr>
        <w:t xml:space="preserve"> </w:t>
      </w:r>
      <w:r w:rsidR="0035330E">
        <w:rPr>
          <w:szCs w:val="24"/>
        </w:rPr>
        <w:t xml:space="preserve">de la qualité des prestations </w:t>
      </w:r>
      <w:r w:rsidR="00ED3A8D" w:rsidRPr="001910CA">
        <w:rPr>
          <w:szCs w:val="24"/>
        </w:rPr>
        <w:t xml:space="preserve">des </w:t>
      </w:r>
      <w:r w:rsidR="00AE2646">
        <w:rPr>
          <w:szCs w:val="24"/>
        </w:rPr>
        <w:t>c</w:t>
      </w:r>
      <w:r w:rsidR="00AE2646" w:rsidRPr="001910CA">
        <w:rPr>
          <w:szCs w:val="24"/>
        </w:rPr>
        <w:t xml:space="preserve">entres </w:t>
      </w:r>
      <w:r w:rsidR="00ED3A8D" w:rsidRPr="001910CA">
        <w:rPr>
          <w:szCs w:val="24"/>
        </w:rPr>
        <w:t xml:space="preserve">de </w:t>
      </w:r>
      <w:r w:rsidR="00AE2646">
        <w:rPr>
          <w:szCs w:val="24"/>
        </w:rPr>
        <w:t>s</w:t>
      </w:r>
      <w:r w:rsidR="00AE2646" w:rsidRPr="001910CA">
        <w:rPr>
          <w:szCs w:val="24"/>
        </w:rPr>
        <w:t>anté</w:t>
      </w:r>
      <w:r w:rsidR="00AE2646">
        <w:rPr>
          <w:szCs w:val="24"/>
        </w:rPr>
        <w:t> ;</w:t>
      </w:r>
    </w:p>
    <w:p w14:paraId="5E3C4811" w14:textId="6847023A" w:rsidR="00AE2646" w:rsidRDefault="008D0201" w:rsidP="00705AB7">
      <w:pPr>
        <w:pStyle w:val="Paragraphedeliste"/>
        <w:numPr>
          <w:ilvl w:val="0"/>
          <w:numId w:val="7"/>
        </w:numPr>
        <w:spacing w:after="240" w:line="360" w:lineRule="auto"/>
        <w:ind w:left="2268" w:hanging="283"/>
        <w:jc w:val="both"/>
        <w:rPr>
          <w:szCs w:val="24"/>
        </w:rPr>
      </w:pPr>
      <w:r>
        <w:rPr>
          <w:szCs w:val="24"/>
        </w:rPr>
        <w:t>Du c</w:t>
      </w:r>
      <w:r w:rsidR="00AE2646">
        <w:rPr>
          <w:szCs w:val="24"/>
        </w:rPr>
        <w:t>oaching des prestataires des formations sanitaires dans l’amélioration de la qualité des prestations ;</w:t>
      </w:r>
    </w:p>
    <w:p w14:paraId="715D472D" w14:textId="4CF79F1D" w:rsidR="00ED3A8D" w:rsidRDefault="008D0201">
      <w:pPr>
        <w:pStyle w:val="Paragraphedeliste"/>
        <w:numPr>
          <w:ilvl w:val="0"/>
          <w:numId w:val="7"/>
        </w:numPr>
        <w:spacing w:after="240" w:line="360" w:lineRule="auto"/>
        <w:ind w:left="2268" w:hanging="283"/>
        <w:jc w:val="both"/>
        <w:rPr>
          <w:szCs w:val="24"/>
        </w:rPr>
      </w:pPr>
      <w:r>
        <w:rPr>
          <w:szCs w:val="24"/>
        </w:rPr>
        <w:t>De l’a</w:t>
      </w:r>
      <w:r w:rsidR="00ED3A8D" w:rsidRPr="00525648">
        <w:rPr>
          <w:szCs w:val="24"/>
        </w:rPr>
        <w:t xml:space="preserve">ppui à l’élaboration des </w:t>
      </w:r>
      <w:r w:rsidR="00AE2646">
        <w:rPr>
          <w:szCs w:val="24"/>
        </w:rPr>
        <w:t>p</w:t>
      </w:r>
      <w:r w:rsidR="00AE2646" w:rsidRPr="00705AB7">
        <w:rPr>
          <w:szCs w:val="24"/>
        </w:rPr>
        <w:t xml:space="preserve">lans </w:t>
      </w:r>
      <w:r w:rsidR="00AE2646" w:rsidRPr="00525648">
        <w:rPr>
          <w:szCs w:val="24"/>
        </w:rPr>
        <w:t>d’</w:t>
      </w:r>
      <w:r w:rsidR="00AE2646">
        <w:rPr>
          <w:szCs w:val="24"/>
        </w:rPr>
        <w:t>a</w:t>
      </w:r>
      <w:r w:rsidR="00AE2646" w:rsidRPr="00705AB7">
        <w:rPr>
          <w:szCs w:val="24"/>
        </w:rPr>
        <w:t xml:space="preserve">ffaires </w:t>
      </w:r>
      <w:r w:rsidR="00ED3A8D" w:rsidRPr="00705AB7">
        <w:rPr>
          <w:szCs w:val="24"/>
        </w:rPr>
        <w:t>trimestriels</w:t>
      </w:r>
      <w:r w:rsidR="0035330E" w:rsidRPr="00525648">
        <w:rPr>
          <w:szCs w:val="24"/>
        </w:rPr>
        <w:t xml:space="preserve"> des formations sanitaires </w:t>
      </w:r>
      <w:r w:rsidR="00ED3A8D" w:rsidRPr="00525648">
        <w:rPr>
          <w:szCs w:val="24"/>
        </w:rPr>
        <w:t>;</w:t>
      </w:r>
    </w:p>
    <w:p w14:paraId="0F31EB8F" w14:textId="6EBCEDCC" w:rsidR="008D0201" w:rsidRDefault="008D0201">
      <w:pPr>
        <w:pStyle w:val="Paragraphedeliste"/>
        <w:numPr>
          <w:ilvl w:val="0"/>
          <w:numId w:val="7"/>
        </w:numPr>
        <w:spacing w:after="240" w:line="360" w:lineRule="auto"/>
        <w:ind w:left="2268" w:hanging="283"/>
        <w:jc w:val="both"/>
        <w:rPr>
          <w:szCs w:val="24"/>
        </w:rPr>
      </w:pPr>
      <w:r>
        <w:rPr>
          <w:szCs w:val="24"/>
        </w:rPr>
        <w:t>De la formation sur le FBR des acteurs ;</w:t>
      </w:r>
    </w:p>
    <w:p w14:paraId="7F86CADC" w14:textId="50379BDB" w:rsidR="008D0201" w:rsidRPr="0031227D" w:rsidDel="00AB34B3" w:rsidRDefault="008D0201" w:rsidP="0031227D">
      <w:pPr>
        <w:pStyle w:val="Paragraphedeliste"/>
        <w:numPr>
          <w:ilvl w:val="0"/>
          <w:numId w:val="7"/>
        </w:numPr>
        <w:spacing w:after="240" w:line="360" w:lineRule="auto"/>
        <w:ind w:left="2268" w:hanging="283"/>
        <w:jc w:val="both"/>
        <w:rPr>
          <w:del w:id="424" w:author="acer" w:date="2018-02-02T10:51:00Z"/>
          <w:szCs w:val="24"/>
        </w:rPr>
      </w:pPr>
      <w:r>
        <w:rPr>
          <w:szCs w:val="24"/>
        </w:rPr>
        <w:t>De la p</w:t>
      </w:r>
      <w:r w:rsidRPr="001910CA">
        <w:rPr>
          <w:szCs w:val="24"/>
        </w:rPr>
        <w:t xml:space="preserve">articipation </w:t>
      </w:r>
      <w:del w:id="425" w:author="Christian" w:date="2017-12-03T20:29:00Z">
        <w:r w:rsidRPr="001910CA" w:rsidDel="00037A0E">
          <w:rPr>
            <w:szCs w:val="24"/>
          </w:rPr>
          <w:delText>aux réunion</w:delText>
        </w:r>
      </w:del>
      <w:ins w:id="426" w:author="Christian" w:date="2017-12-03T20:29:00Z">
        <w:r w:rsidR="00037A0E" w:rsidRPr="001910CA">
          <w:rPr>
            <w:szCs w:val="24"/>
          </w:rPr>
          <w:t>aux réunions</w:t>
        </w:r>
      </w:ins>
      <w:r w:rsidRPr="001910CA">
        <w:rPr>
          <w:szCs w:val="24"/>
        </w:rPr>
        <w:t xml:space="preserve"> </w:t>
      </w:r>
      <w:r>
        <w:rPr>
          <w:szCs w:val="24"/>
        </w:rPr>
        <w:t>du comité de coordination</w:t>
      </w:r>
      <w:r w:rsidRPr="001910CA">
        <w:rPr>
          <w:szCs w:val="24"/>
        </w:rPr>
        <w:t xml:space="preserve"> du FBR</w:t>
      </w:r>
      <w:r>
        <w:rPr>
          <w:szCs w:val="24"/>
        </w:rPr>
        <w:t xml:space="preserve"> au niveau préfectoral </w:t>
      </w:r>
      <w:r w:rsidRPr="001910CA">
        <w:rPr>
          <w:szCs w:val="24"/>
        </w:rPr>
        <w:t>;</w:t>
      </w:r>
    </w:p>
    <w:p w14:paraId="22806C68" w14:textId="6B084CCD" w:rsidR="00ED3A8D" w:rsidRPr="005A38E1" w:rsidRDefault="008D0201" w:rsidP="00AB34B3">
      <w:pPr>
        <w:pStyle w:val="Paragraphedeliste"/>
        <w:numPr>
          <w:ilvl w:val="0"/>
          <w:numId w:val="7"/>
        </w:numPr>
        <w:spacing w:after="240" w:line="360" w:lineRule="auto"/>
        <w:ind w:left="2268" w:hanging="283"/>
        <w:jc w:val="both"/>
        <w:rPr>
          <w:szCs w:val="24"/>
        </w:rPr>
      </w:pPr>
      <w:del w:id="427" w:author="acer" w:date="2018-02-02T10:51:00Z">
        <w:r w:rsidRPr="00AB34B3" w:rsidDel="00AB34B3">
          <w:rPr>
            <w:szCs w:val="24"/>
          </w:rPr>
          <w:delText>De la c</w:delText>
        </w:r>
        <w:r w:rsidR="00ED3A8D" w:rsidRPr="00AB34B3" w:rsidDel="00AB34B3">
          <w:rPr>
            <w:szCs w:val="24"/>
          </w:rPr>
          <w:delText>ontractualisation avec l</w:delText>
        </w:r>
        <w:r w:rsidR="00ED3A8D" w:rsidRPr="005A38E1" w:rsidDel="00AB34B3">
          <w:rPr>
            <w:szCs w:val="24"/>
          </w:rPr>
          <w:delText xml:space="preserve">es </w:delText>
        </w:r>
        <w:r w:rsidR="00AE2646" w:rsidRPr="005A38E1" w:rsidDel="00AB34B3">
          <w:rPr>
            <w:szCs w:val="24"/>
          </w:rPr>
          <w:delText xml:space="preserve">associations locales </w:delText>
        </w:r>
        <w:r w:rsidR="00ED3A8D" w:rsidRPr="005A38E1" w:rsidDel="00AB34B3">
          <w:rPr>
            <w:szCs w:val="24"/>
          </w:rPr>
          <w:delText xml:space="preserve">pour des enquêtes au niveau des ménages; </w:delText>
        </w:r>
      </w:del>
    </w:p>
    <w:p w14:paraId="4A88CA9B" w14:textId="683EADC4" w:rsidR="008D0201" w:rsidRDefault="008D0201" w:rsidP="00BE40DD">
      <w:pPr>
        <w:pStyle w:val="Paragraphedeliste"/>
        <w:numPr>
          <w:ilvl w:val="0"/>
          <w:numId w:val="7"/>
        </w:numPr>
        <w:spacing w:after="240" w:line="360" w:lineRule="auto"/>
        <w:ind w:left="2268" w:hanging="283"/>
        <w:jc w:val="both"/>
        <w:rPr>
          <w:szCs w:val="24"/>
        </w:rPr>
      </w:pPr>
      <w:r>
        <w:rPr>
          <w:szCs w:val="24"/>
        </w:rPr>
        <w:t>De la v</w:t>
      </w:r>
      <w:r w:rsidR="00ED3A8D" w:rsidRPr="001910CA">
        <w:rPr>
          <w:szCs w:val="24"/>
        </w:rPr>
        <w:t xml:space="preserve">érification </w:t>
      </w:r>
      <w:r>
        <w:rPr>
          <w:szCs w:val="24"/>
        </w:rPr>
        <w:t xml:space="preserve">du respect </w:t>
      </w:r>
      <w:r w:rsidR="00FA0811">
        <w:rPr>
          <w:szCs w:val="24"/>
        </w:rPr>
        <w:t>des règles</w:t>
      </w:r>
      <w:r>
        <w:rPr>
          <w:szCs w:val="24"/>
        </w:rPr>
        <w:t xml:space="preserve"> dans l</w:t>
      </w:r>
      <w:r w:rsidR="00ED3A8D" w:rsidRPr="001910CA">
        <w:rPr>
          <w:szCs w:val="24"/>
        </w:rPr>
        <w:t xml:space="preserve">’utilisation des subsides FBR des </w:t>
      </w:r>
      <w:r>
        <w:rPr>
          <w:szCs w:val="24"/>
        </w:rPr>
        <w:t>c</w:t>
      </w:r>
      <w:r w:rsidRPr="001910CA">
        <w:rPr>
          <w:szCs w:val="24"/>
        </w:rPr>
        <w:t xml:space="preserve">entres </w:t>
      </w:r>
      <w:r w:rsidR="00ED3A8D" w:rsidRPr="001910CA">
        <w:rPr>
          <w:szCs w:val="24"/>
        </w:rPr>
        <w:t xml:space="preserve">de </w:t>
      </w:r>
      <w:r>
        <w:rPr>
          <w:szCs w:val="24"/>
        </w:rPr>
        <w:t>s</w:t>
      </w:r>
      <w:r w:rsidRPr="001910CA">
        <w:rPr>
          <w:szCs w:val="24"/>
        </w:rPr>
        <w:t>anté</w:t>
      </w:r>
      <w:r>
        <w:rPr>
          <w:szCs w:val="24"/>
        </w:rPr>
        <w:t>.</w:t>
      </w:r>
    </w:p>
    <w:p w14:paraId="22877DDB" w14:textId="7C79420A" w:rsidR="00ED3A8D" w:rsidRPr="00304498" w:rsidRDefault="00ED3A8D" w:rsidP="00F644A0">
      <w:pPr>
        <w:spacing w:after="240" w:line="360" w:lineRule="auto"/>
        <w:jc w:val="both"/>
        <w:rPr>
          <w:szCs w:val="24"/>
        </w:rPr>
      </w:pPr>
    </w:p>
    <w:p w14:paraId="0E9C6A99" w14:textId="2F4B19B9" w:rsidR="00DB763F" w:rsidRPr="00EE17D6" w:rsidRDefault="00DB763F" w:rsidP="004360D6">
      <w:pPr>
        <w:pStyle w:val="Titre4"/>
        <w:numPr>
          <w:ilvl w:val="0"/>
          <w:numId w:val="11"/>
        </w:numPr>
        <w:spacing w:before="0" w:after="240" w:line="360" w:lineRule="auto"/>
        <w:ind w:left="1985" w:hanging="284"/>
        <w:rPr>
          <w:i w:val="0"/>
          <w:u w:val="single"/>
        </w:rPr>
      </w:pPr>
      <w:bookmarkStart w:id="428" w:name="_Toc366873145"/>
      <w:bookmarkStart w:id="429" w:name="_Toc368473316"/>
      <w:bookmarkStart w:id="430" w:name="_Toc368604284"/>
      <w:bookmarkStart w:id="431" w:name="_Toc368604705"/>
      <w:bookmarkStart w:id="432" w:name="_Toc368605108"/>
      <w:bookmarkStart w:id="433" w:name="_Toc452647761"/>
      <w:bookmarkStart w:id="434" w:name="_Toc498254487"/>
      <w:del w:id="435" w:author="acer" w:date="2018-02-02T10:51:00Z">
        <w:r w:rsidRPr="00EE17D6" w:rsidDel="005A38E1">
          <w:rPr>
            <w:i w:val="0"/>
            <w:u w:val="single"/>
          </w:rPr>
          <w:delText xml:space="preserve">Niveau </w:delText>
        </w:r>
      </w:del>
      <w:r w:rsidRPr="00EE17D6">
        <w:rPr>
          <w:i w:val="0"/>
          <w:u w:val="single"/>
        </w:rPr>
        <w:t>D</w:t>
      </w:r>
      <w:ins w:id="436" w:author="acer" w:date="2018-02-02T10:51:00Z">
        <w:r w:rsidR="005A38E1">
          <w:rPr>
            <w:i w:val="0"/>
            <w:u w:val="single"/>
          </w:rPr>
          <w:t xml:space="preserve">irection </w:t>
        </w:r>
      </w:ins>
      <w:r w:rsidRPr="00EE17D6">
        <w:rPr>
          <w:i w:val="0"/>
          <w:u w:val="single"/>
        </w:rPr>
        <w:t>R</w:t>
      </w:r>
      <w:ins w:id="437" w:author="acer" w:date="2018-02-02T10:52:00Z">
        <w:r w:rsidR="005A38E1">
          <w:rPr>
            <w:i w:val="0"/>
            <w:u w:val="single"/>
          </w:rPr>
          <w:t xml:space="preserve">égionale de la </w:t>
        </w:r>
      </w:ins>
      <w:r w:rsidRPr="00EE17D6">
        <w:rPr>
          <w:i w:val="0"/>
          <w:u w:val="single"/>
        </w:rPr>
        <w:t>S</w:t>
      </w:r>
      <w:bookmarkEnd w:id="428"/>
      <w:bookmarkEnd w:id="429"/>
      <w:bookmarkEnd w:id="430"/>
      <w:bookmarkEnd w:id="431"/>
      <w:bookmarkEnd w:id="432"/>
      <w:bookmarkEnd w:id="433"/>
      <w:bookmarkEnd w:id="434"/>
      <w:ins w:id="438" w:author="acer" w:date="2018-02-02T10:52:00Z">
        <w:r w:rsidR="005A38E1">
          <w:rPr>
            <w:i w:val="0"/>
            <w:u w:val="single"/>
          </w:rPr>
          <w:t>anté</w:t>
        </w:r>
      </w:ins>
      <w:ins w:id="439" w:author="acer" w:date="2018-02-02T10:53:00Z">
        <w:r w:rsidR="005A38E1">
          <w:rPr>
            <w:i w:val="0"/>
            <w:u w:val="single"/>
          </w:rPr>
          <w:t xml:space="preserve"> (DRS)</w:t>
        </w:r>
      </w:ins>
      <w:ins w:id="440" w:author="acer" w:date="2018-02-02T10:52:00Z">
        <w:r w:rsidR="005A38E1">
          <w:rPr>
            <w:i w:val="0"/>
            <w:u w:val="single"/>
          </w:rPr>
          <w:t>/Direction de la Santé de la Ville de Conakry</w:t>
        </w:r>
      </w:ins>
      <w:ins w:id="441" w:author="acer" w:date="2018-02-02T10:53:00Z">
        <w:r w:rsidR="005A38E1">
          <w:rPr>
            <w:i w:val="0"/>
            <w:u w:val="single"/>
          </w:rPr>
          <w:t xml:space="preserve"> (DSVCo)</w:t>
        </w:r>
      </w:ins>
    </w:p>
    <w:p w14:paraId="21B22E4D" w14:textId="360468D2" w:rsidR="00DB763F" w:rsidRDefault="00DB763F" w:rsidP="00280E11">
      <w:pPr>
        <w:pStyle w:val="Paragraphedeliste"/>
        <w:spacing w:after="240" w:line="360" w:lineRule="auto"/>
        <w:ind w:left="0" w:firstLine="1985"/>
        <w:contextualSpacing w:val="0"/>
        <w:jc w:val="both"/>
        <w:rPr>
          <w:rFonts w:cs="Courier New"/>
          <w:szCs w:val="24"/>
        </w:rPr>
      </w:pPr>
      <w:r w:rsidRPr="001910CA">
        <w:rPr>
          <w:rFonts w:cs="Courier New"/>
          <w:szCs w:val="24"/>
        </w:rPr>
        <w:t>C’est l’ensemble du personnel de la D</w:t>
      </w:r>
      <w:ins w:id="442" w:author="acer" w:date="2018-02-02T10:53:00Z">
        <w:r w:rsidR="005A38E1">
          <w:rPr>
            <w:rFonts w:cs="Courier New"/>
            <w:szCs w:val="24"/>
          </w:rPr>
          <w:t>RS/DSVCo</w:t>
        </w:r>
      </w:ins>
      <w:del w:id="443" w:author="acer" w:date="2018-02-02T10:53:00Z">
        <w:r w:rsidRPr="001910CA" w:rsidDel="005A38E1">
          <w:rPr>
            <w:rFonts w:cs="Courier New"/>
            <w:szCs w:val="24"/>
          </w:rPr>
          <w:delText>irection régionale de la Santé</w:delText>
        </w:r>
      </w:del>
      <w:r w:rsidRPr="001910CA">
        <w:rPr>
          <w:rFonts w:cs="Courier New"/>
          <w:szCs w:val="24"/>
        </w:rPr>
        <w:t xml:space="preserve"> qui met</w:t>
      </w:r>
      <w:del w:id="444" w:author="acer" w:date="2018-02-02T10:53:00Z">
        <w:r w:rsidRPr="001910CA" w:rsidDel="005A38E1">
          <w:rPr>
            <w:rFonts w:cs="Courier New"/>
            <w:szCs w:val="24"/>
          </w:rPr>
          <w:delText>tent</w:delText>
        </w:r>
      </w:del>
      <w:r w:rsidRPr="001910CA">
        <w:rPr>
          <w:rFonts w:cs="Courier New"/>
          <w:szCs w:val="24"/>
        </w:rPr>
        <w:t xml:space="preserve"> en œuvre ou contrib</w:t>
      </w:r>
      <w:ins w:id="445" w:author="acer" w:date="2018-02-02T10:54:00Z">
        <w:r w:rsidR="005A38E1">
          <w:rPr>
            <w:rFonts w:cs="Courier New"/>
            <w:szCs w:val="24"/>
          </w:rPr>
          <w:t>u</w:t>
        </w:r>
      </w:ins>
      <w:del w:id="446" w:author="acer" w:date="2018-02-02T10:54:00Z">
        <w:r w:rsidRPr="001910CA" w:rsidDel="005A38E1">
          <w:rPr>
            <w:rFonts w:cs="Courier New"/>
            <w:szCs w:val="24"/>
          </w:rPr>
          <w:delText>uen</w:delText>
        </w:r>
      </w:del>
      <w:ins w:id="447" w:author="acer" w:date="2018-02-02T10:54:00Z">
        <w:r w:rsidR="005A38E1">
          <w:rPr>
            <w:rFonts w:cs="Courier New"/>
            <w:szCs w:val="24"/>
          </w:rPr>
          <w:t>e</w:t>
        </w:r>
      </w:ins>
      <w:del w:id="448" w:author="acer" w:date="2018-02-02T10:54:00Z">
        <w:r w:rsidRPr="001910CA" w:rsidDel="005A38E1">
          <w:rPr>
            <w:rFonts w:cs="Courier New"/>
            <w:szCs w:val="24"/>
          </w:rPr>
          <w:delText>t</w:delText>
        </w:r>
      </w:del>
      <w:r w:rsidRPr="001910CA">
        <w:rPr>
          <w:rFonts w:cs="Courier New"/>
          <w:szCs w:val="24"/>
        </w:rPr>
        <w:t xml:space="preserve"> à mettre en œuvre les missions telles que définies par le Ministère de la santé.</w:t>
      </w:r>
    </w:p>
    <w:p w14:paraId="30A301C9" w14:textId="40E538FB" w:rsidR="00D66CAB" w:rsidRPr="00BC1CC5" w:rsidRDefault="00D66CAB" w:rsidP="00280E11">
      <w:pPr>
        <w:pStyle w:val="Paragraphedeliste"/>
        <w:spacing w:after="240" w:line="360" w:lineRule="auto"/>
        <w:ind w:left="0" w:firstLine="1985"/>
        <w:jc w:val="both"/>
        <w:rPr>
          <w:rFonts w:cs="Courier New"/>
          <w:szCs w:val="24"/>
        </w:rPr>
      </w:pPr>
      <w:r w:rsidRPr="00BC1CC5">
        <w:rPr>
          <w:rFonts w:cs="Courier New"/>
          <w:szCs w:val="24"/>
        </w:rPr>
        <w:t>En plus de ses missions traditionnelles, la D</w:t>
      </w:r>
      <w:r>
        <w:rPr>
          <w:rFonts w:cs="Courier New"/>
          <w:szCs w:val="24"/>
        </w:rPr>
        <w:t>R</w:t>
      </w:r>
      <w:r w:rsidRPr="00BC1CC5">
        <w:rPr>
          <w:rFonts w:cs="Courier New"/>
          <w:szCs w:val="24"/>
        </w:rPr>
        <w:t>S</w:t>
      </w:r>
      <w:ins w:id="449" w:author="acer" w:date="2018-02-02T10:55:00Z">
        <w:r w:rsidR="005A38E1">
          <w:rPr>
            <w:rFonts w:cs="Courier New"/>
            <w:szCs w:val="24"/>
          </w:rPr>
          <w:t>/DSVCo</w:t>
        </w:r>
      </w:ins>
      <w:r w:rsidRPr="00BC1CC5">
        <w:rPr>
          <w:rFonts w:cs="Courier New"/>
          <w:szCs w:val="24"/>
        </w:rPr>
        <w:t xml:space="preserve"> doit assurer</w:t>
      </w:r>
      <w:del w:id="450" w:author="acer" w:date="2018-02-02T10:56:00Z">
        <w:r w:rsidRPr="00BC1CC5" w:rsidDel="005A38E1">
          <w:rPr>
            <w:rFonts w:cs="Courier New"/>
            <w:szCs w:val="24"/>
          </w:rPr>
          <w:delText xml:space="preserve"> la coordination de</w:delText>
        </w:r>
      </w:del>
      <w:r w:rsidRPr="00BC1CC5">
        <w:rPr>
          <w:rFonts w:cs="Courier New"/>
          <w:szCs w:val="24"/>
        </w:rPr>
        <w:t xml:space="preserve"> la mise en œuvre du FBR dans </w:t>
      </w:r>
      <w:r>
        <w:rPr>
          <w:rFonts w:cs="Courier New"/>
          <w:szCs w:val="24"/>
        </w:rPr>
        <w:t>la région</w:t>
      </w:r>
      <w:r w:rsidRPr="00BC1CC5">
        <w:rPr>
          <w:rFonts w:cs="Courier New"/>
          <w:szCs w:val="24"/>
        </w:rPr>
        <w:t xml:space="preserve">. Il s'agit notamment : </w:t>
      </w:r>
    </w:p>
    <w:p w14:paraId="141E63C0" w14:textId="458E9108" w:rsidR="005646E9" w:rsidRDefault="005646E9" w:rsidP="00BE40DD">
      <w:pPr>
        <w:pStyle w:val="Paragraphedeliste"/>
        <w:numPr>
          <w:ilvl w:val="0"/>
          <w:numId w:val="7"/>
        </w:numPr>
        <w:spacing w:after="240" w:line="360" w:lineRule="auto"/>
        <w:ind w:left="2268" w:hanging="283"/>
        <w:jc w:val="both"/>
        <w:rPr>
          <w:ins w:id="451" w:author="acer" w:date="2018-02-02T10:59:00Z"/>
          <w:szCs w:val="24"/>
        </w:rPr>
      </w:pPr>
      <w:ins w:id="452" w:author="acer" w:date="2018-02-02T10:58:00Z">
        <w:r>
          <w:rPr>
            <w:szCs w:val="24"/>
          </w:rPr>
          <w:t>D’élaborer trimestriellement le plan d’affaire de la DRS</w:t>
        </w:r>
      </w:ins>
      <w:ins w:id="453" w:author="acer" w:date="2018-02-02T10:59:00Z">
        <w:r>
          <w:rPr>
            <w:szCs w:val="24"/>
          </w:rPr>
          <w:t>/DSVCo</w:t>
        </w:r>
      </w:ins>
      <w:ins w:id="454" w:author="acer" w:date="2018-02-02T10:58:00Z">
        <w:r>
          <w:rPr>
            <w:szCs w:val="24"/>
          </w:rPr>
          <w:t> ;</w:t>
        </w:r>
      </w:ins>
    </w:p>
    <w:p w14:paraId="5623749C" w14:textId="77777777" w:rsidR="005646E9" w:rsidRDefault="005646E9" w:rsidP="00BE40DD">
      <w:pPr>
        <w:pStyle w:val="Paragraphedeliste"/>
        <w:numPr>
          <w:ilvl w:val="0"/>
          <w:numId w:val="7"/>
        </w:numPr>
        <w:spacing w:after="240" w:line="360" w:lineRule="auto"/>
        <w:ind w:left="2268" w:hanging="283"/>
        <w:jc w:val="both"/>
        <w:rPr>
          <w:ins w:id="455" w:author="acer" w:date="2018-02-02T11:02:00Z"/>
          <w:szCs w:val="24"/>
        </w:rPr>
      </w:pPr>
      <w:ins w:id="456" w:author="acer" w:date="2018-02-02T10:59:00Z">
        <w:r>
          <w:rPr>
            <w:szCs w:val="24"/>
          </w:rPr>
          <w:t>Négocier, valider les plan d’affaire</w:t>
        </w:r>
      </w:ins>
      <w:ins w:id="457" w:author="acer" w:date="2018-02-02T11:00:00Z">
        <w:r>
          <w:rPr>
            <w:szCs w:val="24"/>
          </w:rPr>
          <w:t>, et signer les contrats de performance correspondant avec les équipes</w:t>
        </w:r>
      </w:ins>
      <w:ins w:id="458" w:author="acer" w:date="2018-02-02T11:01:00Z">
        <w:r>
          <w:rPr>
            <w:szCs w:val="24"/>
          </w:rPr>
          <w:t xml:space="preserve"> cadre du district</w:t>
        </w:r>
      </w:ins>
      <w:ins w:id="459" w:author="acer" w:date="2018-02-02T10:59:00Z">
        <w:r>
          <w:rPr>
            <w:szCs w:val="24"/>
          </w:rPr>
          <w:t> ;</w:t>
        </w:r>
      </w:ins>
    </w:p>
    <w:p w14:paraId="21E5D1A2" w14:textId="3630ED4B" w:rsidR="008D0201" w:rsidRDefault="008D0201" w:rsidP="00BE40DD">
      <w:pPr>
        <w:pStyle w:val="Paragraphedeliste"/>
        <w:numPr>
          <w:ilvl w:val="0"/>
          <w:numId w:val="7"/>
        </w:numPr>
        <w:spacing w:after="240" w:line="360" w:lineRule="auto"/>
        <w:ind w:left="2268" w:hanging="283"/>
        <w:jc w:val="both"/>
        <w:rPr>
          <w:ins w:id="460" w:author="acer" w:date="2018-02-02T11:05:00Z"/>
          <w:szCs w:val="24"/>
        </w:rPr>
      </w:pPr>
      <w:r>
        <w:rPr>
          <w:szCs w:val="24"/>
        </w:rPr>
        <w:t>De la vérification qualitative des activités réalisées par les directions préfectorales</w:t>
      </w:r>
      <w:ins w:id="461" w:author="acer" w:date="2018-02-02T11:05:00Z">
        <w:r w:rsidR="005646E9">
          <w:rPr>
            <w:szCs w:val="24"/>
          </w:rPr>
          <w:t>/communales</w:t>
        </w:r>
      </w:ins>
      <w:r>
        <w:rPr>
          <w:szCs w:val="24"/>
        </w:rPr>
        <w:t xml:space="preserve"> qui sont sous FBR ;</w:t>
      </w:r>
    </w:p>
    <w:p w14:paraId="05FC75B7" w14:textId="4DE217D9" w:rsidR="002F30D8" w:rsidRPr="002F30D8" w:rsidRDefault="005646E9" w:rsidP="002F30D8">
      <w:pPr>
        <w:pStyle w:val="Paragraphedeliste"/>
        <w:numPr>
          <w:ilvl w:val="0"/>
          <w:numId w:val="7"/>
        </w:numPr>
        <w:spacing w:after="240" w:line="360" w:lineRule="auto"/>
        <w:ind w:left="2268" w:hanging="283"/>
        <w:jc w:val="both"/>
        <w:rPr>
          <w:szCs w:val="24"/>
        </w:rPr>
      </w:pPr>
      <w:ins w:id="462" w:author="acer" w:date="2018-02-02T11:05:00Z">
        <w:r>
          <w:rPr>
            <w:szCs w:val="24"/>
          </w:rPr>
          <w:t xml:space="preserve">Vérifier les </w:t>
        </w:r>
        <w:r w:rsidRPr="005646E9">
          <w:rPr>
            <w:szCs w:val="24"/>
            <w:highlight w:val="yellow"/>
            <w:rPrChange w:id="463" w:author="acer" w:date="2018-02-02T11:06:00Z">
              <w:rPr>
                <w:szCs w:val="24"/>
              </w:rPr>
            </w:rPrChange>
          </w:rPr>
          <w:t>BAQ</w:t>
        </w:r>
        <w:r>
          <w:rPr>
            <w:szCs w:val="24"/>
          </w:rPr>
          <w:t xml:space="preserve"> pour les infrastructures des équipes cadres du distric</w:t>
        </w:r>
      </w:ins>
      <w:ins w:id="464" w:author="acer" w:date="2018-02-02T11:06:00Z">
        <w:r>
          <w:rPr>
            <w:szCs w:val="24"/>
          </w:rPr>
          <w:t>t ;</w:t>
        </w:r>
      </w:ins>
    </w:p>
    <w:p w14:paraId="6EF7F9E7" w14:textId="6CD8D55D" w:rsidR="00D66CAB" w:rsidRDefault="008D0201" w:rsidP="00BE40DD">
      <w:pPr>
        <w:pStyle w:val="Paragraphedeliste"/>
        <w:numPr>
          <w:ilvl w:val="0"/>
          <w:numId w:val="7"/>
        </w:numPr>
        <w:spacing w:after="240" w:line="360" w:lineRule="auto"/>
        <w:ind w:left="2268" w:hanging="283"/>
        <w:jc w:val="both"/>
        <w:rPr>
          <w:ins w:id="465" w:author="acer" w:date="2018-02-02T11:12:00Z"/>
          <w:szCs w:val="24"/>
        </w:rPr>
      </w:pPr>
      <w:r>
        <w:rPr>
          <w:szCs w:val="24"/>
        </w:rPr>
        <w:t>De l’appui à la f</w:t>
      </w:r>
      <w:r w:rsidR="00D66CAB" w:rsidRPr="001910CA">
        <w:rPr>
          <w:szCs w:val="24"/>
        </w:rPr>
        <w:t>ormation</w:t>
      </w:r>
      <w:r>
        <w:rPr>
          <w:szCs w:val="24"/>
        </w:rPr>
        <w:t xml:space="preserve"> sur le FBR des acteurs </w:t>
      </w:r>
      <w:r w:rsidR="00D66CAB" w:rsidRPr="001910CA">
        <w:rPr>
          <w:szCs w:val="24"/>
        </w:rPr>
        <w:t>;</w:t>
      </w:r>
    </w:p>
    <w:p w14:paraId="11506DFD" w14:textId="37D8AD23" w:rsidR="00E94C6C" w:rsidRDefault="00E94C6C" w:rsidP="00BE40DD">
      <w:pPr>
        <w:pStyle w:val="Paragraphedeliste"/>
        <w:numPr>
          <w:ilvl w:val="0"/>
          <w:numId w:val="7"/>
        </w:numPr>
        <w:spacing w:after="240" w:line="360" w:lineRule="auto"/>
        <w:ind w:left="2268" w:hanging="283"/>
        <w:jc w:val="both"/>
        <w:rPr>
          <w:ins w:id="466" w:author="acer" w:date="2018-02-02T11:13:00Z"/>
          <w:szCs w:val="24"/>
        </w:rPr>
      </w:pPr>
      <w:ins w:id="467" w:author="acer" w:date="2018-02-02T11:12:00Z">
        <w:r>
          <w:rPr>
            <w:szCs w:val="24"/>
          </w:rPr>
          <w:t xml:space="preserve">Organiser  chaque trimestre la contre vérification de la </w:t>
        </w:r>
      </w:ins>
      <w:ins w:id="468" w:author="acer" w:date="2018-02-02T11:13:00Z">
        <w:r>
          <w:rPr>
            <w:szCs w:val="24"/>
          </w:rPr>
          <w:t>qualité</w:t>
        </w:r>
      </w:ins>
      <w:ins w:id="469" w:author="acer" w:date="2018-02-02T11:12:00Z">
        <w:r>
          <w:rPr>
            <w:szCs w:val="24"/>
          </w:rPr>
          <w:t xml:space="preserve"> technique des soins des FOSA de la région ;</w:t>
        </w:r>
      </w:ins>
    </w:p>
    <w:p w14:paraId="0E76FB00" w14:textId="100BE989" w:rsidR="00E94C6C" w:rsidRDefault="00E94C6C" w:rsidP="00BE40DD">
      <w:pPr>
        <w:pStyle w:val="Paragraphedeliste"/>
        <w:numPr>
          <w:ilvl w:val="0"/>
          <w:numId w:val="7"/>
        </w:numPr>
        <w:spacing w:after="240" w:line="360" w:lineRule="auto"/>
        <w:ind w:left="2268" w:hanging="283"/>
        <w:jc w:val="both"/>
        <w:rPr>
          <w:ins w:id="470" w:author="acer" w:date="2018-02-02T11:14:00Z"/>
          <w:szCs w:val="24"/>
        </w:rPr>
      </w:pPr>
      <w:ins w:id="471" w:author="acer" w:date="2018-02-02T11:13:00Z">
        <w:r>
          <w:rPr>
            <w:szCs w:val="24"/>
          </w:rPr>
          <w:t>Appliquer l’outil indice pour la gestion participative et transparente des ressources au niveau de la DRS/DSVCo</w:t>
        </w:r>
      </w:ins>
      <w:ins w:id="472" w:author="acer" w:date="2018-02-02T11:14:00Z">
        <w:r>
          <w:rPr>
            <w:szCs w:val="24"/>
          </w:rPr>
          <w:t> ;</w:t>
        </w:r>
      </w:ins>
    </w:p>
    <w:p w14:paraId="340AF227" w14:textId="2BB87DBA" w:rsidR="00E94C6C" w:rsidRDefault="00E94C6C" w:rsidP="00BE40DD">
      <w:pPr>
        <w:pStyle w:val="Paragraphedeliste"/>
        <w:numPr>
          <w:ilvl w:val="0"/>
          <w:numId w:val="7"/>
        </w:numPr>
        <w:spacing w:after="240" w:line="360" w:lineRule="auto"/>
        <w:ind w:left="2268" w:hanging="283"/>
        <w:jc w:val="both"/>
        <w:rPr>
          <w:ins w:id="473" w:author="acer" w:date="2018-02-02T11:14:00Z"/>
          <w:szCs w:val="24"/>
        </w:rPr>
      </w:pPr>
      <w:ins w:id="474" w:author="acer" w:date="2018-02-02T11:14:00Z">
        <w:r>
          <w:rPr>
            <w:szCs w:val="24"/>
          </w:rPr>
          <w:t>Assurer la bonne documentation et l’archivage ;</w:t>
        </w:r>
      </w:ins>
    </w:p>
    <w:p w14:paraId="34308350" w14:textId="41350BBA" w:rsidR="00E94C6C" w:rsidRPr="001910CA" w:rsidRDefault="00E94C6C" w:rsidP="00BE40DD">
      <w:pPr>
        <w:pStyle w:val="Paragraphedeliste"/>
        <w:numPr>
          <w:ilvl w:val="0"/>
          <w:numId w:val="7"/>
        </w:numPr>
        <w:spacing w:after="240" w:line="360" w:lineRule="auto"/>
        <w:ind w:left="2268" w:hanging="283"/>
        <w:jc w:val="both"/>
        <w:rPr>
          <w:szCs w:val="24"/>
        </w:rPr>
      </w:pPr>
      <w:ins w:id="475" w:author="acer" w:date="2018-02-02T11:14:00Z">
        <w:r>
          <w:rPr>
            <w:szCs w:val="24"/>
          </w:rPr>
          <w:t>Faire des inspections et l’accréditation une fois par semestre des grossiste</w:t>
        </w:r>
      </w:ins>
      <w:ins w:id="476" w:author="acer" w:date="2018-02-02T11:16:00Z">
        <w:r>
          <w:rPr>
            <w:szCs w:val="24"/>
          </w:rPr>
          <w:t xml:space="preserve">s </w:t>
        </w:r>
        <w:r w:rsidR="001E35ED">
          <w:rPr>
            <w:szCs w:val="24"/>
          </w:rPr>
          <w:t>pharmaceutiques de la région et assurer qu</w:t>
        </w:r>
      </w:ins>
      <w:ins w:id="477" w:author="acer" w:date="2018-02-02T11:17:00Z">
        <w:r w:rsidR="001E35ED">
          <w:rPr>
            <w:szCs w:val="24"/>
          </w:rPr>
          <w:t xml:space="preserve">’il </w:t>
        </w:r>
      </w:ins>
      <w:ins w:id="478" w:author="acer" w:date="2018-02-02T11:18:00Z">
        <w:r w:rsidR="001E35ED">
          <w:rPr>
            <w:szCs w:val="24"/>
          </w:rPr>
          <w:t xml:space="preserve">y </w:t>
        </w:r>
      </w:ins>
      <w:ins w:id="479" w:author="acer" w:date="2018-02-02T11:17:00Z">
        <w:r w:rsidR="001E35ED">
          <w:rPr>
            <w:szCs w:val="24"/>
          </w:rPr>
          <w:t>ait suffisamment de grossiste dans la région ;</w:t>
        </w:r>
      </w:ins>
    </w:p>
    <w:p w14:paraId="7CDFC9F6" w14:textId="25BE6C2D" w:rsidR="00D66CAB" w:rsidRPr="001910CA" w:rsidRDefault="008D0201" w:rsidP="00BE40DD">
      <w:pPr>
        <w:pStyle w:val="Paragraphedeliste"/>
        <w:numPr>
          <w:ilvl w:val="0"/>
          <w:numId w:val="7"/>
        </w:numPr>
        <w:spacing w:after="240" w:line="360" w:lineRule="auto"/>
        <w:ind w:left="2268" w:hanging="283"/>
        <w:jc w:val="both"/>
        <w:rPr>
          <w:szCs w:val="24"/>
        </w:rPr>
      </w:pPr>
      <w:r>
        <w:rPr>
          <w:szCs w:val="24"/>
        </w:rPr>
        <w:t>De l’o</w:t>
      </w:r>
      <w:r w:rsidR="001B4095">
        <w:rPr>
          <w:szCs w:val="24"/>
        </w:rPr>
        <w:t>rganisation de la v</w:t>
      </w:r>
      <w:r w:rsidR="00D66CAB" w:rsidRPr="001910CA">
        <w:rPr>
          <w:szCs w:val="24"/>
        </w:rPr>
        <w:t xml:space="preserve">érification trimestrielle </w:t>
      </w:r>
      <w:r w:rsidR="001B4095">
        <w:rPr>
          <w:szCs w:val="24"/>
        </w:rPr>
        <w:t xml:space="preserve">de la qualité </w:t>
      </w:r>
      <w:ins w:id="480" w:author="acer" w:date="2018-02-02T11:08:00Z">
        <w:r w:rsidR="0060061F">
          <w:rPr>
            <w:szCs w:val="24"/>
          </w:rPr>
          <w:t xml:space="preserve">par les pairs </w:t>
        </w:r>
      </w:ins>
      <w:r w:rsidR="001B4095">
        <w:rPr>
          <w:szCs w:val="24"/>
        </w:rPr>
        <w:t xml:space="preserve">des prestations </w:t>
      </w:r>
      <w:r w:rsidR="00D66CAB" w:rsidRPr="001910CA">
        <w:rPr>
          <w:szCs w:val="24"/>
        </w:rPr>
        <w:t>de</w:t>
      </w:r>
      <w:ins w:id="481" w:author="acer" w:date="2018-02-02T11:09:00Z">
        <w:r w:rsidR="0060061F">
          <w:rPr>
            <w:szCs w:val="24"/>
          </w:rPr>
          <w:t>s structures du niveau secondaire</w:t>
        </w:r>
      </w:ins>
      <w:del w:id="482" w:author="acer" w:date="2018-02-02T11:09:00Z">
        <w:r w:rsidR="00D66CAB" w:rsidRPr="001910CA" w:rsidDel="0060061F">
          <w:rPr>
            <w:szCs w:val="24"/>
          </w:rPr>
          <w:delText>s hôpitaux</w:delText>
        </w:r>
      </w:del>
      <w:r w:rsidR="00D66CAB" w:rsidRPr="001910CA">
        <w:rPr>
          <w:szCs w:val="24"/>
        </w:rPr>
        <w:t xml:space="preserve"> enrôlé</w:t>
      </w:r>
      <w:ins w:id="483" w:author="acer" w:date="2018-02-02T11:09:00Z">
        <w:r w:rsidR="0060061F">
          <w:rPr>
            <w:szCs w:val="24"/>
          </w:rPr>
          <w:t>e</w:t>
        </w:r>
      </w:ins>
      <w:r w:rsidR="00D66CAB" w:rsidRPr="001910CA">
        <w:rPr>
          <w:szCs w:val="24"/>
        </w:rPr>
        <w:t>s dans l’approche FBR.</w:t>
      </w:r>
    </w:p>
    <w:p w14:paraId="7FE0A8E6" w14:textId="77777777" w:rsidR="00D66CAB" w:rsidRPr="001910CA" w:rsidRDefault="00D66CAB" w:rsidP="00280E11">
      <w:pPr>
        <w:spacing w:after="240" w:line="360" w:lineRule="auto"/>
        <w:jc w:val="both"/>
        <w:rPr>
          <w:color w:val="FF0000"/>
          <w:szCs w:val="24"/>
        </w:rPr>
      </w:pPr>
    </w:p>
    <w:p w14:paraId="37BF96E8" w14:textId="77777777" w:rsidR="00DB763F" w:rsidRPr="00EE17D6" w:rsidRDefault="00DB763F" w:rsidP="004360D6">
      <w:pPr>
        <w:pStyle w:val="Titre4"/>
        <w:numPr>
          <w:ilvl w:val="0"/>
          <w:numId w:val="11"/>
        </w:numPr>
        <w:spacing w:before="0" w:after="240" w:line="360" w:lineRule="auto"/>
        <w:ind w:left="1985" w:hanging="284"/>
        <w:rPr>
          <w:i w:val="0"/>
          <w:u w:val="single"/>
        </w:rPr>
      </w:pPr>
      <w:bookmarkStart w:id="484" w:name="_Toc366873146"/>
      <w:bookmarkStart w:id="485" w:name="_Toc368473317"/>
      <w:bookmarkStart w:id="486" w:name="_Toc368604285"/>
      <w:bookmarkStart w:id="487" w:name="_Toc368604706"/>
      <w:bookmarkStart w:id="488" w:name="_Toc368605109"/>
      <w:bookmarkStart w:id="489" w:name="_Toc452647762"/>
      <w:bookmarkStart w:id="490" w:name="_Toc498254488"/>
      <w:r w:rsidRPr="00EE17D6">
        <w:rPr>
          <w:i w:val="0"/>
          <w:u w:val="single"/>
        </w:rPr>
        <w:t>Niveau central</w:t>
      </w:r>
      <w:bookmarkEnd w:id="484"/>
      <w:bookmarkEnd w:id="485"/>
      <w:bookmarkEnd w:id="486"/>
      <w:bookmarkEnd w:id="487"/>
      <w:bookmarkEnd w:id="488"/>
      <w:bookmarkEnd w:id="489"/>
      <w:bookmarkEnd w:id="490"/>
    </w:p>
    <w:p w14:paraId="4C0D069E" w14:textId="104B0FF8" w:rsidR="00DB763F" w:rsidRPr="001910CA" w:rsidRDefault="00DB763F" w:rsidP="00280E11">
      <w:pPr>
        <w:spacing w:line="360" w:lineRule="auto"/>
        <w:ind w:firstLine="1985"/>
        <w:jc w:val="both"/>
        <w:rPr>
          <w:rFonts w:cs="Courier New"/>
          <w:szCs w:val="24"/>
        </w:rPr>
      </w:pPr>
      <w:r w:rsidRPr="001910CA">
        <w:rPr>
          <w:szCs w:val="24"/>
        </w:rPr>
        <w:t xml:space="preserve">Il est représenté par </w:t>
      </w:r>
      <w:del w:id="491" w:author="Christian" w:date="2017-12-03T20:30:00Z">
        <w:r w:rsidRPr="001910CA" w:rsidDel="00626E77">
          <w:rPr>
            <w:szCs w:val="24"/>
          </w:rPr>
          <w:delText xml:space="preserve">les directions </w:delText>
        </w:r>
        <w:r w:rsidR="00EA1DC5" w:rsidDel="00626E77">
          <w:rPr>
            <w:szCs w:val="24"/>
          </w:rPr>
          <w:delText>nationale</w:delText>
        </w:r>
      </w:del>
      <w:ins w:id="492" w:author="Christian" w:date="2017-12-03T20:30:00Z">
        <w:r w:rsidR="00626E77" w:rsidRPr="001910CA">
          <w:rPr>
            <w:szCs w:val="24"/>
          </w:rPr>
          <w:t xml:space="preserve">les directions </w:t>
        </w:r>
        <w:r w:rsidR="00626E77">
          <w:rPr>
            <w:szCs w:val="24"/>
          </w:rPr>
          <w:t>nationales</w:t>
        </w:r>
      </w:ins>
      <w:ins w:id="493" w:author="acer" w:date="2018-02-02T11:18:00Z">
        <w:r w:rsidR="001E35ED">
          <w:rPr>
            <w:szCs w:val="24"/>
          </w:rPr>
          <w:t xml:space="preserve"> et les services d’appui</w:t>
        </w:r>
      </w:ins>
      <w:r w:rsidR="00EA1DC5" w:rsidRPr="001910CA">
        <w:rPr>
          <w:szCs w:val="24"/>
        </w:rPr>
        <w:t xml:space="preserve"> </w:t>
      </w:r>
      <w:r w:rsidRPr="001910CA">
        <w:rPr>
          <w:szCs w:val="24"/>
        </w:rPr>
        <w:t xml:space="preserve">du </w:t>
      </w:r>
      <w:ins w:id="494" w:author="acer" w:date="2018-02-02T11:18:00Z">
        <w:r w:rsidR="001E35ED">
          <w:rPr>
            <w:szCs w:val="24"/>
          </w:rPr>
          <w:t>M</w:t>
        </w:r>
      </w:ins>
      <w:del w:id="495" w:author="acer" w:date="2018-02-02T11:18:00Z">
        <w:r w:rsidRPr="001910CA" w:rsidDel="001E35ED">
          <w:rPr>
            <w:szCs w:val="24"/>
          </w:rPr>
          <w:delText>m</w:delText>
        </w:r>
      </w:del>
      <w:r w:rsidRPr="001910CA">
        <w:rPr>
          <w:szCs w:val="24"/>
        </w:rPr>
        <w:t xml:space="preserve">inistère de la </w:t>
      </w:r>
      <w:ins w:id="496" w:author="acer" w:date="2018-02-02T11:18:00Z">
        <w:r w:rsidR="001E35ED">
          <w:rPr>
            <w:szCs w:val="24"/>
          </w:rPr>
          <w:t>S</w:t>
        </w:r>
      </w:ins>
      <w:del w:id="497" w:author="acer" w:date="2018-02-02T11:18:00Z">
        <w:r w:rsidRPr="001910CA" w:rsidDel="001E35ED">
          <w:rPr>
            <w:szCs w:val="24"/>
          </w:rPr>
          <w:delText>s</w:delText>
        </w:r>
      </w:del>
      <w:r w:rsidRPr="001910CA">
        <w:rPr>
          <w:szCs w:val="24"/>
        </w:rPr>
        <w:t xml:space="preserve">anté. Il </w:t>
      </w:r>
      <w:r w:rsidRPr="001910CA">
        <w:rPr>
          <w:rFonts w:cs="Courier New"/>
          <w:szCs w:val="24"/>
        </w:rPr>
        <w:t xml:space="preserve">a classiquement un rôle de </w:t>
      </w:r>
      <w:r w:rsidR="00D66CAB" w:rsidRPr="001910CA">
        <w:rPr>
          <w:rFonts w:cs="Courier New"/>
          <w:szCs w:val="24"/>
        </w:rPr>
        <w:t>régulation et</w:t>
      </w:r>
      <w:r w:rsidRPr="001910CA">
        <w:rPr>
          <w:rFonts w:cs="Courier New"/>
          <w:szCs w:val="24"/>
        </w:rPr>
        <w:t xml:space="preserve"> d’établissement des normes de qualité aux différents niveaux du système de santé. </w:t>
      </w:r>
    </w:p>
    <w:p w14:paraId="2AC3B5B0" w14:textId="2C49F10D" w:rsidR="00DB763F" w:rsidRDefault="00DB763F" w:rsidP="00280E11">
      <w:pPr>
        <w:spacing w:line="360" w:lineRule="auto"/>
        <w:ind w:firstLine="1985"/>
        <w:jc w:val="both"/>
        <w:rPr>
          <w:ins w:id="498" w:author="acer" w:date="2018-02-02T12:06:00Z"/>
          <w:rFonts w:cs="Courier New"/>
          <w:szCs w:val="24"/>
        </w:rPr>
      </w:pPr>
      <w:r w:rsidRPr="001910CA">
        <w:rPr>
          <w:rFonts w:cs="Courier New"/>
          <w:szCs w:val="24"/>
        </w:rPr>
        <w:t xml:space="preserve">Spécifiquement en ce qui concerne le FBR, </w:t>
      </w:r>
      <w:r w:rsidR="00EA1DC5">
        <w:rPr>
          <w:rFonts w:cs="Courier New"/>
          <w:szCs w:val="24"/>
        </w:rPr>
        <w:t xml:space="preserve">le Ministère de la </w:t>
      </w:r>
      <w:ins w:id="499" w:author="acer" w:date="2018-02-02T11:20:00Z">
        <w:r w:rsidR="001E35ED">
          <w:rPr>
            <w:rFonts w:cs="Courier New"/>
            <w:szCs w:val="24"/>
          </w:rPr>
          <w:t>S</w:t>
        </w:r>
      </w:ins>
      <w:del w:id="500" w:author="acer" w:date="2018-02-02T11:20:00Z">
        <w:r w:rsidR="00EA1DC5" w:rsidDel="001E35ED">
          <w:rPr>
            <w:rFonts w:cs="Courier New"/>
            <w:szCs w:val="24"/>
          </w:rPr>
          <w:delText>s</w:delText>
        </w:r>
      </w:del>
      <w:r w:rsidR="00EA1DC5">
        <w:rPr>
          <w:rFonts w:cs="Courier New"/>
          <w:szCs w:val="24"/>
        </w:rPr>
        <w:t>anté</w:t>
      </w:r>
      <w:r w:rsidRPr="001910CA">
        <w:rPr>
          <w:rFonts w:cs="Courier New"/>
          <w:szCs w:val="24"/>
        </w:rPr>
        <w:t xml:space="preserve"> à travers </w:t>
      </w:r>
      <w:r w:rsidR="00D66CAB" w:rsidRPr="001910CA">
        <w:rPr>
          <w:rFonts w:cs="Courier New"/>
          <w:szCs w:val="24"/>
        </w:rPr>
        <w:t xml:space="preserve">la </w:t>
      </w:r>
      <w:ins w:id="501" w:author="acer" w:date="2018-02-02T11:20:00Z">
        <w:r w:rsidR="001E35ED">
          <w:rPr>
            <w:rFonts w:cs="Courier New"/>
            <w:szCs w:val="24"/>
          </w:rPr>
          <w:t>C</w:t>
        </w:r>
      </w:ins>
      <w:del w:id="502" w:author="acer" w:date="2018-02-02T11:20:00Z">
        <w:r w:rsidR="00D66CAB" w:rsidRPr="001910CA" w:rsidDel="001E35ED">
          <w:rPr>
            <w:rFonts w:cs="Courier New"/>
            <w:szCs w:val="24"/>
          </w:rPr>
          <w:delText>c</w:delText>
        </w:r>
      </w:del>
      <w:r w:rsidR="00D66CAB" w:rsidRPr="001910CA">
        <w:rPr>
          <w:rFonts w:cs="Courier New"/>
          <w:szCs w:val="24"/>
        </w:rPr>
        <w:t xml:space="preserve">ellule </w:t>
      </w:r>
      <w:ins w:id="503" w:author="acer" w:date="2018-02-02T11:20:00Z">
        <w:r w:rsidR="001E35ED">
          <w:rPr>
            <w:rFonts w:cs="Courier New"/>
            <w:szCs w:val="24"/>
          </w:rPr>
          <w:t>T</w:t>
        </w:r>
      </w:ins>
      <w:del w:id="504" w:author="acer" w:date="2018-02-02T11:20:00Z">
        <w:r w:rsidR="00D66CAB" w:rsidRPr="001910CA" w:rsidDel="001E35ED">
          <w:rPr>
            <w:rFonts w:cs="Courier New"/>
            <w:szCs w:val="24"/>
          </w:rPr>
          <w:delText>t</w:delText>
        </w:r>
      </w:del>
      <w:r w:rsidR="00D66CAB" w:rsidRPr="001910CA">
        <w:rPr>
          <w:rFonts w:cs="Courier New"/>
          <w:szCs w:val="24"/>
        </w:rPr>
        <w:t xml:space="preserve">echnique </w:t>
      </w:r>
      <w:ins w:id="505" w:author="acer" w:date="2018-02-02T11:20:00Z">
        <w:r w:rsidR="001E35ED">
          <w:rPr>
            <w:rFonts w:cs="Courier New"/>
            <w:szCs w:val="24"/>
          </w:rPr>
          <w:t>N</w:t>
        </w:r>
      </w:ins>
      <w:del w:id="506" w:author="acer" w:date="2018-02-02T11:20:00Z">
        <w:r w:rsidR="00D66CAB" w:rsidRPr="001910CA" w:rsidDel="001E35ED">
          <w:rPr>
            <w:rFonts w:cs="Courier New"/>
            <w:szCs w:val="24"/>
          </w:rPr>
          <w:delText>n</w:delText>
        </w:r>
      </w:del>
      <w:r w:rsidR="00D66CAB" w:rsidRPr="001910CA">
        <w:rPr>
          <w:rFonts w:cs="Courier New"/>
          <w:szCs w:val="24"/>
        </w:rPr>
        <w:t>ationale du FBR</w:t>
      </w:r>
      <w:ins w:id="507" w:author="acer" w:date="2018-02-02T11:20:00Z">
        <w:r w:rsidR="001E35ED">
          <w:rPr>
            <w:rFonts w:cs="Courier New"/>
            <w:szCs w:val="24"/>
          </w:rPr>
          <w:t xml:space="preserve"> (CTN-FBR)</w:t>
        </w:r>
      </w:ins>
      <w:r w:rsidR="00D66CAB" w:rsidRPr="001910CA">
        <w:rPr>
          <w:rFonts w:cs="Courier New"/>
          <w:szCs w:val="24"/>
        </w:rPr>
        <w:t xml:space="preserve"> </w:t>
      </w:r>
      <w:r w:rsidRPr="001910CA">
        <w:rPr>
          <w:rFonts w:cs="Courier New"/>
          <w:szCs w:val="24"/>
        </w:rPr>
        <w:t xml:space="preserve">assure la coordination de la mise en œuvre, </w:t>
      </w:r>
      <w:r w:rsidR="008D0201">
        <w:rPr>
          <w:rFonts w:cs="Courier New"/>
          <w:szCs w:val="24"/>
        </w:rPr>
        <w:t>le</w:t>
      </w:r>
      <w:r w:rsidR="008D0201" w:rsidRPr="001910CA">
        <w:rPr>
          <w:rFonts w:cs="Courier New"/>
          <w:szCs w:val="24"/>
        </w:rPr>
        <w:t xml:space="preserve"> </w:t>
      </w:r>
      <w:r w:rsidRPr="001910CA">
        <w:rPr>
          <w:rFonts w:cs="Courier New"/>
          <w:szCs w:val="24"/>
        </w:rPr>
        <w:t>suivi et l’évaluation.</w:t>
      </w:r>
    </w:p>
    <w:p w14:paraId="1D257F5B" w14:textId="77777777" w:rsidR="00CA4678" w:rsidRPr="001910CA" w:rsidRDefault="00CA4678" w:rsidP="00280E11">
      <w:pPr>
        <w:spacing w:line="360" w:lineRule="auto"/>
        <w:ind w:firstLine="1985"/>
        <w:jc w:val="both"/>
        <w:rPr>
          <w:rFonts w:cs="Courier New"/>
          <w:szCs w:val="24"/>
        </w:rPr>
      </w:pPr>
    </w:p>
    <w:p w14:paraId="505EFDD2" w14:textId="065207F7" w:rsidR="00CA4678" w:rsidRPr="00CA4678" w:rsidRDefault="00CA4678">
      <w:pPr>
        <w:pStyle w:val="Titre4"/>
        <w:numPr>
          <w:ilvl w:val="0"/>
          <w:numId w:val="11"/>
        </w:numPr>
        <w:spacing w:before="0" w:after="240" w:line="360" w:lineRule="auto"/>
        <w:ind w:left="1985" w:hanging="284"/>
        <w:rPr>
          <w:ins w:id="508" w:author="acer" w:date="2018-02-02T12:06:00Z"/>
          <w:u w:val="single"/>
          <w:rPrChange w:id="509" w:author="acer" w:date="2018-02-02T12:06:00Z">
            <w:rPr>
              <w:ins w:id="510" w:author="acer" w:date="2018-02-02T12:06:00Z"/>
              <w:b/>
            </w:rPr>
          </w:rPrChange>
        </w:rPr>
        <w:pPrChange w:id="511" w:author="acer" w:date="2018-02-02T12:06:00Z">
          <w:pPr>
            <w:pStyle w:val="Titre3"/>
            <w:numPr>
              <w:numId w:val="51"/>
            </w:numPr>
            <w:spacing w:before="0" w:after="240" w:line="360" w:lineRule="auto"/>
            <w:ind w:left="1701" w:hanging="567"/>
          </w:pPr>
        </w:pPrChange>
      </w:pPr>
      <w:ins w:id="512" w:author="acer" w:date="2018-02-02T12:06:00Z">
        <w:r w:rsidRPr="00CA4678">
          <w:rPr>
            <w:i w:val="0"/>
            <w:u w:val="single"/>
            <w:rPrChange w:id="513" w:author="acer" w:date="2018-02-02T12:06:00Z">
              <w:rPr>
                <w:b/>
              </w:rPr>
            </w:rPrChange>
          </w:rPr>
          <w:t>Comité de pilotage au niveau central</w:t>
        </w:r>
        <w:r>
          <w:rPr>
            <w:i w:val="0"/>
            <w:u w:val="single"/>
          </w:rPr>
          <w:t>e ( a</w:t>
        </w:r>
      </w:ins>
      <w:ins w:id="514" w:author="acer" w:date="2018-02-02T12:07:00Z">
        <w:r>
          <w:rPr>
            <w:i w:val="0"/>
            <w:u w:val="single"/>
          </w:rPr>
          <w:t xml:space="preserve"> </w:t>
        </w:r>
      </w:ins>
      <w:ins w:id="515" w:author="acer" w:date="2018-02-02T12:06:00Z">
        <w:r>
          <w:rPr>
            <w:i w:val="0"/>
            <w:u w:val="single"/>
          </w:rPr>
          <w:t>mette ici)</w:t>
        </w:r>
      </w:ins>
    </w:p>
    <w:p w14:paraId="311DF60F" w14:textId="77777777" w:rsidR="00DB763F" w:rsidRPr="009D365E" w:rsidRDefault="00DB763F" w:rsidP="00280E11">
      <w:pPr>
        <w:pStyle w:val="Paragraphedeliste"/>
        <w:spacing w:after="240" w:line="360" w:lineRule="auto"/>
        <w:ind w:left="1843"/>
        <w:contextualSpacing w:val="0"/>
        <w:jc w:val="both"/>
        <w:rPr>
          <w:rFonts w:ascii="Courier New" w:hAnsi="Courier New" w:cs="Courier New"/>
          <w:color w:val="FF0000"/>
          <w:szCs w:val="24"/>
          <w:u w:val="single"/>
        </w:rPr>
      </w:pPr>
    </w:p>
    <w:p w14:paraId="65755E1C" w14:textId="3B9CAE66" w:rsidR="00DB763F" w:rsidRPr="00EE17D6" w:rsidRDefault="00DB763F" w:rsidP="004360D6">
      <w:pPr>
        <w:pStyle w:val="Titre3"/>
        <w:numPr>
          <w:ilvl w:val="0"/>
          <w:numId w:val="51"/>
        </w:numPr>
        <w:spacing w:before="0" w:after="240" w:line="360" w:lineRule="auto"/>
        <w:ind w:left="1701" w:hanging="567"/>
        <w:rPr>
          <w:b/>
        </w:rPr>
      </w:pPr>
      <w:bookmarkStart w:id="516" w:name="_Toc366873147"/>
      <w:bookmarkStart w:id="517" w:name="_Toc368473318"/>
      <w:bookmarkStart w:id="518" w:name="_Toc368604286"/>
      <w:bookmarkStart w:id="519" w:name="_Toc368604707"/>
      <w:bookmarkStart w:id="520" w:name="_Toc368605110"/>
      <w:bookmarkStart w:id="521" w:name="_Toc452647763"/>
      <w:bookmarkStart w:id="522" w:name="_Toc498254489"/>
      <w:r w:rsidRPr="00EE17D6">
        <w:rPr>
          <w:b/>
        </w:rPr>
        <w:t>Structure de coordination (</w:t>
      </w:r>
      <w:r w:rsidR="00C405DC" w:rsidRPr="00EE17D6">
        <w:rPr>
          <w:b/>
        </w:rPr>
        <w:t>CTN-FBR</w:t>
      </w:r>
      <w:r w:rsidRPr="00EE17D6">
        <w:rPr>
          <w:b/>
        </w:rPr>
        <w:t>)</w:t>
      </w:r>
      <w:bookmarkEnd w:id="516"/>
      <w:bookmarkEnd w:id="517"/>
      <w:bookmarkEnd w:id="518"/>
      <w:bookmarkEnd w:id="519"/>
      <w:bookmarkEnd w:id="520"/>
      <w:bookmarkEnd w:id="521"/>
      <w:bookmarkEnd w:id="522"/>
    </w:p>
    <w:p w14:paraId="62A84F02" w14:textId="061B5A9F" w:rsidR="00DB763F" w:rsidRPr="001910CA" w:rsidRDefault="00DB763F" w:rsidP="00280E11">
      <w:pPr>
        <w:pStyle w:val="Paragraphedeliste"/>
        <w:spacing w:after="240" w:line="360" w:lineRule="auto"/>
        <w:ind w:left="0" w:firstLine="1701"/>
        <w:contextualSpacing w:val="0"/>
        <w:jc w:val="both"/>
        <w:rPr>
          <w:rFonts w:cs="Courier New"/>
          <w:szCs w:val="24"/>
        </w:rPr>
      </w:pPr>
      <w:r w:rsidRPr="001910CA">
        <w:rPr>
          <w:rFonts w:cs="Courier New"/>
          <w:szCs w:val="24"/>
        </w:rPr>
        <w:t xml:space="preserve">La mise en œuvre du financement basé sur les résultats dans un nombre important de districts nécessite une bonne coordination au niveau du Ministère de la Santé. A cet effet, </w:t>
      </w:r>
      <w:r w:rsidR="00EA1DC5">
        <w:rPr>
          <w:rFonts w:cs="Courier New"/>
          <w:szCs w:val="24"/>
        </w:rPr>
        <w:t xml:space="preserve">sous l’autorité du Ministre de la santé, </w:t>
      </w:r>
      <w:r w:rsidR="00C405DC" w:rsidRPr="001910CA">
        <w:rPr>
          <w:rFonts w:cs="Courier New"/>
          <w:szCs w:val="24"/>
        </w:rPr>
        <w:t>une cellule technique nationale du FBR (CTN-FBR)</w:t>
      </w:r>
      <w:r w:rsidRPr="001910CA">
        <w:rPr>
          <w:rFonts w:cs="Courier New"/>
          <w:szCs w:val="24"/>
        </w:rPr>
        <w:t xml:space="preserve"> a été </w:t>
      </w:r>
      <w:del w:id="523" w:author="Christian" w:date="2017-12-03T20:31:00Z">
        <w:r w:rsidR="00C405DC" w:rsidRPr="001910CA" w:rsidDel="00626E77">
          <w:rPr>
            <w:rFonts w:cs="Courier New"/>
            <w:szCs w:val="24"/>
          </w:rPr>
          <w:delText>créé</w:delText>
        </w:r>
      </w:del>
      <w:ins w:id="524" w:author="Christian" w:date="2017-12-03T20:31:00Z">
        <w:r w:rsidR="00626E77" w:rsidRPr="001910CA">
          <w:rPr>
            <w:rFonts w:cs="Courier New"/>
            <w:szCs w:val="24"/>
          </w:rPr>
          <w:t>créée</w:t>
        </w:r>
      </w:ins>
      <w:r w:rsidRPr="001910CA">
        <w:rPr>
          <w:rFonts w:cs="Courier New"/>
          <w:szCs w:val="24"/>
        </w:rPr>
        <w:t xml:space="preserve"> au sein du </w:t>
      </w:r>
      <w:commentRangeStart w:id="525"/>
      <w:r w:rsidRPr="001910CA">
        <w:rPr>
          <w:rFonts w:cs="Courier New"/>
          <w:szCs w:val="24"/>
        </w:rPr>
        <w:t>Ministère</w:t>
      </w:r>
      <w:commentRangeEnd w:id="525"/>
      <w:r w:rsidR="0021433E">
        <w:rPr>
          <w:rStyle w:val="Marquedecommentaire"/>
        </w:rPr>
        <w:commentReference w:id="525"/>
      </w:r>
      <w:r w:rsidRPr="001910CA">
        <w:rPr>
          <w:rFonts w:cs="Courier New"/>
          <w:szCs w:val="24"/>
        </w:rPr>
        <w:t xml:space="preserve">. </w:t>
      </w:r>
      <w:r w:rsidR="00EA1DC5">
        <w:rPr>
          <w:rFonts w:cs="Courier New"/>
          <w:szCs w:val="24"/>
        </w:rPr>
        <w:t>Cette cellule</w:t>
      </w:r>
      <w:r w:rsidRPr="001910CA">
        <w:rPr>
          <w:rFonts w:cs="Courier New"/>
          <w:szCs w:val="24"/>
        </w:rPr>
        <w:t xml:space="preserve"> technique </w:t>
      </w:r>
      <w:r w:rsidR="00C405DC" w:rsidRPr="001910CA">
        <w:rPr>
          <w:rFonts w:cs="Courier New"/>
          <w:szCs w:val="24"/>
        </w:rPr>
        <w:t xml:space="preserve">est </w:t>
      </w:r>
      <w:del w:id="526" w:author="Christian" w:date="2017-12-03T20:31:00Z">
        <w:r w:rsidR="00C405DC" w:rsidRPr="001910CA" w:rsidDel="00626E77">
          <w:rPr>
            <w:rFonts w:cs="Courier New"/>
            <w:szCs w:val="24"/>
          </w:rPr>
          <w:delText>animé</w:delText>
        </w:r>
      </w:del>
      <w:ins w:id="527" w:author="Christian" w:date="2017-12-03T20:31:00Z">
        <w:r w:rsidR="00626E77" w:rsidRPr="001910CA">
          <w:rPr>
            <w:rFonts w:cs="Courier New"/>
            <w:szCs w:val="24"/>
          </w:rPr>
          <w:t>animée</w:t>
        </w:r>
      </w:ins>
      <w:r w:rsidRPr="001910CA">
        <w:rPr>
          <w:rFonts w:cs="Courier New"/>
          <w:szCs w:val="24"/>
        </w:rPr>
        <w:t xml:space="preserve"> par des agents </w:t>
      </w:r>
      <w:r w:rsidR="00C405DC" w:rsidRPr="001910CA">
        <w:rPr>
          <w:rFonts w:cs="Courier New"/>
          <w:szCs w:val="24"/>
        </w:rPr>
        <w:t>publics de</w:t>
      </w:r>
      <w:r w:rsidRPr="001910CA">
        <w:rPr>
          <w:rFonts w:cs="Courier New"/>
          <w:szCs w:val="24"/>
        </w:rPr>
        <w:t xml:space="preserve"> </w:t>
      </w:r>
      <w:r w:rsidR="00C405DC" w:rsidRPr="001910CA">
        <w:rPr>
          <w:rFonts w:cs="Courier New"/>
          <w:szCs w:val="24"/>
        </w:rPr>
        <w:t>l’état affectés</w:t>
      </w:r>
      <w:r w:rsidRPr="001910CA">
        <w:rPr>
          <w:rFonts w:cs="Courier New"/>
          <w:szCs w:val="24"/>
        </w:rPr>
        <w:t xml:space="preserve"> par le ministère de la santé et par des assistants techniques nationaux recrutés à cet effet (médecins spécialistes en santé publique, spécialistes en économie de la santé</w:t>
      </w:r>
      <w:ins w:id="528" w:author="acer" w:date="2018-02-02T11:30:00Z">
        <w:r w:rsidR="00C5349C">
          <w:rPr>
            <w:rFonts w:cs="Courier New"/>
            <w:szCs w:val="24"/>
          </w:rPr>
          <w:t xml:space="preserve">, un </w:t>
        </w:r>
      </w:ins>
      <w:ins w:id="529" w:author="acer" w:date="2018-02-02T11:31:00Z">
        <w:r w:rsidR="00C5349C">
          <w:rPr>
            <w:rFonts w:cs="Courier New"/>
            <w:szCs w:val="24"/>
          </w:rPr>
          <w:t>spécialiste</w:t>
        </w:r>
      </w:ins>
      <w:ins w:id="530" w:author="acer" w:date="2018-02-02T11:30:00Z">
        <w:r w:rsidR="00C5349C">
          <w:rPr>
            <w:rFonts w:cs="Courier New"/>
            <w:szCs w:val="24"/>
          </w:rPr>
          <w:t xml:space="preserve"> en gestion financière et comptable</w:t>
        </w:r>
      </w:ins>
      <w:r w:rsidRPr="001910CA">
        <w:rPr>
          <w:rFonts w:cs="Courier New"/>
          <w:szCs w:val="24"/>
        </w:rPr>
        <w:t xml:space="preserve"> et spécialistes en</w:t>
      </w:r>
      <w:r w:rsidR="00C405DC" w:rsidRPr="001910CA">
        <w:rPr>
          <w:rFonts w:cs="Courier New"/>
          <w:szCs w:val="24"/>
        </w:rPr>
        <w:t xml:space="preserve"> suivi et évaluation</w:t>
      </w:r>
      <w:ins w:id="531" w:author="acer" w:date="2018-02-02T11:31:00Z">
        <w:r w:rsidR="00C5349C">
          <w:rPr>
            <w:rFonts w:cs="Courier New"/>
            <w:szCs w:val="24"/>
          </w:rPr>
          <w:t>, etc.</w:t>
        </w:r>
      </w:ins>
      <w:r w:rsidR="00C405DC" w:rsidRPr="001910CA">
        <w:rPr>
          <w:rFonts w:cs="Courier New"/>
          <w:szCs w:val="24"/>
        </w:rPr>
        <w:t>)</w:t>
      </w:r>
      <w:r w:rsidRPr="001910CA">
        <w:rPr>
          <w:rFonts w:cs="Courier New"/>
          <w:szCs w:val="24"/>
        </w:rPr>
        <w:t xml:space="preserve">. </w:t>
      </w:r>
    </w:p>
    <w:p w14:paraId="08AD862D" w14:textId="4F97D2D1" w:rsidR="00705AB7" w:rsidRDefault="00DB763F" w:rsidP="00F644A0">
      <w:pPr>
        <w:pStyle w:val="Paragraphedeliste"/>
        <w:spacing w:after="240" w:line="360" w:lineRule="auto"/>
        <w:ind w:left="0" w:firstLine="1701"/>
        <w:jc w:val="both"/>
      </w:pPr>
      <w:r w:rsidRPr="001910CA">
        <w:rPr>
          <w:rFonts w:cs="Courier New"/>
          <w:szCs w:val="24"/>
        </w:rPr>
        <w:t xml:space="preserve">Les rôles </w:t>
      </w:r>
      <w:r w:rsidR="00C405DC" w:rsidRPr="001910CA">
        <w:rPr>
          <w:rFonts w:cs="Courier New"/>
          <w:szCs w:val="24"/>
        </w:rPr>
        <w:t>de</w:t>
      </w:r>
      <w:r w:rsidRPr="001910CA">
        <w:rPr>
          <w:rFonts w:cs="Courier New"/>
          <w:szCs w:val="24"/>
        </w:rPr>
        <w:t xml:space="preserve"> </w:t>
      </w:r>
      <w:r w:rsidR="00C405DC" w:rsidRPr="001910CA">
        <w:rPr>
          <w:rFonts w:cs="Courier New"/>
          <w:szCs w:val="24"/>
        </w:rPr>
        <w:t>la CTN-FBR</w:t>
      </w:r>
      <w:r w:rsidRPr="001910CA">
        <w:rPr>
          <w:rFonts w:cs="Courier New"/>
          <w:szCs w:val="24"/>
        </w:rPr>
        <w:t xml:space="preserve"> sont les suivants: </w:t>
      </w:r>
    </w:p>
    <w:p w14:paraId="6618FBEB" w14:textId="684E4258" w:rsidR="00C5349C" w:rsidRDefault="00C5349C">
      <w:pPr>
        <w:autoSpaceDE w:val="0"/>
        <w:autoSpaceDN w:val="0"/>
        <w:adjustRightInd w:val="0"/>
        <w:spacing w:line="240" w:lineRule="auto"/>
        <w:rPr>
          <w:ins w:id="532" w:author="acer" w:date="2018-02-02T11:37:00Z"/>
          <w:szCs w:val="24"/>
        </w:rPr>
        <w:pPrChange w:id="533" w:author="acer" w:date="2018-02-02T11:37:00Z">
          <w:pPr>
            <w:pStyle w:val="Paragraphedeliste"/>
            <w:numPr>
              <w:numId w:val="7"/>
            </w:numPr>
            <w:spacing w:after="240" w:line="360" w:lineRule="auto"/>
            <w:ind w:left="1985" w:hanging="284"/>
            <w:jc w:val="both"/>
          </w:pPr>
        </w:pPrChange>
      </w:pPr>
      <w:ins w:id="534" w:author="acer" w:date="2018-02-02T11:37:00Z">
        <w:r w:rsidRPr="00C5349C">
          <w:rPr>
            <w:szCs w:val="24"/>
            <w:rPrChange w:id="535" w:author="acer" w:date="2018-02-02T11:37:00Z">
              <w:rPr>
                <w:rFonts w:ascii="TimesNewRomanPS-ItalicMT" w:hAnsi="TimesNewRomanPS-ItalicMT" w:cs="TimesNewRomanPS-ItalicMT"/>
                <w:i/>
                <w:iCs/>
                <w:szCs w:val="24"/>
              </w:rPr>
            </w:rPrChange>
          </w:rPr>
          <w:t>Réviser les indicateurs PMA et PCA, les prix des indicateurs et assurer le suivi de l’</w:t>
        </w:r>
        <w:r w:rsidRPr="00C5349C">
          <w:rPr>
            <w:szCs w:val="24"/>
          </w:rPr>
          <w:t>évaluation des</w:t>
        </w:r>
        <w:r>
          <w:rPr>
            <w:szCs w:val="24"/>
          </w:rPr>
          <w:t xml:space="preserve"> </w:t>
        </w:r>
        <w:r w:rsidRPr="00C5349C">
          <w:rPr>
            <w:szCs w:val="24"/>
            <w:rPrChange w:id="536" w:author="acer" w:date="2018-02-02T11:37:00Z">
              <w:rPr>
                <w:rFonts w:ascii="TimesNewRomanPS-ItalicMT" w:hAnsi="TimesNewRomanPS-ItalicMT" w:cs="TimesNewRomanPS-ItalicMT"/>
                <w:i/>
                <w:iCs/>
                <w:szCs w:val="24"/>
              </w:rPr>
            </w:rPrChange>
          </w:rPr>
          <w:t xml:space="preserve">coûts (=costing) </w:t>
        </w:r>
        <w:r w:rsidRPr="00C5349C">
          <w:rPr>
            <w:szCs w:val="24"/>
          </w:rPr>
          <w:t>du budget</w:t>
        </w:r>
        <w:r>
          <w:rPr>
            <w:szCs w:val="24"/>
          </w:rPr>
          <w:t> </w:t>
        </w:r>
        <w:r w:rsidRPr="00C5349C">
          <w:rPr>
            <w:szCs w:val="24"/>
          </w:rPr>
          <w:t>;</w:t>
        </w:r>
      </w:ins>
    </w:p>
    <w:p w14:paraId="5E3A9625" w14:textId="77777777" w:rsidR="0026776F" w:rsidRDefault="0026776F" w:rsidP="0026776F">
      <w:pPr>
        <w:autoSpaceDE w:val="0"/>
        <w:autoSpaceDN w:val="0"/>
        <w:adjustRightInd w:val="0"/>
        <w:spacing w:line="240" w:lineRule="auto"/>
        <w:rPr>
          <w:ins w:id="537" w:author="acer" w:date="2018-02-02T11:41:00Z"/>
          <w:rFonts w:ascii="TimesNewRomanPSMT" w:hAnsi="TimesNewRomanPSMT" w:cs="TimesNewRomanPSMT"/>
          <w:szCs w:val="24"/>
        </w:rPr>
      </w:pPr>
      <w:ins w:id="538" w:author="acer" w:date="2018-02-02T11:38:00Z">
        <w:r>
          <w:rPr>
            <w:rFonts w:ascii="TimesNewRomanPS-ItalicMT" w:hAnsi="TimesNewRomanPS-ItalicMT" w:cs="TimesNewRomanPS-ItalicMT"/>
            <w:i/>
            <w:iCs/>
            <w:szCs w:val="24"/>
          </w:rPr>
          <w:t xml:space="preserve">Réviser les indicateurs </w:t>
        </w:r>
        <w:r>
          <w:rPr>
            <w:rFonts w:ascii="TimesNewRomanPSMT" w:hAnsi="TimesNewRomanPSMT" w:cs="TimesNewRomanPSMT"/>
            <w:szCs w:val="24"/>
          </w:rPr>
          <w:t xml:space="preserve">de performance des organes </w:t>
        </w:r>
        <w:r>
          <w:rPr>
            <w:rFonts w:ascii="TimesNewRomanPS-ItalicMT" w:hAnsi="TimesNewRomanPS-ItalicMT" w:cs="TimesNewRomanPS-ItalicMT"/>
            <w:i/>
            <w:iCs/>
            <w:szCs w:val="24"/>
          </w:rPr>
          <w:t xml:space="preserve">de la régulation </w:t>
        </w:r>
        <w:r>
          <w:rPr>
            <w:rFonts w:ascii="TimesNewRomanPSMT" w:hAnsi="TimesNewRomanPSMT" w:cs="TimesNewRomanPSMT"/>
            <w:szCs w:val="24"/>
          </w:rPr>
          <w:t xml:space="preserve">du Cabinet du </w:t>
        </w:r>
      </w:ins>
    </w:p>
    <w:p w14:paraId="554AF2C1" w14:textId="77777777" w:rsidR="0026776F" w:rsidRDefault="0026776F" w:rsidP="0026776F">
      <w:pPr>
        <w:autoSpaceDE w:val="0"/>
        <w:autoSpaceDN w:val="0"/>
        <w:adjustRightInd w:val="0"/>
        <w:spacing w:line="240" w:lineRule="auto"/>
        <w:rPr>
          <w:ins w:id="539" w:author="acer" w:date="2018-02-02T11:41:00Z"/>
          <w:rFonts w:ascii="TimesNewRomanPSMT" w:hAnsi="TimesNewRomanPSMT" w:cs="TimesNewRomanPSMT"/>
          <w:szCs w:val="24"/>
        </w:rPr>
      </w:pPr>
    </w:p>
    <w:p w14:paraId="4DCAFBA2" w14:textId="089EF5DE" w:rsidR="0026776F" w:rsidRDefault="0026776F" w:rsidP="0026776F">
      <w:pPr>
        <w:autoSpaceDE w:val="0"/>
        <w:autoSpaceDN w:val="0"/>
        <w:adjustRightInd w:val="0"/>
        <w:spacing w:line="240" w:lineRule="auto"/>
        <w:rPr>
          <w:ins w:id="540" w:author="acer" w:date="2018-02-02T11:41:00Z"/>
          <w:rFonts w:ascii="TimesNewRomanPSMT" w:hAnsi="TimesNewRomanPSMT" w:cs="TimesNewRomanPSMT"/>
          <w:szCs w:val="24"/>
        </w:rPr>
      </w:pPr>
      <w:ins w:id="541" w:author="acer" w:date="2018-02-02T11:38:00Z">
        <w:r>
          <w:rPr>
            <w:rFonts w:ascii="TimesNewRomanPSMT" w:hAnsi="TimesNewRomanPSMT" w:cs="TimesNewRomanPSMT"/>
            <w:szCs w:val="24"/>
          </w:rPr>
          <w:t xml:space="preserve">Ministre, du Secrétariat Général, des Directions du Ministère, de la Cellule Technique FBR ainsi que des Directions Régionales de Santé, des ECD et des </w:t>
        </w:r>
      </w:ins>
      <w:ins w:id="542" w:author="acer" w:date="2018-02-02T11:39:00Z">
        <w:r>
          <w:rPr>
            <w:rFonts w:ascii="TimesNewRomanPSMT" w:hAnsi="TimesNewRomanPSMT" w:cs="TimesNewRomanPSMT"/>
            <w:szCs w:val="24"/>
          </w:rPr>
          <w:t>Vérificateur</w:t>
        </w:r>
      </w:ins>
      <w:ins w:id="543" w:author="acer" w:date="2018-02-02T11:40:00Z">
        <w:r>
          <w:rPr>
            <w:rFonts w:ascii="TimesNewRomanPSMT" w:hAnsi="TimesNewRomanPSMT" w:cs="TimesNewRomanPSMT"/>
            <w:szCs w:val="24"/>
          </w:rPr>
          <w:t>s</w:t>
        </w:r>
      </w:ins>
      <w:ins w:id="544" w:author="acer" w:date="2018-02-02T11:39:00Z">
        <w:r>
          <w:rPr>
            <w:rFonts w:ascii="TimesNewRomanPSMT" w:hAnsi="TimesNewRomanPSMT" w:cs="TimesNewRomanPSMT"/>
            <w:szCs w:val="24"/>
          </w:rPr>
          <w:t xml:space="preserve"> contractuels/structure indépendante</w:t>
        </w:r>
      </w:ins>
      <w:ins w:id="545" w:author="acer" w:date="2018-02-02T11:40:00Z">
        <w:r>
          <w:rPr>
            <w:rFonts w:ascii="TimesNewRomanPSMT" w:hAnsi="TimesNewRomanPSMT" w:cs="TimesNewRomanPSMT"/>
            <w:szCs w:val="24"/>
          </w:rPr>
          <w:t> ;</w:t>
        </w:r>
      </w:ins>
    </w:p>
    <w:p w14:paraId="374FBD4A" w14:textId="77777777" w:rsidR="0026776F" w:rsidRDefault="0026776F" w:rsidP="0026776F">
      <w:pPr>
        <w:autoSpaceDE w:val="0"/>
        <w:autoSpaceDN w:val="0"/>
        <w:adjustRightInd w:val="0"/>
        <w:spacing w:line="240" w:lineRule="auto"/>
        <w:rPr>
          <w:ins w:id="546" w:author="acer" w:date="2018-02-02T11:38:00Z"/>
          <w:rFonts w:ascii="TimesNewRomanPSMT" w:hAnsi="TimesNewRomanPSMT" w:cs="TimesNewRomanPSMT"/>
          <w:szCs w:val="24"/>
        </w:rPr>
      </w:pPr>
    </w:p>
    <w:p w14:paraId="091D9E4C" w14:textId="77777777" w:rsidR="0026776F" w:rsidRDefault="0026776F" w:rsidP="0026776F">
      <w:pPr>
        <w:autoSpaceDE w:val="0"/>
        <w:autoSpaceDN w:val="0"/>
        <w:adjustRightInd w:val="0"/>
        <w:spacing w:line="240" w:lineRule="auto"/>
        <w:rPr>
          <w:ins w:id="547" w:author="acer" w:date="2018-02-02T11:41:00Z"/>
          <w:rFonts w:ascii="TimesNewRomanPSMT" w:hAnsi="TimesNewRomanPSMT" w:cs="TimesNewRomanPSMT"/>
          <w:szCs w:val="24"/>
        </w:rPr>
      </w:pPr>
      <w:ins w:id="548" w:author="acer" w:date="2018-02-02T11:38:00Z">
        <w:r>
          <w:rPr>
            <w:rFonts w:ascii="TimesNewRomanPS-ItalicMT" w:hAnsi="TimesNewRomanPS-ItalicMT" w:cs="TimesNewRomanPS-ItalicMT"/>
            <w:i/>
            <w:iCs/>
            <w:szCs w:val="24"/>
          </w:rPr>
          <w:t xml:space="preserve">Signer </w:t>
        </w:r>
        <w:r>
          <w:rPr>
            <w:rFonts w:ascii="TimesNewRomanPSMT" w:hAnsi="TimesNewRomanPSMT" w:cs="TimesNewRomanPSMT"/>
            <w:szCs w:val="24"/>
          </w:rPr>
          <w:t xml:space="preserve">des contrats de performances avec les Directions Régionales de Santé et les </w:t>
        </w:r>
      </w:ins>
      <w:ins w:id="549" w:author="acer" w:date="2018-02-02T11:40:00Z">
        <w:r>
          <w:rPr>
            <w:rFonts w:ascii="TimesNewRomanPSMT" w:hAnsi="TimesNewRomanPSMT" w:cs="TimesNewRomanPSMT"/>
            <w:szCs w:val="24"/>
          </w:rPr>
          <w:t>Vérificateurs contractuels/structure indépendante ;</w:t>
        </w:r>
      </w:ins>
    </w:p>
    <w:p w14:paraId="2F5CC79D" w14:textId="4C83E095" w:rsidR="0026776F" w:rsidRDefault="0026776F" w:rsidP="0026776F">
      <w:pPr>
        <w:autoSpaceDE w:val="0"/>
        <w:autoSpaceDN w:val="0"/>
        <w:adjustRightInd w:val="0"/>
        <w:spacing w:line="240" w:lineRule="auto"/>
        <w:rPr>
          <w:ins w:id="550" w:author="acer" w:date="2018-02-02T11:38:00Z"/>
          <w:rFonts w:ascii="TimesNewRomanPSMT" w:hAnsi="TimesNewRomanPSMT" w:cs="TimesNewRomanPSMT"/>
          <w:szCs w:val="24"/>
        </w:rPr>
      </w:pPr>
    </w:p>
    <w:p w14:paraId="0A2F300D" w14:textId="10EAD832" w:rsidR="0026776F" w:rsidRDefault="0026776F" w:rsidP="0026776F">
      <w:pPr>
        <w:autoSpaceDE w:val="0"/>
        <w:autoSpaceDN w:val="0"/>
        <w:adjustRightInd w:val="0"/>
        <w:spacing w:line="240" w:lineRule="auto"/>
        <w:rPr>
          <w:ins w:id="551" w:author="acer" w:date="2018-02-02T11:38:00Z"/>
          <w:rFonts w:ascii="TimesNewRomanPSMT" w:hAnsi="TimesNewRomanPSMT" w:cs="TimesNewRomanPSMT"/>
          <w:szCs w:val="24"/>
        </w:rPr>
      </w:pPr>
      <w:ins w:id="552" w:author="acer" w:date="2018-02-02T11:38:00Z">
        <w:r>
          <w:rPr>
            <w:rFonts w:ascii="TimesNewRomanPS-ItalicMT" w:hAnsi="TimesNewRomanPS-ItalicMT" w:cs="TimesNewRomanPS-ItalicMT"/>
            <w:i/>
            <w:iCs/>
            <w:szCs w:val="24"/>
          </w:rPr>
          <w:t xml:space="preserve">Organiser les évaluations trimestrielles de la performance </w:t>
        </w:r>
        <w:r>
          <w:rPr>
            <w:rFonts w:ascii="TimesNewRomanPSMT" w:hAnsi="TimesNewRomanPSMT" w:cs="TimesNewRomanPSMT"/>
            <w:szCs w:val="24"/>
          </w:rPr>
          <w:t>des directions du Ministère de Santé,</w:t>
        </w:r>
      </w:ins>
      <w:ins w:id="553" w:author="acer" w:date="2018-02-02T11:40:00Z">
        <w:r>
          <w:rPr>
            <w:rFonts w:ascii="TimesNewRomanPSMT" w:hAnsi="TimesNewRomanPSMT" w:cs="TimesNewRomanPSMT"/>
            <w:szCs w:val="24"/>
          </w:rPr>
          <w:t xml:space="preserve"> </w:t>
        </w:r>
      </w:ins>
      <w:ins w:id="554" w:author="acer" w:date="2018-02-02T11:38:00Z">
        <w:r>
          <w:rPr>
            <w:rFonts w:ascii="TimesNewRomanPSMT" w:hAnsi="TimesNewRomanPSMT" w:cs="TimesNewRomanPSMT"/>
            <w:szCs w:val="24"/>
          </w:rPr>
          <w:t xml:space="preserve">des directions Régionales de la Santé et des </w:t>
        </w:r>
      </w:ins>
      <w:ins w:id="555" w:author="acer" w:date="2018-02-02T11:42:00Z">
        <w:r>
          <w:rPr>
            <w:rFonts w:ascii="TimesNewRomanPSMT" w:hAnsi="TimesNewRomanPSMT" w:cs="TimesNewRomanPSMT"/>
            <w:szCs w:val="24"/>
          </w:rPr>
          <w:t>vérificateurs contractuels/structure indépendante </w:t>
        </w:r>
      </w:ins>
      <w:ins w:id="556" w:author="acer" w:date="2018-02-02T11:38:00Z">
        <w:r>
          <w:rPr>
            <w:rFonts w:ascii="TimesNewRomanPSMT" w:hAnsi="TimesNewRomanPSMT" w:cs="TimesNewRomanPSMT"/>
            <w:szCs w:val="24"/>
          </w:rPr>
          <w:t xml:space="preserve">. </w:t>
        </w:r>
      </w:ins>
    </w:p>
    <w:p w14:paraId="126A4754" w14:textId="77777777" w:rsidR="0026776F" w:rsidRDefault="0026776F" w:rsidP="0026776F">
      <w:pPr>
        <w:autoSpaceDE w:val="0"/>
        <w:autoSpaceDN w:val="0"/>
        <w:adjustRightInd w:val="0"/>
        <w:spacing w:line="240" w:lineRule="auto"/>
        <w:rPr>
          <w:ins w:id="557" w:author="acer" w:date="2018-02-02T11:43:00Z"/>
          <w:rFonts w:ascii="Wingdings-Regular" w:hAnsi="Wingdings-Regular" w:cs="Wingdings-Regular"/>
          <w:szCs w:val="24"/>
        </w:rPr>
      </w:pPr>
    </w:p>
    <w:p w14:paraId="434F0FB3" w14:textId="1C74BDF3" w:rsidR="0026776F" w:rsidRDefault="0026776F" w:rsidP="0026776F">
      <w:pPr>
        <w:autoSpaceDE w:val="0"/>
        <w:autoSpaceDN w:val="0"/>
        <w:adjustRightInd w:val="0"/>
        <w:spacing w:line="240" w:lineRule="auto"/>
        <w:rPr>
          <w:ins w:id="558" w:author="acer" w:date="2018-02-02T11:38:00Z"/>
          <w:rFonts w:ascii="TimesNewRomanPSMT" w:hAnsi="TimesNewRomanPSMT" w:cs="TimesNewRomanPSMT"/>
          <w:szCs w:val="24"/>
        </w:rPr>
      </w:pPr>
      <w:ins w:id="559" w:author="acer" w:date="2018-02-02T11:38:00Z">
        <w:r>
          <w:rPr>
            <w:rFonts w:ascii="TimesNewRomanPSMT" w:hAnsi="TimesNewRomanPSMT" w:cs="TimesNewRomanPSMT"/>
            <w:szCs w:val="24"/>
          </w:rPr>
          <w:t xml:space="preserve">Organiser des </w:t>
        </w:r>
        <w:r>
          <w:rPr>
            <w:rFonts w:ascii="TimesNewRomanPS-ItalicMT" w:hAnsi="TimesNewRomanPS-ItalicMT" w:cs="TimesNewRomanPS-ItalicMT"/>
            <w:i/>
            <w:iCs/>
            <w:szCs w:val="24"/>
          </w:rPr>
          <w:t xml:space="preserve">contre-vérifications, </w:t>
        </w:r>
        <w:r>
          <w:rPr>
            <w:rFonts w:ascii="TimesNewRomanPSMT" w:hAnsi="TimesNewRomanPSMT" w:cs="TimesNewRomanPSMT"/>
            <w:szCs w:val="24"/>
          </w:rPr>
          <w:t>sur base d’échantillons de la vérification des prestations menée</w:t>
        </w:r>
      </w:ins>
      <w:ins w:id="560" w:author="acer" w:date="2018-02-02T11:43:00Z">
        <w:r>
          <w:rPr>
            <w:rFonts w:ascii="TimesNewRomanPSMT" w:hAnsi="TimesNewRomanPSMT" w:cs="TimesNewRomanPSMT"/>
            <w:szCs w:val="24"/>
          </w:rPr>
          <w:t xml:space="preserve"> </w:t>
        </w:r>
      </w:ins>
      <w:ins w:id="561" w:author="acer" w:date="2018-02-02T11:38:00Z">
        <w:r>
          <w:rPr>
            <w:rFonts w:ascii="TimesNewRomanPSMT" w:hAnsi="TimesNewRomanPSMT" w:cs="TimesNewRomanPSMT"/>
            <w:szCs w:val="24"/>
          </w:rPr>
          <w:t xml:space="preserve">par les </w:t>
        </w:r>
      </w:ins>
      <w:ins w:id="562" w:author="acer" w:date="2018-02-02T11:43:00Z">
        <w:r>
          <w:rPr>
            <w:rFonts w:ascii="TimesNewRomanPSMT" w:hAnsi="TimesNewRomanPSMT" w:cs="TimesNewRomanPSMT"/>
            <w:szCs w:val="24"/>
          </w:rPr>
          <w:t>vérificateurs contractuels/structure indépendante</w:t>
        </w:r>
      </w:ins>
      <w:ins w:id="563" w:author="acer" w:date="2018-02-02T11:38:00Z">
        <w:r>
          <w:rPr>
            <w:rFonts w:ascii="TimesNewRomanPSMT" w:hAnsi="TimesNewRomanPSMT" w:cs="TimesNewRomanPSMT"/>
            <w:szCs w:val="24"/>
          </w:rPr>
          <w:t>, auprès des structures de santé, ou par les Directions Régionales, auprès</w:t>
        </w:r>
      </w:ins>
    </w:p>
    <w:p w14:paraId="1D541FE9" w14:textId="77AA457A" w:rsidR="00C5349C" w:rsidRPr="00C5349C" w:rsidRDefault="0026776F">
      <w:pPr>
        <w:autoSpaceDE w:val="0"/>
        <w:autoSpaceDN w:val="0"/>
        <w:adjustRightInd w:val="0"/>
        <w:spacing w:line="240" w:lineRule="auto"/>
        <w:rPr>
          <w:ins w:id="564" w:author="acer" w:date="2018-02-02T11:36:00Z"/>
          <w:szCs w:val="24"/>
          <w:rPrChange w:id="565" w:author="acer" w:date="2018-02-02T11:37:00Z">
            <w:rPr>
              <w:ins w:id="566" w:author="acer" w:date="2018-02-02T11:36:00Z"/>
              <w:rFonts w:ascii="TimesNewRomanPS-ItalicMT" w:hAnsi="TimesNewRomanPS-ItalicMT" w:cs="TimesNewRomanPS-ItalicMT"/>
              <w:i/>
              <w:iCs/>
              <w:szCs w:val="24"/>
            </w:rPr>
          </w:rPrChange>
        </w:rPr>
        <w:pPrChange w:id="567" w:author="acer" w:date="2018-02-02T11:37:00Z">
          <w:pPr>
            <w:pStyle w:val="Paragraphedeliste"/>
            <w:numPr>
              <w:numId w:val="7"/>
            </w:numPr>
            <w:spacing w:after="240" w:line="360" w:lineRule="auto"/>
            <w:ind w:left="1985" w:hanging="284"/>
            <w:jc w:val="both"/>
          </w:pPr>
        </w:pPrChange>
      </w:pPr>
      <w:ins w:id="568" w:author="acer" w:date="2018-02-02T11:38:00Z">
        <w:r>
          <w:rPr>
            <w:rFonts w:ascii="TimesNewRomanPSMT" w:hAnsi="TimesNewRomanPSMT" w:cs="TimesNewRomanPSMT"/>
            <w:szCs w:val="24"/>
          </w:rPr>
          <w:t>de Districts Sanitaires et Pharmacies</w:t>
        </w:r>
      </w:ins>
      <w:ins w:id="569" w:author="acer" w:date="2018-02-02T11:44:00Z">
        <w:r>
          <w:rPr>
            <w:rFonts w:ascii="TimesNewRomanPSMT" w:hAnsi="TimesNewRomanPSMT" w:cs="TimesNewRomanPSMT"/>
            <w:szCs w:val="24"/>
          </w:rPr>
          <w:t> </w:t>
        </w:r>
      </w:ins>
      <w:ins w:id="570" w:author="acer" w:date="2018-02-02T11:38:00Z">
        <w:r>
          <w:rPr>
            <w:rFonts w:ascii="TimesNewRomanPSMT" w:hAnsi="TimesNewRomanPSMT" w:cs="TimesNewRomanPSMT"/>
            <w:szCs w:val="24"/>
          </w:rPr>
          <w:t>;</w:t>
        </w:r>
      </w:ins>
    </w:p>
    <w:p w14:paraId="6151F8FB" w14:textId="6E0D71D7" w:rsidR="001910CA" w:rsidRDefault="00C5349C" w:rsidP="00BE40DD">
      <w:pPr>
        <w:pStyle w:val="Paragraphedeliste"/>
        <w:numPr>
          <w:ilvl w:val="0"/>
          <w:numId w:val="7"/>
        </w:numPr>
        <w:spacing w:after="240" w:line="360" w:lineRule="auto"/>
        <w:ind w:left="1985" w:hanging="284"/>
        <w:jc w:val="both"/>
        <w:rPr>
          <w:ins w:id="571" w:author="acer" w:date="2018-02-02T11:35:00Z"/>
          <w:szCs w:val="24"/>
        </w:rPr>
      </w:pPr>
      <w:ins w:id="572" w:author="acer" w:date="2018-02-02T11:31:00Z">
        <w:r>
          <w:rPr>
            <w:szCs w:val="24"/>
          </w:rPr>
          <w:t xml:space="preserve">Valider et transmettre </w:t>
        </w:r>
      </w:ins>
      <w:ins w:id="573" w:author="acer" w:date="2018-02-02T11:32:00Z">
        <w:r>
          <w:rPr>
            <w:szCs w:val="24"/>
          </w:rPr>
          <w:t xml:space="preserve">les </w:t>
        </w:r>
      </w:ins>
      <w:del w:id="574" w:author="acer" w:date="2018-02-02T11:31:00Z">
        <w:r w:rsidR="00E86F6C" w:rsidRPr="00B112A5" w:rsidDel="00C5349C">
          <w:rPr>
            <w:szCs w:val="24"/>
          </w:rPr>
          <w:delText>Compiler e</w:delText>
        </w:r>
      </w:del>
      <w:del w:id="575" w:author="acer" w:date="2018-02-02T11:32:00Z">
        <w:r w:rsidR="00E86F6C" w:rsidRPr="00B112A5" w:rsidDel="00C5349C">
          <w:rPr>
            <w:szCs w:val="24"/>
          </w:rPr>
          <w:delText xml:space="preserve">t </w:delText>
        </w:r>
      </w:del>
      <w:commentRangeStart w:id="576"/>
      <w:del w:id="577" w:author="Toonen, Jurien" w:date="2017-12-04T12:33:00Z">
        <w:r w:rsidR="00E86F6C" w:rsidRPr="00B112A5" w:rsidDel="0007017A">
          <w:rPr>
            <w:szCs w:val="24"/>
          </w:rPr>
          <w:delText xml:space="preserve">produire les </w:delText>
        </w:r>
      </w:del>
      <w:r w:rsidR="00E86F6C" w:rsidRPr="00B112A5">
        <w:rPr>
          <w:szCs w:val="24"/>
        </w:rPr>
        <w:t xml:space="preserve">factures </w:t>
      </w:r>
      <w:commentRangeEnd w:id="576"/>
      <w:r w:rsidR="00626E77">
        <w:rPr>
          <w:rStyle w:val="Marquedecommentaire"/>
        </w:rPr>
        <w:commentReference w:id="576"/>
      </w:r>
      <w:ins w:id="578" w:author="Toonen, Jurien" w:date="2017-12-04T12:33:00Z">
        <w:del w:id="579" w:author="acer" w:date="2018-02-02T11:32:00Z">
          <w:r w:rsidR="0007017A" w:rsidDel="00C5349C">
            <w:rPr>
              <w:szCs w:val="24"/>
            </w:rPr>
            <w:delText xml:space="preserve">reçues de la DPS et la Commune </w:delText>
          </w:r>
        </w:del>
      </w:ins>
      <w:del w:id="580" w:author="acer" w:date="2018-02-02T11:32:00Z">
        <w:r w:rsidR="00E86F6C" w:rsidRPr="00B112A5" w:rsidDel="00C5349C">
          <w:rPr>
            <w:szCs w:val="24"/>
          </w:rPr>
          <w:delText xml:space="preserve">à transmettre </w:delText>
        </w:r>
      </w:del>
      <w:r w:rsidR="00E86F6C" w:rsidRPr="00B112A5">
        <w:rPr>
          <w:szCs w:val="24"/>
        </w:rPr>
        <w:t>au(x) payeur(s)</w:t>
      </w:r>
      <w:r w:rsidR="00EA1DC5" w:rsidRPr="00B112A5">
        <w:rPr>
          <w:szCs w:val="24"/>
        </w:rPr>
        <w:t> ;</w:t>
      </w:r>
    </w:p>
    <w:p w14:paraId="3DDC1914" w14:textId="2DD396A7" w:rsidR="00C5349C" w:rsidRDefault="00C5349C">
      <w:pPr>
        <w:autoSpaceDE w:val="0"/>
        <w:autoSpaceDN w:val="0"/>
        <w:adjustRightInd w:val="0"/>
        <w:spacing w:line="240" w:lineRule="auto"/>
        <w:rPr>
          <w:ins w:id="581" w:author="acer" w:date="2018-02-02T11:46:00Z"/>
          <w:szCs w:val="24"/>
        </w:rPr>
        <w:pPrChange w:id="582" w:author="acer" w:date="2018-02-02T11:35:00Z">
          <w:pPr>
            <w:pStyle w:val="Paragraphedeliste"/>
            <w:numPr>
              <w:numId w:val="7"/>
            </w:numPr>
            <w:spacing w:after="240" w:line="360" w:lineRule="auto"/>
            <w:ind w:left="1985" w:hanging="284"/>
            <w:jc w:val="both"/>
          </w:pPr>
        </w:pPrChange>
      </w:pPr>
      <w:ins w:id="583" w:author="acer" w:date="2018-02-02T11:35:00Z">
        <w:r w:rsidRPr="00C5349C">
          <w:rPr>
            <w:szCs w:val="24"/>
            <w:rPrChange w:id="584" w:author="acer" w:date="2018-02-02T11:35:00Z">
              <w:rPr>
                <w:rFonts w:ascii="TimesNewRomanPS-ItalicMT" w:hAnsi="TimesNewRomanPS-ItalicMT" w:cs="TimesNewRomanPS-ItalicMT"/>
                <w:i/>
                <w:iCs/>
                <w:szCs w:val="24"/>
              </w:rPr>
            </w:rPrChange>
          </w:rPr>
          <w:t>Renforcer la pérennisation du PBF en s’assurant que le budget nécessaire, de l’</w:t>
        </w:r>
        <w:r w:rsidRPr="00C5349C">
          <w:rPr>
            <w:szCs w:val="24"/>
          </w:rPr>
          <w:t>ordre de 4,00 $US</w:t>
        </w:r>
        <w:r>
          <w:rPr>
            <w:szCs w:val="24"/>
          </w:rPr>
          <w:t xml:space="preserve"> </w:t>
        </w:r>
        <w:r w:rsidRPr="00C5349C">
          <w:rPr>
            <w:szCs w:val="24"/>
            <w:rPrChange w:id="585" w:author="acer" w:date="2018-02-02T11:35:00Z">
              <w:rPr>
                <w:rFonts w:ascii="TimesNewRomanPSMT" w:hAnsi="TimesNewRomanPSMT" w:cs="TimesNewRomanPSMT"/>
                <w:szCs w:val="24"/>
              </w:rPr>
            </w:rPrChange>
          </w:rPr>
          <w:t xml:space="preserve">par personne par an, est disponible. La CTN identifie les gaps </w:t>
        </w:r>
        <w:r w:rsidRPr="00C5349C">
          <w:rPr>
            <w:szCs w:val="24"/>
          </w:rPr>
          <w:t>financiers, de préférence un ou</w:t>
        </w:r>
        <w:r>
          <w:rPr>
            <w:szCs w:val="24"/>
          </w:rPr>
          <w:t xml:space="preserve"> </w:t>
        </w:r>
        <w:r w:rsidRPr="00C5349C">
          <w:rPr>
            <w:szCs w:val="24"/>
            <w:rPrChange w:id="586" w:author="acer" w:date="2018-02-02T11:35:00Z">
              <w:rPr>
                <w:rFonts w:ascii="TimesNewRomanPSMT" w:hAnsi="TimesNewRomanPSMT" w:cs="TimesNewRomanPSMT"/>
                <w:szCs w:val="24"/>
              </w:rPr>
            </w:rPrChange>
          </w:rPr>
          <w:t>deux ans à l’avance, pour pouvoir prendre des mesures correctrices à temps</w:t>
        </w:r>
        <w:r>
          <w:rPr>
            <w:szCs w:val="24"/>
          </w:rPr>
          <w:t> </w:t>
        </w:r>
        <w:r w:rsidRPr="00C5349C">
          <w:rPr>
            <w:szCs w:val="24"/>
          </w:rPr>
          <w:t>;</w:t>
        </w:r>
      </w:ins>
    </w:p>
    <w:p w14:paraId="3B73C205" w14:textId="6878F746" w:rsidR="0026776F" w:rsidRDefault="0026776F">
      <w:pPr>
        <w:autoSpaceDE w:val="0"/>
        <w:autoSpaceDN w:val="0"/>
        <w:adjustRightInd w:val="0"/>
        <w:spacing w:line="240" w:lineRule="auto"/>
        <w:rPr>
          <w:ins w:id="587" w:author="acer" w:date="2018-02-02T11:46:00Z"/>
          <w:rFonts w:ascii="TimesNewRomanPS-ItalicMT" w:hAnsi="TimesNewRomanPS-ItalicMT" w:cs="TimesNewRomanPS-ItalicMT"/>
          <w:i/>
          <w:iCs/>
          <w:szCs w:val="24"/>
        </w:rPr>
        <w:pPrChange w:id="588" w:author="acer" w:date="2018-02-02T11:35:00Z">
          <w:pPr>
            <w:pStyle w:val="Paragraphedeliste"/>
            <w:numPr>
              <w:numId w:val="7"/>
            </w:numPr>
            <w:spacing w:after="240" w:line="360" w:lineRule="auto"/>
            <w:ind w:left="1985" w:hanging="284"/>
            <w:jc w:val="both"/>
          </w:pPr>
        </w:pPrChange>
      </w:pPr>
      <w:ins w:id="589" w:author="acer" w:date="2018-02-02T11:46:00Z">
        <w:r>
          <w:rPr>
            <w:rFonts w:ascii="TimesNewRomanPS-ItalicMT" w:hAnsi="TimesNewRomanPS-ItalicMT" w:cs="TimesNewRomanPS-ItalicMT"/>
            <w:i/>
            <w:iCs/>
            <w:szCs w:val="24"/>
          </w:rPr>
          <w:t>Alimenter le portail FBR ;</w:t>
        </w:r>
      </w:ins>
    </w:p>
    <w:p w14:paraId="14E91909" w14:textId="08709183" w:rsidR="0026776F" w:rsidRDefault="0026776F">
      <w:pPr>
        <w:autoSpaceDE w:val="0"/>
        <w:autoSpaceDN w:val="0"/>
        <w:adjustRightInd w:val="0"/>
        <w:spacing w:line="240" w:lineRule="auto"/>
        <w:rPr>
          <w:ins w:id="590" w:author="acer" w:date="2018-02-02T11:47:00Z"/>
          <w:rFonts w:ascii="TimesNewRomanPSMT" w:hAnsi="TimesNewRomanPSMT" w:cs="TimesNewRomanPSMT"/>
          <w:szCs w:val="24"/>
        </w:rPr>
        <w:pPrChange w:id="591" w:author="acer" w:date="2018-02-02T11:35:00Z">
          <w:pPr>
            <w:pStyle w:val="Paragraphedeliste"/>
            <w:numPr>
              <w:numId w:val="7"/>
            </w:numPr>
            <w:spacing w:after="240" w:line="360" w:lineRule="auto"/>
            <w:ind w:left="1985" w:hanging="284"/>
            <w:jc w:val="both"/>
          </w:pPr>
        </w:pPrChange>
      </w:pPr>
      <w:ins w:id="592" w:author="acer" w:date="2018-02-02T11:46:00Z">
        <w:r>
          <w:rPr>
            <w:rFonts w:ascii="TimesNewRomanPS-ItalicMT" w:hAnsi="TimesNewRomanPS-ItalicMT" w:cs="TimesNewRomanPS-ItalicMT"/>
            <w:i/>
            <w:iCs/>
            <w:szCs w:val="24"/>
          </w:rPr>
          <w:t xml:space="preserve">Identifier et réviser les textes de loi </w:t>
        </w:r>
        <w:r>
          <w:rPr>
            <w:rFonts w:ascii="TimesNewRomanPSMT" w:hAnsi="TimesNewRomanPSMT" w:cs="TimesNewRomanPSMT"/>
            <w:szCs w:val="24"/>
          </w:rPr>
          <w:t>pour permettre la mise en oeuvre des réformes nécessaires au renforcement de l’autonomie des structures FBR ;</w:t>
        </w:r>
      </w:ins>
    </w:p>
    <w:p w14:paraId="618AF613" w14:textId="5A8DCA2A" w:rsidR="0026776F" w:rsidRDefault="0026776F">
      <w:pPr>
        <w:autoSpaceDE w:val="0"/>
        <w:autoSpaceDN w:val="0"/>
        <w:adjustRightInd w:val="0"/>
        <w:spacing w:line="240" w:lineRule="auto"/>
        <w:rPr>
          <w:ins w:id="593" w:author="acer" w:date="2018-02-02T11:47:00Z"/>
          <w:rFonts w:ascii="TimesNewRomanPS-ItalicMT" w:hAnsi="TimesNewRomanPS-ItalicMT" w:cs="TimesNewRomanPS-ItalicMT"/>
          <w:i/>
          <w:iCs/>
          <w:szCs w:val="24"/>
        </w:rPr>
        <w:pPrChange w:id="594" w:author="acer" w:date="2018-02-02T11:35:00Z">
          <w:pPr>
            <w:pStyle w:val="Paragraphedeliste"/>
            <w:numPr>
              <w:numId w:val="7"/>
            </w:numPr>
            <w:spacing w:after="240" w:line="360" w:lineRule="auto"/>
            <w:ind w:left="1985" w:hanging="284"/>
            <w:jc w:val="both"/>
          </w:pPr>
        </w:pPrChange>
      </w:pPr>
      <w:ins w:id="595" w:author="acer" w:date="2018-02-02T11:47:00Z">
        <w:r>
          <w:rPr>
            <w:rFonts w:ascii="TimesNewRomanPS-ItalicMT" w:hAnsi="TimesNewRomanPS-ItalicMT" w:cs="TimesNewRomanPS-ItalicMT"/>
            <w:i/>
            <w:iCs/>
            <w:szCs w:val="24"/>
          </w:rPr>
          <w:t>Réviser et rendre disponibles les instruments du FBR ;</w:t>
        </w:r>
      </w:ins>
    </w:p>
    <w:p w14:paraId="0C91829B" w14:textId="714D5165" w:rsidR="0026776F" w:rsidRPr="0026776F" w:rsidRDefault="0026776F">
      <w:pPr>
        <w:autoSpaceDE w:val="0"/>
        <w:autoSpaceDN w:val="0"/>
        <w:adjustRightInd w:val="0"/>
        <w:spacing w:line="240" w:lineRule="auto"/>
        <w:rPr>
          <w:ins w:id="596" w:author="acer" w:date="2018-02-02T11:35:00Z"/>
          <w:rFonts w:ascii="TimesNewRomanPSMT" w:hAnsi="TimesNewRomanPSMT" w:cs="TimesNewRomanPSMT"/>
          <w:szCs w:val="24"/>
          <w:rPrChange w:id="597" w:author="acer" w:date="2018-02-02T11:46:00Z">
            <w:rPr>
              <w:ins w:id="598" w:author="acer" w:date="2018-02-02T11:35:00Z"/>
              <w:szCs w:val="24"/>
            </w:rPr>
          </w:rPrChange>
        </w:rPr>
        <w:pPrChange w:id="599" w:author="acer" w:date="2018-02-02T11:35:00Z">
          <w:pPr>
            <w:pStyle w:val="Paragraphedeliste"/>
            <w:numPr>
              <w:numId w:val="7"/>
            </w:numPr>
            <w:spacing w:after="240" w:line="360" w:lineRule="auto"/>
            <w:ind w:left="1985" w:hanging="284"/>
            <w:jc w:val="both"/>
          </w:pPr>
        </w:pPrChange>
      </w:pPr>
    </w:p>
    <w:p w14:paraId="29473D9D" w14:textId="77777777" w:rsidR="00C5349C" w:rsidRPr="00C5349C" w:rsidRDefault="00C5349C">
      <w:pPr>
        <w:autoSpaceDE w:val="0"/>
        <w:autoSpaceDN w:val="0"/>
        <w:adjustRightInd w:val="0"/>
        <w:spacing w:line="240" w:lineRule="auto"/>
        <w:rPr>
          <w:szCs w:val="24"/>
        </w:rPr>
        <w:pPrChange w:id="600" w:author="acer" w:date="2018-02-02T11:35:00Z">
          <w:pPr>
            <w:pStyle w:val="Paragraphedeliste"/>
            <w:numPr>
              <w:numId w:val="7"/>
            </w:numPr>
            <w:spacing w:after="240" w:line="360" w:lineRule="auto"/>
            <w:ind w:left="1985" w:hanging="284"/>
            <w:jc w:val="both"/>
          </w:pPr>
        </w:pPrChange>
      </w:pPr>
    </w:p>
    <w:p w14:paraId="7755946D" w14:textId="77777777" w:rsidR="00C5349C" w:rsidRDefault="001910CA" w:rsidP="00BE40DD">
      <w:pPr>
        <w:pStyle w:val="Paragraphedeliste"/>
        <w:numPr>
          <w:ilvl w:val="0"/>
          <w:numId w:val="7"/>
        </w:numPr>
        <w:spacing w:after="240" w:line="360" w:lineRule="auto"/>
        <w:ind w:left="1985" w:hanging="284"/>
        <w:jc w:val="both"/>
        <w:rPr>
          <w:ins w:id="601" w:author="acer" w:date="2018-02-02T11:33:00Z"/>
          <w:szCs w:val="24"/>
        </w:rPr>
      </w:pPr>
      <w:r w:rsidRPr="00B112A5">
        <w:rPr>
          <w:szCs w:val="24"/>
        </w:rPr>
        <w:t>Assurer l</w:t>
      </w:r>
      <w:ins w:id="602" w:author="Toonen, Jurien" w:date="2017-11-29T18:43:00Z">
        <w:r w:rsidR="00CA6EA6">
          <w:rPr>
            <w:szCs w:val="24"/>
          </w:rPr>
          <w:t>’organisation du</w:t>
        </w:r>
      </w:ins>
      <w:del w:id="603" w:author="Toonen, Jurien" w:date="2017-11-29T18:43:00Z">
        <w:r w:rsidRPr="00B112A5" w:rsidDel="00CA6EA6">
          <w:rPr>
            <w:szCs w:val="24"/>
          </w:rPr>
          <w:delText>e</w:delText>
        </w:r>
      </w:del>
      <w:r w:rsidRPr="00B112A5">
        <w:rPr>
          <w:szCs w:val="24"/>
        </w:rPr>
        <w:t xml:space="preserve"> suivi/supervision et l’évaluation/capitalisation du </w:t>
      </w:r>
      <w:r w:rsidR="00EA1DC5" w:rsidRPr="00B112A5">
        <w:rPr>
          <w:szCs w:val="24"/>
        </w:rPr>
        <w:t>FBR</w:t>
      </w:r>
      <w:del w:id="604" w:author="acer" w:date="2018-02-02T11:33:00Z">
        <w:r w:rsidRPr="00B112A5" w:rsidDel="00C5349C">
          <w:rPr>
            <w:szCs w:val="24"/>
          </w:rPr>
          <w:delText> </w:delText>
        </w:r>
      </w:del>
      <w:ins w:id="605" w:author="acer" w:date="2018-02-02T11:33:00Z">
        <w:r w:rsidR="00C5349C">
          <w:rPr>
            <w:szCs w:val="24"/>
          </w:rPr>
          <w:t> ;</w:t>
        </w:r>
      </w:ins>
    </w:p>
    <w:p w14:paraId="20C9A833" w14:textId="1C11BD5B" w:rsidR="001910CA" w:rsidRPr="00B112A5" w:rsidRDefault="00CA6EA6" w:rsidP="00BE40DD">
      <w:pPr>
        <w:pStyle w:val="Paragraphedeliste"/>
        <w:numPr>
          <w:ilvl w:val="0"/>
          <w:numId w:val="7"/>
        </w:numPr>
        <w:spacing w:after="240" w:line="360" w:lineRule="auto"/>
        <w:ind w:left="1985" w:hanging="284"/>
        <w:jc w:val="both"/>
        <w:rPr>
          <w:szCs w:val="24"/>
        </w:rPr>
      </w:pPr>
      <w:ins w:id="606" w:author="Toonen, Jurien" w:date="2017-11-29T18:46:00Z">
        <w:del w:id="607" w:author="acer" w:date="2018-02-02T11:33:00Z">
          <w:r w:rsidDel="00C5349C">
            <w:rPr>
              <w:szCs w:val="24"/>
            </w:rPr>
            <w:delText xml:space="preserve">, </w:delText>
          </w:r>
        </w:del>
        <w:r w:rsidRPr="00B112A5">
          <w:rPr>
            <w:szCs w:val="24"/>
          </w:rPr>
          <w:t>Documenter l’expérience du financement basé sur les résultats </w:t>
        </w:r>
      </w:ins>
      <w:r w:rsidR="001910CA" w:rsidRPr="00B112A5">
        <w:rPr>
          <w:szCs w:val="24"/>
        </w:rPr>
        <w:t>;</w:t>
      </w:r>
    </w:p>
    <w:p w14:paraId="41D6740A" w14:textId="32B75715" w:rsidR="00CA6EA6" w:rsidRPr="00B112A5" w:rsidDel="002320EA" w:rsidRDefault="00CA6EA6" w:rsidP="00CA6EA6">
      <w:pPr>
        <w:pStyle w:val="Paragraphedeliste"/>
        <w:numPr>
          <w:ilvl w:val="0"/>
          <w:numId w:val="7"/>
        </w:numPr>
        <w:spacing w:after="240" w:line="360" w:lineRule="auto"/>
        <w:ind w:left="1985" w:hanging="284"/>
        <w:jc w:val="both"/>
        <w:rPr>
          <w:del w:id="608" w:author="acer" w:date="2018-02-02T11:49:00Z"/>
          <w:szCs w:val="24"/>
        </w:rPr>
      </w:pPr>
      <w:moveToRangeStart w:id="609" w:author="Toonen, Jurien" w:date="2017-11-29T18:48:00Z" w:name="move499744630"/>
      <w:commentRangeStart w:id="610"/>
      <w:moveTo w:id="611" w:author="Toonen, Jurien" w:date="2017-11-29T18:48:00Z">
        <w:del w:id="612" w:author="Toonen, Jurien" w:date="2017-12-04T12:34:00Z">
          <w:r w:rsidRPr="00B112A5" w:rsidDel="0007017A">
            <w:rPr>
              <w:szCs w:val="24"/>
            </w:rPr>
            <w:delText>O</w:delText>
          </w:r>
        </w:del>
      </w:moveTo>
      <w:ins w:id="613" w:author="Toonen, Jurien" w:date="2017-12-04T12:34:00Z">
        <w:del w:id="614" w:author="acer" w:date="2018-02-02T11:33:00Z">
          <w:r w:rsidR="0007017A" w:rsidRPr="0007017A" w:rsidDel="00C5349C">
            <w:delText xml:space="preserve"> </w:delText>
          </w:r>
        </w:del>
        <w:r w:rsidR="0007017A">
          <w:t xml:space="preserve">Recruter une agence indépendante pour mener la contre vérification,  </w:t>
        </w:r>
      </w:ins>
      <w:moveTo w:id="615" w:author="Toonen, Jurien" w:date="2017-11-29T18:48:00Z">
        <w:del w:id="616" w:author="Toonen, Jurien" w:date="2017-12-04T12:34:00Z">
          <w:r w:rsidRPr="00B112A5" w:rsidDel="0007017A">
            <w:rPr>
              <w:szCs w:val="24"/>
            </w:rPr>
            <w:delText>rganiser</w:delText>
          </w:r>
        </w:del>
      </w:moveTo>
      <w:commentRangeEnd w:id="610"/>
      <w:del w:id="617" w:author="Toonen, Jurien" w:date="2017-12-04T12:34:00Z">
        <w:r w:rsidR="00626E77" w:rsidDel="0007017A">
          <w:rPr>
            <w:rStyle w:val="Marquedecommentaire"/>
          </w:rPr>
          <w:commentReference w:id="610"/>
        </w:r>
      </w:del>
      <w:moveTo w:id="618" w:author="Toonen, Jurien" w:date="2017-11-29T18:48:00Z">
        <w:del w:id="619" w:author="Toonen, Jurien" w:date="2017-12-04T12:34:00Z">
          <w:r w:rsidRPr="00B112A5" w:rsidDel="0007017A">
            <w:rPr>
              <w:szCs w:val="24"/>
            </w:rPr>
            <w:delText xml:space="preserve"> </w:delText>
          </w:r>
          <w:r w:rsidRPr="00F644A0" w:rsidDel="0007017A">
            <w:rPr>
              <w:szCs w:val="24"/>
            </w:rPr>
            <w:delText>l</w:delText>
          </w:r>
          <w:r w:rsidRPr="00B112A5" w:rsidDel="0007017A">
            <w:rPr>
              <w:szCs w:val="24"/>
            </w:rPr>
            <w:delText xml:space="preserve">es contre-vérifications </w:delText>
          </w:r>
        </w:del>
        <w:r w:rsidRPr="00B112A5">
          <w:rPr>
            <w:szCs w:val="24"/>
          </w:rPr>
          <w:t xml:space="preserve">sur base des échantillons des vérifications des prestations des structures de santé et </w:t>
        </w:r>
        <w:r w:rsidRPr="00F644A0">
          <w:rPr>
            <w:szCs w:val="24"/>
          </w:rPr>
          <w:t>d</w:t>
        </w:r>
        <w:r w:rsidRPr="00B112A5">
          <w:rPr>
            <w:szCs w:val="24"/>
          </w:rPr>
          <w:t>es autres structures d'encadrement.</w:t>
        </w:r>
      </w:moveTo>
    </w:p>
    <w:moveToRangeEnd w:id="609"/>
    <w:p w14:paraId="73467F65" w14:textId="6C51D418" w:rsidR="001910CA" w:rsidRPr="002320EA" w:rsidRDefault="001910CA" w:rsidP="002320EA">
      <w:pPr>
        <w:pStyle w:val="Paragraphedeliste"/>
        <w:numPr>
          <w:ilvl w:val="0"/>
          <w:numId w:val="7"/>
        </w:numPr>
        <w:spacing w:after="240" w:line="360" w:lineRule="auto"/>
        <w:ind w:left="1985" w:hanging="284"/>
        <w:jc w:val="both"/>
        <w:rPr>
          <w:szCs w:val="24"/>
        </w:rPr>
      </w:pPr>
      <w:del w:id="620" w:author="acer" w:date="2018-02-02T11:49:00Z">
        <w:r w:rsidRPr="002320EA" w:rsidDel="002320EA">
          <w:rPr>
            <w:szCs w:val="24"/>
          </w:rPr>
          <w:delText xml:space="preserve">Développer les outils et procédures </w:delText>
        </w:r>
        <w:r w:rsidR="00EA1DC5" w:rsidRPr="002320EA" w:rsidDel="002320EA">
          <w:rPr>
            <w:szCs w:val="24"/>
          </w:rPr>
          <w:delText>du FBR</w:delText>
        </w:r>
        <w:r w:rsidRPr="002320EA" w:rsidDel="002320EA">
          <w:rPr>
            <w:szCs w:val="24"/>
          </w:rPr>
          <w:delText>, ainsi que le Portail FBR</w:delText>
        </w:r>
      </w:del>
      <w:ins w:id="621" w:author="Toonen, Jurien" w:date="2017-11-29T18:44:00Z">
        <w:del w:id="622" w:author="acer" w:date="2018-02-02T11:49:00Z">
          <w:r w:rsidR="00CA6EA6" w:rsidRPr="002320EA" w:rsidDel="002320EA">
            <w:rPr>
              <w:szCs w:val="24"/>
            </w:rPr>
            <w:delText>, et les propose pour adoption à X (qui ? SG ? BSD ? ou ?)</w:delText>
          </w:r>
        </w:del>
      </w:ins>
      <w:del w:id="623" w:author="acer" w:date="2018-02-02T11:49:00Z">
        <w:r w:rsidR="00EA1DC5" w:rsidRPr="002320EA" w:rsidDel="002320EA">
          <w:rPr>
            <w:szCs w:val="24"/>
          </w:rPr>
          <w:delText> ;</w:delText>
        </w:r>
      </w:del>
    </w:p>
    <w:p w14:paraId="6B0E2C67" w14:textId="0E349BA3" w:rsidR="00CA6EA6" w:rsidRPr="00B112A5" w:rsidRDefault="00CA6EA6" w:rsidP="00CA6EA6">
      <w:pPr>
        <w:pStyle w:val="Paragraphedeliste"/>
        <w:numPr>
          <w:ilvl w:val="0"/>
          <w:numId w:val="7"/>
        </w:numPr>
        <w:spacing w:after="240" w:line="360" w:lineRule="auto"/>
        <w:ind w:left="1985" w:hanging="284"/>
        <w:jc w:val="both"/>
        <w:rPr>
          <w:szCs w:val="24"/>
        </w:rPr>
      </w:pPr>
      <w:ins w:id="624" w:author="Toonen, Jurien" w:date="2017-11-29T18:48:00Z">
        <w:r>
          <w:rPr>
            <w:szCs w:val="24"/>
          </w:rPr>
          <w:t>Proposer la r</w:t>
        </w:r>
      </w:ins>
      <w:moveToRangeStart w:id="625" w:author="Toonen, Jurien" w:date="2017-11-29T18:47:00Z" w:name="move499744589"/>
      <w:moveTo w:id="626" w:author="Toonen, Jurien" w:date="2017-11-29T18:47:00Z">
        <w:del w:id="627" w:author="Toonen, Jurien" w:date="2017-11-29T18:48:00Z">
          <w:r w:rsidRPr="00B112A5" w:rsidDel="00CA6EA6">
            <w:rPr>
              <w:szCs w:val="24"/>
            </w:rPr>
            <w:delText>R</w:delText>
          </w:r>
        </w:del>
        <w:r w:rsidRPr="00B112A5">
          <w:rPr>
            <w:szCs w:val="24"/>
          </w:rPr>
          <w:t>évis</w:t>
        </w:r>
      </w:moveTo>
      <w:ins w:id="628" w:author="Toonen, Jurien" w:date="2017-11-29T18:49:00Z">
        <w:r>
          <w:rPr>
            <w:szCs w:val="24"/>
          </w:rPr>
          <w:t>ion/ adaptation</w:t>
        </w:r>
      </w:ins>
      <w:moveTo w:id="629" w:author="Toonen, Jurien" w:date="2017-11-29T18:47:00Z">
        <w:del w:id="630" w:author="Toonen, Jurien" w:date="2017-11-29T18:49:00Z">
          <w:r w:rsidRPr="00B112A5" w:rsidDel="00CA6EA6">
            <w:rPr>
              <w:szCs w:val="24"/>
            </w:rPr>
            <w:delText>er</w:delText>
          </w:r>
        </w:del>
        <w:r w:rsidRPr="00B112A5">
          <w:rPr>
            <w:szCs w:val="24"/>
          </w:rPr>
          <w:t xml:space="preserve"> </w:t>
        </w:r>
        <w:del w:id="631" w:author="Toonen, Jurien" w:date="2017-11-29T18:49:00Z">
          <w:r w:rsidRPr="00B112A5" w:rsidDel="00CA6EA6">
            <w:rPr>
              <w:szCs w:val="24"/>
            </w:rPr>
            <w:delText>l</w:delText>
          </w:r>
        </w:del>
      </w:moveTo>
      <w:ins w:id="632" w:author="Toonen, Jurien" w:date="2017-11-29T18:49:00Z">
        <w:r>
          <w:rPr>
            <w:szCs w:val="24"/>
          </w:rPr>
          <w:t>d</w:t>
        </w:r>
      </w:ins>
      <w:moveTo w:id="633" w:author="Toonen, Jurien" w:date="2017-11-29T18:47:00Z">
        <w:r w:rsidRPr="00B112A5">
          <w:rPr>
            <w:szCs w:val="24"/>
          </w:rPr>
          <w:t>es indicateurs, les prix des indicateurs et suivre le costing du budget</w:t>
        </w:r>
      </w:moveTo>
    </w:p>
    <w:moveToRangeEnd w:id="625"/>
    <w:p w14:paraId="729241D8" w14:textId="278A135B" w:rsidR="001910CA" w:rsidRPr="00B112A5" w:rsidRDefault="001910CA" w:rsidP="00BE40DD">
      <w:pPr>
        <w:pStyle w:val="Paragraphedeliste"/>
        <w:numPr>
          <w:ilvl w:val="0"/>
          <w:numId w:val="7"/>
        </w:numPr>
        <w:spacing w:after="240" w:line="360" w:lineRule="auto"/>
        <w:ind w:left="1985" w:hanging="284"/>
        <w:jc w:val="both"/>
        <w:rPr>
          <w:szCs w:val="24"/>
        </w:rPr>
      </w:pPr>
      <w:r w:rsidRPr="00B112A5">
        <w:rPr>
          <w:szCs w:val="24"/>
        </w:rPr>
        <w:t xml:space="preserve">Renforcer les compétences des acteurs </w:t>
      </w:r>
      <w:r w:rsidR="00EA1DC5" w:rsidRPr="00B112A5">
        <w:rPr>
          <w:szCs w:val="24"/>
        </w:rPr>
        <w:t>sur le FBR</w:t>
      </w:r>
      <w:r w:rsidRPr="00B112A5">
        <w:rPr>
          <w:szCs w:val="24"/>
        </w:rPr>
        <w:t xml:space="preserve"> ; </w:t>
      </w:r>
    </w:p>
    <w:p w14:paraId="6D92DFF5" w14:textId="77777777" w:rsidR="001910CA" w:rsidRPr="00B112A5" w:rsidRDefault="001910CA" w:rsidP="00BE40DD">
      <w:pPr>
        <w:pStyle w:val="Paragraphedeliste"/>
        <w:numPr>
          <w:ilvl w:val="0"/>
          <w:numId w:val="7"/>
        </w:numPr>
        <w:spacing w:after="240" w:line="360" w:lineRule="auto"/>
        <w:ind w:left="1985" w:hanging="284"/>
        <w:jc w:val="both"/>
        <w:rPr>
          <w:szCs w:val="24"/>
        </w:rPr>
      </w:pPr>
      <w:r w:rsidRPr="00B112A5">
        <w:rPr>
          <w:szCs w:val="24"/>
        </w:rPr>
        <w:t>Faire partager Communiquer/vulgariser les résultats avec les parties prenantes ;</w:t>
      </w:r>
    </w:p>
    <w:p w14:paraId="36A6ADB2" w14:textId="15C8A331" w:rsidR="001910CA" w:rsidRPr="00B112A5" w:rsidDel="00CA6EA6" w:rsidRDefault="001910CA">
      <w:pPr>
        <w:pStyle w:val="Paragraphedeliste"/>
        <w:numPr>
          <w:ilvl w:val="0"/>
          <w:numId w:val="7"/>
        </w:numPr>
        <w:spacing w:after="240" w:line="360" w:lineRule="auto"/>
        <w:ind w:left="1985" w:hanging="284"/>
        <w:jc w:val="both"/>
        <w:rPr>
          <w:del w:id="634" w:author="Toonen, Jurien" w:date="2017-11-29T18:46:00Z"/>
          <w:szCs w:val="24"/>
        </w:rPr>
      </w:pPr>
      <w:del w:id="635" w:author="Toonen, Jurien" w:date="2017-11-29T18:45:00Z">
        <w:r w:rsidRPr="00CA6EA6" w:rsidDel="00CA6EA6">
          <w:rPr>
            <w:szCs w:val="24"/>
          </w:rPr>
          <w:delText>Documenter l’expérience du financement basé sur les résultats </w:delText>
        </w:r>
      </w:del>
      <w:del w:id="636" w:author="Toonen, Jurien" w:date="2017-11-29T18:46:00Z">
        <w:r w:rsidRPr="00CA6EA6" w:rsidDel="00CA6EA6">
          <w:rPr>
            <w:szCs w:val="24"/>
          </w:rPr>
          <w:delText>;</w:delText>
        </w:r>
      </w:del>
    </w:p>
    <w:p w14:paraId="5CD1CDBF" w14:textId="457943BD" w:rsidR="001910CA" w:rsidRPr="00CA6EA6" w:rsidRDefault="001910CA">
      <w:pPr>
        <w:pStyle w:val="Paragraphedeliste"/>
        <w:numPr>
          <w:ilvl w:val="0"/>
          <w:numId w:val="7"/>
        </w:numPr>
        <w:spacing w:after="240" w:line="360" w:lineRule="auto"/>
        <w:ind w:left="1985" w:hanging="284"/>
        <w:jc w:val="both"/>
        <w:rPr>
          <w:szCs w:val="24"/>
        </w:rPr>
      </w:pPr>
      <w:r w:rsidRPr="00CA6EA6">
        <w:rPr>
          <w:szCs w:val="24"/>
        </w:rPr>
        <w:t>Réaliser toute t</w:t>
      </w:r>
      <w:ins w:id="637" w:author="acer" w:date="2018-02-02T11:49:00Z">
        <w:r w:rsidR="002320EA">
          <w:rPr>
            <w:szCs w:val="24"/>
          </w:rPr>
          <w:t>â</w:t>
        </w:r>
      </w:ins>
      <w:del w:id="638" w:author="acer" w:date="2018-02-02T11:49:00Z">
        <w:r w:rsidRPr="00CA6EA6" w:rsidDel="002320EA">
          <w:rPr>
            <w:szCs w:val="24"/>
          </w:rPr>
          <w:delText>a</w:delText>
        </w:r>
      </w:del>
      <w:r w:rsidRPr="00CA6EA6">
        <w:rPr>
          <w:szCs w:val="24"/>
        </w:rPr>
        <w:t>che nécessaire à la dynamique du financement basé sur les résultats ;</w:t>
      </w:r>
    </w:p>
    <w:p w14:paraId="59912858" w14:textId="68C0B12A" w:rsidR="001910CA" w:rsidRPr="00B112A5" w:rsidRDefault="001910CA" w:rsidP="00BE40DD">
      <w:pPr>
        <w:pStyle w:val="Paragraphedeliste"/>
        <w:numPr>
          <w:ilvl w:val="0"/>
          <w:numId w:val="7"/>
        </w:numPr>
        <w:spacing w:after="240" w:line="360" w:lineRule="auto"/>
        <w:ind w:left="1985" w:hanging="284"/>
        <w:jc w:val="both"/>
        <w:rPr>
          <w:szCs w:val="24"/>
        </w:rPr>
      </w:pPr>
      <w:r w:rsidRPr="00B112A5">
        <w:rPr>
          <w:szCs w:val="24"/>
        </w:rPr>
        <w:t xml:space="preserve">Collaborer avec les différentes Directions des Ministères </w:t>
      </w:r>
      <w:r w:rsidR="00B112A5" w:rsidRPr="00F644A0">
        <w:rPr>
          <w:szCs w:val="24"/>
        </w:rPr>
        <w:t xml:space="preserve">d’appui </w:t>
      </w:r>
      <w:r w:rsidRPr="00B112A5">
        <w:rPr>
          <w:szCs w:val="24"/>
        </w:rPr>
        <w:t>(Action Sociale, Fonction Publique, Budget, Economie et Finances</w:t>
      </w:r>
      <w:r w:rsidR="00B112A5" w:rsidRPr="00F644A0">
        <w:rPr>
          <w:szCs w:val="24"/>
        </w:rPr>
        <w:t xml:space="preserve">, MESRS, MATD, </w:t>
      </w:r>
      <w:r w:rsidR="003C6F67">
        <w:rPr>
          <w:szCs w:val="24"/>
        </w:rPr>
        <w:t>MRAFP</w:t>
      </w:r>
      <w:r w:rsidRPr="00B112A5">
        <w:rPr>
          <w:szCs w:val="24"/>
        </w:rPr>
        <w:t>) et les PTFs</w:t>
      </w:r>
      <w:r w:rsidR="00B112A5" w:rsidRPr="00F644A0">
        <w:rPr>
          <w:szCs w:val="24"/>
        </w:rPr>
        <w:t> ;</w:t>
      </w:r>
      <w:r w:rsidRPr="00B112A5">
        <w:rPr>
          <w:szCs w:val="24"/>
        </w:rPr>
        <w:t xml:space="preserve"> </w:t>
      </w:r>
    </w:p>
    <w:p w14:paraId="589DBFF6" w14:textId="4BADDFC0" w:rsidR="00705AB7" w:rsidRPr="00B112A5" w:rsidRDefault="00705AB7" w:rsidP="00705AB7">
      <w:pPr>
        <w:pStyle w:val="Paragraphedeliste"/>
        <w:numPr>
          <w:ilvl w:val="0"/>
          <w:numId w:val="7"/>
        </w:numPr>
        <w:spacing w:after="240" w:line="360" w:lineRule="auto"/>
        <w:ind w:left="1985" w:hanging="284"/>
        <w:jc w:val="both"/>
        <w:rPr>
          <w:szCs w:val="24"/>
        </w:rPr>
      </w:pPr>
      <w:r w:rsidRPr="00B112A5">
        <w:rPr>
          <w:szCs w:val="24"/>
        </w:rPr>
        <w:t xml:space="preserve">La promotion, la pérennisation et la mise en œuvre technique du </w:t>
      </w:r>
      <w:r w:rsidR="00B112A5" w:rsidRPr="00B112A5">
        <w:rPr>
          <w:szCs w:val="24"/>
        </w:rPr>
        <w:t>FBR</w:t>
      </w:r>
      <w:r w:rsidRPr="00B112A5">
        <w:rPr>
          <w:szCs w:val="24"/>
        </w:rPr>
        <w:t xml:space="preserve"> à tous les niveaux du système de santé</w:t>
      </w:r>
    </w:p>
    <w:p w14:paraId="36DA145D" w14:textId="34BDA921" w:rsidR="00705AB7" w:rsidRPr="00B112A5" w:rsidDel="00CA6EA6" w:rsidRDefault="00705AB7" w:rsidP="00705AB7">
      <w:pPr>
        <w:pStyle w:val="Paragraphedeliste"/>
        <w:numPr>
          <w:ilvl w:val="0"/>
          <w:numId w:val="7"/>
        </w:numPr>
        <w:spacing w:after="240" w:line="360" w:lineRule="auto"/>
        <w:ind w:left="1985" w:hanging="284"/>
        <w:jc w:val="both"/>
        <w:rPr>
          <w:szCs w:val="24"/>
        </w:rPr>
      </w:pPr>
      <w:moveFromRangeStart w:id="639" w:author="Toonen, Jurien" w:date="2017-11-29T18:47:00Z" w:name="move499744589"/>
      <w:moveFrom w:id="640" w:author="Toonen, Jurien" w:date="2017-11-29T18:47:00Z">
        <w:r w:rsidRPr="00B112A5" w:rsidDel="00CA6EA6">
          <w:rPr>
            <w:szCs w:val="24"/>
          </w:rPr>
          <w:t>Réviser les indicateurs, les prix des indicateurs et suivre le costing du budget</w:t>
        </w:r>
      </w:moveFrom>
    </w:p>
    <w:moveFromRangeEnd w:id="639"/>
    <w:p w14:paraId="674BFF03" w14:textId="77C0088A" w:rsidR="00705AB7" w:rsidRPr="00B112A5" w:rsidRDefault="00705AB7" w:rsidP="00705AB7">
      <w:pPr>
        <w:pStyle w:val="Paragraphedeliste"/>
        <w:numPr>
          <w:ilvl w:val="0"/>
          <w:numId w:val="7"/>
        </w:numPr>
        <w:spacing w:after="240" w:line="360" w:lineRule="auto"/>
        <w:ind w:left="1985" w:hanging="284"/>
        <w:jc w:val="both"/>
        <w:rPr>
          <w:szCs w:val="24"/>
        </w:rPr>
      </w:pPr>
      <w:r w:rsidRPr="00B112A5">
        <w:rPr>
          <w:szCs w:val="24"/>
        </w:rPr>
        <w:t xml:space="preserve">Signer des contrats de performances avec les DRS  </w:t>
      </w:r>
    </w:p>
    <w:p w14:paraId="6982FE03" w14:textId="4B3B6D21" w:rsidR="00705AB7" w:rsidRPr="00B112A5" w:rsidDel="00CA6EA6" w:rsidRDefault="00705AB7" w:rsidP="00705AB7">
      <w:pPr>
        <w:pStyle w:val="Paragraphedeliste"/>
        <w:numPr>
          <w:ilvl w:val="0"/>
          <w:numId w:val="7"/>
        </w:numPr>
        <w:spacing w:after="240" w:line="360" w:lineRule="auto"/>
        <w:ind w:left="1985" w:hanging="284"/>
        <w:jc w:val="both"/>
        <w:rPr>
          <w:szCs w:val="24"/>
        </w:rPr>
      </w:pPr>
      <w:moveFromRangeStart w:id="641" w:author="Toonen, Jurien" w:date="2017-11-29T18:48:00Z" w:name="move499744630"/>
      <w:moveFrom w:id="642" w:author="Toonen, Jurien" w:date="2017-11-29T18:48:00Z">
        <w:r w:rsidRPr="00B112A5" w:rsidDel="00CA6EA6">
          <w:rPr>
            <w:szCs w:val="24"/>
          </w:rPr>
          <w:t xml:space="preserve">Organiser </w:t>
        </w:r>
        <w:r w:rsidR="00B112A5" w:rsidRPr="00F644A0" w:rsidDel="00CA6EA6">
          <w:rPr>
            <w:szCs w:val="24"/>
          </w:rPr>
          <w:t>l</w:t>
        </w:r>
        <w:r w:rsidRPr="00B112A5" w:rsidDel="00CA6EA6">
          <w:rPr>
            <w:szCs w:val="24"/>
          </w:rPr>
          <w:t xml:space="preserve">es contre-vérifications sur base des échantillons des vérifications des prestations des structures de santé et </w:t>
        </w:r>
        <w:r w:rsidRPr="00F644A0" w:rsidDel="00CA6EA6">
          <w:rPr>
            <w:szCs w:val="24"/>
          </w:rPr>
          <w:t>d</w:t>
        </w:r>
        <w:r w:rsidRPr="00B112A5" w:rsidDel="00CA6EA6">
          <w:rPr>
            <w:szCs w:val="24"/>
          </w:rPr>
          <w:t>es autres structures d'encadrement.</w:t>
        </w:r>
      </w:moveFrom>
    </w:p>
    <w:moveFromRangeEnd w:id="641"/>
    <w:p w14:paraId="15A11B60" w14:textId="17937B28" w:rsidR="00705AB7" w:rsidRPr="00B112A5" w:rsidRDefault="00705AB7" w:rsidP="00705AB7">
      <w:pPr>
        <w:pStyle w:val="Paragraphedeliste"/>
        <w:numPr>
          <w:ilvl w:val="0"/>
          <w:numId w:val="7"/>
        </w:numPr>
        <w:spacing w:after="240" w:line="360" w:lineRule="auto"/>
        <w:ind w:left="1985" w:hanging="284"/>
        <w:jc w:val="both"/>
        <w:rPr>
          <w:szCs w:val="24"/>
        </w:rPr>
      </w:pPr>
      <w:r w:rsidRPr="00B112A5">
        <w:rPr>
          <w:szCs w:val="24"/>
        </w:rPr>
        <w:t xml:space="preserve">Organiser des séminaires </w:t>
      </w:r>
      <w:r w:rsidRPr="00F644A0">
        <w:rPr>
          <w:szCs w:val="24"/>
        </w:rPr>
        <w:t>FBR</w:t>
      </w:r>
      <w:r w:rsidRPr="00B112A5">
        <w:rPr>
          <w:szCs w:val="24"/>
        </w:rPr>
        <w:t xml:space="preserve"> nationaux</w:t>
      </w:r>
    </w:p>
    <w:p w14:paraId="63CB3B18" w14:textId="789DF484" w:rsidR="00705AB7" w:rsidRPr="00B112A5" w:rsidRDefault="00705AB7" w:rsidP="00705AB7">
      <w:pPr>
        <w:pStyle w:val="Paragraphedeliste"/>
        <w:numPr>
          <w:ilvl w:val="0"/>
          <w:numId w:val="7"/>
        </w:numPr>
        <w:spacing w:after="240" w:line="360" w:lineRule="auto"/>
        <w:ind w:left="1985" w:hanging="284"/>
        <w:jc w:val="both"/>
        <w:rPr>
          <w:szCs w:val="24"/>
        </w:rPr>
      </w:pPr>
      <w:r w:rsidRPr="00B112A5">
        <w:rPr>
          <w:szCs w:val="24"/>
        </w:rPr>
        <w:t xml:space="preserve">Assurer le Secrétariat du </w:t>
      </w:r>
      <w:r w:rsidR="00FA0811">
        <w:rPr>
          <w:szCs w:val="24"/>
        </w:rPr>
        <w:t>Comité de Pilotage National FB</w:t>
      </w:r>
      <w:del w:id="643" w:author="acer" w:date="2018-02-02T11:51:00Z">
        <w:r w:rsidR="00FA0811" w:rsidDel="002320EA">
          <w:rPr>
            <w:szCs w:val="24"/>
          </w:rPr>
          <w:delText>P</w:delText>
        </w:r>
      </w:del>
      <w:ins w:id="644" w:author="acer" w:date="2018-02-02T11:51:00Z">
        <w:r w:rsidR="002320EA">
          <w:rPr>
            <w:szCs w:val="24"/>
          </w:rPr>
          <w:t>R</w:t>
        </w:r>
      </w:ins>
      <w:r w:rsidR="00FA0811">
        <w:rPr>
          <w:szCs w:val="24"/>
        </w:rPr>
        <w:t>.</w:t>
      </w:r>
    </w:p>
    <w:p w14:paraId="31208D16" w14:textId="6F8F1B73" w:rsidR="00DB763F" w:rsidRPr="00EE17D6" w:rsidRDefault="00DB763F" w:rsidP="004360D6">
      <w:pPr>
        <w:pStyle w:val="Titre3"/>
        <w:numPr>
          <w:ilvl w:val="0"/>
          <w:numId w:val="51"/>
        </w:numPr>
        <w:spacing w:before="0" w:after="240" w:line="360" w:lineRule="auto"/>
        <w:ind w:left="1701" w:hanging="567"/>
        <w:rPr>
          <w:b/>
        </w:rPr>
      </w:pPr>
      <w:bookmarkStart w:id="645" w:name="_Toc498254490"/>
      <w:bookmarkStart w:id="646" w:name="_Toc366873148"/>
      <w:bookmarkStart w:id="647" w:name="_Toc368473319"/>
      <w:bookmarkStart w:id="648" w:name="_Toc368604287"/>
      <w:bookmarkStart w:id="649" w:name="_Toc368604708"/>
      <w:bookmarkStart w:id="650" w:name="_Toc368605111"/>
      <w:bookmarkStart w:id="651" w:name="_Toc452647764"/>
      <w:r w:rsidRPr="00EE17D6">
        <w:rPr>
          <w:b/>
        </w:rPr>
        <w:t>Payeur</w:t>
      </w:r>
      <w:r w:rsidR="00B112A5">
        <w:rPr>
          <w:b/>
        </w:rPr>
        <w:t>(s)</w:t>
      </w:r>
      <w:bookmarkEnd w:id="645"/>
      <w:r w:rsidRPr="00EE17D6">
        <w:rPr>
          <w:b/>
        </w:rPr>
        <w:t xml:space="preserve"> </w:t>
      </w:r>
      <w:bookmarkEnd w:id="646"/>
      <w:bookmarkEnd w:id="647"/>
      <w:bookmarkEnd w:id="648"/>
      <w:bookmarkEnd w:id="649"/>
      <w:bookmarkEnd w:id="650"/>
      <w:bookmarkEnd w:id="651"/>
    </w:p>
    <w:p w14:paraId="48D157CA" w14:textId="6FAB4B9F" w:rsidR="00DB763F" w:rsidRDefault="00DB763F" w:rsidP="00280E11">
      <w:pPr>
        <w:pStyle w:val="Paragraphedeliste"/>
        <w:spacing w:after="240" w:line="360" w:lineRule="auto"/>
        <w:ind w:left="0" w:firstLine="1701"/>
        <w:contextualSpacing w:val="0"/>
        <w:jc w:val="both"/>
        <w:rPr>
          <w:rFonts w:cs="Courier New"/>
          <w:szCs w:val="24"/>
        </w:rPr>
      </w:pPr>
      <w:r w:rsidRPr="00280E11">
        <w:rPr>
          <w:rFonts w:cs="Courier New"/>
          <w:szCs w:val="24"/>
        </w:rPr>
        <w:t xml:space="preserve">Pour la mise en œuvre du FBR, le payeur est l’institution qui paie les subsides de la performance. Le paiement s'effectue sur la base des factures soumises </w:t>
      </w:r>
      <w:r w:rsidR="001910CA" w:rsidRPr="00280E11">
        <w:rPr>
          <w:rFonts w:cs="Courier New"/>
          <w:szCs w:val="24"/>
        </w:rPr>
        <w:t>par la CTN-FBR</w:t>
      </w:r>
      <w:r w:rsidRPr="00280E11">
        <w:rPr>
          <w:rFonts w:cs="Courier New"/>
          <w:szCs w:val="24"/>
        </w:rPr>
        <w:t>. Ces factures sont liées aux résultats des vérifications de la quantité et de ceux des vérifications de la qualité</w:t>
      </w:r>
      <w:r w:rsidR="008D0201">
        <w:rPr>
          <w:rFonts w:cs="Courier New"/>
          <w:szCs w:val="24"/>
        </w:rPr>
        <w:t xml:space="preserve"> et communautaire</w:t>
      </w:r>
      <w:r w:rsidRPr="00280E11">
        <w:rPr>
          <w:rFonts w:cs="Courier New"/>
          <w:szCs w:val="24"/>
        </w:rPr>
        <w:t>.</w:t>
      </w:r>
      <w:ins w:id="652" w:author="Toonen, Jurien" w:date="2017-11-29T18:52:00Z">
        <w:r w:rsidR="00CA6EA6">
          <w:rPr>
            <w:rFonts w:cs="Courier New"/>
            <w:szCs w:val="24"/>
          </w:rPr>
          <w:t xml:space="preserve"> Les paiements sont directs </w:t>
        </w:r>
        <w:r w:rsidR="007B33DC">
          <w:rPr>
            <w:rFonts w:cs="Courier New"/>
            <w:szCs w:val="24"/>
          </w:rPr>
          <w:t xml:space="preserve">sur </w:t>
        </w:r>
        <w:r w:rsidR="00CA6EA6">
          <w:rPr>
            <w:rFonts w:cs="Courier New"/>
            <w:szCs w:val="24"/>
          </w:rPr>
          <w:t xml:space="preserve">les comptes bancaires des </w:t>
        </w:r>
      </w:ins>
      <w:r w:rsidRPr="00280E11">
        <w:rPr>
          <w:rFonts w:cs="Courier New"/>
          <w:szCs w:val="24"/>
        </w:rPr>
        <w:t xml:space="preserve"> </w:t>
      </w:r>
      <w:ins w:id="653" w:author="Toonen, Jurien" w:date="2017-11-29T18:52:00Z">
        <w:r w:rsidR="00CA6EA6">
          <w:rPr>
            <w:rFonts w:cs="Courier New"/>
            <w:szCs w:val="24"/>
          </w:rPr>
          <w:t>prestataires</w:t>
        </w:r>
        <w:r w:rsidR="007B33DC">
          <w:rPr>
            <w:rFonts w:cs="Courier New"/>
            <w:szCs w:val="24"/>
          </w:rPr>
          <w:t xml:space="preserve">. </w:t>
        </w:r>
      </w:ins>
    </w:p>
    <w:p w14:paraId="0ED24843" w14:textId="71BF0261" w:rsidR="00B112A5" w:rsidRDefault="00B112A5" w:rsidP="00280E11">
      <w:pPr>
        <w:pStyle w:val="Paragraphedeliste"/>
        <w:spacing w:after="240" w:line="360" w:lineRule="auto"/>
        <w:ind w:left="0" w:firstLine="1701"/>
        <w:contextualSpacing w:val="0"/>
        <w:jc w:val="both"/>
        <w:rPr>
          <w:rFonts w:cs="Courier New"/>
          <w:szCs w:val="24"/>
        </w:rPr>
      </w:pPr>
      <w:r>
        <w:rPr>
          <w:rFonts w:cs="Courier New"/>
          <w:szCs w:val="24"/>
        </w:rPr>
        <w:t>Il peut y avoir un ou plusieurs payeurs</w:t>
      </w:r>
      <w:ins w:id="654" w:author="Toonen, Jurien" w:date="2017-11-29T18:53:00Z">
        <w:r w:rsidR="007B33DC">
          <w:rPr>
            <w:rFonts w:cs="Courier New"/>
            <w:szCs w:val="24"/>
          </w:rPr>
          <w:t xml:space="preserve">, </w:t>
        </w:r>
      </w:ins>
      <w:ins w:id="655" w:author="Toonen, Jurien" w:date="2017-11-29T18:54:00Z">
        <w:r w:rsidR="007B33DC">
          <w:rPr>
            <w:rFonts w:cs="Courier New"/>
            <w:szCs w:val="24"/>
          </w:rPr>
          <w:t>y compris le Ministère de Finances et les PTF. Les PTF s</w:t>
        </w:r>
      </w:ins>
      <w:ins w:id="656" w:author="acer" w:date="2018-02-02T11:58:00Z">
        <w:r w:rsidR="00B846F8">
          <w:rPr>
            <w:rFonts w:cs="Courier New"/>
            <w:szCs w:val="24"/>
          </w:rPr>
          <w:t>ont</w:t>
        </w:r>
      </w:ins>
      <w:ins w:id="657" w:author="Toonen, Jurien" w:date="2017-11-29T18:54:00Z">
        <w:del w:id="658" w:author="acer" w:date="2018-02-02T11:58:00Z">
          <w:r w:rsidR="007B33DC" w:rsidDel="00B846F8">
            <w:rPr>
              <w:rFonts w:cs="Courier New"/>
              <w:szCs w:val="24"/>
            </w:rPr>
            <w:delText>eront</w:delText>
          </w:r>
        </w:del>
        <w:r w:rsidR="007B33DC">
          <w:rPr>
            <w:rFonts w:cs="Courier New"/>
            <w:szCs w:val="24"/>
          </w:rPr>
          <w:t xml:space="preserve"> invités </w:t>
        </w:r>
      </w:ins>
      <w:ins w:id="659" w:author="acer" w:date="2018-02-02T11:58:00Z">
        <w:r w:rsidR="00B846F8">
          <w:rPr>
            <w:rFonts w:cs="Courier New"/>
            <w:szCs w:val="24"/>
          </w:rPr>
          <w:t>à garantir dans le futur le payement des indicateurs</w:t>
        </w:r>
      </w:ins>
      <w:ins w:id="660" w:author="acer" w:date="2018-02-02T11:59:00Z">
        <w:r w:rsidR="002E1A1F">
          <w:rPr>
            <w:rFonts w:cs="Courier New"/>
            <w:szCs w:val="24"/>
          </w:rPr>
          <w:t xml:space="preserve"> retenus dans la convention de financement.</w:t>
        </w:r>
      </w:ins>
      <w:ins w:id="661" w:author="Toonen, Jurien" w:date="2017-11-29T18:54:00Z">
        <w:del w:id="662" w:author="acer" w:date="2018-02-02T12:02:00Z">
          <w:r w:rsidR="007B33DC" w:rsidDel="002E1A1F">
            <w:rPr>
              <w:rFonts w:cs="Courier New"/>
              <w:szCs w:val="24"/>
            </w:rPr>
            <w:delText xml:space="preserve">de créer </w:delText>
          </w:r>
        </w:del>
      </w:ins>
      <w:ins w:id="663" w:author="Toonen, Jurien" w:date="2017-11-29T18:55:00Z">
        <w:del w:id="664" w:author="acer" w:date="2018-02-02T12:02:00Z">
          <w:r w:rsidR="007B33DC" w:rsidDel="002E1A1F">
            <w:rPr>
              <w:rFonts w:cs="Courier New"/>
              <w:szCs w:val="24"/>
            </w:rPr>
            <w:delText xml:space="preserve">dans le future un panier pour le paiement du FBR dans le pays, </w:delText>
          </w:r>
        </w:del>
      </w:ins>
      <w:ins w:id="665" w:author="Toonen, Jurien" w:date="2017-11-29T18:56:00Z">
        <w:del w:id="666" w:author="acer" w:date="2018-02-02T12:02:00Z">
          <w:r w:rsidR="007B33DC" w:rsidDel="002E1A1F">
            <w:rPr>
              <w:rFonts w:cs="Courier New"/>
              <w:szCs w:val="24"/>
            </w:rPr>
            <w:delText xml:space="preserve">une fois que </w:delText>
          </w:r>
        </w:del>
      </w:ins>
      <w:ins w:id="667" w:author="Toonen, Jurien" w:date="2017-11-29T18:55:00Z">
        <w:del w:id="668" w:author="acer" w:date="2018-02-02T12:02:00Z">
          <w:r w:rsidR="007B33DC" w:rsidDel="002E1A1F">
            <w:rPr>
              <w:rFonts w:cs="Courier New"/>
              <w:szCs w:val="24"/>
            </w:rPr>
            <w:delText xml:space="preserve">le FBR est mis en échelle nationale. </w:delText>
          </w:r>
        </w:del>
      </w:ins>
      <w:del w:id="669" w:author="Toonen, Jurien" w:date="2017-11-29T18:53:00Z">
        <w:r w:rsidR="008D0201" w:rsidDel="007B33DC">
          <w:rPr>
            <w:rFonts w:cs="Courier New"/>
            <w:szCs w:val="24"/>
          </w:rPr>
          <w:delText>.</w:delText>
        </w:r>
      </w:del>
    </w:p>
    <w:p w14:paraId="416B21CB" w14:textId="77777777" w:rsidR="008D0201" w:rsidRPr="00280E11" w:rsidRDefault="008D0201" w:rsidP="00280E11">
      <w:pPr>
        <w:pStyle w:val="Paragraphedeliste"/>
        <w:spacing w:after="240" w:line="360" w:lineRule="auto"/>
        <w:ind w:left="0" w:firstLine="1701"/>
        <w:contextualSpacing w:val="0"/>
        <w:jc w:val="both"/>
        <w:rPr>
          <w:rFonts w:cs="Courier New"/>
          <w:szCs w:val="24"/>
        </w:rPr>
      </w:pPr>
    </w:p>
    <w:p w14:paraId="2852E1BC" w14:textId="0F8756F0" w:rsidR="001910CA" w:rsidRPr="00EE17D6" w:rsidRDefault="001910CA" w:rsidP="004360D6">
      <w:pPr>
        <w:pStyle w:val="Titre3"/>
        <w:numPr>
          <w:ilvl w:val="0"/>
          <w:numId w:val="51"/>
        </w:numPr>
        <w:spacing w:before="0" w:after="240" w:line="360" w:lineRule="auto"/>
        <w:ind w:left="1701" w:hanging="567"/>
        <w:rPr>
          <w:b/>
        </w:rPr>
      </w:pPr>
      <w:bookmarkStart w:id="670" w:name="_Toc498254491"/>
      <w:r w:rsidRPr="00EE17D6">
        <w:rPr>
          <w:b/>
        </w:rPr>
        <w:t>Comité de pilotage</w:t>
      </w:r>
      <w:r w:rsidR="00627881" w:rsidRPr="00EE17D6">
        <w:rPr>
          <w:b/>
        </w:rPr>
        <w:t xml:space="preserve"> </w:t>
      </w:r>
      <w:r w:rsidR="000024D7" w:rsidRPr="00EE17D6">
        <w:rPr>
          <w:b/>
        </w:rPr>
        <w:t>au niveau central</w:t>
      </w:r>
      <w:bookmarkEnd w:id="670"/>
    </w:p>
    <w:p w14:paraId="4B945D9F" w14:textId="1851492A" w:rsidR="00C21047" w:rsidRDefault="00627881" w:rsidP="00280E11">
      <w:pPr>
        <w:spacing w:line="360" w:lineRule="auto"/>
        <w:ind w:firstLine="1701"/>
      </w:pPr>
      <w:r>
        <w:t xml:space="preserve">Il est mis en place au niveau central un comité de </w:t>
      </w:r>
      <w:commentRangeStart w:id="671"/>
      <w:r>
        <w:t>pilotage</w:t>
      </w:r>
      <w:commentRangeEnd w:id="671"/>
      <w:r w:rsidR="007B33DC">
        <w:rPr>
          <w:rStyle w:val="Marquedecommentaire"/>
        </w:rPr>
        <w:commentReference w:id="671"/>
      </w:r>
      <w:r>
        <w:t>. Les missions de ce comité de pilotage sont les suivantes :</w:t>
      </w:r>
    </w:p>
    <w:p w14:paraId="49914A97" w14:textId="7B20C54B" w:rsidR="00CA4678" w:rsidRDefault="00CA4678" w:rsidP="00BE40DD">
      <w:pPr>
        <w:pStyle w:val="Paragraphedeliste"/>
        <w:numPr>
          <w:ilvl w:val="0"/>
          <w:numId w:val="7"/>
        </w:numPr>
        <w:spacing w:after="240" w:line="360" w:lineRule="auto"/>
        <w:ind w:left="1985" w:hanging="284"/>
        <w:jc w:val="both"/>
        <w:rPr>
          <w:ins w:id="672" w:author="acer" w:date="2018-02-02T12:09:00Z"/>
          <w:szCs w:val="24"/>
        </w:rPr>
      </w:pPr>
      <w:ins w:id="673" w:author="acer" w:date="2018-02-02T12:08:00Z">
        <w:r>
          <w:rPr>
            <w:szCs w:val="24"/>
          </w:rPr>
          <w:t xml:space="preserve">Superviser et orienter la mise en </w:t>
        </w:r>
      </w:ins>
      <w:ins w:id="674" w:author="acer" w:date="2018-02-02T12:10:00Z">
        <w:r w:rsidR="0091573F">
          <w:rPr>
            <w:szCs w:val="24"/>
          </w:rPr>
          <w:t>œuvre</w:t>
        </w:r>
      </w:ins>
      <w:ins w:id="675" w:author="acer" w:date="2018-02-02T12:08:00Z">
        <w:r>
          <w:rPr>
            <w:szCs w:val="24"/>
          </w:rPr>
          <w:t xml:space="preserve"> de l</w:t>
        </w:r>
      </w:ins>
      <w:ins w:id="676" w:author="acer" w:date="2018-02-02T12:09:00Z">
        <w:r>
          <w:rPr>
            <w:szCs w:val="24"/>
          </w:rPr>
          <w:t>’approche ;</w:t>
        </w:r>
      </w:ins>
    </w:p>
    <w:p w14:paraId="414FE4E3" w14:textId="77777777" w:rsidR="0091573F" w:rsidRDefault="0091573F" w:rsidP="00BE40DD">
      <w:pPr>
        <w:pStyle w:val="Paragraphedeliste"/>
        <w:numPr>
          <w:ilvl w:val="0"/>
          <w:numId w:val="7"/>
        </w:numPr>
        <w:spacing w:after="240" w:line="360" w:lineRule="auto"/>
        <w:ind w:left="1985" w:hanging="284"/>
        <w:jc w:val="both"/>
        <w:rPr>
          <w:ins w:id="677" w:author="acer" w:date="2018-02-02T12:09:00Z"/>
          <w:szCs w:val="24"/>
        </w:rPr>
      </w:pPr>
      <w:ins w:id="678" w:author="acer" w:date="2018-02-02T12:09:00Z">
        <w:r>
          <w:rPr>
            <w:szCs w:val="24"/>
          </w:rPr>
          <w:t>Assurer la coordination de tous les acteurs</w:t>
        </w:r>
      </w:ins>
    </w:p>
    <w:p w14:paraId="3EFD9DD5" w14:textId="6F5BE247" w:rsidR="00CA4678" w:rsidRDefault="00CA4678" w:rsidP="00BE40DD">
      <w:pPr>
        <w:pStyle w:val="Paragraphedeliste"/>
        <w:numPr>
          <w:ilvl w:val="0"/>
          <w:numId w:val="7"/>
        </w:numPr>
        <w:spacing w:after="240" w:line="360" w:lineRule="auto"/>
        <w:ind w:left="1985" w:hanging="284"/>
        <w:jc w:val="both"/>
        <w:rPr>
          <w:ins w:id="679" w:author="acer" w:date="2018-02-02T12:10:00Z"/>
          <w:szCs w:val="24"/>
        </w:rPr>
      </w:pPr>
      <w:ins w:id="680" w:author="acer" w:date="2018-02-02T12:08:00Z">
        <w:r>
          <w:rPr>
            <w:szCs w:val="24"/>
          </w:rPr>
          <w:t xml:space="preserve">Valider les </w:t>
        </w:r>
      </w:ins>
      <w:ins w:id="681" w:author="acer" w:date="2018-02-02T12:10:00Z">
        <w:r w:rsidR="0091573F">
          <w:rPr>
            <w:szCs w:val="24"/>
          </w:rPr>
          <w:t>résultats</w:t>
        </w:r>
      </w:ins>
      <w:ins w:id="682" w:author="acer" w:date="2018-02-02T12:08:00Z">
        <w:r>
          <w:rPr>
            <w:szCs w:val="24"/>
          </w:rPr>
          <w:t xml:space="preserve"> de suivi de progrès</w:t>
        </w:r>
      </w:ins>
      <w:ins w:id="683" w:author="acer" w:date="2018-02-02T12:10:00Z">
        <w:r w:rsidR="0091573F">
          <w:rPr>
            <w:szCs w:val="24"/>
          </w:rPr>
          <w:t> ;</w:t>
        </w:r>
      </w:ins>
    </w:p>
    <w:p w14:paraId="333DD4E5" w14:textId="0DCFCE3B" w:rsidR="0091573F" w:rsidRDefault="0091573F" w:rsidP="00BE40DD">
      <w:pPr>
        <w:pStyle w:val="Paragraphedeliste"/>
        <w:numPr>
          <w:ilvl w:val="0"/>
          <w:numId w:val="7"/>
        </w:numPr>
        <w:spacing w:after="240" w:line="360" w:lineRule="auto"/>
        <w:ind w:left="1985" w:hanging="284"/>
        <w:jc w:val="both"/>
        <w:rPr>
          <w:ins w:id="684" w:author="acer" w:date="2018-02-02T12:08:00Z"/>
          <w:szCs w:val="24"/>
        </w:rPr>
      </w:pPr>
      <w:ins w:id="685" w:author="acer" w:date="2018-02-02T12:10:00Z">
        <w:r>
          <w:rPr>
            <w:szCs w:val="24"/>
          </w:rPr>
          <w:t>Valider le budget</w:t>
        </w:r>
      </w:ins>
      <w:ins w:id="686" w:author="acer" w:date="2018-02-02T12:11:00Z">
        <w:r>
          <w:rPr>
            <w:szCs w:val="24"/>
          </w:rPr>
          <w:t xml:space="preserve"> FBR (</w:t>
        </w:r>
      </w:ins>
      <w:ins w:id="687" w:author="acer" w:date="2018-02-02T12:14:00Z">
        <w:r w:rsidR="00237B9D">
          <w:rPr>
            <w:szCs w:val="24"/>
          </w:rPr>
          <w:t xml:space="preserve">frais </w:t>
        </w:r>
      </w:ins>
      <w:ins w:id="688" w:author="acer" w:date="2018-02-02T12:13:00Z">
        <w:r>
          <w:rPr>
            <w:szCs w:val="24"/>
          </w:rPr>
          <w:t>administratif, achat des indicateurs)</w:t>
        </w:r>
      </w:ins>
      <w:ins w:id="689" w:author="acer" w:date="2018-02-02T12:10:00Z">
        <w:r>
          <w:rPr>
            <w:szCs w:val="24"/>
          </w:rPr>
          <w:t> ;</w:t>
        </w:r>
      </w:ins>
    </w:p>
    <w:p w14:paraId="0361F409" w14:textId="229CDCD5" w:rsidR="00627881" w:rsidRPr="00243891" w:rsidRDefault="00627881" w:rsidP="00BE40DD">
      <w:pPr>
        <w:pStyle w:val="Paragraphedeliste"/>
        <w:numPr>
          <w:ilvl w:val="0"/>
          <w:numId w:val="7"/>
        </w:numPr>
        <w:spacing w:after="240" w:line="360" w:lineRule="auto"/>
        <w:ind w:left="1985" w:hanging="284"/>
        <w:jc w:val="both"/>
        <w:rPr>
          <w:strike/>
          <w:szCs w:val="24"/>
          <w:rPrChange w:id="690" w:author="acer" w:date="2018-02-02T12:15:00Z">
            <w:rPr>
              <w:szCs w:val="24"/>
            </w:rPr>
          </w:rPrChange>
        </w:rPr>
      </w:pPr>
      <w:r w:rsidRPr="00243891">
        <w:rPr>
          <w:strike/>
          <w:szCs w:val="24"/>
          <w:rPrChange w:id="691" w:author="acer" w:date="2018-02-02T12:15:00Z">
            <w:rPr>
              <w:szCs w:val="24"/>
            </w:rPr>
          </w:rPrChange>
        </w:rPr>
        <w:t>Assurer le suivi des progrès et donner des orientations stratégiques</w:t>
      </w:r>
      <w:ins w:id="692" w:author="acer" w:date="2018-02-02T12:08:00Z">
        <w:r w:rsidR="00CA4678" w:rsidRPr="00243891">
          <w:rPr>
            <w:strike/>
            <w:szCs w:val="24"/>
            <w:rPrChange w:id="693" w:author="acer" w:date="2018-02-02T12:15:00Z">
              <w:rPr>
                <w:szCs w:val="24"/>
              </w:rPr>
            </w:rPrChange>
          </w:rPr>
          <w:t> ;</w:t>
        </w:r>
      </w:ins>
    </w:p>
    <w:p w14:paraId="5FDBA4D4" w14:textId="65BC4FA0" w:rsidR="00627881" w:rsidRPr="00280E11" w:rsidRDefault="00627881" w:rsidP="00BE40DD">
      <w:pPr>
        <w:pStyle w:val="Paragraphedeliste"/>
        <w:numPr>
          <w:ilvl w:val="0"/>
          <w:numId w:val="7"/>
        </w:numPr>
        <w:spacing w:after="240" w:line="360" w:lineRule="auto"/>
        <w:ind w:left="1985" w:hanging="284"/>
        <w:jc w:val="both"/>
        <w:rPr>
          <w:szCs w:val="24"/>
        </w:rPr>
      </w:pPr>
      <w:r w:rsidRPr="00280E11">
        <w:rPr>
          <w:szCs w:val="24"/>
        </w:rPr>
        <w:t>Orienter la Cellule technique dans l’élaboration et la mise à jour des documents normatifs du Ministère de la Santé en relation avec le FBR</w:t>
      </w:r>
      <w:ins w:id="694" w:author="acer" w:date="2018-02-02T12:15:00Z">
        <w:r w:rsidR="00243891">
          <w:rPr>
            <w:szCs w:val="24"/>
          </w:rPr>
          <w:t> ;</w:t>
        </w:r>
      </w:ins>
      <w:r w:rsidRPr="00280E11">
        <w:rPr>
          <w:szCs w:val="24"/>
        </w:rPr>
        <w:t> </w:t>
      </w:r>
    </w:p>
    <w:p w14:paraId="084F55A0" w14:textId="2FA15D73" w:rsidR="00627881" w:rsidRPr="00280E11" w:rsidRDefault="00627881" w:rsidP="00BE40DD">
      <w:pPr>
        <w:pStyle w:val="Paragraphedeliste"/>
        <w:numPr>
          <w:ilvl w:val="0"/>
          <w:numId w:val="7"/>
        </w:numPr>
        <w:spacing w:after="240" w:line="360" w:lineRule="auto"/>
        <w:ind w:left="1985" w:hanging="284"/>
        <w:jc w:val="both"/>
        <w:rPr>
          <w:szCs w:val="24"/>
        </w:rPr>
      </w:pPr>
      <w:r w:rsidRPr="00280E11">
        <w:rPr>
          <w:szCs w:val="24"/>
        </w:rPr>
        <w:t>Adopter, traduire les expériences FBR en stratégie et Directives nationales</w:t>
      </w:r>
      <w:ins w:id="695" w:author="acer" w:date="2018-02-02T12:16:00Z">
        <w:r w:rsidR="00031592">
          <w:rPr>
            <w:szCs w:val="24"/>
          </w:rPr>
          <w:t> ;</w:t>
        </w:r>
      </w:ins>
    </w:p>
    <w:p w14:paraId="7C68BBBC" w14:textId="79D0C1FB" w:rsidR="00627881" w:rsidRDefault="00627881" w:rsidP="00BE40DD">
      <w:pPr>
        <w:pStyle w:val="Paragraphedeliste"/>
        <w:numPr>
          <w:ilvl w:val="0"/>
          <w:numId w:val="7"/>
        </w:numPr>
        <w:spacing w:after="240" w:line="360" w:lineRule="auto"/>
        <w:ind w:left="1985" w:hanging="284"/>
        <w:jc w:val="both"/>
        <w:rPr>
          <w:ins w:id="696" w:author="acer" w:date="2018-02-02T12:18:00Z"/>
          <w:szCs w:val="24"/>
        </w:rPr>
      </w:pPr>
      <w:r w:rsidRPr="00280E11">
        <w:rPr>
          <w:szCs w:val="24"/>
        </w:rPr>
        <w:t>Arbitrer et régler les conflits</w:t>
      </w:r>
      <w:ins w:id="697" w:author="Toonen, Jurien" w:date="2017-11-29T18:59:00Z">
        <w:r w:rsidR="007B33DC">
          <w:rPr>
            <w:szCs w:val="24"/>
          </w:rPr>
          <w:t xml:space="preserve"> de nature stratégique, politique et structurelle</w:t>
        </w:r>
      </w:ins>
      <w:ins w:id="698" w:author="acer" w:date="2018-02-02T12:18:00Z">
        <w:r w:rsidR="00031592">
          <w:rPr>
            <w:szCs w:val="24"/>
          </w:rPr>
          <w:t> </w:t>
        </w:r>
      </w:ins>
      <w:ins w:id="699" w:author="acer" w:date="2018-02-02T12:16:00Z">
        <w:r w:rsidR="00031592">
          <w:rPr>
            <w:szCs w:val="24"/>
          </w:rPr>
          <w:t>;</w:t>
        </w:r>
      </w:ins>
      <w:ins w:id="700" w:author="acer" w:date="2018-02-02T12:18:00Z">
        <w:r w:rsidR="00031592">
          <w:rPr>
            <w:szCs w:val="24"/>
          </w:rPr>
          <w:t xml:space="preserve"> </w:t>
        </w:r>
      </w:ins>
    </w:p>
    <w:p w14:paraId="10D295FD" w14:textId="16436C57" w:rsidR="00031592" w:rsidRPr="00280E11" w:rsidRDefault="00031592" w:rsidP="00BE40DD">
      <w:pPr>
        <w:pStyle w:val="Paragraphedeliste"/>
        <w:numPr>
          <w:ilvl w:val="0"/>
          <w:numId w:val="7"/>
        </w:numPr>
        <w:spacing w:after="240" w:line="360" w:lineRule="auto"/>
        <w:ind w:left="1985" w:hanging="284"/>
        <w:jc w:val="both"/>
        <w:rPr>
          <w:szCs w:val="24"/>
        </w:rPr>
      </w:pPr>
      <w:ins w:id="701" w:author="acer" w:date="2018-02-02T12:18:00Z">
        <w:r>
          <w:rPr>
            <w:szCs w:val="24"/>
          </w:rPr>
          <w:t>Organiser les réunion</w:t>
        </w:r>
      </w:ins>
      <w:ins w:id="702" w:author="acer" w:date="2018-02-02T12:19:00Z">
        <w:r>
          <w:rPr>
            <w:szCs w:val="24"/>
          </w:rPr>
          <w:t>s</w:t>
        </w:r>
      </w:ins>
      <w:ins w:id="703" w:author="acer" w:date="2018-02-02T12:18:00Z">
        <w:r>
          <w:rPr>
            <w:szCs w:val="24"/>
          </w:rPr>
          <w:t xml:space="preserve"> ordinaire</w:t>
        </w:r>
      </w:ins>
      <w:ins w:id="704" w:author="acer" w:date="2018-02-02T12:19:00Z">
        <w:r>
          <w:rPr>
            <w:szCs w:val="24"/>
          </w:rPr>
          <w:t>s</w:t>
        </w:r>
      </w:ins>
      <w:ins w:id="705" w:author="acer" w:date="2018-02-02T12:18:00Z">
        <w:r>
          <w:rPr>
            <w:szCs w:val="24"/>
          </w:rPr>
          <w:t xml:space="preserve"> et </w:t>
        </w:r>
      </w:ins>
      <w:ins w:id="706" w:author="acer" w:date="2018-02-02T12:19:00Z">
        <w:r w:rsidR="00DF45A8">
          <w:rPr>
            <w:szCs w:val="24"/>
          </w:rPr>
          <w:t>extraordinaires</w:t>
        </w:r>
      </w:ins>
      <w:ins w:id="707" w:author="acer" w:date="2018-02-02T12:18:00Z">
        <w:r>
          <w:rPr>
            <w:szCs w:val="24"/>
          </w:rPr>
          <w:t xml:space="preserve"> de suivi</w:t>
        </w:r>
      </w:ins>
      <w:ins w:id="708" w:author="acer" w:date="2018-02-02T12:20:00Z">
        <w:r w:rsidR="00DF45A8">
          <w:rPr>
            <w:szCs w:val="24"/>
          </w:rPr>
          <w:t> .</w:t>
        </w:r>
      </w:ins>
    </w:p>
    <w:p w14:paraId="5932BBFC" w14:textId="0EEC939D" w:rsidR="00C21047" w:rsidRDefault="00525648" w:rsidP="00F644A0">
      <w:pPr>
        <w:spacing w:line="360" w:lineRule="auto"/>
        <w:ind w:firstLine="1701"/>
        <w:jc w:val="both"/>
      </w:pPr>
      <w:r>
        <w:t>Ce</w:t>
      </w:r>
      <w:r w:rsidR="00627881">
        <w:t xml:space="preserve"> comité de pilotage au niveau central </w:t>
      </w:r>
      <w:r>
        <w:t xml:space="preserve">est présidé par le Secrétaire général du </w:t>
      </w:r>
      <w:r w:rsidR="008D0201">
        <w:t xml:space="preserve">Ministère de la </w:t>
      </w:r>
      <w:ins w:id="709" w:author="acer" w:date="2018-02-02T12:20:00Z">
        <w:r w:rsidR="00BB5860">
          <w:t>S</w:t>
        </w:r>
      </w:ins>
      <w:del w:id="710" w:author="acer" w:date="2018-02-02T12:20:00Z">
        <w:r w:rsidR="008D0201" w:rsidDel="00BB5860">
          <w:delText>s</w:delText>
        </w:r>
      </w:del>
      <w:r w:rsidR="008D0201">
        <w:t>anté</w:t>
      </w:r>
      <w:ins w:id="711" w:author="acer" w:date="2018-02-02T12:23:00Z">
        <w:r w:rsidR="00BB5860">
          <w:t xml:space="preserve"> </w:t>
        </w:r>
      </w:ins>
      <w:ins w:id="712" w:author="acer" w:date="2018-02-02T12:24:00Z">
        <w:r w:rsidR="00BB5860">
          <w:t xml:space="preserve">appuyé par le </w:t>
        </w:r>
      </w:ins>
      <w:ins w:id="713" w:author="acer" w:date="2018-02-02T12:25:00Z">
        <w:r w:rsidR="00BB5860">
          <w:t>secrétaire</w:t>
        </w:r>
      </w:ins>
      <w:ins w:id="714" w:author="acer" w:date="2018-02-02T12:24:00Z">
        <w:r w:rsidR="00BB5860">
          <w:t xml:space="preserve"> général</w:t>
        </w:r>
      </w:ins>
      <w:ins w:id="715" w:author="acer" w:date="2018-02-02T12:23:00Z">
        <w:r w:rsidR="00BB5860">
          <w:t xml:space="preserve"> du Ministère du Budget</w:t>
        </w:r>
      </w:ins>
      <w:r>
        <w:t xml:space="preserve"> et comprendra des représentants de directions nationales et services d’appuis du MS et de</w:t>
      </w:r>
      <w:r w:rsidR="006A4914">
        <w:t>s</w:t>
      </w:r>
      <w:r>
        <w:t xml:space="preserve"> représentants de Ministères partenaires et des partenaires techniques et financiers du MS</w:t>
      </w:r>
      <w:ins w:id="716" w:author="acer" w:date="2018-02-02T12:26:00Z">
        <w:r w:rsidR="001D3FB5">
          <w:t xml:space="preserve"> et des représentant</w:t>
        </w:r>
      </w:ins>
      <w:ins w:id="717" w:author="acer" w:date="2018-02-02T12:27:00Z">
        <w:r w:rsidR="008A0B74">
          <w:t>s</w:t>
        </w:r>
      </w:ins>
      <w:ins w:id="718" w:author="acer" w:date="2018-02-02T12:26:00Z">
        <w:r w:rsidR="001D3FB5">
          <w:t xml:space="preserve"> des bénéficiaires</w:t>
        </w:r>
      </w:ins>
      <w:r>
        <w:t>. Le secrétariat du comité est assuré par le coordonnateur de la CTN-FBR</w:t>
      </w:r>
      <w:r w:rsidR="006A4914">
        <w:t>.</w:t>
      </w:r>
    </w:p>
    <w:p w14:paraId="61066BA7" w14:textId="77777777" w:rsidR="006A4914" w:rsidRDefault="006A4914" w:rsidP="0003555C">
      <w:pPr>
        <w:rPr>
          <w:szCs w:val="24"/>
        </w:rPr>
      </w:pPr>
    </w:p>
    <w:p w14:paraId="77E0E424" w14:textId="39E3CC7C" w:rsidR="00C21047" w:rsidRDefault="00C21047" w:rsidP="0003555C"/>
    <w:p w14:paraId="73288D0E" w14:textId="24E7B85E" w:rsidR="000024D7" w:rsidRPr="00EE17D6" w:rsidRDefault="000024D7" w:rsidP="004360D6">
      <w:pPr>
        <w:pStyle w:val="Titre3"/>
        <w:numPr>
          <w:ilvl w:val="0"/>
          <w:numId w:val="51"/>
        </w:numPr>
        <w:spacing w:before="0" w:after="240" w:line="360" w:lineRule="auto"/>
        <w:ind w:left="1701" w:hanging="567"/>
        <w:rPr>
          <w:b/>
        </w:rPr>
      </w:pPr>
      <w:bookmarkStart w:id="719" w:name="_Toc498254492"/>
      <w:r w:rsidRPr="00EE17D6">
        <w:rPr>
          <w:b/>
        </w:rPr>
        <w:t xml:space="preserve">Comité de </w:t>
      </w:r>
      <w:r w:rsidR="00525648">
        <w:rPr>
          <w:b/>
        </w:rPr>
        <w:t xml:space="preserve">coordination </w:t>
      </w:r>
      <w:r w:rsidRPr="00EE17D6">
        <w:rPr>
          <w:b/>
        </w:rPr>
        <w:t xml:space="preserve">au niveau </w:t>
      </w:r>
      <w:r w:rsidR="00525648">
        <w:rPr>
          <w:b/>
        </w:rPr>
        <w:t>préfectoral</w:t>
      </w:r>
      <w:ins w:id="720" w:author="acer" w:date="2018-02-02T12:29:00Z">
        <w:r w:rsidR="008A0B74">
          <w:rPr>
            <w:b/>
          </w:rPr>
          <w:t>/communal</w:t>
        </w:r>
      </w:ins>
      <w:r w:rsidR="00525648">
        <w:rPr>
          <w:b/>
        </w:rPr>
        <w:t xml:space="preserve"> </w:t>
      </w:r>
      <w:del w:id="721" w:author="Toonen, Jurien" w:date="2017-11-29T19:01:00Z">
        <w:r w:rsidR="00525648" w:rsidDel="007B33DC">
          <w:rPr>
            <w:b/>
          </w:rPr>
          <w:delText>et régional</w:delText>
        </w:r>
      </w:del>
      <w:bookmarkEnd w:id="719"/>
    </w:p>
    <w:p w14:paraId="78EDF153" w14:textId="42845143" w:rsidR="00525648" w:rsidRDefault="000024D7" w:rsidP="00EE17D6">
      <w:pPr>
        <w:spacing w:line="360" w:lineRule="auto"/>
        <w:ind w:firstLine="1701"/>
        <w:jc w:val="both"/>
      </w:pPr>
      <w:r>
        <w:t xml:space="preserve">Afin de rapprocher le niveau de décision et de validation des résultats du niveau de mise en œuvre, il sera </w:t>
      </w:r>
      <w:r w:rsidR="00525648">
        <w:t>ajouté aux missions du comité de coordination du secteur de la santé du niveau préfectoral</w:t>
      </w:r>
      <w:ins w:id="722" w:author="acer" w:date="2018-02-02T12:29:00Z">
        <w:r w:rsidR="009E2E8B">
          <w:t>/communal</w:t>
        </w:r>
      </w:ins>
      <w:r w:rsidR="00525648">
        <w:t xml:space="preserve"> déjà en place, les fonctions si – après :</w:t>
      </w:r>
    </w:p>
    <w:p w14:paraId="7D99769A" w14:textId="14EE9857" w:rsidR="000024D7" w:rsidRPr="00280E11" w:rsidRDefault="000024D7" w:rsidP="00BE40DD">
      <w:pPr>
        <w:pStyle w:val="Paragraphedeliste"/>
        <w:numPr>
          <w:ilvl w:val="0"/>
          <w:numId w:val="7"/>
        </w:numPr>
        <w:spacing w:after="240" w:line="360" w:lineRule="auto"/>
        <w:ind w:left="1985" w:hanging="284"/>
        <w:jc w:val="both"/>
        <w:rPr>
          <w:szCs w:val="24"/>
        </w:rPr>
      </w:pPr>
      <w:r w:rsidRPr="00280E11">
        <w:rPr>
          <w:szCs w:val="24"/>
        </w:rPr>
        <w:t>Arbitrer et régler les conflits</w:t>
      </w:r>
      <w:ins w:id="723" w:author="Toonen, Jurien" w:date="2017-11-29T19:04:00Z">
        <w:r w:rsidR="00E57DC2">
          <w:rPr>
            <w:szCs w:val="24"/>
          </w:rPr>
          <w:t xml:space="preserve"> éventuelles entre l’acheteur et le prestataires au niveau des FoSa</w:t>
        </w:r>
      </w:ins>
      <w:r w:rsidR="006A4914">
        <w:rPr>
          <w:szCs w:val="24"/>
        </w:rPr>
        <w:t> ;</w:t>
      </w:r>
    </w:p>
    <w:p w14:paraId="0367EDF5" w14:textId="334A3820" w:rsidR="000024D7" w:rsidRPr="00280E11" w:rsidRDefault="000024D7" w:rsidP="00BE40DD">
      <w:pPr>
        <w:pStyle w:val="Paragraphedeliste"/>
        <w:numPr>
          <w:ilvl w:val="0"/>
          <w:numId w:val="7"/>
        </w:numPr>
        <w:spacing w:after="240" w:line="360" w:lineRule="auto"/>
        <w:ind w:left="1985" w:hanging="284"/>
        <w:jc w:val="both"/>
        <w:rPr>
          <w:szCs w:val="24"/>
        </w:rPr>
      </w:pPr>
      <w:r w:rsidRPr="00280E11">
        <w:rPr>
          <w:szCs w:val="24"/>
        </w:rPr>
        <w:t xml:space="preserve">Assurer le suivi des progrès et donner des </w:t>
      </w:r>
      <w:r w:rsidR="007F08B3">
        <w:rPr>
          <w:szCs w:val="24"/>
        </w:rPr>
        <w:t>directives</w:t>
      </w:r>
      <w:del w:id="724" w:author="acer" w:date="2018-02-02T12:30:00Z">
        <w:r w:rsidR="006A4914" w:rsidDel="009E2E8B">
          <w:rPr>
            <w:szCs w:val="24"/>
          </w:rPr>
          <w:delText> </w:delText>
        </w:r>
      </w:del>
      <w:ins w:id="725" w:author="Toonen, Jurien" w:date="2017-11-29T19:05:00Z">
        <w:del w:id="726" w:author="acer" w:date="2018-02-02T12:30:00Z">
          <w:r w:rsidR="00E57DC2" w:rsidDel="009E2E8B">
            <w:rPr>
              <w:szCs w:val="24"/>
            </w:rPr>
            <w:delText>e</w:delText>
          </w:r>
        </w:del>
        <w:r w:rsidR="00E57DC2">
          <w:rPr>
            <w:szCs w:val="24"/>
          </w:rPr>
          <w:t xml:space="preserve"> </w:t>
        </w:r>
        <w:del w:id="727" w:author="acer" w:date="2018-02-02T12:29:00Z">
          <w:r w:rsidR="00E57DC2" w:rsidDel="009E2E8B">
            <w:rPr>
              <w:szCs w:val="24"/>
            </w:rPr>
            <w:delText>cas que</w:delText>
          </w:r>
        </w:del>
      </w:ins>
      <w:ins w:id="728" w:author="acer" w:date="2018-02-02T12:29:00Z">
        <w:r w:rsidR="009E2E8B">
          <w:rPr>
            <w:szCs w:val="24"/>
          </w:rPr>
          <w:t>lorsque</w:t>
        </w:r>
      </w:ins>
      <w:ins w:id="729" w:author="Toonen, Jurien" w:date="2017-11-29T19:05:00Z">
        <w:r w:rsidR="00E57DC2">
          <w:rPr>
            <w:szCs w:val="24"/>
          </w:rPr>
          <w:t xml:space="preserve"> le progrès n’est pas cohérent avec </w:t>
        </w:r>
      </w:ins>
      <w:ins w:id="730" w:author="Toonen, Jurien" w:date="2017-11-29T19:07:00Z">
        <w:r w:rsidR="00E57DC2">
          <w:rPr>
            <w:szCs w:val="24"/>
          </w:rPr>
          <w:t xml:space="preserve">ce qui est stipulé dans </w:t>
        </w:r>
      </w:ins>
      <w:ins w:id="731" w:author="Toonen, Jurien" w:date="2017-11-29T19:05:00Z">
        <w:r w:rsidR="00E57DC2">
          <w:rPr>
            <w:szCs w:val="24"/>
          </w:rPr>
          <w:t xml:space="preserve">les contrats </w:t>
        </w:r>
      </w:ins>
      <w:r w:rsidR="006A4914">
        <w:rPr>
          <w:szCs w:val="24"/>
        </w:rPr>
        <w:t>;</w:t>
      </w:r>
    </w:p>
    <w:p w14:paraId="452074CB" w14:textId="72142C17" w:rsidR="000024D7" w:rsidRPr="00280E11" w:rsidDel="00E57DC2" w:rsidRDefault="007F08B3">
      <w:pPr>
        <w:pStyle w:val="Paragraphedeliste"/>
        <w:numPr>
          <w:ilvl w:val="0"/>
          <w:numId w:val="7"/>
        </w:numPr>
        <w:spacing w:after="240" w:line="360" w:lineRule="auto"/>
        <w:ind w:left="1985" w:hanging="284"/>
        <w:jc w:val="both"/>
        <w:rPr>
          <w:del w:id="732" w:author="Toonen, Jurien" w:date="2017-11-29T19:11:00Z"/>
          <w:szCs w:val="24"/>
        </w:rPr>
      </w:pPr>
      <w:r w:rsidRPr="00E57DC2">
        <w:rPr>
          <w:szCs w:val="24"/>
        </w:rPr>
        <w:t xml:space="preserve">Valider </w:t>
      </w:r>
      <w:ins w:id="733" w:author="Toonen, Jurien" w:date="2017-11-29T19:08:00Z">
        <w:r w:rsidR="00E57DC2" w:rsidRPr="00E57DC2">
          <w:rPr>
            <w:szCs w:val="24"/>
          </w:rPr>
          <w:t xml:space="preserve">le processus suivi pour arriver </w:t>
        </w:r>
      </w:ins>
      <w:del w:id="734" w:author="Toonen, Jurien" w:date="2017-11-29T19:08:00Z">
        <w:r w:rsidRPr="00E57DC2" w:rsidDel="00E57DC2">
          <w:rPr>
            <w:szCs w:val="24"/>
          </w:rPr>
          <w:delText xml:space="preserve">les </w:delText>
        </w:r>
      </w:del>
      <w:ins w:id="735" w:author="Toonen, Jurien" w:date="2017-11-29T19:08:00Z">
        <w:r w:rsidR="00E57DC2" w:rsidRPr="00E57DC2">
          <w:rPr>
            <w:szCs w:val="24"/>
          </w:rPr>
          <w:t xml:space="preserve">aux </w:t>
        </w:r>
      </w:ins>
      <w:r w:rsidRPr="00E57DC2">
        <w:rPr>
          <w:szCs w:val="24"/>
        </w:rPr>
        <w:t xml:space="preserve">résultats </w:t>
      </w:r>
      <w:del w:id="736" w:author="Toonen, Jurien" w:date="2017-11-29T19:09:00Z">
        <w:r w:rsidRPr="00E57DC2" w:rsidDel="00E57DC2">
          <w:rPr>
            <w:szCs w:val="24"/>
          </w:rPr>
          <w:delText xml:space="preserve">des </w:delText>
        </w:r>
      </w:del>
      <w:r w:rsidRPr="00E57DC2">
        <w:rPr>
          <w:szCs w:val="24"/>
        </w:rPr>
        <w:t>vérif</w:t>
      </w:r>
      <w:del w:id="737" w:author="Toonen, Jurien" w:date="2017-11-29T19:09:00Z">
        <w:r w:rsidRPr="00E57DC2" w:rsidDel="00E57DC2">
          <w:rPr>
            <w:szCs w:val="24"/>
          </w:rPr>
          <w:delText>icat</w:delText>
        </w:r>
      </w:del>
      <w:r w:rsidRPr="00E57DC2">
        <w:rPr>
          <w:szCs w:val="24"/>
        </w:rPr>
        <w:t>i</w:t>
      </w:r>
      <w:ins w:id="738" w:author="Toonen, Jurien" w:date="2017-11-29T19:09:00Z">
        <w:r w:rsidR="00E57DC2" w:rsidRPr="00E57DC2">
          <w:rPr>
            <w:szCs w:val="24"/>
          </w:rPr>
          <w:t>é</w:t>
        </w:r>
      </w:ins>
      <w:del w:id="739" w:author="Toonen, Jurien" w:date="2017-11-29T19:09:00Z">
        <w:r w:rsidRPr="00E57DC2" w:rsidDel="00E57DC2">
          <w:rPr>
            <w:szCs w:val="24"/>
          </w:rPr>
          <w:delText>on</w:delText>
        </w:r>
      </w:del>
      <w:r w:rsidRPr="00E57DC2">
        <w:rPr>
          <w:szCs w:val="24"/>
        </w:rPr>
        <w:t>s quantitatives, qualitatives et communautaires des structures sous FBR</w:t>
      </w:r>
      <w:del w:id="740" w:author="Toonen, Jurien" w:date="2017-11-29T19:09:00Z">
        <w:r w:rsidRPr="00E57DC2" w:rsidDel="00E57DC2">
          <w:rPr>
            <w:szCs w:val="24"/>
          </w:rPr>
          <w:delText xml:space="preserve"> de la</w:delText>
        </w:r>
      </w:del>
      <w:r w:rsidR="006A4914" w:rsidRPr="00E57DC2">
        <w:rPr>
          <w:szCs w:val="24"/>
        </w:rPr>
        <w:t> ;</w:t>
      </w:r>
      <w:ins w:id="741" w:author="Toonen, Jurien" w:date="2017-11-29T19:11:00Z">
        <w:r w:rsidR="00E57DC2" w:rsidRPr="00E57DC2">
          <w:rPr>
            <w:szCs w:val="24"/>
          </w:rPr>
          <w:t xml:space="preserve"> </w:t>
        </w:r>
      </w:ins>
    </w:p>
    <w:p w14:paraId="327B7D43" w14:textId="63877F3C" w:rsidR="000024D7" w:rsidRPr="00E57DC2" w:rsidRDefault="007F08B3">
      <w:pPr>
        <w:pStyle w:val="Paragraphedeliste"/>
        <w:numPr>
          <w:ilvl w:val="0"/>
          <w:numId w:val="7"/>
        </w:numPr>
        <w:spacing w:after="240" w:line="360" w:lineRule="auto"/>
        <w:ind w:left="1985" w:hanging="284"/>
        <w:jc w:val="both"/>
        <w:rPr>
          <w:szCs w:val="24"/>
        </w:rPr>
      </w:pPr>
      <w:r w:rsidRPr="00E57DC2">
        <w:rPr>
          <w:szCs w:val="24"/>
        </w:rPr>
        <w:t xml:space="preserve">Faire </w:t>
      </w:r>
      <w:del w:id="742" w:author="Toonen, Jurien" w:date="2017-11-29T19:11:00Z">
        <w:r w:rsidRPr="00E57DC2" w:rsidDel="00E57DC2">
          <w:rPr>
            <w:szCs w:val="24"/>
          </w:rPr>
          <w:delText>la rétro - information</w:delText>
        </w:r>
        <w:r w:rsidR="000024D7" w:rsidRPr="00E57DC2" w:rsidDel="00E57DC2">
          <w:rPr>
            <w:szCs w:val="24"/>
          </w:rPr>
          <w:delText xml:space="preserve"> et </w:delText>
        </w:r>
      </w:del>
      <w:r w:rsidR="000024D7" w:rsidRPr="00E57DC2">
        <w:rPr>
          <w:szCs w:val="24"/>
        </w:rPr>
        <w:t>des recommandations aux parties contractantes</w:t>
      </w:r>
      <w:r w:rsidR="006A4914" w:rsidRPr="00E57DC2">
        <w:rPr>
          <w:szCs w:val="24"/>
        </w:rPr>
        <w:t> </w:t>
      </w:r>
      <w:ins w:id="743" w:author="Toonen, Jurien" w:date="2017-11-29T19:10:00Z">
        <w:del w:id="744" w:author="acer" w:date="2018-02-02T12:30:00Z">
          <w:r w:rsidR="00E57DC2" w:rsidRPr="00E57DC2" w:rsidDel="009E2E8B">
            <w:rPr>
              <w:szCs w:val="24"/>
            </w:rPr>
            <w:delText>en cas</w:delText>
          </w:r>
        </w:del>
      </w:ins>
      <w:ins w:id="745" w:author="acer" w:date="2018-02-02T12:30:00Z">
        <w:r w:rsidR="009E2E8B">
          <w:rPr>
            <w:szCs w:val="24"/>
          </w:rPr>
          <w:t>lorsque</w:t>
        </w:r>
      </w:ins>
      <w:ins w:id="746" w:author="Toonen, Jurien" w:date="2017-11-29T19:10:00Z">
        <w:del w:id="747" w:author="acer" w:date="2018-02-02T12:30:00Z">
          <w:r w:rsidR="00E57DC2" w:rsidRPr="00E57DC2" w:rsidDel="009E2E8B">
            <w:rPr>
              <w:szCs w:val="24"/>
            </w:rPr>
            <w:delText xml:space="preserve"> que</w:delText>
          </w:r>
        </w:del>
        <w:r w:rsidR="00E57DC2" w:rsidRPr="00E57DC2">
          <w:rPr>
            <w:szCs w:val="24"/>
          </w:rPr>
          <w:t xml:space="preserve"> les procédures FBR ne sont pas suivis correctement</w:t>
        </w:r>
      </w:ins>
      <w:r w:rsidR="006A4914" w:rsidRPr="00E57DC2">
        <w:rPr>
          <w:szCs w:val="24"/>
        </w:rPr>
        <w:t>;</w:t>
      </w:r>
    </w:p>
    <w:p w14:paraId="412F2000" w14:textId="75F7E6FD" w:rsidR="000024D7" w:rsidRDefault="000024D7" w:rsidP="00BE40DD">
      <w:pPr>
        <w:pStyle w:val="Paragraphedeliste"/>
        <w:numPr>
          <w:ilvl w:val="0"/>
          <w:numId w:val="7"/>
        </w:numPr>
        <w:spacing w:after="240" w:line="360" w:lineRule="auto"/>
        <w:ind w:left="1985" w:hanging="284"/>
        <w:jc w:val="both"/>
        <w:rPr>
          <w:szCs w:val="24"/>
        </w:rPr>
      </w:pPr>
      <w:r w:rsidRPr="00280E11">
        <w:rPr>
          <w:szCs w:val="24"/>
        </w:rPr>
        <w:t>Appuyer la mobilisation des ressources</w:t>
      </w:r>
      <w:r w:rsidR="007F08B3">
        <w:rPr>
          <w:szCs w:val="24"/>
        </w:rPr>
        <w:t xml:space="preserve"> au bénéfice des structures contractantes</w:t>
      </w:r>
      <w:r w:rsidR="006A4914">
        <w:rPr>
          <w:szCs w:val="24"/>
        </w:rPr>
        <w:t> ;</w:t>
      </w:r>
    </w:p>
    <w:p w14:paraId="0C88B1B0" w14:textId="503CFF24" w:rsidR="007F08B3" w:rsidRPr="00280E11" w:rsidRDefault="007F08B3" w:rsidP="00BE40DD">
      <w:pPr>
        <w:pStyle w:val="Paragraphedeliste"/>
        <w:numPr>
          <w:ilvl w:val="0"/>
          <w:numId w:val="7"/>
        </w:numPr>
        <w:spacing w:after="240" w:line="360" w:lineRule="auto"/>
        <w:ind w:left="1985" w:hanging="284"/>
        <w:jc w:val="both"/>
        <w:rPr>
          <w:szCs w:val="24"/>
        </w:rPr>
      </w:pPr>
      <w:r>
        <w:rPr>
          <w:szCs w:val="24"/>
        </w:rPr>
        <w:t>Renforcer la communication et la visibilité de l’approche FBR dans sa zone de responsabilité</w:t>
      </w:r>
      <w:r w:rsidR="006A4914">
        <w:rPr>
          <w:szCs w:val="24"/>
        </w:rPr>
        <w:t>.</w:t>
      </w:r>
    </w:p>
    <w:p w14:paraId="2D76402E" w14:textId="244D4C52" w:rsidR="00280E11" w:rsidRDefault="00280E11" w:rsidP="00EE17D6">
      <w:pPr>
        <w:jc w:val="both"/>
      </w:pPr>
    </w:p>
    <w:p w14:paraId="4475A45B" w14:textId="19F4754D" w:rsidR="00280E11" w:rsidRPr="00EE17D6" w:rsidRDefault="00280E11" w:rsidP="004360D6">
      <w:pPr>
        <w:pStyle w:val="Titre3"/>
        <w:numPr>
          <w:ilvl w:val="0"/>
          <w:numId w:val="51"/>
        </w:numPr>
        <w:spacing w:before="0" w:after="240" w:line="360" w:lineRule="auto"/>
        <w:ind w:left="1701" w:hanging="567"/>
        <w:rPr>
          <w:b/>
        </w:rPr>
      </w:pPr>
      <w:bookmarkStart w:id="748" w:name="_Toc498254493"/>
      <w:r w:rsidRPr="00EE17D6">
        <w:rPr>
          <w:b/>
        </w:rPr>
        <w:t>Vérificateurs quantité</w:t>
      </w:r>
      <w:bookmarkEnd w:id="748"/>
    </w:p>
    <w:p w14:paraId="4952A2E9" w14:textId="6C715615" w:rsidR="0088333C" w:rsidRDefault="00433D05" w:rsidP="00EE17D6">
      <w:pPr>
        <w:spacing w:line="360" w:lineRule="auto"/>
        <w:ind w:firstLine="1701"/>
        <w:jc w:val="both"/>
        <w:rPr>
          <w:ins w:id="749" w:author="Toonen, Jurien" w:date="2017-11-29T19:55:00Z"/>
        </w:rPr>
      </w:pPr>
      <w:r>
        <w:t xml:space="preserve">En vue d’assurer une vérification quantitative indépendante, il sera recruté des </w:t>
      </w:r>
      <w:del w:id="750" w:author="Toonen, Jurien" w:date="2017-12-04T12:36:00Z">
        <w:r w:rsidDel="0007017A">
          <w:delText xml:space="preserve">vérificateurs </w:delText>
        </w:r>
      </w:del>
      <w:ins w:id="751" w:author="Toonen, Jurien" w:date="2017-12-04T12:36:00Z">
        <w:r w:rsidR="0007017A">
          <w:t xml:space="preserve">assistants techniques </w:t>
        </w:r>
      </w:ins>
      <w:r>
        <w:t>contractuels</w:t>
      </w:r>
      <w:ins w:id="752" w:author="acer" w:date="2018-02-02T12:39:00Z">
        <w:r w:rsidR="009E2E8B">
          <w:t xml:space="preserve"> (ONG, bureau d’études, Experts)</w:t>
        </w:r>
      </w:ins>
      <w:r>
        <w:t xml:space="preserve"> et qui </w:t>
      </w:r>
      <w:ins w:id="753" w:author="acer" w:date="2018-02-02T12:41:00Z">
        <w:r w:rsidR="002B1280">
          <w:t>au</w:t>
        </w:r>
      </w:ins>
      <w:del w:id="754" w:author="acer" w:date="2018-02-02T12:41:00Z">
        <w:r w:rsidDel="002B1280">
          <w:delText>se</w:delText>
        </w:r>
      </w:del>
      <w:r>
        <w:t>ront</w:t>
      </w:r>
      <w:ins w:id="755" w:author="acer" w:date="2018-02-02T12:40:00Z">
        <w:r w:rsidR="002B1280">
          <w:t xml:space="preserve"> un ancrage au niveau de la</w:t>
        </w:r>
      </w:ins>
      <w:r>
        <w:t xml:space="preserve"> </w:t>
      </w:r>
      <w:del w:id="756" w:author="acer" w:date="2018-02-02T12:41:00Z">
        <w:r w:rsidDel="002B1280">
          <w:delText xml:space="preserve">rattachés à la </w:delText>
        </w:r>
      </w:del>
      <w:r>
        <w:t>CTN-FBR</w:t>
      </w:r>
      <w:ins w:id="757" w:author="Toonen, Jurien" w:date="2017-11-29T19:51:00Z">
        <w:r w:rsidR="0088333C">
          <w:t>, pour accompagner des structures pérennes</w:t>
        </w:r>
      </w:ins>
      <w:ins w:id="758" w:author="acer" w:date="2018-02-02T12:46:00Z">
        <w:r w:rsidR="00477B47">
          <w:t>.</w:t>
        </w:r>
      </w:ins>
      <w:ins w:id="759" w:author="Toonen, Jurien" w:date="2017-11-29T19:51:00Z">
        <w:r w:rsidR="0088333C">
          <w:t xml:space="preserve"> </w:t>
        </w:r>
        <w:del w:id="760" w:author="acer" w:date="2018-02-02T12:52:00Z">
          <w:r w:rsidR="0088333C" w:rsidRPr="00BB12E9" w:rsidDel="00BB12E9">
            <w:rPr>
              <w:strike/>
              <w:rPrChange w:id="761" w:author="acer" w:date="2018-02-02T12:50:00Z">
                <w:rPr/>
              </w:rPrChange>
            </w:rPr>
            <w:delText xml:space="preserve">qui </w:delText>
          </w:r>
        </w:del>
      </w:ins>
      <w:ins w:id="762" w:author="Toonen, Jurien" w:date="2017-11-29T19:52:00Z">
        <w:del w:id="763" w:author="acer" w:date="2018-02-02T12:52:00Z">
          <w:r w:rsidR="0088333C" w:rsidRPr="00BB12E9" w:rsidDel="00BB12E9">
            <w:rPr>
              <w:strike/>
              <w:rPrChange w:id="764" w:author="acer" w:date="2018-02-02T12:50:00Z">
                <w:rPr/>
              </w:rPrChange>
            </w:rPr>
            <w:delText xml:space="preserve">dans </w:delText>
          </w:r>
        </w:del>
        <w:del w:id="765" w:author="acer" w:date="2018-02-02T12:43:00Z">
          <w:r w:rsidR="0088333C" w:rsidRPr="00BB12E9" w:rsidDel="002B1280">
            <w:rPr>
              <w:strike/>
              <w:rPrChange w:id="766" w:author="acer" w:date="2018-02-02T12:50:00Z">
                <w:rPr/>
              </w:rPrChange>
            </w:rPr>
            <w:delText>la</w:delText>
          </w:r>
        </w:del>
        <w:del w:id="767" w:author="acer" w:date="2018-02-02T12:52:00Z">
          <w:r w:rsidR="0088333C" w:rsidRPr="00BB12E9" w:rsidDel="00BB12E9">
            <w:rPr>
              <w:strike/>
              <w:rPrChange w:id="768" w:author="acer" w:date="2018-02-02T12:50:00Z">
                <w:rPr/>
              </w:rPrChange>
            </w:rPr>
            <w:delText xml:space="preserve"> proche futur</w:delText>
          </w:r>
        </w:del>
        <w:del w:id="769" w:author="acer" w:date="2018-02-02T12:43:00Z">
          <w:r w:rsidR="0088333C" w:rsidRPr="00BB12E9" w:rsidDel="002B1280">
            <w:rPr>
              <w:strike/>
              <w:rPrChange w:id="770" w:author="acer" w:date="2018-02-02T12:50:00Z">
                <w:rPr/>
              </w:rPrChange>
            </w:rPr>
            <w:delText>e</w:delText>
          </w:r>
        </w:del>
        <w:del w:id="771" w:author="acer" w:date="2018-02-02T12:52:00Z">
          <w:r w:rsidR="0088333C" w:rsidRPr="00BB12E9" w:rsidDel="00BB12E9">
            <w:rPr>
              <w:strike/>
              <w:rPrChange w:id="772" w:author="acer" w:date="2018-02-02T12:50:00Z">
                <w:rPr/>
              </w:rPrChange>
            </w:rPr>
            <w:delText xml:space="preserve"> </w:delText>
          </w:r>
        </w:del>
      </w:ins>
      <w:ins w:id="773" w:author="Toonen, Jurien" w:date="2017-11-29T19:51:00Z">
        <w:del w:id="774" w:author="acer" w:date="2018-02-02T12:52:00Z">
          <w:r w:rsidR="0088333C" w:rsidRPr="00BB12E9" w:rsidDel="00BB12E9">
            <w:rPr>
              <w:strike/>
              <w:rPrChange w:id="775" w:author="acer" w:date="2018-02-02T12:50:00Z">
                <w:rPr/>
              </w:rPrChange>
            </w:rPr>
            <w:delText xml:space="preserve">prendront le rôle </w:delText>
          </w:r>
        </w:del>
      </w:ins>
      <w:ins w:id="776" w:author="Toonen, Jurien" w:date="2017-11-29T19:53:00Z">
        <w:del w:id="777" w:author="acer" w:date="2018-02-02T12:52:00Z">
          <w:r w:rsidR="0088333C" w:rsidRPr="00BB12E9" w:rsidDel="00BB12E9">
            <w:rPr>
              <w:strike/>
              <w:rPrChange w:id="778" w:author="acer" w:date="2018-02-02T12:50:00Z">
                <w:rPr/>
              </w:rPrChange>
            </w:rPr>
            <w:delText>de vérificateur</w:delText>
          </w:r>
        </w:del>
      </w:ins>
      <w:ins w:id="779" w:author="Toonen, Jurien" w:date="2017-12-04T12:37:00Z">
        <w:del w:id="780" w:author="acer" w:date="2018-02-02T12:52:00Z">
          <w:r w:rsidR="0007017A" w:rsidRPr="00BB12E9" w:rsidDel="00BB12E9">
            <w:rPr>
              <w:strike/>
              <w:rPrChange w:id="781" w:author="acer" w:date="2018-02-02T12:50:00Z">
                <w:rPr/>
              </w:rPrChange>
            </w:rPr>
            <w:delText xml:space="preserve"> – dans leur rôles de vérification quantité, évaluation qualité, accompagnement des  acteurs communautaires</w:delText>
          </w:r>
        </w:del>
      </w:ins>
      <w:del w:id="782" w:author="acer" w:date="2018-02-02T12:52:00Z">
        <w:r w:rsidRPr="00BB12E9" w:rsidDel="00BB12E9">
          <w:rPr>
            <w:strike/>
            <w:rPrChange w:id="783" w:author="acer" w:date="2018-02-02T12:50:00Z">
              <w:rPr/>
            </w:rPrChange>
          </w:rPr>
          <w:delText>.</w:delText>
        </w:r>
      </w:del>
      <w:ins w:id="784" w:author="Toonen, Jurien" w:date="2017-11-29T19:53:00Z">
        <w:del w:id="785" w:author="acer" w:date="2018-02-02T12:52:00Z">
          <w:r w:rsidR="0088333C" w:rsidDel="00BB12E9">
            <w:delText xml:space="preserve"> </w:delText>
          </w:r>
          <w:r w:rsidR="0088333C" w:rsidRPr="00BB12E9" w:rsidDel="00BB12E9">
            <w:rPr>
              <w:strike/>
              <w:rPrChange w:id="786" w:author="acer" w:date="2018-02-02T12:51:00Z">
                <w:rPr/>
              </w:rPrChange>
            </w:rPr>
            <w:delText>Cet</w:delText>
          </w:r>
        </w:del>
        <w:del w:id="787" w:author="acer" w:date="2018-02-02T12:42:00Z">
          <w:r w:rsidR="0088333C" w:rsidRPr="00BB12E9" w:rsidDel="002B1280">
            <w:rPr>
              <w:strike/>
              <w:rPrChange w:id="788" w:author="acer" w:date="2018-02-02T12:51:00Z">
                <w:rPr/>
              </w:rPrChange>
            </w:rPr>
            <w:delText>te</w:delText>
          </w:r>
        </w:del>
        <w:del w:id="789" w:author="acer" w:date="2018-02-02T12:52:00Z">
          <w:r w:rsidR="0088333C" w:rsidRPr="00BB12E9" w:rsidDel="00BB12E9">
            <w:rPr>
              <w:strike/>
              <w:rPrChange w:id="790" w:author="acer" w:date="2018-02-02T12:51:00Z">
                <w:rPr/>
              </w:rPrChange>
            </w:rPr>
            <w:delText xml:space="preserve"> accompagnement se fait lors </w:delText>
          </w:r>
        </w:del>
      </w:ins>
      <w:ins w:id="791" w:author="Toonen, Jurien" w:date="2017-11-29T19:54:00Z">
        <w:del w:id="792" w:author="acer" w:date="2018-02-02T12:52:00Z">
          <w:r w:rsidR="0088333C" w:rsidRPr="00BB12E9" w:rsidDel="00BB12E9">
            <w:rPr>
              <w:strike/>
              <w:rPrChange w:id="793" w:author="acer" w:date="2018-02-02T12:51:00Z">
                <w:rPr/>
              </w:rPrChange>
            </w:rPr>
            <w:delText xml:space="preserve">au moins </w:delText>
          </w:r>
        </w:del>
      </w:ins>
      <w:ins w:id="794" w:author="Toonen, Jurien" w:date="2017-11-29T19:53:00Z">
        <w:del w:id="795" w:author="acer" w:date="2018-02-02T12:52:00Z">
          <w:r w:rsidR="0088333C" w:rsidRPr="00BB12E9" w:rsidDel="00BB12E9">
            <w:rPr>
              <w:strike/>
              <w:rPrChange w:id="796" w:author="acer" w:date="2018-02-02T12:51:00Z">
                <w:rPr/>
              </w:rPrChange>
            </w:rPr>
            <w:delText xml:space="preserve">des premiers trois </w:delText>
          </w:r>
        </w:del>
      </w:ins>
      <w:ins w:id="797" w:author="Toonen, Jurien" w:date="2017-11-29T19:54:00Z">
        <w:del w:id="798" w:author="acer" w:date="2018-02-02T12:52:00Z">
          <w:r w:rsidR="0088333C" w:rsidRPr="00BB12E9" w:rsidDel="00BB12E9">
            <w:rPr>
              <w:strike/>
              <w:rPrChange w:id="799" w:author="acer" w:date="2018-02-02T12:51:00Z">
                <w:rPr/>
              </w:rPrChange>
            </w:rPr>
            <w:delText>cycles FBR de trois mois.</w:delText>
          </w:r>
          <w:r w:rsidR="0088333C" w:rsidDel="00BB12E9">
            <w:delText xml:space="preserve"> </w:delText>
          </w:r>
        </w:del>
        <w:r w:rsidR="0088333C">
          <w:t>Ces structures pérennes sont</w:t>
        </w:r>
      </w:ins>
      <w:ins w:id="800" w:author="Toonen, Jurien" w:date="2017-11-29T19:55:00Z">
        <w:r w:rsidR="0088333C">
          <w:t> :</w:t>
        </w:r>
      </w:ins>
    </w:p>
    <w:p w14:paraId="02EA79C9" w14:textId="35F281EB" w:rsidR="0088333C" w:rsidRDefault="00BB12E9" w:rsidP="0088333C">
      <w:pPr>
        <w:pStyle w:val="Paragraphedeliste"/>
        <w:numPr>
          <w:ilvl w:val="0"/>
          <w:numId w:val="85"/>
        </w:numPr>
        <w:rPr>
          <w:ins w:id="801" w:author="Toonen, Jurien" w:date="2017-11-29T19:55:00Z"/>
        </w:rPr>
      </w:pPr>
      <w:ins w:id="802" w:author="acer" w:date="2018-02-02T12:52:00Z">
        <w:r>
          <w:t>un</w:t>
        </w:r>
      </w:ins>
      <w:ins w:id="803" w:author="acer" w:date="2018-02-02T12:53:00Z">
        <w:r>
          <w:t>e</w:t>
        </w:r>
      </w:ins>
      <w:ins w:id="804" w:author="acer" w:date="2018-02-02T12:52:00Z">
        <w:r>
          <w:t xml:space="preserve"> équipe mixte de la Commune Urbaine et la DRS </w:t>
        </w:r>
      </w:ins>
      <w:ins w:id="805" w:author="acer" w:date="2018-02-02T12:53:00Z">
        <w:r>
          <w:t>pour le</w:t>
        </w:r>
      </w:ins>
      <w:ins w:id="806" w:author="Toonen, Jurien" w:date="2017-11-29T19:55:00Z">
        <w:del w:id="807" w:author="acer" w:date="2018-02-02T12:53:00Z">
          <w:r w:rsidR="0088333C" w:rsidDel="00BB12E9">
            <w:delText>au</w:delText>
          </w:r>
        </w:del>
        <w:r w:rsidR="0088333C">
          <w:t xml:space="preserve"> niveau de </w:t>
        </w:r>
        <w:r w:rsidR="0088333C" w:rsidRPr="00E0666A">
          <w:rPr>
            <w:b/>
          </w:rPr>
          <w:t>l’Hôpital</w:t>
        </w:r>
        <w:r w:rsidR="0088333C">
          <w:t xml:space="preserve"> de District </w:t>
        </w:r>
        <w:del w:id="808" w:author="acer" w:date="2018-02-02T12:52:00Z">
          <w:r w:rsidR="0088333C" w:rsidDel="00BB12E9">
            <w:delText xml:space="preserve">par un équipe mixte de la Commune Urbaine et la DRS  </w:delText>
          </w:r>
        </w:del>
        <w:r w:rsidR="0088333C">
          <w:t xml:space="preserve">; </w:t>
        </w:r>
      </w:ins>
    </w:p>
    <w:p w14:paraId="784EC147" w14:textId="081E2FDC" w:rsidR="0088333C" w:rsidRPr="00874622" w:rsidRDefault="00BB12E9" w:rsidP="0088333C">
      <w:pPr>
        <w:pStyle w:val="Paragraphedeliste"/>
        <w:numPr>
          <w:ilvl w:val="0"/>
          <w:numId w:val="85"/>
        </w:numPr>
        <w:rPr>
          <w:ins w:id="809" w:author="Toonen, Jurien" w:date="2017-11-29T19:55:00Z"/>
        </w:rPr>
      </w:pPr>
      <w:ins w:id="810" w:author="acer" w:date="2018-02-02T12:54:00Z">
        <w:r>
          <w:t xml:space="preserve">une </w:t>
        </w:r>
      </w:ins>
      <w:ins w:id="811" w:author="acer" w:date="2018-02-02T12:53:00Z">
        <w:r w:rsidRPr="00874622">
          <w:rPr>
            <w:rFonts w:cstheme="minorHAnsi"/>
            <w:bCs/>
          </w:rPr>
          <w:t xml:space="preserve">équipe de district sanitaire, </w:t>
        </w:r>
        <w:r>
          <w:rPr>
            <w:rFonts w:cstheme="minorHAnsi"/>
            <w:bCs/>
          </w:rPr>
          <w:t xml:space="preserve">la Commune </w:t>
        </w:r>
        <w:r w:rsidRPr="00874622">
          <w:rPr>
            <w:rFonts w:cstheme="minorHAnsi"/>
            <w:bCs/>
          </w:rPr>
          <w:t>et le Comité de Santé</w:t>
        </w:r>
        <w:r>
          <w:t xml:space="preserve"> pour le</w:t>
        </w:r>
      </w:ins>
      <w:ins w:id="812" w:author="Toonen, Jurien" w:date="2017-11-29T19:55:00Z">
        <w:del w:id="813" w:author="acer" w:date="2018-02-02T12:53:00Z">
          <w:r w:rsidR="0088333C" w:rsidDel="00BB12E9">
            <w:delText>au</w:delText>
          </w:r>
        </w:del>
        <w:r w:rsidR="0088333C">
          <w:t xml:space="preserve"> niveau de </w:t>
        </w:r>
        <w:r w:rsidR="0088333C" w:rsidRPr="0088333C">
          <w:rPr>
            <w:b/>
            <w:rPrChange w:id="814" w:author="Toonen, Jurien" w:date="2017-11-29T19:55:00Z">
              <w:rPr/>
            </w:rPrChange>
          </w:rPr>
          <w:t>Centre de Santé</w:t>
        </w:r>
        <w:del w:id="815" w:author="acer" w:date="2018-02-02T12:53:00Z">
          <w:r w:rsidR="0088333C" w:rsidDel="00BB12E9">
            <w:delText xml:space="preserve">, elle sera menée par </w:delText>
          </w:r>
          <w:r w:rsidR="0088333C" w:rsidRPr="00874622" w:rsidDel="00BB12E9">
            <w:rPr>
              <w:rFonts w:cstheme="minorHAnsi"/>
              <w:bCs/>
            </w:rPr>
            <w:delText xml:space="preserve">l’équipe de district sanitaire, </w:delText>
          </w:r>
          <w:r w:rsidR="0088333C" w:rsidDel="00BB12E9">
            <w:rPr>
              <w:rFonts w:cstheme="minorHAnsi"/>
              <w:bCs/>
            </w:rPr>
            <w:delText xml:space="preserve">la Commune </w:delText>
          </w:r>
          <w:r w:rsidR="0088333C" w:rsidRPr="00874622" w:rsidDel="00BB12E9">
            <w:rPr>
              <w:rFonts w:cstheme="minorHAnsi"/>
              <w:bCs/>
            </w:rPr>
            <w:delText>et le Comité de Santé</w:delText>
          </w:r>
        </w:del>
        <w:r w:rsidR="0088333C" w:rsidRPr="00874622">
          <w:rPr>
            <w:rFonts w:cstheme="minorHAnsi"/>
            <w:bCs/>
          </w:rPr>
          <w:t xml:space="preserve">. </w:t>
        </w:r>
      </w:ins>
    </w:p>
    <w:p w14:paraId="0059A68C" w14:textId="55AEAF5F" w:rsidR="0088333C" w:rsidRPr="00874622" w:rsidRDefault="00BB12E9" w:rsidP="0088333C">
      <w:pPr>
        <w:pStyle w:val="Paragraphedeliste"/>
        <w:numPr>
          <w:ilvl w:val="0"/>
          <w:numId w:val="85"/>
        </w:numPr>
        <w:rPr>
          <w:ins w:id="816" w:author="Toonen, Jurien" w:date="2017-11-29T19:55:00Z"/>
        </w:rPr>
      </w:pPr>
      <w:ins w:id="817" w:author="acer" w:date="2018-02-02T12:54:00Z">
        <w:r>
          <w:t>un C</w:t>
        </w:r>
      </w:ins>
      <w:ins w:id="818" w:author="acer" w:date="2018-02-02T12:53:00Z">
        <w:r w:rsidRPr="00874622">
          <w:rPr>
            <w:rFonts w:cstheme="minorHAnsi"/>
            <w:bCs/>
          </w:rPr>
          <w:t>omité de Santé</w:t>
        </w:r>
        <w:r>
          <w:t xml:space="preserve"> pour le</w:t>
        </w:r>
      </w:ins>
      <w:ins w:id="819" w:author="Toonen, Jurien" w:date="2017-11-29T19:55:00Z">
        <w:del w:id="820" w:author="acer" w:date="2018-02-02T12:53:00Z">
          <w:r w:rsidR="0088333C" w:rsidDel="00BB12E9">
            <w:delText>Au</w:delText>
          </w:r>
        </w:del>
        <w:r w:rsidR="0088333C">
          <w:t xml:space="preserve"> nive</w:t>
        </w:r>
      </w:ins>
      <w:ins w:id="821" w:author="Toonen, Jurien" w:date="2017-11-29T19:56:00Z">
        <w:r w:rsidR="0088333C">
          <w:t>a</w:t>
        </w:r>
      </w:ins>
      <w:ins w:id="822" w:author="Toonen, Jurien" w:date="2017-11-29T19:55:00Z">
        <w:r w:rsidR="0088333C">
          <w:t xml:space="preserve">u des </w:t>
        </w:r>
        <w:del w:id="823" w:author="acer" w:date="2018-02-02T12:42:00Z">
          <w:r w:rsidR="0088333C" w:rsidRPr="0088333C" w:rsidDel="002B1280">
            <w:rPr>
              <w:b/>
              <w:rPrChange w:id="824" w:author="Toonen, Jurien" w:date="2017-11-29T19:56:00Z">
                <w:rPr/>
              </w:rPrChange>
            </w:rPr>
            <w:delText>ATS</w:delText>
          </w:r>
        </w:del>
      </w:ins>
      <w:ins w:id="825" w:author="Toonen, Jurien" w:date="2017-11-29T19:56:00Z">
        <w:del w:id="826" w:author="acer" w:date="2018-02-02T12:42:00Z">
          <w:r w:rsidR="0088333C" w:rsidRPr="0088333C" w:rsidDel="002B1280">
            <w:rPr>
              <w:b/>
              <w:rPrChange w:id="827" w:author="Toonen, Jurien" w:date="2017-11-29T19:56:00Z">
                <w:rPr/>
              </w:rPrChange>
            </w:rPr>
            <w:delText xml:space="preserve">/ </w:delText>
          </w:r>
        </w:del>
        <w:r w:rsidR="0088333C" w:rsidRPr="0088333C">
          <w:rPr>
            <w:b/>
            <w:rPrChange w:id="828" w:author="Toonen, Jurien" w:date="2017-11-29T19:56:00Z">
              <w:rPr/>
            </w:rPrChange>
          </w:rPr>
          <w:t>ASC</w:t>
        </w:r>
      </w:ins>
      <w:ins w:id="829" w:author="acer" w:date="2018-02-02T12:42:00Z">
        <w:r w:rsidR="002B1280">
          <w:rPr>
            <w:b/>
          </w:rPr>
          <w:t>/relais communautaire</w:t>
        </w:r>
      </w:ins>
      <w:ins w:id="830" w:author="Toonen, Jurien" w:date="2017-11-29T19:55:00Z">
        <w:r w:rsidR="0088333C">
          <w:t> </w:t>
        </w:r>
      </w:ins>
      <w:ins w:id="831" w:author="Toonen, Jurien" w:date="2017-11-29T19:56:00Z">
        <w:del w:id="832" w:author="acer" w:date="2018-02-02T12:53:00Z">
          <w:r w:rsidR="0088333C" w:rsidDel="00BB12E9">
            <w:delText xml:space="preserve">par </w:delText>
          </w:r>
        </w:del>
      </w:ins>
      <w:ins w:id="833" w:author="Toonen, Jurien" w:date="2017-11-29T19:55:00Z">
        <w:del w:id="834" w:author="acer" w:date="2018-02-02T12:53:00Z">
          <w:r w:rsidR="0088333C" w:rsidRPr="00874622" w:rsidDel="00BB12E9">
            <w:rPr>
              <w:rFonts w:cstheme="minorHAnsi"/>
              <w:bCs/>
            </w:rPr>
            <w:delText>le Comité de Santé</w:delText>
          </w:r>
        </w:del>
      </w:ins>
    </w:p>
    <w:p w14:paraId="5244D6A6" w14:textId="024096EB" w:rsidR="00280E11" w:rsidRDefault="0088333C" w:rsidP="00EE17D6">
      <w:pPr>
        <w:spacing w:line="360" w:lineRule="auto"/>
        <w:ind w:firstLine="1701"/>
        <w:jc w:val="both"/>
      </w:pPr>
      <w:ins w:id="835" w:author="Toonen, Jurien" w:date="2017-11-29T19:54:00Z">
        <w:r>
          <w:t xml:space="preserve"> </w:t>
        </w:r>
      </w:ins>
    </w:p>
    <w:p w14:paraId="5DF5A448" w14:textId="03C81F3F" w:rsidR="00433D05" w:rsidRDefault="00433D05" w:rsidP="00EE17D6">
      <w:pPr>
        <w:spacing w:line="360" w:lineRule="auto"/>
        <w:ind w:firstLine="1701"/>
        <w:jc w:val="both"/>
      </w:pPr>
      <w:r>
        <w:t xml:space="preserve">Ces vérificateurs </w:t>
      </w:r>
      <w:ins w:id="836" w:author="Toonen, Jurien" w:date="2017-11-29T19:58:00Z">
        <w:r w:rsidR="00323CD9">
          <w:t xml:space="preserve">contractuels d’accompagnement, </w:t>
        </w:r>
      </w:ins>
      <w:r>
        <w:t>dont le nombre par préfecture sera fonction du nombre de formations sanitaires auront au minimum le niveau « infirmier diplômé d’Etat »</w:t>
      </w:r>
      <w:ins w:id="837" w:author="Toonen, Jurien" w:date="2017-11-29T19:58:00Z">
        <w:r w:rsidR="00323CD9">
          <w:t>, et ayant une connaissance profonde du FBR</w:t>
        </w:r>
      </w:ins>
      <w:r>
        <w:t>.</w:t>
      </w:r>
    </w:p>
    <w:p w14:paraId="2C38B3D1" w14:textId="55DEAE18" w:rsidR="00433D05" w:rsidDel="00323CD9" w:rsidRDefault="00433D05" w:rsidP="00EE17D6">
      <w:pPr>
        <w:spacing w:line="360" w:lineRule="auto"/>
        <w:ind w:firstLine="1701"/>
        <w:jc w:val="both"/>
        <w:rPr>
          <w:del w:id="838" w:author="Toonen, Jurien" w:date="2017-11-29T19:59:00Z"/>
        </w:rPr>
      </w:pPr>
      <w:del w:id="839" w:author="Toonen, Jurien" w:date="2017-11-29T19:59:00Z">
        <w:r w:rsidDel="00323CD9">
          <w:delText xml:space="preserve">Dans leur tâche, ces vérificateurs contractuels </w:delText>
        </w:r>
        <w:r w:rsidR="00F306C9" w:rsidDel="00323CD9">
          <w:delText xml:space="preserve">pourront être </w:delText>
        </w:r>
        <w:r w:rsidDel="00323CD9">
          <w:delText>associés à des vérificateurs fonctionnaires.</w:delText>
        </w:r>
      </w:del>
    </w:p>
    <w:p w14:paraId="6CC2C115" w14:textId="5AC9AAF4" w:rsidR="00433D05" w:rsidDel="00323CD9" w:rsidRDefault="00433D05" w:rsidP="00EE17D6">
      <w:pPr>
        <w:spacing w:line="360" w:lineRule="auto"/>
        <w:ind w:firstLine="1701"/>
        <w:jc w:val="both"/>
        <w:rPr>
          <w:del w:id="840" w:author="Toonen, Jurien" w:date="2017-11-29T19:59:00Z"/>
        </w:rPr>
      </w:pPr>
    </w:p>
    <w:p w14:paraId="433F873F" w14:textId="40FF6210" w:rsidR="00F306C9" w:rsidDel="001708B2" w:rsidRDefault="00F306C9" w:rsidP="00EE17D6">
      <w:pPr>
        <w:spacing w:line="360" w:lineRule="auto"/>
        <w:ind w:firstLine="1701"/>
        <w:jc w:val="both"/>
        <w:rPr>
          <w:del w:id="841" w:author="Toonen, Jurien" w:date="2017-11-29T20:09:00Z"/>
        </w:rPr>
      </w:pPr>
    </w:p>
    <w:p w14:paraId="73446E3B" w14:textId="77777777" w:rsidR="004C007C" w:rsidRPr="009818C8" w:rsidRDefault="004C007C" w:rsidP="004360D6">
      <w:pPr>
        <w:pStyle w:val="Titre3"/>
        <w:numPr>
          <w:ilvl w:val="0"/>
          <w:numId w:val="51"/>
        </w:numPr>
        <w:spacing w:before="0" w:after="240" w:line="360" w:lineRule="auto"/>
        <w:ind w:left="1701" w:hanging="567"/>
        <w:rPr>
          <w:b/>
        </w:rPr>
      </w:pPr>
      <w:bookmarkStart w:id="842" w:name="_Toc498254494"/>
      <w:r w:rsidRPr="009818C8">
        <w:rPr>
          <w:b/>
        </w:rPr>
        <w:t>Partenaires techniques et financiers</w:t>
      </w:r>
      <w:bookmarkEnd w:id="842"/>
    </w:p>
    <w:p w14:paraId="2345CC97" w14:textId="67BE9C62" w:rsidR="004C007C" w:rsidRPr="00B26305" w:rsidRDefault="004C007C" w:rsidP="004C007C">
      <w:pPr>
        <w:pStyle w:val="Paragraphedeliste"/>
        <w:spacing w:after="240" w:line="360" w:lineRule="auto"/>
        <w:ind w:left="0" w:firstLine="1985"/>
        <w:jc w:val="both"/>
        <w:rPr>
          <w:rFonts w:cs="Courier New"/>
          <w:szCs w:val="24"/>
        </w:rPr>
      </w:pPr>
      <w:r w:rsidRPr="00B26305">
        <w:rPr>
          <w:rFonts w:cs="Courier New"/>
          <w:szCs w:val="24"/>
        </w:rPr>
        <w:t xml:space="preserve">Les partenaires du Ministère de la </w:t>
      </w:r>
      <w:ins w:id="843" w:author="acer" w:date="2018-02-02T13:03:00Z">
        <w:r w:rsidR="00CB679D">
          <w:rPr>
            <w:rFonts w:cs="Courier New"/>
            <w:szCs w:val="24"/>
          </w:rPr>
          <w:t>S</w:t>
        </w:r>
      </w:ins>
      <w:del w:id="844" w:author="acer" w:date="2018-02-02T13:03:00Z">
        <w:r w:rsidRPr="00B26305" w:rsidDel="00CB679D">
          <w:rPr>
            <w:rFonts w:cs="Courier New"/>
            <w:szCs w:val="24"/>
          </w:rPr>
          <w:delText>s</w:delText>
        </w:r>
      </w:del>
      <w:r w:rsidRPr="00B26305">
        <w:rPr>
          <w:rFonts w:cs="Courier New"/>
          <w:szCs w:val="24"/>
        </w:rPr>
        <w:t xml:space="preserve">anté dans la mise en œuvre du FBR ont un rôle capital dans l’accompagnement technique et financier de la mise en œuvre de la stratégie. Cela se fait </w:t>
      </w:r>
      <w:r>
        <w:rPr>
          <w:rFonts w:cs="Courier New"/>
          <w:szCs w:val="24"/>
        </w:rPr>
        <w:t>par</w:t>
      </w:r>
      <w:r w:rsidRPr="00B26305">
        <w:rPr>
          <w:rFonts w:cs="Courier New"/>
          <w:szCs w:val="24"/>
        </w:rPr>
        <w:t> :</w:t>
      </w:r>
    </w:p>
    <w:p w14:paraId="47C679C6" w14:textId="7BC62F5E" w:rsidR="004C007C" w:rsidRPr="00B26305" w:rsidRDefault="00A503B9" w:rsidP="004C007C">
      <w:pPr>
        <w:pStyle w:val="Paragraphedeliste"/>
        <w:numPr>
          <w:ilvl w:val="0"/>
          <w:numId w:val="7"/>
        </w:numPr>
        <w:spacing w:after="240" w:line="360" w:lineRule="auto"/>
        <w:ind w:left="2268" w:hanging="283"/>
        <w:jc w:val="both"/>
        <w:rPr>
          <w:szCs w:val="24"/>
        </w:rPr>
      </w:pPr>
      <w:ins w:id="845" w:author="acer" w:date="2018-02-02T13:09:00Z">
        <w:r>
          <w:rPr>
            <w:szCs w:val="24"/>
          </w:rPr>
          <w:t>L’a</w:t>
        </w:r>
      </w:ins>
      <w:ins w:id="846" w:author="acer" w:date="2018-02-02T13:07:00Z">
        <w:r>
          <w:rPr>
            <w:szCs w:val="24"/>
          </w:rPr>
          <w:t>ppui à la</w:t>
        </w:r>
      </w:ins>
      <w:del w:id="847" w:author="acer" w:date="2018-02-02T13:07:00Z">
        <w:r w:rsidR="00F306C9" w:rsidRPr="00B26305" w:rsidDel="00A503B9">
          <w:rPr>
            <w:szCs w:val="24"/>
          </w:rPr>
          <w:delText>La</w:delText>
        </w:r>
      </w:del>
      <w:r w:rsidR="004C007C" w:rsidRPr="00B26305">
        <w:rPr>
          <w:szCs w:val="24"/>
        </w:rPr>
        <w:t xml:space="preserve"> mobilisation de ressources financières pour la mise en œuvre du FBR ;</w:t>
      </w:r>
    </w:p>
    <w:p w14:paraId="243A6E42" w14:textId="2CCEBCE8" w:rsidR="004C007C" w:rsidRDefault="00F306C9" w:rsidP="004C007C">
      <w:pPr>
        <w:pStyle w:val="Paragraphedeliste"/>
        <w:numPr>
          <w:ilvl w:val="0"/>
          <w:numId w:val="7"/>
        </w:numPr>
        <w:spacing w:after="240" w:line="360" w:lineRule="auto"/>
        <w:ind w:left="2268" w:hanging="283"/>
        <w:jc w:val="both"/>
        <w:rPr>
          <w:ins w:id="848" w:author="acer" w:date="2018-02-02T13:04:00Z"/>
          <w:szCs w:val="24"/>
        </w:rPr>
      </w:pPr>
      <w:r w:rsidRPr="00B26305">
        <w:rPr>
          <w:szCs w:val="24"/>
        </w:rPr>
        <w:t>La</w:t>
      </w:r>
      <w:r w:rsidR="004C007C" w:rsidRPr="00B26305">
        <w:rPr>
          <w:szCs w:val="24"/>
        </w:rPr>
        <w:t xml:space="preserve"> mise à disposition du Ministère d’experts internationaux ;</w:t>
      </w:r>
    </w:p>
    <w:p w14:paraId="6F982C9A" w14:textId="5A61E7E7" w:rsidR="00A503B9" w:rsidRPr="00B26305" w:rsidRDefault="00A503B9" w:rsidP="004C007C">
      <w:pPr>
        <w:pStyle w:val="Paragraphedeliste"/>
        <w:numPr>
          <w:ilvl w:val="0"/>
          <w:numId w:val="7"/>
        </w:numPr>
        <w:spacing w:after="240" w:line="360" w:lineRule="auto"/>
        <w:ind w:left="2268" w:hanging="283"/>
        <w:jc w:val="both"/>
        <w:rPr>
          <w:szCs w:val="24"/>
        </w:rPr>
      </w:pPr>
      <w:ins w:id="849" w:author="acer" w:date="2018-02-02T13:04:00Z">
        <w:r>
          <w:rPr>
            <w:szCs w:val="24"/>
          </w:rPr>
          <w:t>Le transfert de</w:t>
        </w:r>
      </w:ins>
      <w:ins w:id="850" w:author="acer" w:date="2018-02-02T13:08:00Z">
        <w:r>
          <w:rPr>
            <w:szCs w:val="24"/>
          </w:rPr>
          <w:t>s</w:t>
        </w:r>
      </w:ins>
      <w:ins w:id="851" w:author="acer" w:date="2018-02-02T13:04:00Z">
        <w:r>
          <w:rPr>
            <w:szCs w:val="24"/>
          </w:rPr>
          <w:t xml:space="preserve"> compétence</w:t>
        </w:r>
      </w:ins>
      <w:ins w:id="852" w:author="acer" w:date="2018-02-02T13:08:00Z">
        <w:r>
          <w:rPr>
            <w:szCs w:val="24"/>
          </w:rPr>
          <w:t>s</w:t>
        </w:r>
      </w:ins>
      <w:ins w:id="853" w:author="acer" w:date="2018-02-02T13:04:00Z">
        <w:r>
          <w:rPr>
            <w:szCs w:val="24"/>
          </w:rPr>
          <w:t> ;</w:t>
        </w:r>
      </w:ins>
    </w:p>
    <w:p w14:paraId="70A49ED5" w14:textId="6ED06265" w:rsidR="004C007C" w:rsidRPr="00B26305" w:rsidRDefault="00F306C9" w:rsidP="004C007C">
      <w:pPr>
        <w:pStyle w:val="Paragraphedeliste"/>
        <w:numPr>
          <w:ilvl w:val="0"/>
          <w:numId w:val="7"/>
        </w:numPr>
        <w:spacing w:after="240" w:line="360" w:lineRule="auto"/>
        <w:ind w:left="2268" w:hanging="283"/>
        <w:jc w:val="both"/>
        <w:rPr>
          <w:szCs w:val="24"/>
        </w:rPr>
      </w:pPr>
      <w:r w:rsidRPr="00B26305">
        <w:rPr>
          <w:szCs w:val="24"/>
        </w:rPr>
        <w:t>Le</w:t>
      </w:r>
      <w:r w:rsidR="004C007C" w:rsidRPr="00B26305">
        <w:rPr>
          <w:szCs w:val="24"/>
        </w:rPr>
        <w:t xml:space="preserve"> suivi de la mise en œuvre du FBR à travers des visites de terrain</w:t>
      </w:r>
      <w:ins w:id="854" w:author="Toonen, Jurien" w:date="2017-11-29T20:00:00Z">
        <w:r w:rsidR="00323CD9">
          <w:rPr>
            <w:szCs w:val="24"/>
          </w:rPr>
          <w:t xml:space="preserve">, accompagnant le Ministère </w:t>
        </w:r>
      </w:ins>
      <w:r w:rsidR="004C007C" w:rsidRPr="00B26305">
        <w:rPr>
          <w:szCs w:val="24"/>
        </w:rPr>
        <w:t>;</w:t>
      </w:r>
    </w:p>
    <w:p w14:paraId="766E4ECE" w14:textId="1D5175D4" w:rsidR="004C007C" w:rsidRPr="00B26305" w:rsidRDefault="00F306C9" w:rsidP="004C007C">
      <w:pPr>
        <w:pStyle w:val="Paragraphedeliste"/>
        <w:numPr>
          <w:ilvl w:val="0"/>
          <w:numId w:val="7"/>
        </w:numPr>
        <w:spacing w:after="240" w:line="360" w:lineRule="auto"/>
        <w:ind w:left="2268" w:hanging="283"/>
        <w:jc w:val="both"/>
        <w:rPr>
          <w:szCs w:val="24"/>
        </w:rPr>
      </w:pPr>
      <w:r w:rsidRPr="00B26305">
        <w:rPr>
          <w:szCs w:val="24"/>
        </w:rPr>
        <w:t>La</w:t>
      </w:r>
      <w:r w:rsidR="004C007C" w:rsidRPr="00B26305">
        <w:rPr>
          <w:szCs w:val="24"/>
        </w:rPr>
        <w:t xml:space="preserve"> participation aux réunions du comité de pilotage du FBR</w:t>
      </w:r>
      <w:ins w:id="855" w:author="Toonen, Jurien" w:date="2017-11-29T20:09:00Z">
        <w:r w:rsidR="001708B2">
          <w:rPr>
            <w:szCs w:val="24"/>
          </w:rPr>
          <w:t xml:space="preserve"> – dans les discussions stratégique sur le FBR (définition des indicateurs</w:t>
        </w:r>
      </w:ins>
      <w:ins w:id="856" w:author="acer" w:date="2018-02-02T13:03:00Z">
        <w:r w:rsidR="00CB679D">
          <w:rPr>
            <w:szCs w:val="24"/>
          </w:rPr>
          <w:t>,</w:t>
        </w:r>
      </w:ins>
      <w:ins w:id="857" w:author="Toonen, Jurien" w:date="2017-11-29T20:09:00Z">
        <w:r w:rsidR="001708B2">
          <w:rPr>
            <w:szCs w:val="24"/>
          </w:rPr>
          <w:t xml:space="preserve"> etc</w:t>
        </w:r>
      </w:ins>
      <w:ins w:id="858" w:author="acer" w:date="2018-02-02T13:03:00Z">
        <w:r w:rsidR="00CB679D">
          <w:rPr>
            <w:szCs w:val="24"/>
          </w:rPr>
          <w:t>.</w:t>
        </w:r>
      </w:ins>
      <w:ins w:id="859" w:author="Toonen, Jurien" w:date="2017-11-29T20:09:00Z">
        <w:r w:rsidR="001708B2">
          <w:rPr>
            <w:szCs w:val="24"/>
          </w:rPr>
          <w:t>)</w:t>
        </w:r>
      </w:ins>
      <w:r w:rsidR="004C007C" w:rsidRPr="00B26305">
        <w:rPr>
          <w:szCs w:val="24"/>
        </w:rPr>
        <w:t>.</w:t>
      </w:r>
    </w:p>
    <w:p w14:paraId="30C7F0E7" w14:textId="77777777" w:rsidR="004C007C" w:rsidRDefault="004C007C" w:rsidP="00EE17D6">
      <w:pPr>
        <w:spacing w:line="360" w:lineRule="auto"/>
        <w:ind w:firstLine="1701"/>
        <w:jc w:val="both"/>
      </w:pPr>
    </w:p>
    <w:p w14:paraId="54B0A9C6" w14:textId="77777777" w:rsidR="00433D05" w:rsidRPr="00EE17D6" w:rsidRDefault="00433D05" w:rsidP="004360D6">
      <w:pPr>
        <w:pStyle w:val="Titre3"/>
        <w:numPr>
          <w:ilvl w:val="0"/>
          <w:numId w:val="51"/>
        </w:numPr>
        <w:spacing w:before="0" w:after="240" w:line="360" w:lineRule="auto"/>
        <w:ind w:left="1701" w:hanging="567"/>
        <w:rPr>
          <w:b/>
        </w:rPr>
      </w:pPr>
      <w:bookmarkStart w:id="860" w:name="_Toc452647766"/>
      <w:bookmarkStart w:id="861" w:name="_Toc498254495"/>
      <w:r w:rsidRPr="00EE17D6">
        <w:rPr>
          <w:b/>
        </w:rPr>
        <w:t>Autres acteurs</w:t>
      </w:r>
      <w:bookmarkEnd w:id="860"/>
      <w:bookmarkEnd w:id="861"/>
      <w:r w:rsidRPr="00EE17D6">
        <w:rPr>
          <w:b/>
        </w:rPr>
        <w:t xml:space="preserve"> </w:t>
      </w:r>
    </w:p>
    <w:p w14:paraId="186DEBE5" w14:textId="6B20037A" w:rsidR="00433D05" w:rsidRPr="00EE17D6" w:rsidRDefault="00433D05" w:rsidP="00BE40DD">
      <w:pPr>
        <w:pStyle w:val="Titre4"/>
        <w:numPr>
          <w:ilvl w:val="0"/>
          <w:numId w:val="9"/>
        </w:numPr>
        <w:spacing w:before="0" w:after="240" w:line="360" w:lineRule="auto"/>
        <w:ind w:left="1985" w:hanging="284"/>
        <w:rPr>
          <w:i w:val="0"/>
          <w:szCs w:val="24"/>
          <w:u w:val="single"/>
        </w:rPr>
      </w:pPr>
      <w:bookmarkStart w:id="862" w:name="_Toc452647767"/>
      <w:bookmarkStart w:id="863" w:name="_Toc498254496"/>
      <w:r w:rsidRPr="00EE17D6">
        <w:rPr>
          <w:i w:val="0"/>
          <w:szCs w:val="24"/>
          <w:u w:val="single"/>
        </w:rPr>
        <w:t>Bureau</w:t>
      </w:r>
      <w:r w:rsidRPr="00EE17D6">
        <w:rPr>
          <w:i w:val="0"/>
          <w:u w:val="single"/>
        </w:rPr>
        <w:t xml:space="preserve">x des </w:t>
      </w:r>
      <w:bookmarkEnd w:id="862"/>
      <w:r w:rsidR="00F306C9" w:rsidRPr="00EE17D6">
        <w:rPr>
          <w:i w:val="0"/>
          <w:u w:val="single"/>
        </w:rPr>
        <w:t>C</w:t>
      </w:r>
      <w:r w:rsidR="00F306C9">
        <w:rPr>
          <w:i w:val="0"/>
          <w:u w:val="single"/>
        </w:rPr>
        <w:t>o</w:t>
      </w:r>
      <w:r w:rsidR="00F306C9" w:rsidRPr="00EE17D6">
        <w:rPr>
          <w:i w:val="0"/>
          <w:u w:val="single"/>
        </w:rPr>
        <w:t>S</w:t>
      </w:r>
      <w:r w:rsidR="00F306C9">
        <w:rPr>
          <w:i w:val="0"/>
          <w:u w:val="single"/>
        </w:rPr>
        <w:t>a</w:t>
      </w:r>
      <w:r w:rsidR="00F306C9" w:rsidRPr="00EE17D6">
        <w:rPr>
          <w:i w:val="0"/>
          <w:u w:val="single"/>
        </w:rPr>
        <w:t>H</w:t>
      </w:r>
      <w:bookmarkEnd w:id="863"/>
    </w:p>
    <w:p w14:paraId="4BFF774C" w14:textId="138AA065" w:rsidR="00433D05" w:rsidRPr="00EE17D6" w:rsidRDefault="00433D05" w:rsidP="00EE17D6">
      <w:pPr>
        <w:pStyle w:val="Paragraphedeliste"/>
        <w:spacing w:after="240" w:line="360" w:lineRule="auto"/>
        <w:ind w:left="0" w:firstLine="1985"/>
        <w:contextualSpacing w:val="0"/>
        <w:jc w:val="both"/>
        <w:rPr>
          <w:rFonts w:cs="Courier New"/>
          <w:bCs/>
          <w:szCs w:val="24"/>
        </w:rPr>
      </w:pPr>
      <w:r w:rsidRPr="00EE17D6">
        <w:rPr>
          <w:rFonts w:cs="Courier New"/>
          <w:bCs/>
          <w:szCs w:val="24"/>
        </w:rPr>
        <w:t xml:space="preserve">En plus de leurs rôles traditionnels, dans le cadre de la mise en œuvre du FBR, les </w:t>
      </w:r>
      <w:r w:rsidR="00EE17D6" w:rsidRPr="00EE17D6">
        <w:rPr>
          <w:rFonts w:cs="Courier New"/>
          <w:bCs/>
          <w:szCs w:val="24"/>
        </w:rPr>
        <w:t xml:space="preserve">bureaux des </w:t>
      </w:r>
      <w:r w:rsidR="00F306C9" w:rsidRPr="00EE17D6">
        <w:rPr>
          <w:rFonts w:cs="Courier New"/>
          <w:bCs/>
          <w:szCs w:val="24"/>
        </w:rPr>
        <w:t>C</w:t>
      </w:r>
      <w:r w:rsidR="00F306C9">
        <w:rPr>
          <w:rFonts w:cs="Courier New"/>
          <w:bCs/>
          <w:szCs w:val="24"/>
        </w:rPr>
        <w:t>o</w:t>
      </w:r>
      <w:r w:rsidR="00F306C9" w:rsidRPr="00EE17D6">
        <w:rPr>
          <w:rFonts w:cs="Courier New"/>
          <w:bCs/>
          <w:szCs w:val="24"/>
        </w:rPr>
        <w:t>S</w:t>
      </w:r>
      <w:r w:rsidR="00F306C9">
        <w:rPr>
          <w:rFonts w:cs="Courier New"/>
          <w:bCs/>
          <w:szCs w:val="24"/>
        </w:rPr>
        <w:t>a</w:t>
      </w:r>
      <w:r w:rsidR="00F306C9" w:rsidRPr="00EE17D6">
        <w:rPr>
          <w:rFonts w:cs="Courier New"/>
          <w:bCs/>
          <w:szCs w:val="24"/>
        </w:rPr>
        <w:t xml:space="preserve">H </w:t>
      </w:r>
      <w:r w:rsidRPr="00EE17D6">
        <w:rPr>
          <w:rFonts w:cs="Courier New"/>
          <w:bCs/>
          <w:szCs w:val="24"/>
        </w:rPr>
        <w:t>doivent:</w:t>
      </w:r>
    </w:p>
    <w:p w14:paraId="17FA7F7F" w14:textId="4A2EDB1E" w:rsidR="00323CD9" w:rsidRDefault="005F2625" w:rsidP="00BE40DD">
      <w:pPr>
        <w:pStyle w:val="Paragraphedeliste"/>
        <w:numPr>
          <w:ilvl w:val="0"/>
          <w:numId w:val="8"/>
        </w:numPr>
        <w:spacing w:after="240" w:line="360" w:lineRule="auto"/>
        <w:ind w:left="2268" w:hanging="283"/>
        <w:contextualSpacing w:val="0"/>
        <w:jc w:val="both"/>
        <w:rPr>
          <w:ins w:id="864" w:author="Toonen, Jurien" w:date="2017-11-29T20:04:00Z"/>
          <w:rFonts w:cs="Courier New"/>
          <w:bCs/>
          <w:szCs w:val="24"/>
        </w:rPr>
      </w:pPr>
      <w:r w:rsidRPr="00EE17D6">
        <w:rPr>
          <w:rFonts w:cs="Courier New"/>
          <w:bCs/>
          <w:szCs w:val="24"/>
        </w:rPr>
        <w:t>Participer</w:t>
      </w:r>
      <w:r w:rsidR="00433D05" w:rsidRPr="00EE17D6">
        <w:rPr>
          <w:rFonts w:cs="Courier New"/>
          <w:bCs/>
          <w:szCs w:val="24"/>
        </w:rPr>
        <w:t xml:space="preserve"> à </w:t>
      </w:r>
      <w:r w:rsidRPr="00EE17D6">
        <w:rPr>
          <w:rFonts w:cs="Courier New"/>
          <w:bCs/>
          <w:szCs w:val="24"/>
        </w:rPr>
        <w:t xml:space="preserve">l’élaboration </w:t>
      </w:r>
      <w:del w:id="865" w:author="Toonen, Jurien" w:date="2017-11-29T20:05:00Z">
        <w:r w:rsidRPr="00EE17D6" w:rsidDel="00323CD9">
          <w:rPr>
            <w:rFonts w:cs="Courier New"/>
            <w:bCs/>
            <w:szCs w:val="24"/>
          </w:rPr>
          <w:delText>et</w:delText>
        </w:r>
        <w:r w:rsidR="00433D05" w:rsidRPr="00EE17D6" w:rsidDel="00323CD9">
          <w:rPr>
            <w:rFonts w:cs="Courier New"/>
            <w:bCs/>
            <w:szCs w:val="24"/>
          </w:rPr>
          <w:delText xml:space="preserve"> </w:delText>
        </w:r>
      </w:del>
      <w:del w:id="866" w:author="Christian" w:date="2017-12-03T20:47:00Z">
        <w:r w:rsidR="00433D05" w:rsidRPr="00EE17D6" w:rsidDel="00081142">
          <w:rPr>
            <w:rFonts w:cs="Courier New"/>
            <w:bCs/>
            <w:szCs w:val="24"/>
          </w:rPr>
          <w:delText xml:space="preserve">à </w:delText>
        </w:r>
      </w:del>
      <w:ins w:id="867" w:author="Toonen, Jurien" w:date="2017-11-29T20:05:00Z">
        <w:del w:id="868" w:author="Christian" w:date="2017-12-03T20:47:00Z">
          <w:r w:rsidR="00323CD9" w:rsidDel="00081142">
            <w:rPr>
              <w:rFonts w:cs="Courier New"/>
              <w:bCs/>
              <w:szCs w:val="24"/>
            </w:rPr>
            <w:delText>le</w:delText>
          </w:r>
        </w:del>
      </w:ins>
      <w:ins w:id="869" w:author="Christian" w:date="2017-12-03T20:47:00Z">
        <w:r w:rsidR="00081142">
          <w:rPr>
            <w:rFonts w:cs="Courier New"/>
            <w:bCs/>
            <w:szCs w:val="24"/>
          </w:rPr>
          <w:t>des</w:t>
        </w:r>
      </w:ins>
      <w:ins w:id="870" w:author="Toonen, Jurien" w:date="2017-11-29T20:05:00Z">
        <w:r w:rsidR="00323CD9">
          <w:rPr>
            <w:rFonts w:cs="Courier New"/>
            <w:bCs/>
            <w:szCs w:val="24"/>
          </w:rPr>
          <w:t xml:space="preserve"> </w:t>
        </w:r>
        <w:r w:rsidR="00323CD9" w:rsidRPr="00EE17D6">
          <w:rPr>
            <w:rFonts w:cs="Courier New"/>
            <w:bCs/>
            <w:szCs w:val="24"/>
          </w:rPr>
          <w:t>plans d’affaires du centre de santé;</w:t>
        </w:r>
      </w:ins>
    </w:p>
    <w:p w14:paraId="229086E9" w14:textId="3E165A76" w:rsidR="00433D05" w:rsidRPr="00EE17D6" w:rsidRDefault="00323CD9" w:rsidP="00BE40DD">
      <w:pPr>
        <w:pStyle w:val="Paragraphedeliste"/>
        <w:numPr>
          <w:ilvl w:val="0"/>
          <w:numId w:val="8"/>
        </w:numPr>
        <w:spacing w:after="240" w:line="360" w:lineRule="auto"/>
        <w:ind w:left="2268" w:hanging="283"/>
        <w:contextualSpacing w:val="0"/>
        <w:jc w:val="both"/>
        <w:rPr>
          <w:rFonts w:cs="Courier New"/>
          <w:bCs/>
          <w:szCs w:val="24"/>
        </w:rPr>
      </w:pPr>
      <w:ins w:id="871" w:author="Toonen, Jurien" w:date="2017-11-29T20:04:00Z">
        <w:r>
          <w:rPr>
            <w:rFonts w:cs="Courier New"/>
            <w:bCs/>
            <w:szCs w:val="24"/>
          </w:rPr>
          <w:t xml:space="preserve">Assurer </w:t>
        </w:r>
      </w:ins>
      <w:r w:rsidR="00433D05" w:rsidRPr="00EE17D6">
        <w:rPr>
          <w:rFonts w:cs="Courier New"/>
          <w:bCs/>
          <w:szCs w:val="24"/>
        </w:rPr>
        <w:t xml:space="preserve">la mise en œuvre des </w:t>
      </w:r>
      <w:ins w:id="872" w:author="Toonen, Jurien" w:date="2017-11-29T20:05:00Z">
        <w:r>
          <w:rPr>
            <w:rFonts w:cs="Courier New"/>
            <w:bCs/>
            <w:szCs w:val="24"/>
          </w:rPr>
          <w:t xml:space="preserve">tâches </w:t>
        </w:r>
      </w:ins>
      <w:ins w:id="873" w:author="acer" w:date="2018-02-02T13:10:00Z">
        <w:r w:rsidR="00460E36">
          <w:rPr>
            <w:rFonts w:cs="Courier New"/>
            <w:bCs/>
            <w:szCs w:val="24"/>
          </w:rPr>
          <w:t xml:space="preserve">qui </w:t>
        </w:r>
      </w:ins>
      <w:ins w:id="874" w:author="Toonen, Jurien" w:date="2017-11-29T20:05:00Z">
        <w:r>
          <w:rPr>
            <w:rFonts w:cs="Courier New"/>
            <w:bCs/>
            <w:szCs w:val="24"/>
          </w:rPr>
          <w:t>leur</w:t>
        </w:r>
      </w:ins>
      <w:ins w:id="875" w:author="acer" w:date="2018-02-02T13:10:00Z">
        <w:r w:rsidR="00460E36">
          <w:rPr>
            <w:rFonts w:cs="Courier New"/>
            <w:bCs/>
            <w:szCs w:val="24"/>
          </w:rPr>
          <w:t>s sont</w:t>
        </w:r>
      </w:ins>
      <w:ins w:id="876" w:author="Toonen, Jurien" w:date="2017-11-29T20:05:00Z">
        <w:r>
          <w:rPr>
            <w:rFonts w:cs="Courier New"/>
            <w:bCs/>
            <w:szCs w:val="24"/>
          </w:rPr>
          <w:t xml:space="preserve"> confi</w:t>
        </w:r>
      </w:ins>
      <w:ins w:id="877" w:author="acer" w:date="2018-02-02T13:10:00Z">
        <w:r w:rsidR="00460E36">
          <w:rPr>
            <w:rFonts w:cs="Courier New"/>
            <w:bCs/>
            <w:szCs w:val="24"/>
          </w:rPr>
          <w:t>ées</w:t>
        </w:r>
      </w:ins>
      <w:ins w:id="878" w:author="Toonen, Jurien" w:date="2017-11-29T20:05:00Z">
        <w:del w:id="879" w:author="acer" w:date="2018-02-02T13:10:00Z">
          <w:r w:rsidDel="00460E36">
            <w:rPr>
              <w:rFonts w:cs="Courier New"/>
              <w:bCs/>
              <w:szCs w:val="24"/>
            </w:rPr>
            <w:delText>er</w:delText>
          </w:r>
        </w:del>
        <w:r>
          <w:rPr>
            <w:rFonts w:cs="Courier New"/>
            <w:bCs/>
            <w:szCs w:val="24"/>
          </w:rPr>
          <w:t xml:space="preserve"> dans le</w:t>
        </w:r>
      </w:ins>
      <w:ins w:id="880" w:author="acer" w:date="2018-02-02T13:10:00Z">
        <w:r w:rsidR="00460E36">
          <w:rPr>
            <w:rFonts w:cs="Courier New"/>
            <w:bCs/>
            <w:szCs w:val="24"/>
          </w:rPr>
          <w:t>s</w:t>
        </w:r>
      </w:ins>
      <w:ins w:id="881" w:author="Toonen, Jurien" w:date="2017-11-29T20:05:00Z">
        <w:r>
          <w:rPr>
            <w:rFonts w:cs="Courier New"/>
            <w:bCs/>
            <w:szCs w:val="24"/>
          </w:rPr>
          <w:t xml:space="preserve"> </w:t>
        </w:r>
      </w:ins>
      <w:r w:rsidR="005F2625" w:rsidRPr="00EE17D6">
        <w:rPr>
          <w:rFonts w:cs="Courier New"/>
          <w:bCs/>
          <w:szCs w:val="24"/>
        </w:rPr>
        <w:t>plans d’affaires du centre de santé</w:t>
      </w:r>
      <w:r w:rsidR="00433D05" w:rsidRPr="00EE17D6">
        <w:rPr>
          <w:rFonts w:cs="Courier New"/>
          <w:bCs/>
          <w:szCs w:val="24"/>
        </w:rPr>
        <w:t>;</w:t>
      </w:r>
    </w:p>
    <w:p w14:paraId="1D946C7E" w14:textId="4B5BB34D" w:rsidR="00433D05" w:rsidRPr="00EE17D6" w:rsidRDefault="005F2625" w:rsidP="00BE40DD">
      <w:pPr>
        <w:pStyle w:val="Paragraphedeliste"/>
        <w:numPr>
          <w:ilvl w:val="0"/>
          <w:numId w:val="8"/>
        </w:numPr>
        <w:spacing w:after="240" w:line="360" w:lineRule="auto"/>
        <w:ind w:left="2268" w:hanging="283"/>
        <w:contextualSpacing w:val="0"/>
        <w:jc w:val="both"/>
        <w:rPr>
          <w:rFonts w:cs="Courier New"/>
          <w:bCs/>
          <w:szCs w:val="24"/>
        </w:rPr>
      </w:pPr>
      <w:r w:rsidRPr="00EE17D6">
        <w:rPr>
          <w:rFonts w:cs="Courier New"/>
          <w:bCs/>
          <w:szCs w:val="24"/>
        </w:rPr>
        <w:t>Assister</w:t>
      </w:r>
      <w:r w:rsidR="00433D05" w:rsidRPr="00EE17D6">
        <w:rPr>
          <w:rFonts w:cs="Courier New"/>
          <w:bCs/>
          <w:szCs w:val="24"/>
        </w:rPr>
        <w:t xml:space="preserve"> </w:t>
      </w:r>
      <w:r w:rsidRPr="00EE17D6">
        <w:rPr>
          <w:rFonts w:cs="Courier New"/>
          <w:bCs/>
          <w:szCs w:val="24"/>
        </w:rPr>
        <w:t xml:space="preserve">aux </w:t>
      </w:r>
      <w:r w:rsidR="00433D05" w:rsidRPr="00EE17D6">
        <w:rPr>
          <w:rFonts w:cs="Courier New"/>
          <w:bCs/>
          <w:szCs w:val="24"/>
        </w:rPr>
        <w:t>vérification</w:t>
      </w:r>
      <w:r w:rsidRPr="00EE17D6">
        <w:rPr>
          <w:rFonts w:cs="Courier New"/>
          <w:bCs/>
          <w:szCs w:val="24"/>
        </w:rPr>
        <w:t>s quantité et</w:t>
      </w:r>
      <w:r w:rsidR="00433D05" w:rsidRPr="00EE17D6">
        <w:rPr>
          <w:rFonts w:cs="Courier New"/>
          <w:bCs/>
          <w:szCs w:val="24"/>
        </w:rPr>
        <w:t xml:space="preserve"> qualité</w:t>
      </w:r>
      <w:ins w:id="882" w:author="Toonen, Jurien" w:date="2017-11-29T20:03:00Z">
        <w:r w:rsidR="00323CD9">
          <w:rPr>
            <w:rFonts w:cs="Courier New"/>
            <w:bCs/>
            <w:szCs w:val="24"/>
          </w:rPr>
          <w:t xml:space="preserve"> au niveau Centre de Santé</w:t>
        </w:r>
      </w:ins>
      <w:r w:rsidR="00433D05" w:rsidRPr="00EE17D6">
        <w:rPr>
          <w:rFonts w:cs="Courier New"/>
          <w:bCs/>
          <w:szCs w:val="24"/>
        </w:rPr>
        <w:t>;</w:t>
      </w:r>
    </w:p>
    <w:p w14:paraId="6212DB10" w14:textId="6C0744AE" w:rsidR="00433D05" w:rsidRPr="00EE17D6" w:rsidRDefault="005F2625" w:rsidP="00BE40DD">
      <w:pPr>
        <w:pStyle w:val="Paragraphedeliste"/>
        <w:numPr>
          <w:ilvl w:val="0"/>
          <w:numId w:val="8"/>
        </w:numPr>
        <w:spacing w:after="240" w:line="360" w:lineRule="auto"/>
        <w:ind w:left="2268" w:hanging="283"/>
        <w:contextualSpacing w:val="0"/>
        <w:jc w:val="both"/>
        <w:rPr>
          <w:rFonts w:cs="Courier New"/>
          <w:bCs/>
          <w:szCs w:val="24"/>
        </w:rPr>
      </w:pPr>
      <w:del w:id="883" w:author="acer" w:date="2018-02-02T13:14:00Z">
        <w:r w:rsidRPr="00EE17D6" w:rsidDel="00460E36">
          <w:rPr>
            <w:rFonts w:cs="Courier New"/>
            <w:bCs/>
            <w:szCs w:val="24"/>
          </w:rPr>
          <w:delText>Assurer</w:delText>
        </w:r>
        <w:r w:rsidR="00433D05" w:rsidRPr="00EE17D6" w:rsidDel="00460E36">
          <w:rPr>
            <w:rFonts w:cs="Courier New"/>
            <w:bCs/>
            <w:szCs w:val="24"/>
          </w:rPr>
          <w:delText xml:space="preserve"> </w:delText>
        </w:r>
      </w:del>
      <w:del w:id="884" w:author="acer" w:date="2018-02-02T13:11:00Z">
        <w:r w:rsidR="00433D05" w:rsidRPr="00EE17D6" w:rsidDel="00460E36">
          <w:rPr>
            <w:rFonts w:cs="Courier New"/>
            <w:bCs/>
            <w:szCs w:val="24"/>
          </w:rPr>
          <w:delText>le déblocage</w:delText>
        </w:r>
      </w:del>
      <w:ins w:id="885" w:author="acer" w:date="2018-02-02T13:14:00Z">
        <w:r w:rsidR="00460E36">
          <w:rPr>
            <w:rFonts w:cs="Courier New"/>
            <w:bCs/>
            <w:szCs w:val="24"/>
          </w:rPr>
          <w:t xml:space="preserve">Veiller à </w:t>
        </w:r>
      </w:ins>
      <w:ins w:id="886" w:author="acer" w:date="2018-02-02T13:15:00Z">
        <w:r w:rsidR="00460E36">
          <w:rPr>
            <w:rFonts w:cs="Courier New"/>
            <w:bCs/>
            <w:szCs w:val="24"/>
          </w:rPr>
          <w:t>l’application de l</w:t>
        </w:r>
      </w:ins>
      <w:ins w:id="887" w:author="acer" w:date="2018-02-02T13:16:00Z">
        <w:r w:rsidR="00460E36">
          <w:rPr>
            <w:rFonts w:cs="Courier New"/>
            <w:bCs/>
            <w:szCs w:val="24"/>
          </w:rPr>
          <w:t>’outil indice pour la gestion participative et transparente</w:t>
        </w:r>
      </w:ins>
      <w:r w:rsidR="00433D05" w:rsidRPr="00EE17D6">
        <w:rPr>
          <w:rFonts w:cs="Courier New"/>
          <w:bCs/>
          <w:szCs w:val="24"/>
        </w:rPr>
        <w:t xml:space="preserve"> des ressources financières</w:t>
      </w:r>
      <w:ins w:id="888" w:author="acer" w:date="2018-02-02T13:16:00Z">
        <w:r w:rsidR="00460E36">
          <w:rPr>
            <w:rFonts w:cs="Courier New"/>
            <w:bCs/>
            <w:szCs w:val="24"/>
          </w:rPr>
          <w:t xml:space="preserve"> au niveau de la FoSa ;</w:t>
        </w:r>
      </w:ins>
      <w:del w:id="889" w:author="acer" w:date="2018-02-02T13:17:00Z">
        <w:r w:rsidR="00433D05" w:rsidRPr="00EE17D6" w:rsidDel="00460E36">
          <w:rPr>
            <w:rFonts w:cs="Courier New"/>
            <w:bCs/>
            <w:szCs w:val="24"/>
          </w:rPr>
          <w:delText xml:space="preserve"> pour la mise en œuvre des activités </w:delText>
        </w:r>
        <w:r w:rsidRPr="00EE17D6" w:rsidDel="00460E36">
          <w:rPr>
            <w:rFonts w:cs="Courier New"/>
            <w:bCs/>
            <w:szCs w:val="24"/>
          </w:rPr>
          <w:delText>des plans d’affaires validés</w:delText>
        </w:r>
        <w:r w:rsidR="00433D05" w:rsidRPr="00EE17D6" w:rsidDel="00460E36">
          <w:rPr>
            <w:rFonts w:cs="Courier New"/>
            <w:bCs/>
            <w:szCs w:val="24"/>
          </w:rPr>
          <w:delText xml:space="preserve"> et </w:delText>
        </w:r>
        <w:r w:rsidRPr="00EE17D6" w:rsidDel="00460E36">
          <w:rPr>
            <w:rFonts w:cs="Courier New"/>
            <w:bCs/>
            <w:szCs w:val="24"/>
          </w:rPr>
          <w:delText>au</w:delText>
        </w:r>
        <w:r w:rsidR="00433D05" w:rsidRPr="00EE17D6" w:rsidDel="00460E36">
          <w:rPr>
            <w:rFonts w:cs="Courier New"/>
            <w:bCs/>
            <w:szCs w:val="24"/>
          </w:rPr>
          <w:delText xml:space="preserve"> paiemen</w:delText>
        </w:r>
      </w:del>
      <w:del w:id="890" w:author="acer" w:date="2018-02-02T13:16:00Z">
        <w:r w:rsidR="00433D05" w:rsidRPr="00EE17D6" w:rsidDel="00460E36">
          <w:rPr>
            <w:rFonts w:cs="Courier New"/>
            <w:bCs/>
            <w:szCs w:val="24"/>
          </w:rPr>
          <w:delText>t des primes;</w:delText>
        </w:r>
      </w:del>
    </w:p>
    <w:p w14:paraId="086AE4FC" w14:textId="57BFD3CF" w:rsidR="00433D05" w:rsidRPr="00EE17D6" w:rsidRDefault="005F2625" w:rsidP="00BE40DD">
      <w:pPr>
        <w:pStyle w:val="Paragraphedeliste"/>
        <w:numPr>
          <w:ilvl w:val="0"/>
          <w:numId w:val="8"/>
        </w:numPr>
        <w:spacing w:after="240" w:line="360" w:lineRule="auto"/>
        <w:ind w:left="2268" w:hanging="283"/>
        <w:contextualSpacing w:val="0"/>
        <w:jc w:val="both"/>
        <w:rPr>
          <w:rFonts w:cs="Courier New"/>
          <w:bCs/>
          <w:szCs w:val="24"/>
        </w:rPr>
      </w:pPr>
      <w:r w:rsidRPr="00EE17D6">
        <w:rPr>
          <w:rFonts w:cs="Courier New"/>
          <w:bCs/>
          <w:szCs w:val="24"/>
        </w:rPr>
        <w:t xml:space="preserve">Signer les contrats des groupements des </w:t>
      </w:r>
      <w:ins w:id="891" w:author="acer" w:date="2018-02-02T13:11:00Z">
        <w:r w:rsidR="00460E36">
          <w:rPr>
            <w:rFonts w:cs="Courier New"/>
            <w:bCs/>
            <w:szCs w:val="24"/>
          </w:rPr>
          <w:t>relais communautaires</w:t>
        </w:r>
      </w:ins>
      <w:del w:id="892" w:author="acer" w:date="2018-02-02T13:11:00Z">
        <w:r w:rsidRPr="00EE17D6" w:rsidDel="00460E36">
          <w:rPr>
            <w:rFonts w:cs="Courier New"/>
            <w:bCs/>
            <w:szCs w:val="24"/>
          </w:rPr>
          <w:delText>ASC</w:delText>
        </w:r>
      </w:del>
      <w:r w:rsidR="00433D05" w:rsidRPr="00EE17D6">
        <w:rPr>
          <w:rFonts w:cs="Courier New"/>
          <w:bCs/>
          <w:szCs w:val="24"/>
        </w:rPr>
        <w:t>;</w:t>
      </w:r>
    </w:p>
    <w:p w14:paraId="07DF47CE" w14:textId="11D119A9" w:rsidR="00433D05" w:rsidRDefault="005F2625" w:rsidP="00BE40DD">
      <w:pPr>
        <w:pStyle w:val="Paragraphedeliste"/>
        <w:numPr>
          <w:ilvl w:val="0"/>
          <w:numId w:val="8"/>
        </w:numPr>
        <w:spacing w:after="240" w:line="360" w:lineRule="auto"/>
        <w:ind w:left="2268" w:hanging="283"/>
        <w:contextualSpacing w:val="0"/>
        <w:jc w:val="both"/>
        <w:rPr>
          <w:rFonts w:cs="Courier New"/>
          <w:bCs/>
          <w:szCs w:val="24"/>
        </w:rPr>
      </w:pPr>
      <w:del w:id="893" w:author="Toonen, Jurien" w:date="2017-11-29T20:06:00Z">
        <w:r w:rsidRPr="00EE17D6" w:rsidDel="00323CD9">
          <w:rPr>
            <w:szCs w:val="24"/>
          </w:rPr>
          <w:delText xml:space="preserve">Accompagner dans </w:delText>
        </w:r>
      </w:del>
      <w:ins w:id="894" w:author="Toonen, Jurien" w:date="2017-11-29T20:06:00Z">
        <w:r w:rsidR="00323CD9">
          <w:rPr>
            <w:szCs w:val="24"/>
          </w:rPr>
          <w:t xml:space="preserve">Assurer </w:t>
        </w:r>
      </w:ins>
      <w:r w:rsidRPr="00EE17D6">
        <w:rPr>
          <w:szCs w:val="24"/>
        </w:rPr>
        <w:t xml:space="preserve">le suivi des activités des </w:t>
      </w:r>
      <w:ins w:id="895" w:author="acer" w:date="2018-02-02T13:17:00Z">
        <w:r w:rsidR="004A3BB3">
          <w:rPr>
            <w:szCs w:val="24"/>
          </w:rPr>
          <w:t>relais communautaire</w:t>
        </w:r>
      </w:ins>
      <w:del w:id="896" w:author="acer" w:date="2018-02-02T13:17:00Z">
        <w:r w:rsidRPr="00EE17D6" w:rsidDel="004A3BB3">
          <w:rPr>
            <w:szCs w:val="24"/>
          </w:rPr>
          <w:delText>ASC</w:delText>
        </w:r>
      </w:del>
      <w:r w:rsidR="00433D05" w:rsidRPr="00EE17D6">
        <w:rPr>
          <w:rFonts w:cs="Courier New"/>
          <w:bCs/>
          <w:szCs w:val="24"/>
        </w:rPr>
        <w:t>.</w:t>
      </w:r>
    </w:p>
    <w:p w14:paraId="21E09A34" w14:textId="77777777" w:rsidR="00F306C9" w:rsidRPr="0031227D" w:rsidRDefault="00F306C9" w:rsidP="00F644A0">
      <w:pPr>
        <w:spacing w:after="240" w:line="360" w:lineRule="auto"/>
        <w:jc w:val="both"/>
        <w:rPr>
          <w:rFonts w:cs="Courier New"/>
          <w:bCs/>
          <w:szCs w:val="24"/>
        </w:rPr>
      </w:pPr>
    </w:p>
    <w:p w14:paraId="7D167473" w14:textId="77777777" w:rsidR="00433D05" w:rsidRPr="00EE17D6" w:rsidRDefault="00433D05" w:rsidP="00BE40DD">
      <w:pPr>
        <w:pStyle w:val="Titre4"/>
        <w:numPr>
          <w:ilvl w:val="0"/>
          <w:numId w:val="9"/>
        </w:numPr>
        <w:spacing w:before="0" w:after="240" w:line="360" w:lineRule="auto"/>
        <w:ind w:left="1985" w:hanging="284"/>
        <w:rPr>
          <w:i w:val="0"/>
          <w:szCs w:val="24"/>
          <w:u w:val="single"/>
        </w:rPr>
      </w:pPr>
      <w:bookmarkStart w:id="897" w:name="_Toc366873150"/>
      <w:bookmarkStart w:id="898" w:name="_Toc368473321"/>
      <w:bookmarkStart w:id="899" w:name="_Toc368604289"/>
      <w:bookmarkStart w:id="900" w:name="_Toc368604710"/>
      <w:bookmarkStart w:id="901" w:name="_Toc368605113"/>
      <w:bookmarkStart w:id="902" w:name="_Toc452647769"/>
      <w:bookmarkStart w:id="903" w:name="_Toc498254497"/>
      <w:r w:rsidRPr="00EE17D6">
        <w:rPr>
          <w:i w:val="0"/>
          <w:szCs w:val="24"/>
          <w:u w:val="single"/>
        </w:rPr>
        <w:t>Société civile locale (associations locales)</w:t>
      </w:r>
      <w:bookmarkEnd w:id="897"/>
      <w:bookmarkEnd w:id="898"/>
      <w:bookmarkEnd w:id="899"/>
      <w:bookmarkEnd w:id="900"/>
      <w:bookmarkEnd w:id="901"/>
      <w:bookmarkEnd w:id="902"/>
      <w:bookmarkEnd w:id="903"/>
    </w:p>
    <w:p w14:paraId="0AE8E0A2" w14:textId="77777777" w:rsidR="00B641B1" w:rsidRDefault="00433D05" w:rsidP="00EE17D6">
      <w:pPr>
        <w:pStyle w:val="Paragraphedeliste"/>
        <w:spacing w:after="240" w:line="360" w:lineRule="auto"/>
        <w:ind w:left="0" w:firstLine="1985"/>
        <w:contextualSpacing w:val="0"/>
        <w:jc w:val="both"/>
        <w:rPr>
          <w:ins w:id="904" w:author="acer" w:date="2018-02-05T00:01:00Z"/>
          <w:rFonts w:cs="Courier New"/>
          <w:bCs/>
          <w:szCs w:val="24"/>
        </w:rPr>
      </w:pPr>
      <w:r w:rsidRPr="00EE17D6">
        <w:rPr>
          <w:rFonts w:cs="Courier New"/>
          <w:bCs/>
          <w:szCs w:val="24"/>
        </w:rPr>
        <w:t>Dans le domaine du FBR, il est nécessaire de vérifier et contrôler au niveau des ménages si les prestations subventionnées ont effectivement été prestées et si les données répertoriées dans les registres des structures ne sont pas falsifiées. Par conséquent, des enquêteurs issus d’associations locales vérifient tous les trois mois, au niveau des ménages</w:t>
      </w:r>
    </w:p>
    <w:p w14:paraId="617E6D77" w14:textId="22FE6E69" w:rsidR="00433D05" w:rsidRPr="00EE17D6" w:rsidRDefault="00433D05" w:rsidP="00EE17D6">
      <w:pPr>
        <w:pStyle w:val="Paragraphedeliste"/>
        <w:spacing w:after="240" w:line="360" w:lineRule="auto"/>
        <w:ind w:left="0" w:firstLine="1985"/>
        <w:contextualSpacing w:val="0"/>
        <w:jc w:val="both"/>
        <w:rPr>
          <w:rFonts w:cs="Courier New"/>
          <w:bCs/>
          <w:szCs w:val="24"/>
        </w:rPr>
      </w:pPr>
      <w:r w:rsidRPr="00EE17D6">
        <w:rPr>
          <w:rFonts w:cs="Courier New"/>
          <w:bCs/>
          <w:szCs w:val="24"/>
        </w:rPr>
        <w:t xml:space="preserve"> l’effectivité des prestations. Cela se fait sur un échantillon des patients qui ont visité la structure au cours des trois mois précédents. L'échantillonnage est réalisé par un vérificateur </w:t>
      </w:r>
      <w:r w:rsidR="00EE17D6" w:rsidRPr="00EE17D6">
        <w:rPr>
          <w:rFonts w:cs="Courier New"/>
          <w:bCs/>
          <w:szCs w:val="24"/>
        </w:rPr>
        <w:t>quantité</w:t>
      </w:r>
      <w:r w:rsidRPr="00EE17D6">
        <w:rPr>
          <w:rFonts w:cs="Courier New"/>
          <w:bCs/>
          <w:szCs w:val="24"/>
        </w:rPr>
        <w:t xml:space="preserve"> qui organise les enquêtes avec les associations locales. </w:t>
      </w:r>
    </w:p>
    <w:p w14:paraId="4A3A5AA7" w14:textId="77777777" w:rsidR="00433D05" w:rsidRPr="00EE17D6" w:rsidRDefault="00433D05" w:rsidP="00EE17D6">
      <w:pPr>
        <w:pStyle w:val="Paragraphedeliste"/>
        <w:spacing w:after="240" w:line="360" w:lineRule="auto"/>
        <w:ind w:left="0" w:firstLine="1985"/>
        <w:contextualSpacing w:val="0"/>
        <w:jc w:val="both"/>
        <w:rPr>
          <w:rFonts w:cs="Courier New"/>
          <w:bCs/>
          <w:szCs w:val="24"/>
        </w:rPr>
      </w:pPr>
      <w:r w:rsidRPr="00EE17D6">
        <w:rPr>
          <w:rFonts w:cs="Courier New"/>
          <w:bCs/>
          <w:szCs w:val="24"/>
        </w:rPr>
        <w:t>Cette vérification dans les ménages est couplée à une enquête de satisfaction des usagers des structures de santé.</w:t>
      </w:r>
    </w:p>
    <w:p w14:paraId="3BB48C24" w14:textId="61DB34B1" w:rsidR="00433D05" w:rsidDel="00E338A0" w:rsidRDefault="00433D05" w:rsidP="00EE17D6">
      <w:pPr>
        <w:pStyle w:val="Paragraphedeliste"/>
        <w:spacing w:after="240" w:line="360" w:lineRule="auto"/>
        <w:ind w:left="0" w:firstLine="1985"/>
        <w:contextualSpacing w:val="0"/>
        <w:jc w:val="both"/>
        <w:rPr>
          <w:del w:id="905" w:author="Toonen, Jurien" w:date="2017-11-29T20:18:00Z"/>
          <w:rFonts w:cs="Courier New"/>
          <w:bCs/>
          <w:szCs w:val="24"/>
        </w:rPr>
      </w:pPr>
      <w:del w:id="906" w:author="Toonen, Jurien" w:date="2017-11-29T20:18:00Z">
        <w:r w:rsidRPr="00EE17D6" w:rsidDel="00E338A0">
          <w:rPr>
            <w:rFonts w:cs="Courier New"/>
            <w:bCs/>
            <w:szCs w:val="24"/>
          </w:rPr>
          <w:delText>NB : les associations locales ne doivent pas avoir un lien étroit avec les structures de santé dans les aires desquelles elles devront mener les vérifications.</w:delText>
        </w:r>
      </w:del>
    </w:p>
    <w:p w14:paraId="5C654F0F" w14:textId="22F73F4A" w:rsidR="000024D7" w:rsidRPr="00697F6B" w:rsidRDefault="007631DA" w:rsidP="00BE40DD">
      <w:pPr>
        <w:pStyle w:val="Titre4"/>
        <w:numPr>
          <w:ilvl w:val="0"/>
          <w:numId w:val="9"/>
        </w:numPr>
        <w:spacing w:before="0" w:after="240" w:line="360" w:lineRule="auto"/>
        <w:ind w:left="1985" w:hanging="284"/>
        <w:rPr>
          <w:i w:val="0"/>
          <w:szCs w:val="24"/>
          <w:u w:val="single"/>
        </w:rPr>
      </w:pPr>
      <w:bookmarkStart w:id="907" w:name="_Toc497392397"/>
      <w:bookmarkStart w:id="908" w:name="_Toc498254498"/>
      <w:bookmarkEnd w:id="907"/>
      <w:r w:rsidRPr="00697F6B">
        <w:rPr>
          <w:i w:val="0"/>
          <w:szCs w:val="24"/>
          <w:u w:val="single"/>
        </w:rPr>
        <w:t>Agence de contre vérification</w:t>
      </w:r>
      <w:bookmarkEnd w:id="908"/>
    </w:p>
    <w:p w14:paraId="3C209569" w14:textId="0E1BC6C9" w:rsidR="007631DA" w:rsidRPr="00697F6B" w:rsidRDefault="007631DA" w:rsidP="00697F6B">
      <w:pPr>
        <w:pStyle w:val="Paragraphedeliste"/>
        <w:spacing w:after="240" w:line="360" w:lineRule="auto"/>
        <w:ind w:left="0" w:firstLine="1985"/>
        <w:jc w:val="both"/>
        <w:rPr>
          <w:rFonts w:cs="Courier New"/>
          <w:szCs w:val="24"/>
        </w:rPr>
      </w:pPr>
      <w:r w:rsidRPr="00697F6B">
        <w:rPr>
          <w:rFonts w:cs="Courier New"/>
          <w:szCs w:val="24"/>
        </w:rPr>
        <w:t>Une structure autonome du ministère de la santé (centre de recherche, institut de formation) ou une structure indépendante</w:t>
      </w:r>
      <w:del w:id="909" w:author="acer" w:date="2018-02-02T14:20:00Z">
        <w:r w:rsidRPr="00697F6B" w:rsidDel="00EA27DE">
          <w:rPr>
            <w:rFonts w:cs="Courier New"/>
            <w:szCs w:val="24"/>
          </w:rPr>
          <w:delText xml:space="preserve"> de Guinée</w:delText>
        </w:r>
      </w:del>
      <w:r w:rsidRPr="00697F6B">
        <w:rPr>
          <w:rFonts w:cs="Courier New"/>
          <w:szCs w:val="24"/>
        </w:rPr>
        <w:t xml:space="preserve"> (faculté de médecine, </w:t>
      </w:r>
      <w:r w:rsidR="004C007C">
        <w:rPr>
          <w:rFonts w:cs="Courier New"/>
          <w:szCs w:val="24"/>
        </w:rPr>
        <w:t xml:space="preserve">bureaux d’études, ONG, </w:t>
      </w:r>
      <w:r w:rsidRPr="00697F6B">
        <w:rPr>
          <w:rFonts w:cs="Courier New"/>
          <w:szCs w:val="24"/>
        </w:rPr>
        <w:t xml:space="preserve">etc.) sera contractée en vue de réaliser </w:t>
      </w:r>
      <w:ins w:id="910" w:author="Toonen, Jurien" w:date="2017-11-29T20:11:00Z">
        <w:r w:rsidR="001708B2">
          <w:rPr>
            <w:rFonts w:cs="Courier New"/>
            <w:szCs w:val="24"/>
          </w:rPr>
          <w:t xml:space="preserve">annuellement </w:t>
        </w:r>
      </w:ins>
      <w:r w:rsidRPr="00697F6B">
        <w:rPr>
          <w:rFonts w:cs="Courier New"/>
          <w:szCs w:val="24"/>
        </w:rPr>
        <w:t>la contre – vérification</w:t>
      </w:r>
      <w:ins w:id="911" w:author="Toonen, Jurien" w:date="2017-11-29T20:11:00Z">
        <w:r w:rsidR="001708B2">
          <w:rPr>
            <w:rFonts w:cs="Courier New"/>
            <w:szCs w:val="24"/>
          </w:rPr>
          <w:t xml:space="preserve"> d’un</w:t>
        </w:r>
        <w:del w:id="912" w:author="acer" w:date="2018-02-02T14:20:00Z">
          <w:r w:rsidR="001708B2" w:rsidDel="00EA27DE">
            <w:rPr>
              <w:rFonts w:cs="Courier New"/>
              <w:szCs w:val="24"/>
            </w:rPr>
            <w:delText>e</w:delText>
          </w:r>
        </w:del>
        <w:r w:rsidR="001708B2">
          <w:rPr>
            <w:rFonts w:cs="Courier New"/>
            <w:szCs w:val="24"/>
          </w:rPr>
          <w:t xml:space="preserve"> échantillon de Formations Sanitaires</w:t>
        </w:r>
      </w:ins>
      <w:r w:rsidRPr="00697F6B">
        <w:rPr>
          <w:rFonts w:cs="Courier New"/>
          <w:szCs w:val="24"/>
        </w:rPr>
        <w:t>.</w:t>
      </w:r>
    </w:p>
    <w:p w14:paraId="6D41D338" w14:textId="3D810656" w:rsidR="007631DA" w:rsidRDefault="007631DA" w:rsidP="007631DA">
      <w:pPr>
        <w:ind w:firstLine="567"/>
        <w:jc w:val="both"/>
        <w:rPr>
          <w:rFonts w:cs="Arial"/>
        </w:rPr>
      </w:pPr>
    </w:p>
    <w:p w14:paraId="19DCF4AD" w14:textId="234C17A0" w:rsidR="006F4E89" w:rsidRPr="00DE4C25" w:rsidRDefault="006F4E89" w:rsidP="00BE40DD">
      <w:pPr>
        <w:pStyle w:val="Titre4"/>
        <w:numPr>
          <w:ilvl w:val="0"/>
          <w:numId w:val="9"/>
        </w:numPr>
        <w:spacing w:before="0" w:after="240" w:line="360" w:lineRule="auto"/>
        <w:ind w:left="1985" w:hanging="284"/>
        <w:rPr>
          <w:i w:val="0"/>
          <w:szCs w:val="24"/>
          <w:u w:val="single"/>
        </w:rPr>
      </w:pPr>
      <w:bookmarkStart w:id="913" w:name="_Toc498254499"/>
      <w:r w:rsidRPr="00DE4C25">
        <w:rPr>
          <w:i w:val="0"/>
          <w:szCs w:val="24"/>
          <w:u w:val="single"/>
        </w:rPr>
        <w:t xml:space="preserve">Les </w:t>
      </w:r>
      <w:r w:rsidR="004C007C">
        <w:rPr>
          <w:i w:val="0"/>
          <w:szCs w:val="24"/>
          <w:u w:val="single"/>
        </w:rPr>
        <w:t>communes</w:t>
      </w:r>
      <w:bookmarkEnd w:id="913"/>
    </w:p>
    <w:p w14:paraId="7675FDDB" w14:textId="7FE7B07F" w:rsidR="006F4E89" w:rsidRPr="002E6839" w:rsidRDefault="006F4E89" w:rsidP="00DE4C25">
      <w:pPr>
        <w:pStyle w:val="Paragraphedeliste"/>
        <w:spacing w:after="240" w:line="360" w:lineRule="auto"/>
        <w:ind w:left="0" w:firstLine="1985"/>
        <w:jc w:val="both"/>
        <w:rPr>
          <w:rFonts w:cs="Courier New"/>
          <w:szCs w:val="24"/>
        </w:rPr>
      </w:pPr>
      <w:r w:rsidRPr="00413C3E">
        <w:rPr>
          <w:rFonts w:cs="Courier New"/>
          <w:szCs w:val="24"/>
        </w:rPr>
        <w:t xml:space="preserve">Dans </w:t>
      </w:r>
      <w:r w:rsidRPr="002E6839">
        <w:rPr>
          <w:rFonts w:cs="Courier New"/>
          <w:szCs w:val="24"/>
        </w:rPr>
        <w:t xml:space="preserve">le cadre du FBR, les </w:t>
      </w:r>
      <w:r w:rsidR="004C007C">
        <w:rPr>
          <w:rFonts w:cs="Courier New"/>
          <w:szCs w:val="24"/>
        </w:rPr>
        <w:t>communes</w:t>
      </w:r>
      <w:r w:rsidR="004C007C" w:rsidRPr="002E6839">
        <w:rPr>
          <w:rFonts w:cs="Courier New"/>
          <w:szCs w:val="24"/>
        </w:rPr>
        <w:t xml:space="preserve"> </w:t>
      </w:r>
      <w:r w:rsidRPr="002E6839">
        <w:rPr>
          <w:rFonts w:cs="Courier New"/>
          <w:szCs w:val="24"/>
        </w:rPr>
        <w:t>ont pour tâche</w:t>
      </w:r>
      <w:ins w:id="914" w:author="Toonen, Jurien" w:date="2017-11-29T20:12:00Z">
        <w:r w:rsidR="001708B2">
          <w:rPr>
            <w:rFonts w:cs="Courier New"/>
            <w:szCs w:val="24"/>
          </w:rPr>
          <w:t xml:space="preserve">s : la </w:t>
        </w:r>
      </w:ins>
      <w:ins w:id="915" w:author="acer" w:date="2018-02-02T14:28:00Z">
        <w:r w:rsidR="00420212">
          <w:rPr>
            <w:rFonts w:cs="Courier New"/>
            <w:szCs w:val="24"/>
          </w:rPr>
          <w:t>négociation</w:t>
        </w:r>
      </w:ins>
      <w:ins w:id="916" w:author="Toonen, Jurien" w:date="2017-11-29T20:12:00Z">
        <w:del w:id="917" w:author="acer" w:date="2018-02-02T14:28:00Z">
          <w:r w:rsidR="001708B2" w:rsidDel="00420212">
            <w:rPr>
              <w:rFonts w:cs="Courier New"/>
              <w:szCs w:val="24"/>
            </w:rPr>
            <w:delText>proposition</w:delText>
          </w:r>
        </w:del>
        <w:r w:rsidR="001708B2">
          <w:rPr>
            <w:rFonts w:cs="Courier New"/>
            <w:szCs w:val="24"/>
          </w:rPr>
          <w:t xml:space="preserve"> des résultats </w:t>
        </w:r>
      </w:ins>
      <w:ins w:id="918" w:author="acer" w:date="2018-02-02T14:28:00Z">
        <w:r w:rsidR="00420212">
          <w:rPr>
            <w:rFonts w:cs="Courier New"/>
            <w:szCs w:val="24"/>
          </w:rPr>
          <w:t>à atteindre</w:t>
        </w:r>
      </w:ins>
      <w:ins w:id="919" w:author="Toonen, Jurien" w:date="2017-11-29T20:12:00Z">
        <w:del w:id="920" w:author="acer" w:date="2018-02-02T14:28:00Z">
          <w:r w:rsidR="001708B2" w:rsidDel="00420212">
            <w:rPr>
              <w:rFonts w:cs="Courier New"/>
              <w:szCs w:val="24"/>
            </w:rPr>
            <w:delText>attendus</w:delText>
          </w:r>
        </w:del>
        <w:r w:rsidR="001708B2">
          <w:rPr>
            <w:rFonts w:cs="Courier New"/>
            <w:szCs w:val="24"/>
          </w:rPr>
          <w:t xml:space="preserve"> </w:t>
        </w:r>
      </w:ins>
      <w:ins w:id="921" w:author="Toonen, Jurien" w:date="2017-11-29T20:13:00Z">
        <w:r w:rsidR="001708B2">
          <w:rPr>
            <w:rFonts w:cs="Courier New"/>
            <w:szCs w:val="24"/>
          </w:rPr>
          <w:t>(ensemble avec le Co</w:t>
        </w:r>
        <w:del w:id="922" w:author="acer" w:date="2018-02-02T14:23:00Z">
          <w:r w:rsidR="001708B2" w:rsidDel="00420212">
            <w:rPr>
              <w:rFonts w:cs="Courier New"/>
              <w:szCs w:val="24"/>
            </w:rPr>
            <w:delText>h</w:delText>
          </w:r>
        </w:del>
        <w:r w:rsidR="001708B2">
          <w:rPr>
            <w:rFonts w:cs="Courier New"/>
            <w:szCs w:val="24"/>
          </w:rPr>
          <w:t>Sa</w:t>
        </w:r>
      </w:ins>
      <w:ins w:id="923" w:author="acer" w:date="2018-02-02T14:23:00Z">
        <w:r w:rsidR="00420212">
          <w:rPr>
            <w:rFonts w:cs="Courier New"/>
            <w:szCs w:val="24"/>
          </w:rPr>
          <w:t>h</w:t>
        </w:r>
      </w:ins>
      <w:ins w:id="924" w:author="Toonen, Jurien" w:date="2017-11-29T20:13:00Z">
        <w:r w:rsidR="001708B2">
          <w:rPr>
            <w:rFonts w:cs="Courier New"/>
            <w:szCs w:val="24"/>
          </w:rPr>
          <w:t xml:space="preserve">) </w:t>
        </w:r>
      </w:ins>
      <w:ins w:id="925" w:author="Toonen, Jurien" w:date="2017-11-29T20:12:00Z">
        <w:r w:rsidR="001708B2">
          <w:rPr>
            <w:rFonts w:cs="Courier New"/>
            <w:szCs w:val="24"/>
          </w:rPr>
          <w:t xml:space="preserve">qui seront à la base </w:t>
        </w:r>
      </w:ins>
      <w:ins w:id="926" w:author="Toonen, Jurien" w:date="2017-11-29T20:13:00Z">
        <w:r w:rsidR="001708B2">
          <w:rPr>
            <w:rFonts w:cs="Courier New"/>
            <w:szCs w:val="24"/>
          </w:rPr>
          <w:t>du développem</w:t>
        </w:r>
      </w:ins>
      <w:ins w:id="927" w:author="Toonen, Jurien" w:date="2017-11-29T20:14:00Z">
        <w:r w:rsidR="001708B2">
          <w:rPr>
            <w:rFonts w:cs="Courier New"/>
            <w:szCs w:val="24"/>
          </w:rPr>
          <w:t>e</w:t>
        </w:r>
      </w:ins>
      <w:ins w:id="928" w:author="Toonen, Jurien" w:date="2017-11-29T20:13:00Z">
        <w:r w:rsidR="001708B2">
          <w:rPr>
            <w:rFonts w:cs="Courier New"/>
            <w:szCs w:val="24"/>
          </w:rPr>
          <w:t xml:space="preserve">nt </w:t>
        </w:r>
      </w:ins>
      <w:ins w:id="929" w:author="Toonen, Jurien" w:date="2017-11-29T20:12:00Z">
        <w:r w:rsidR="001708B2">
          <w:rPr>
            <w:rFonts w:cs="Courier New"/>
            <w:szCs w:val="24"/>
          </w:rPr>
          <w:t xml:space="preserve">du plan d’affaires </w:t>
        </w:r>
      </w:ins>
      <w:ins w:id="930" w:author="Toonen, Jurien" w:date="2017-11-29T20:14:00Z">
        <w:r w:rsidR="001708B2">
          <w:rPr>
            <w:rFonts w:cs="Courier New"/>
            <w:szCs w:val="24"/>
          </w:rPr>
          <w:t xml:space="preserve">par les </w:t>
        </w:r>
        <w:del w:id="931" w:author="Christian" w:date="2017-12-03T20:49:00Z">
          <w:r w:rsidR="001708B2" w:rsidDel="00081142">
            <w:rPr>
              <w:rFonts w:cs="Courier New"/>
              <w:szCs w:val="24"/>
            </w:rPr>
            <w:delText>prestatares</w:delText>
          </w:r>
        </w:del>
      </w:ins>
      <w:ins w:id="932" w:author="Christian" w:date="2017-12-03T20:49:00Z">
        <w:r w:rsidR="00081142">
          <w:rPr>
            <w:rFonts w:cs="Courier New"/>
            <w:szCs w:val="24"/>
          </w:rPr>
          <w:t>prestataires</w:t>
        </w:r>
      </w:ins>
      <w:ins w:id="933" w:author="Toonen, Jurien" w:date="2017-11-29T20:14:00Z">
        <w:r w:rsidR="001708B2">
          <w:rPr>
            <w:rFonts w:cs="Courier New"/>
            <w:szCs w:val="24"/>
          </w:rPr>
          <w:t xml:space="preserve">. </w:t>
        </w:r>
      </w:ins>
      <w:ins w:id="934" w:author="acer" w:date="2018-02-02T14:29:00Z">
        <w:r w:rsidR="00420212">
          <w:rPr>
            <w:rFonts w:cs="Courier New"/>
            <w:szCs w:val="24"/>
          </w:rPr>
          <w:t>En</w:t>
        </w:r>
      </w:ins>
      <w:ins w:id="935" w:author="Toonen, Jurien" w:date="2017-11-29T20:14:00Z">
        <w:del w:id="936" w:author="acer" w:date="2018-02-02T14:29:00Z">
          <w:r w:rsidR="001708B2" w:rsidDel="00420212">
            <w:rPr>
              <w:rFonts w:cs="Courier New"/>
              <w:szCs w:val="24"/>
            </w:rPr>
            <w:delText>De</w:delText>
          </w:r>
        </w:del>
        <w:r w:rsidR="001708B2">
          <w:rPr>
            <w:rFonts w:cs="Courier New"/>
            <w:szCs w:val="24"/>
          </w:rPr>
          <w:t xml:space="preserve"> plus la Commune </w:t>
        </w:r>
        <w:r w:rsidR="001708B2" w:rsidRPr="006267BF">
          <w:rPr>
            <w:rFonts w:cs="Courier New"/>
            <w:szCs w:val="24"/>
          </w:rPr>
          <w:t>et le Co</w:t>
        </w:r>
        <w:del w:id="937" w:author="acer" w:date="2018-02-02T14:24:00Z">
          <w:r w:rsidR="001708B2" w:rsidRPr="006267BF" w:rsidDel="00420212">
            <w:rPr>
              <w:rFonts w:cs="Courier New"/>
              <w:szCs w:val="24"/>
            </w:rPr>
            <w:delText>h</w:delText>
          </w:r>
        </w:del>
        <w:r w:rsidR="001708B2" w:rsidRPr="006267BF">
          <w:rPr>
            <w:rFonts w:cs="Courier New"/>
            <w:szCs w:val="24"/>
          </w:rPr>
          <w:t>Sa</w:t>
        </w:r>
      </w:ins>
      <w:ins w:id="938" w:author="acer" w:date="2018-02-02T14:24:00Z">
        <w:r w:rsidR="00420212" w:rsidRPr="006267BF">
          <w:rPr>
            <w:rFonts w:cs="Courier New"/>
            <w:szCs w:val="24"/>
          </w:rPr>
          <w:t>h</w:t>
        </w:r>
      </w:ins>
      <w:ins w:id="939" w:author="Toonen, Jurien" w:date="2017-11-29T20:14:00Z">
        <w:r w:rsidR="001708B2">
          <w:rPr>
            <w:rFonts w:cs="Courier New"/>
            <w:szCs w:val="24"/>
          </w:rPr>
          <w:t xml:space="preserve"> </w:t>
        </w:r>
      </w:ins>
      <w:r w:rsidRPr="002E6839">
        <w:rPr>
          <w:rFonts w:cs="Courier New"/>
          <w:szCs w:val="24"/>
        </w:rPr>
        <w:t xml:space="preserve"> </w:t>
      </w:r>
      <w:ins w:id="940" w:author="acer" w:date="2018-02-02T14:29:00Z">
        <w:r w:rsidR="00420212">
          <w:rPr>
            <w:rFonts w:cs="Courier New"/>
            <w:szCs w:val="24"/>
          </w:rPr>
          <w:t>sont signataires</w:t>
        </w:r>
      </w:ins>
      <w:del w:id="941" w:author="acer" w:date="2018-02-02T14:29:00Z">
        <w:r w:rsidRPr="002E6839" w:rsidDel="00420212">
          <w:rPr>
            <w:rFonts w:cs="Courier New"/>
            <w:szCs w:val="24"/>
          </w:rPr>
          <w:delText>la signatur</w:delText>
        </w:r>
      </w:del>
      <w:del w:id="942" w:author="acer" w:date="2018-02-02T14:31:00Z">
        <w:r w:rsidRPr="002E6839" w:rsidDel="008D308F">
          <w:rPr>
            <w:rFonts w:cs="Courier New"/>
            <w:szCs w:val="24"/>
          </w:rPr>
          <w:delText>e</w:delText>
        </w:r>
      </w:del>
      <w:r w:rsidRPr="004946C7">
        <w:rPr>
          <w:rFonts w:cs="Courier New"/>
          <w:szCs w:val="24"/>
        </w:rPr>
        <w:t xml:space="preserve"> des contrats avec les responsables des formations sanitaires de leur</w:t>
      </w:r>
      <w:r>
        <w:rPr>
          <w:rFonts w:cs="Courier New"/>
          <w:szCs w:val="24"/>
        </w:rPr>
        <w:t>s</w:t>
      </w:r>
      <w:r w:rsidRPr="00413C3E">
        <w:rPr>
          <w:rFonts w:cs="Courier New"/>
          <w:szCs w:val="24"/>
        </w:rPr>
        <w:t xml:space="preserve"> commune</w:t>
      </w:r>
      <w:r>
        <w:rPr>
          <w:rFonts w:cs="Courier New"/>
          <w:szCs w:val="24"/>
        </w:rPr>
        <w:t>s</w:t>
      </w:r>
      <w:r w:rsidRPr="00413C3E">
        <w:rPr>
          <w:rFonts w:cs="Courier New"/>
          <w:szCs w:val="24"/>
        </w:rPr>
        <w:t xml:space="preserve"> respectives et ce, </w:t>
      </w:r>
      <w:r w:rsidRPr="002E6839">
        <w:rPr>
          <w:rFonts w:cs="Courier New"/>
          <w:szCs w:val="24"/>
        </w:rPr>
        <w:t>quel que soit leur niveau (</w:t>
      </w:r>
      <w:ins w:id="943" w:author="acer" w:date="2018-02-02T14:45:00Z">
        <w:r w:rsidR="006267BF">
          <w:rPr>
            <w:rFonts w:cs="Courier New"/>
            <w:szCs w:val="24"/>
          </w:rPr>
          <w:t xml:space="preserve">poste de santé, </w:t>
        </w:r>
      </w:ins>
      <w:r w:rsidRPr="002E6839">
        <w:rPr>
          <w:rFonts w:cs="Courier New"/>
          <w:szCs w:val="24"/>
        </w:rPr>
        <w:t>centre de santé</w:t>
      </w:r>
      <w:ins w:id="944" w:author="acer" w:date="2018-02-02T15:02:00Z">
        <w:r w:rsidR="000F2934">
          <w:rPr>
            <w:rFonts w:cs="Courier New"/>
            <w:szCs w:val="24"/>
          </w:rPr>
          <w:t>, centre de santé associatif</w:t>
        </w:r>
      </w:ins>
      <w:ins w:id="945" w:author="acer" w:date="2018-02-02T15:03:00Z">
        <w:r w:rsidR="000F2934">
          <w:rPr>
            <w:rFonts w:cs="Courier New"/>
            <w:szCs w:val="24"/>
          </w:rPr>
          <w:t xml:space="preserve"> et confessionnel</w:t>
        </w:r>
      </w:ins>
      <w:del w:id="946" w:author="acer" w:date="2018-02-02T15:02:00Z">
        <w:r w:rsidRPr="002E6839" w:rsidDel="0045111B">
          <w:rPr>
            <w:rFonts w:cs="Courier New"/>
            <w:szCs w:val="24"/>
          </w:rPr>
          <w:delText>, CMC, H</w:delText>
        </w:r>
        <w:r w:rsidR="00FA0811" w:rsidDel="0045111B">
          <w:rPr>
            <w:rFonts w:cs="Courier New"/>
            <w:szCs w:val="24"/>
          </w:rPr>
          <w:delText>P</w:delText>
        </w:r>
        <w:r w:rsidRPr="002E6839" w:rsidDel="0045111B">
          <w:rPr>
            <w:rFonts w:cs="Courier New"/>
            <w:szCs w:val="24"/>
          </w:rPr>
          <w:delText>, hôpital régional</w:delText>
        </w:r>
      </w:del>
      <w:r w:rsidRPr="002E6839">
        <w:rPr>
          <w:rFonts w:cs="Courier New"/>
          <w:szCs w:val="24"/>
        </w:rPr>
        <w:t>)</w:t>
      </w:r>
      <w:r w:rsidR="00F306C9">
        <w:rPr>
          <w:rFonts w:cs="Courier New"/>
          <w:szCs w:val="24"/>
        </w:rPr>
        <w:t>.</w:t>
      </w:r>
    </w:p>
    <w:p w14:paraId="74FCA181" w14:textId="3A2ABF95" w:rsidR="007631DA" w:rsidRPr="006267BF" w:rsidRDefault="006267BF">
      <w:pPr>
        <w:pStyle w:val="Titre4"/>
        <w:numPr>
          <w:ilvl w:val="0"/>
          <w:numId w:val="9"/>
        </w:numPr>
        <w:spacing w:before="0" w:after="240" w:line="360" w:lineRule="auto"/>
        <w:ind w:left="1985" w:hanging="284"/>
        <w:rPr>
          <w:szCs w:val="24"/>
          <w:u w:val="single"/>
          <w:rPrChange w:id="947" w:author="acer" w:date="2018-02-02T14:46:00Z">
            <w:rPr/>
          </w:rPrChange>
        </w:rPr>
        <w:pPrChange w:id="948" w:author="acer" w:date="2018-02-02T14:46:00Z">
          <w:pPr>
            <w:spacing w:line="360" w:lineRule="auto"/>
          </w:pPr>
        </w:pPrChange>
      </w:pPr>
      <w:ins w:id="949" w:author="acer" w:date="2018-02-02T14:46:00Z">
        <w:r w:rsidRPr="006267BF">
          <w:rPr>
            <w:i w:val="0"/>
            <w:szCs w:val="24"/>
            <w:u w:val="single"/>
            <w:rPrChange w:id="950" w:author="acer" w:date="2018-02-02T14:46:00Z">
              <w:rPr/>
            </w:rPrChange>
          </w:rPr>
          <w:tab/>
          <w:t xml:space="preserve">Les </w:t>
        </w:r>
        <w:r w:rsidRPr="006267BF">
          <w:rPr>
            <w:i w:val="0"/>
            <w:szCs w:val="24"/>
            <w:u w:val="single"/>
          </w:rPr>
          <w:t>préfectures</w:t>
        </w:r>
        <w:r>
          <w:rPr>
            <w:i w:val="0"/>
            <w:szCs w:val="24"/>
            <w:u w:val="single"/>
          </w:rPr>
          <w:t xml:space="preserve"> : </w:t>
        </w:r>
      </w:ins>
    </w:p>
    <w:p w14:paraId="73FBA2F9" w14:textId="23EC4797" w:rsidR="006267BF" w:rsidRPr="006267BF" w:rsidRDefault="006267BF">
      <w:pPr>
        <w:spacing w:after="240" w:line="360" w:lineRule="auto"/>
        <w:ind w:firstLine="709"/>
        <w:jc w:val="both"/>
        <w:rPr>
          <w:ins w:id="951" w:author="acer" w:date="2018-02-02T14:47:00Z"/>
          <w:rFonts w:cs="Courier New"/>
          <w:szCs w:val="24"/>
        </w:rPr>
        <w:pPrChange w:id="952" w:author="acer" w:date="2018-02-02T14:47:00Z">
          <w:pPr>
            <w:pStyle w:val="Paragraphedeliste"/>
            <w:numPr>
              <w:numId w:val="9"/>
            </w:numPr>
            <w:spacing w:after="240" w:line="360" w:lineRule="auto"/>
            <w:ind w:hanging="360"/>
            <w:jc w:val="both"/>
          </w:pPr>
        </w:pPrChange>
      </w:pPr>
      <w:ins w:id="953" w:author="acer" w:date="2018-02-02T14:47:00Z">
        <w:r w:rsidRPr="006267BF">
          <w:rPr>
            <w:rFonts w:cs="Courier New"/>
            <w:szCs w:val="24"/>
          </w:rPr>
          <w:t xml:space="preserve">Dans le cadre du FBR, </w:t>
        </w:r>
        <w:r>
          <w:rPr>
            <w:rFonts w:cs="Courier New"/>
            <w:szCs w:val="24"/>
          </w:rPr>
          <w:t>les préfectures</w:t>
        </w:r>
        <w:r w:rsidRPr="006267BF">
          <w:rPr>
            <w:rFonts w:cs="Courier New"/>
            <w:szCs w:val="24"/>
          </w:rPr>
          <w:t xml:space="preserve"> ont pour tâches : la négociation des résultats à atteindre qui seront à la base du développement du plan d’affaires par les prestataires. </w:t>
        </w:r>
      </w:ins>
      <w:ins w:id="954" w:author="acer" w:date="2018-02-02T15:03:00Z">
        <w:r w:rsidR="004A7018">
          <w:rPr>
            <w:rFonts w:cs="Courier New"/>
            <w:szCs w:val="24"/>
          </w:rPr>
          <w:t>La</w:t>
        </w:r>
      </w:ins>
      <w:ins w:id="955" w:author="acer" w:date="2018-02-02T14:48:00Z">
        <w:r>
          <w:rPr>
            <w:rFonts w:cs="Courier New"/>
            <w:szCs w:val="24"/>
          </w:rPr>
          <w:t xml:space="preserve"> préfecture </w:t>
        </w:r>
      </w:ins>
      <w:ins w:id="956" w:author="acer" w:date="2018-02-02T14:59:00Z">
        <w:r w:rsidR="0045111B">
          <w:rPr>
            <w:rFonts w:cs="Courier New"/>
            <w:szCs w:val="24"/>
          </w:rPr>
          <w:t xml:space="preserve">est </w:t>
        </w:r>
      </w:ins>
      <w:ins w:id="957" w:author="acer" w:date="2018-02-02T14:47:00Z">
        <w:r w:rsidR="0045111B">
          <w:rPr>
            <w:rFonts w:cs="Courier New"/>
            <w:szCs w:val="24"/>
          </w:rPr>
          <w:t xml:space="preserve"> signataire des</w:t>
        </w:r>
        <w:r w:rsidRPr="006267BF">
          <w:rPr>
            <w:rFonts w:cs="Courier New"/>
            <w:szCs w:val="24"/>
          </w:rPr>
          <w:t xml:space="preserve"> contrats avec les responsables des formations sanitaires de leurs</w:t>
        </w:r>
        <w:r w:rsidR="0045111B">
          <w:rPr>
            <w:rFonts w:cs="Courier New"/>
            <w:szCs w:val="24"/>
          </w:rPr>
          <w:t xml:space="preserve"> préfecture</w:t>
        </w:r>
        <w:r w:rsidRPr="006267BF">
          <w:rPr>
            <w:rFonts w:cs="Courier New"/>
            <w:szCs w:val="24"/>
          </w:rPr>
          <w:t xml:space="preserve"> respectives et ce, quel que soit leur niveau (CMC</w:t>
        </w:r>
      </w:ins>
      <w:ins w:id="958" w:author="acer" w:date="2018-02-02T15:00:00Z">
        <w:r w:rsidR="0045111B">
          <w:rPr>
            <w:rFonts w:cs="Courier New"/>
            <w:szCs w:val="24"/>
          </w:rPr>
          <w:t>, CSA</w:t>
        </w:r>
      </w:ins>
      <w:ins w:id="959" w:author="acer" w:date="2018-02-02T14:47:00Z">
        <w:r w:rsidRPr="006267BF">
          <w:rPr>
            <w:rFonts w:cs="Courier New"/>
            <w:szCs w:val="24"/>
          </w:rPr>
          <w:t>, HP, hôpital régional</w:t>
        </w:r>
      </w:ins>
      <w:ins w:id="960" w:author="acer" w:date="2018-02-02T15:01:00Z">
        <w:r w:rsidR="0045111B">
          <w:rPr>
            <w:rFonts w:cs="Courier New"/>
            <w:szCs w:val="24"/>
          </w:rPr>
          <w:t>, polyclinique et clinique privée</w:t>
        </w:r>
      </w:ins>
      <w:ins w:id="961" w:author="acer" w:date="2018-02-02T15:02:00Z">
        <w:r w:rsidR="0045111B">
          <w:rPr>
            <w:rFonts w:cs="Courier New"/>
            <w:szCs w:val="24"/>
          </w:rPr>
          <w:t>s</w:t>
        </w:r>
      </w:ins>
      <w:ins w:id="962" w:author="acer" w:date="2018-02-02T14:47:00Z">
        <w:r w:rsidRPr="006267BF">
          <w:rPr>
            <w:rFonts w:cs="Courier New"/>
            <w:szCs w:val="24"/>
          </w:rPr>
          <w:t>).</w:t>
        </w:r>
      </w:ins>
    </w:p>
    <w:p w14:paraId="0FFE0352" w14:textId="77777777" w:rsidR="00F306C9" w:rsidRDefault="00F306C9" w:rsidP="00EE17D6">
      <w:pPr>
        <w:spacing w:line="360" w:lineRule="auto"/>
      </w:pPr>
    </w:p>
    <w:p w14:paraId="4A3AE87C" w14:textId="113DDCA8" w:rsidR="00697F6B" w:rsidRDefault="00697F6B" w:rsidP="00BE40DD">
      <w:pPr>
        <w:pStyle w:val="Titre2"/>
        <w:numPr>
          <w:ilvl w:val="0"/>
          <w:numId w:val="5"/>
        </w:numPr>
        <w:spacing w:line="360" w:lineRule="auto"/>
        <w:ind w:left="1134" w:hanging="567"/>
        <w:jc w:val="both"/>
        <w:rPr>
          <w:b/>
        </w:rPr>
      </w:pPr>
      <w:bookmarkStart w:id="963" w:name="_Toc498254500"/>
      <w:bookmarkStart w:id="964" w:name="_Toc366873154"/>
      <w:bookmarkStart w:id="965" w:name="_Toc368473325"/>
      <w:bookmarkStart w:id="966" w:name="_Toc368604196"/>
      <w:bookmarkStart w:id="967" w:name="_Toc368604293"/>
      <w:bookmarkStart w:id="968" w:name="_Toc368604714"/>
      <w:bookmarkStart w:id="969" w:name="_Toc368605117"/>
      <w:bookmarkStart w:id="970" w:name="_Toc452647773"/>
      <w:r w:rsidRPr="00697F6B">
        <w:rPr>
          <w:b/>
        </w:rPr>
        <w:t>Cadre institutionnel du Financement basé sur les résultats</w:t>
      </w:r>
      <w:bookmarkEnd w:id="963"/>
      <w:r w:rsidRPr="00697F6B">
        <w:rPr>
          <w:b/>
        </w:rPr>
        <w:t xml:space="preserve"> </w:t>
      </w:r>
      <w:bookmarkEnd w:id="964"/>
      <w:bookmarkEnd w:id="965"/>
      <w:bookmarkEnd w:id="966"/>
      <w:bookmarkEnd w:id="967"/>
      <w:bookmarkEnd w:id="968"/>
      <w:bookmarkEnd w:id="969"/>
      <w:bookmarkEnd w:id="970"/>
    </w:p>
    <w:p w14:paraId="0D46CF48" w14:textId="77777777" w:rsidR="00F306C9" w:rsidRPr="00F644A0" w:rsidRDefault="00F306C9" w:rsidP="00F644A0"/>
    <w:p w14:paraId="50F5C113" w14:textId="69758F65" w:rsidR="00697F6B" w:rsidRPr="00A96815" w:rsidRDefault="00697F6B" w:rsidP="00697F6B">
      <w:pPr>
        <w:pStyle w:val="Paragraphedeliste"/>
        <w:spacing w:after="240" w:line="360" w:lineRule="auto"/>
        <w:ind w:left="0" w:firstLine="1134"/>
        <w:contextualSpacing w:val="0"/>
        <w:jc w:val="both"/>
        <w:rPr>
          <w:rFonts w:cs="Courier New"/>
          <w:szCs w:val="24"/>
        </w:rPr>
      </w:pPr>
      <w:r w:rsidRPr="00A96815">
        <w:rPr>
          <w:rFonts w:cs="Courier New"/>
          <w:szCs w:val="24"/>
        </w:rPr>
        <w:t>Le cadre institutionnel est caractérisé par le principe de la séparation des fonctions entre les principaux acteurs du système de santé.</w:t>
      </w:r>
      <w:ins w:id="971" w:author="acer" w:date="2018-02-02T15:09:00Z">
        <w:r w:rsidR="00A8516E">
          <w:rPr>
            <w:rFonts w:cs="Courier New"/>
            <w:szCs w:val="24"/>
          </w:rPr>
          <w:t xml:space="preserve"> Ces fonctions sont :</w:t>
        </w:r>
      </w:ins>
    </w:p>
    <w:p w14:paraId="25D5C5A8" w14:textId="67EECAFC" w:rsidR="00183095" w:rsidRPr="00A96815" w:rsidRDefault="00183095" w:rsidP="00183095">
      <w:pPr>
        <w:pStyle w:val="Paragraphedeliste"/>
        <w:numPr>
          <w:ilvl w:val="0"/>
          <w:numId w:val="12"/>
        </w:numPr>
        <w:spacing w:after="200" w:line="360" w:lineRule="auto"/>
        <w:ind w:left="1701" w:hanging="567"/>
        <w:contextualSpacing w:val="0"/>
        <w:jc w:val="both"/>
        <w:textAlignment w:val="top"/>
        <w:rPr>
          <w:ins w:id="972" w:author="acer" w:date="2018-02-02T15:22:00Z"/>
          <w:rStyle w:val="longtext"/>
          <w:rFonts w:cs="Times New Roman"/>
          <w:szCs w:val="24"/>
        </w:rPr>
      </w:pPr>
      <w:ins w:id="973" w:author="acer" w:date="2018-02-02T15:22:00Z">
        <w:r w:rsidRPr="00A96815">
          <w:rPr>
            <w:rStyle w:val="longtext"/>
            <w:rFonts w:cs="Times New Roman"/>
            <w:szCs w:val="24"/>
            <w:u w:val="single"/>
          </w:rPr>
          <w:t>Régulation, la planification et l'assurance qualité</w:t>
        </w:r>
        <w:r w:rsidRPr="00A96815">
          <w:rPr>
            <w:rStyle w:val="longtext"/>
            <w:rFonts w:cs="Times New Roman"/>
            <w:szCs w:val="24"/>
          </w:rPr>
          <w:t>. Les autorités sanitaires définissent les cibles pour les objectifs attendus</w:t>
        </w:r>
        <w:r w:rsidR="00D95BB8">
          <w:rPr>
            <w:rStyle w:val="longtext"/>
            <w:rFonts w:cs="Times New Roman"/>
            <w:szCs w:val="24"/>
          </w:rPr>
          <w:t>, les normes de</w:t>
        </w:r>
        <w:r w:rsidRPr="00A96815">
          <w:rPr>
            <w:rStyle w:val="longtext"/>
            <w:rFonts w:cs="Times New Roman"/>
            <w:szCs w:val="24"/>
          </w:rPr>
          <w:t xml:space="preserve"> qualité et l'équité et fixent les indicateurs. Sur la base de choix, ils déterminent les subsides nécessaires pour réaliser la couverture du paquet souhaité pour les indicateurs de santé. Ceci détermine le budget national FBR et les subsides supplémentaires nécessaires pour les régions vulnérables, les structures vulnérables et les individus vulnérables. Cette fonction est assurée par le Ministère de la santé à travers les directions centrales, régionales </w:t>
        </w:r>
        <w:r>
          <w:rPr>
            <w:rStyle w:val="longtext"/>
            <w:rFonts w:cs="Times New Roman"/>
            <w:szCs w:val="24"/>
          </w:rPr>
          <w:t>et préfectorales</w:t>
        </w:r>
        <w:r w:rsidRPr="00A96815">
          <w:rPr>
            <w:rStyle w:val="longtext"/>
            <w:rFonts w:cs="Times New Roman"/>
            <w:szCs w:val="24"/>
          </w:rPr>
          <w:t> ;</w:t>
        </w:r>
      </w:ins>
    </w:p>
    <w:p w14:paraId="7EFCE28B" w14:textId="3F2BB854" w:rsidR="00697F6B" w:rsidDel="00D95BB8" w:rsidRDefault="00697F6B" w:rsidP="004360D6">
      <w:pPr>
        <w:pStyle w:val="Paragraphedeliste"/>
        <w:numPr>
          <w:ilvl w:val="0"/>
          <w:numId w:val="12"/>
        </w:numPr>
        <w:spacing w:after="200" w:line="360" w:lineRule="auto"/>
        <w:ind w:left="1701" w:hanging="567"/>
        <w:contextualSpacing w:val="0"/>
        <w:jc w:val="both"/>
        <w:textAlignment w:val="top"/>
        <w:rPr>
          <w:ins w:id="974" w:author="Toonen, Jurien" w:date="2017-11-29T20:23:00Z"/>
          <w:del w:id="975" w:author="acer" w:date="2018-02-02T15:32:00Z"/>
          <w:rStyle w:val="longtext"/>
          <w:rFonts w:cs="Times New Roman"/>
          <w:szCs w:val="24"/>
        </w:rPr>
      </w:pPr>
      <w:del w:id="976" w:author="acer" w:date="2018-02-02T15:32:00Z">
        <w:r w:rsidRPr="00A96815" w:rsidDel="00D95BB8">
          <w:rPr>
            <w:rStyle w:val="longtext"/>
            <w:rFonts w:cs="Times New Roman"/>
            <w:szCs w:val="24"/>
            <w:u w:val="single"/>
          </w:rPr>
          <w:delText xml:space="preserve">Régulation, </w:delText>
        </w:r>
      </w:del>
      <w:ins w:id="977" w:author="Toonen, Jurien" w:date="2017-11-29T20:23:00Z">
        <w:del w:id="978" w:author="acer" w:date="2018-02-02T15:32:00Z">
          <w:r w:rsidR="00E338A0" w:rsidDel="00D95BB8">
            <w:rPr>
              <w:rStyle w:val="longtext"/>
              <w:rFonts w:cs="Times New Roman"/>
              <w:szCs w:val="24"/>
              <w:u w:val="single"/>
            </w:rPr>
            <w:delText>L</w:delText>
          </w:r>
        </w:del>
      </w:ins>
      <w:del w:id="979" w:author="acer" w:date="2018-02-02T15:32:00Z">
        <w:r w:rsidRPr="00A96815" w:rsidDel="00D95BB8">
          <w:rPr>
            <w:rStyle w:val="longtext"/>
            <w:rFonts w:cs="Times New Roman"/>
            <w:szCs w:val="24"/>
            <w:u w:val="single"/>
          </w:rPr>
          <w:delText>la planification et l'assurance qualité</w:delText>
        </w:r>
      </w:del>
      <w:del w:id="980" w:author="acer" w:date="2018-02-02T15:10:00Z">
        <w:r w:rsidRPr="00A96815" w:rsidDel="00A8516E">
          <w:rPr>
            <w:rStyle w:val="longtext"/>
            <w:rFonts w:cs="Times New Roman"/>
            <w:szCs w:val="24"/>
          </w:rPr>
          <w:delText xml:space="preserve">. </w:delText>
        </w:r>
      </w:del>
      <w:moveToRangeStart w:id="981" w:author="Toonen, Jurien" w:date="2017-11-29T20:30:00Z" w:name="move499750728"/>
      <w:moveTo w:id="982" w:author="Toonen, Jurien" w:date="2017-11-29T20:30:00Z">
        <w:del w:id="983" w:author="acer" w:date="2018-02-02T15:10:00Z">
          <w:r w:rsidR="004E563E" w:rsidRPr="00A96815" w:rsidDel="00A8516E">
            <w:rPr>
              <w:rStyle w:val="longtext"/>
              <w:rFonts w:cs="Times New Roman"/>
              <w:szCs w:val="24"/>
            </w:rPr>
            <w:delText>L</w:delText>
          </w:r>
        </w:del>
        <w:del w:id="984" w:author="acer" w:date="2018-02-02T15:32:00Z">
          <w:r w:rsidR="004E563E" w:rsidRPr="00A96815" w:rsidDel="00D95BB8">
            <w:rPr>
              <w:rStyle w:val="longtext"/>
              <w:rFonts w:cs="Times New Roman"/>
              <w:szCs w:val="24"/>
            </w:rPr>
            <w:delText>es structures doivent aussi répondre à la demande des patients.</w:delText>
          </w:r>
        </w:del>
      </w:moveTo>
      <w:moveToRangeEnd w:id="981"/>
      <w:ins w:id="985" w:author="Toonen, Jurien" w:date="2017-11-29T20:30:00Z">
        <w:del w:id="986" w:author="acer" w:date="2018-02-02T15:32:00Z">
          <w:r w:rsidR="004E563E" w:rsidDel="00D95BB8">
            <w:rPr>
              <w:rStyle w:val="longtext"/>
              <w:rFonts w:cs="Times New Roman"/>
              <w:szCs w:val="24"/>
            </w:rPr>
            <w:delText xml:space="preserve"> </w:delText>
          </w:r>
        </w:del>
      </w:ins>
      <w:del w:id="987" w:author="acer" w:date="2018-02-02T15:32:00Z">
        <w:r w:rsidRPr="00A96815" w:rsidDel="00D95BB8">
          <w:rPr>
            <w:rStyle w:val="longtext"/>
            <w:rFonts w:cs="Times New Roman"/>
            <w:szCs w:val="24"/>
          </w:rPr>
          <w:delText xml:space="preserve">Les autorités sanitaires </w:delText>
        </w:r>
      </w:del>
      <w:ins w:id="988" w:author="Toonen, Jurien" w:date="2017-11-29T20:19:00Z">
        <w:del w:id="989" w:author="acer" w:date="2018-02-02T15:32:00Z">
          <w:r w:rsidR="00E338A0" w:rsidDel="00D95BB8">
            <w:rPr>
              <w:rStyle w:val="longtext"/>
              <w:rFonts w:cs="Times New Roman"/>
              <w:szCs w:val="24"/>
            </w:rPr>
            <w:delText>communautaires (Commune, Co</w:delText>
          </w:r>
        </w:del>
        <w:del w:id="990" w:author="acer" w:date="2018-02-02T15:10:00Z">
          <w:r w:rsidR="00E338A0" w:rsidDel="00A8516E">
            <w:rPr>
              <w:rStyle w:val="longtext"/>
              <w:rFonts w:cs="Times New Roman"/>
              <w:szCs w:val="24"/>
            </w:rPr>
            <w:delText>h</w:delText>
          </w:r>
        </w:del>
        <w:del w:id="991" w:author="acer" w:date="2018-02-02T15:32:00Z">
          <w:r w:rsidR="00E338A0" w:rsidDel="00D95BB8">
            <w:rPr>
              <w:rStyle w:val="longtext"/>
              <w:rFonts w:cs="Times New Roman"/>
              <w:szCs w:val="24"/>
            </w:rPr>
            <w:delText>Sa)</w:delText>
          </w:r>
        </w:del>
      </w:ins>
      <w:ins w:id="992" w:author="Toonen, Jurien" w:date="2017-11-29T20:21:00Z">
        <w:del w:id="993" w:author="acer" w:date="2018-02-02T15:32:00Z">
          <w:r w:rsidR="00E338A0" w:rsidDel="00D95BB8">
            <w:rPr>
              <w:rStyle w:val="longtext"/>
              <w:rFonts w:cs="Times New Roman"/>
              <w:szCs w:val="24"/>
            </w:rPr>
            <w:delText xml:space="preserve"> </w:delText>
          </w:r>
        </w:del>
      </w:ins>
      <w:del w:id="994" w:author="acer" w:date="2018-02-02T15:32:00Z">
        <w:r w:rsidRPr="00A96815" w:rsidDel="00D95BB8">
          <w:rPr>
            <w:rStyle w:val="longtext"/>
            <w:rFonts w:cs="Times New Roman"/>
            <w:szCs w:val="24"/>
          </w:rPr>
          <w:delText xml:space="preserve">définissent les cibles pour les objectifs </w:delText>
        </w:r>
      </w:del>
      <w:ins w:id="995" w:author="Toonen, Jurien" w:date="2017-11-29T20:21:00Z">
        <w:del w:id="996" w:author="acer" w:date="2018-02-02T15:32:00Z">
          <w:r w:rsidR="00E338A0" w:rsidDel="00D95BB8">
            <w:rPr>
              <w:rStyle w:val="longtext"/>
              <w:rFonts w:cs="Times New Roman"/>
              <w:szCs w:val="24"/>
            </w:rPr>
            <w:delText xml:space="preserve">résultats </w:delText>
          </w:r>
        </w:del>
      </w:ins>
      <w:del w:id="997" w:author="acer" w:date="2018-02-02T15:32:00Z">
        <w:r w:rsidRPr="00A96815" w:rsidDel="00D95BB8">
          <w:rPr>
            <w:rStyle w:val="longtext"/>
            <w:rFonts w:cs="Times New Roman"/>
            <w:szCs w:val="24"/>
          </w:rPr>
          <w:delText xml:space="preserve">attendus, la qualité et l'équité et fixent les </w:delText>
        </w:r>
      </w:del>
      <w:ins w:id="998" w:author="Toonen, Jurien" w:date="2017-11-29T20:19:00Z">
        <w:del w:id="999" w:author="acer" w:date="2018-02-02T15:32:00Z">
          <w:r w:rsidR="00E338A0" w:rsidDel="00D95BB8">
            <w:rPr>
              <w:rStyle w:val="longtext"/>
              <w:rFonts w:cs="Times New Roman"/>
              <w:szCs w:val="24"/>
            </w:rPr>
            <w:delText xml:space="preserve">pour arriver aux </w:delText>
          </w:r>
        </w:del>
      </w:ins>
      <w:del w:id="1000" w:author="acer" w:date="2018-02-02T15:32:00Z">
        <w:r w:rsidRPr="00A96815" w:rsidDel="00D95BB8">
          <w:rPr>
            <w:rStyle w:val="longtext"/>
            <w:rFonts w:cs="Times New Roman"/>
            <w:szCs w:val="24"/>
          </w:rPr>
          <w:delText>indicateurs</w:delText>
        </w:r>
      </w:del>
      <w:ins w:id="1001" w:author="Toonen, Jurien" w:date="2017-11-29T20:20:00Z">
        <w:del w:id="1002" w:author="acer" w:date="2018-02-02T15:32:00Z">
          <w:r w:rsidR="00E338A0" w:rsidDel="00D95BB8">
            <w:rPr>
              <w:rStyle w:val="longtext"/>
              <w:rFonts w:cs="Times New Roman"/>
              <w:szCs w:val="24"/>
            </w:rPr>
            <w:delText xml:space="preserve"> fixés au niveau central par le Comité de Pilotage</w:delText>
          </w:r>
        </w:del>
      </w:ins>
      <w:del w:id="1003" w:author="acer" w:date="2018-02-02T15:32:00Z">
        <w:r w:rsidRPr="00A96815" w:rsidDel="00D95BB8">
          <w:rPr>
            <w:rStyle w:val="longtext"/>
            <w:rFonts w:cs="Times New Roman"/>
            <w:szCs w:val="24"/>
          </w:rPr>
          <w:delText xml:space="preserve">. Sur la base de choix, ils déterminent </w:delText>
        </w:r>
      </w:del>
      <w:ins w:id="1004" w:author="Toonen, Jurien" w:date="2017-11-29T20:24:00Z">
        <w:del w:id="1005" w:author="acer" w:date="2018-02-02T15:32:00Z">
          <w:r w:rsidR="00E338A0" w:rsidDel="00D95BB8">
            <w:rPr>
              <w:rStyle w:val="longtext"/>
              <w:rFonts w:cs="Times New Roman"/>
              <w:szCs w:val="24"/>
            </w:rPr>
            <w:delText>ad</w:delText>
          </w:r>
        </w:del>
        <w:del w:id="1006" w:author="acer" w:date="2018-02-02T15:19:00Z">
          <w:r w:rsidR="00E338A0" w:rsidDel="00183095">
            <w:rPr>
              <w:rStyle w:val="longtext"/>
              <w:rFonts w:cs="Times New Roman"/>
              <w:szCs w:val="24"/>
            </w:rPr>
            <w:delText>o</w:delText>
          </w:r>
        </w:del>
        <w:del w:id="1007" w:author="acer" w:date="2018-02-02T15:32:00Z">
          <w:r w:rsidR="00E338A0" w:rsidDel="00D95BB8">
            <w:rPr>
              <w:rStyle w:val="longtext"/>
              <w:rFonts w:cs="Times New Roman"/>
              <w:szCs w:val="24"/>
            </w:rPr>
            <w:delText xml:space="preserve">ptent </w:delText>
          </w:r>
        </w:del>
      </w:ins>
      <w:del w:id="1008" w:author="acer" w:date="2018-02-02T15:32:00Z">
        <w:r w:rsidRPr="00A96815" w:rsidDel="00D95BB8">
          <w:rPr>
            <w:rStyle w:val="longtext"/>
            <w:rFonts w:cs="Times New Roman"/>
            <w:szCs w:val="24"/>
          </w:rPr>
          <w:delText>les subsides nécessaires pour réaliser la couverture du paquet souhaité pour les indicateurs de santé</w:delText>
        </w:r>
      </w:del>
      <w:ins w:id="1009" w:author="Toonen, Jurien" w:date="2017-11-29T20:24:00Z">
        <w:del w:id="1010" w:author="acer" w:date="2018-02-02T15:32:00Z">
          <w:r w:rsidR="00E338A0" w:rsidDel="00D95BB8">
            <w:rPr>
              <w:rStyle w:val="longtext"/>
              <w:rFonts w:cs="Times New Roman"/>
              <w:szCs w:val="24"/>
            </w:rPr>
            <w:delText>, comme proposés par les prestataires dans le plan d’affaires</w:delText>
          </w:r>
        </w:del>
      </w:ins>
      <w:del w:id="1011" w:author="acer" w:date="2018-02-02T15:32:00Z">
        <w:r w:rsidRPr="00A96815" w:rsidDel="00D95BB8">
          <w:rPr>
            <w:rStyle w:val="longtext"/>
            <w:rFonts w:cs="Times New Roman"/>
            <w:szCs w:val="24"/>
          </w:rPr>
          <w:delText xml:space="preserve">. Ceci détermine le budget national FBR et les subsides supplémentaires nécessaires pour les régions vulnérables, les structures vulnérables et les individus vulnérables. Cette fonction est assurée par le Ministère de la santé à travers les directions centrales, régionales </w:delText>
        </w:r>
        <w:r w:rsidDel="00D95BB8">
          <w:rPr>
            <w:rStyle w:val="longtext"/>
            <w:rFonts w:cs="Times New Roman"/>
            <w:szCs w:val="24"/>
          </w:rPr>
          <w:delText>et préfectorales</w:delText>
        </w:r>
        <w:r w:rsidRPr="00A96815" w:rsidDel="00D95BB8">
          <w:rPr>
            <w:rStyle w:val="longtext"/>
            <w:rFonts w:cs="Times New Roman"/>
            <w:szCs w:val="24"/>
          </w:rPr>
          <w:delText> ;</w:delText>
        </w:r>
      </w:del>
    </w:p>
    <w:p w14:paraId="5FAC5DE4" w14:textId="6BD4A30A" w:rsidR="00E338A0" w:rsidRPr="00A96815" w:rsidDel="00D95BB8" w:rsidRDefault="00E338A0" w:rsidP="004360D6">
      <w:pPr>
        <w:pStyle w:val="Paragraphedeliste"/>
        <w:numPr>
          <w:ilvl w:val="0"/>
          <w:numId w:val="12"/>
        </w:numPr>
        <w:spacing w:after="200" w:line="360" w:lineRule="auto"/>
        <w:ind w:left="1701" w:hanging="567"/>
        <w:contextualSpacing w:val="0"/>
        <w:jc w:val="both"/>
        <w:textAlignment w:val="top"/>
        <w:rPr>
          <w:del w:id="1012" w:author="acer" w:date="2018-02-02T15:32:00Z"/>
          <w:rStyle w:val="longtext"/>
          <w:rFonts w:cs="Times New Roman"/>
          <w:szCs w:val="24"/>
        </w:rPr>
      </w:pPr>
      <w:ins w:id="1013" w:author="Toonen, Jurien" w:date="2017-11-29T20:23:00Z">
        <w:del w:id="1014" w:author="acer" w:date="2018-02-02T15:32:00Z">
          <w:r w:rsidRPr="00A96815" w:rsidDel="00D95BB8">
            <w:rPr>
              <w:rStyle w:val="longtext"/>
              <w:rFonts w:cs="Times New Roman"/>
              <w:szCs w:val="24"/>
              <w:u w:val="single"/>
            </w:rPr>
            <w:delText>Régulation</w:delText>
          </w:r>
          <w:r w:rsidDel="00D95BB8">
            <w:rPr>
              <w:rStyle w:val="longtext"/>
              <w:rFonts w:cs="Times New Roman"/>
              <w:szCs w:val="24"/>
              <w:u w:val="single"/>
            </w:rPr>
            <w:delText xml:space="preserve"> </w:delText>
          </w:r>
          <w:r w:rsidRPr="00A96815" w:rsidDel="00D95BB8">
            <w:rPr>
              <w:rStyle w:val="longtext"/>
              <w:rFonts w:cs="Times New Roman"/>
              <w:szCs w:val="24"/>
              <w:u w:val="single"/>
            </w:rPr>
            <w:delText>et l'assurance qualité</w:delText>
          </w:r>
          <w:r w:rsidDel="00D95BB8">
            <w:rPr>
              <w:rStyle w:val="longtext"/>
              <w:rFonts w:cs="Times New Roman"/>
              <w:szCs w:val="24"/>
              <w:u w:val="single"/>
            </w:rPr>
            <w:delText>.</w:delText>
          </w:r>
          <w:r w:rsidDel="00D95BB8">
            <w:rPr>
              <w:rStyle w:val="longtext"/>
              <w:rFonts w:cs="Times New Roman"/>
              <w:szCs w:val="24"/>
            </w:rPr>
            <w:delText xml:space="preserve"> </w:delText>
          </w:r>
        </w:del>
      </w:ins>
      <w:ins w:id="1015" w:author="Toonen, Jurien" w:date="2017-11-29T20:26:00Z">
        <w:del w:id="1016" w:author="acer" w:date="2018-02-02T15:32:00Z">
          <w:r w:rsidRPr="00A96815" w:rsidDel="00D95BB8">
            <w:rPr>
              <w:rStyle w:val="longtext"/>
              <w:rFonts w:cs="Times New Roman"/>
              <w:szCs w:val="24"/>
            </w:rPr>
            <w:delText xml:space="preserve">Cette fonction est assurée par le Ministère de la santé à travers les directions centrales, régionales </w:delText>
          </w:r>
          <w:r w:rsidDel="00D95BB8">
            <w:rPr>
              <w:rStyle w:val="longtext"/>
              <w:rFonts w:cs="Times New Roman"/>
              <w:szCs w:val="24"/>
            </w:rPr>
            <w:delText xml:space="preserve">et préfectorales. Il s’agit de contrôle du respect des </w:delText>
          </w:r>
        </w:del>
      </w:ins>
      <w:ins w:id="1017" w:author="Toonen, Jurien" w:date="2017-11-29T20:27:00Z">
        <w:del w:id="1018" w:author="acer" w:date="2018-02-02T15:32:00Z">
          <w:r w:rsidDel="00D95BB8">
            <w:rPr>
              <w:rStyle w:val="longtext"/>
              <w:rFonts w:cs="Times New Roman"/>
              <w:szCs w:val="24"/>
            </w:rPr>
            <w:delText xml:space="preserve">politiques, </w:delText>
          </w:r>
        </w:del>
      </w:ins>
      <w:ins w:id="1019" w:author="Toonen, Jurien" w:date="2017-11-29T20:26:00Z">
        <w:del w:id="1020" w:author="acer" w:date="2018-02-02T15:32:00Z">
          <w:r w:rsidDel="00D95BB8">
            <w:rPr>
              <w:rStyle w:val="longtext"/>
              <w:rFonts w:cs="Times New Roman"/>
              <w:szCs w:val="24"/>
            </w:rPr>
            <w:delText xml:space="preserve">normes et standards </w:delText>
          </w:r>
        </w:del>
      </w:ins>
      <w:ins w:id="1021" w:author="Toonen, Jurien" w:date="2017-11-29T20:27:00Z">
        <w:del w:id="1022" w:author="acer" w:date="2018-02-02T15:32:00Z">
          <w:r w:rsidDel="00D95BB8">
            <w:rPr>
              <w:rStyle w:val="longtext"/>
              <w:rFonts w:cs="Times New Roman"/>
              <w:szCs w:val="24"/>
            </w:rPr>
            <w:delText>établis par le Ministère.</w:delText>
          </w:r>
        </w:del>
      </w:ins>
    </w:p>
    <w:p w14:paraId="468BFD3C" w14:textId="4584FA0D" w:rsidR="00697F6B" w:rsidRPr="00A96815" w:rsidRDefault="00D95BB8" w:rsidP="004360D6">
      <w:pPr>
        <w:pStyle w:val="Paragraphedeliste"/>
        <w:numPr>
          <w:ilvl w:val="0"/>
          <w:numId w:val="12"/>
        </w:numPr>
        <w:spacing w:after="200" w:line="360" w:lineRule="auto"/>
        <w:ind w:left="1701" w:hanging="567"/>
        <w:contextualSpacing w:val="0"/>
        <w:jc w:val="both"/>
        <w:textAlignment w:val="top"/>
        <w:rPr>
          <w:rStyle w:val="longtext"/>
          <w:rFonts w:cs="Times New Roman"/>
          <w:szCs w:val="24"/>
        </w:rPr>
      </w:pPr>
      <w:ins w:id="1023" w:author="acer" w:date="2018-02-02T15:29:00Z">
        <w:r>
          <w:rPr>
            <w:rStyle w:val="longtext"/>
            <w:rFonts w:cs="Times New Roman"/>
            <w:szCs w:val="24"/>
            <w:u w:val="single"/>
          </w:rPr>
          <w:t>Prestation</w:t>
        </w:r>
      </w:ins>
      <w:ins w:id="1024" w:author="acer" w:date="2018-02-02T15:32:00Z">
        <w:r w:rsidR="007849A6">
          <w:rPr>
            <w:rStyle w:val="longtext"/>
            <w:rFonts w:cs="Times New Roman"/>
            <w:szCs w:val="24"/>
            <w:u w:val="single"/>
          </w:rPr>
          <w:t xml:space="preserve"> et autonomie</w:t>
        </w:r>
      </w:ins>
      <w:ins w:id="1025" w:author="acer" w:date="2018-02-02T15:33:00Z">
        <w:r w:rsidR="007849A6">
          <w:rPr>
            <w:rStyle w:val="longtext"/>
            <w:rFonts w:cs="Times New Roman"/>
            <w:szCs w:val="24"/>
            <w:u w:val="single"/>
          </w:rPr>
          <w:t xml:space="preserve"> des structures de santé</w:t>
        </w:r>
      </w:ins>
      <w:ins w:id="1026" w:author="acer" w:date="2018-02-02T15:29:00Z">
        <w:r>
          <w:rPr>
            <w:rStyle w:val="longtext"/>
            <w:rFonts w:cs="Times New Roman"/>
            <w:szCs w:val="24"/>
            <w:u w:val="single"/>
          </w:rPr>
          <w:t> :</w:t>
        </w:r>
      </w:ins>
      <w:ins w:id="1027" w:author="acer" w:date="2018-02-02T15:33:00Z">
        <w:r w:rsidR="007849A6">
          <w:rPr>
            <w:rStyle w:val="longtext"/>
            <w:rFonts w:cs="Times New Roman"/>
            <w:szCs w:val="24"/>
            <w:u w:val="single"/>
          </w:rPr>
          <w:t xml:space="preserve"> </w:t>
        </w:r>
      </w:ins>
      <w:del w:id="1028" w:author="acer" w:date="2018-02-02T15:32:00Z">
        <w:r w:rsidR="00F306C9" w:rsidDel="007849A6">
          <w:rPr>
            <w:rStyle w:val="longtext"/>
            <w:rFonts w:cs="Times New Roman"/>
            <w:szCs w:val="24"/>
            <w:u w:val="single"/>
          </w:rPr>
          <w:delText>L</w:delText>
        </w:r>
      </w:del>
      <w:del w:id="1029" w:author="acer" w:date="2018-02-02T15:33:00Z">
        <w:r w:rsidR="00F306C9" w:rsidDel="007849A6">
          <w:rPr>
            <w:rStyle w:val="longtext"/>
            <w:rFonts w:cs="Times New Roman"/>
            <w:szCs w:val="24"/>
            <w:u w:val="single"/>
          </w:rPr>
          <w:delText>es</w:delText>
        </w:r>
        <w:r w:rsidR="00CF27CA" w:rsidDel="007849A6">
          <w:rPr>
            <w:rStyle w:val="longtext"/>
            <w:rFonts w:cs="Times New Roman"/>
            <w:szCs w:val="24"/>
            <w:u w:val="single"/>
          </w:rPr>
          <w:delText xml:space="preserve"> prestataires</w:delText>
        </w:r>
        <w:r w:rsidR="00697F6B" w:rsidRPr="00A96815" w:rsidDel="007849A6">
          <w:rPr>
            <w:rStyle w:val="longtext"/>
            <w:rFonts w:cs="Times New Roman"/>
            <w:szCs w:val="24"/>
            <w:u w:val="single"/>
          </w:rPr>
          <w:delText xml:space="preserve"> et l’autonomie des structures de santé</w:delText>
        </w:r>
        <w:r w:rsidR="00697F6B" w:rsidRPr="00A96815" w:rsidDel="007849A6">
          <w:rPr>
            <w:rStyle w:val="longtext"/>
            <w:rFonts w:cs="Times New Roman"/>
            <w:szCs w:val="24"/>
          </w:rPr>
          <w:delText>. L</w:delText>
        </w:r>
      </w:del>
      <w:ins w:id="1030" w:author="acer" w:date="2018-02-02T15:33:00Z">
        <w:r w:rsidR="007849A6">
          <w:rPr>
            <w:rStyle w:val="longtext"/>
            <w:rFonts w:cs="Times New Roman"/>
            <w:szCs w:val="24"/>
          </w:rPr>
          <w:t>l</w:t>
        </w:r>
      </w:ins>
      <w:r w:rsidR="00697F6B" w:rsidRPr="00A96815">
        <w:rPr>
          <w:rStyle w:val="longtext"/>
          <w:rFonts w:cs="Times New Roman"/>
          <w:szCs w:val="24"/>
        </w:rPr>
        <w:t xml:space="preserve">es structures doivent être autonomes </w:t>
      </w:r>
      <w:ins w:id="1031" w:author="Toonen, Jurien" w:date="2017-11-29T20:28:00Z">
        <w:r w:rsidR="00E338A0">
          <w:rPr>
            <w:rStyle w:val="longtext"/>
            <w:rFonts w:cs="Times New Roman"/>
            <w:szCs w:val="24"/>
          </w:rPr>
          <w:t xml:space="preserve">dans </w:t>
        </w:r>
        <w:r w:rsidR="004E563E">
          <w:rPr>
            <w:rStyle w:val="longtext"/>
            <w:rFonts w:cs="Times New Roman"/>
            <w:szCs w:val="24"/>
          </w:rPr>
          <w:t xml:space="preserve">la planification </w:t>
        </w:r>
      </w:ins>
      <w:r w:rsidR="00697F6B" w:rsidRPr="00A96815">
        <w:rPr>
          <w:rStyle w:val="longtext"/>
          <w:rFonts w:cs="Times New Roman"/>
          <w:szCs w:val="24"/>
        </w:rPr>
        <w:t xml:space="preserve">et </w:t>
      </w:r>
      <w:ins w:id="1032" w:author="Toonen, Jurien" w:date="2017-11-29T20:28:00Z">
        <w:r w:rsidR="004E563E">
          <w:rPr>
            <w:rStyle w:val="longtext"/>
            <w:rFonts w:cs="Times New Roman"/>
            <w:szCs w:val="24"/>
          </w:rPr>
          <w:t>l</w:t>
        </w:r>
      </w:ins>
      <w:ins w:id="1033" w:author="Toonen, Jurien" w:date="2017-11-29T20:29:00Z">
        <w:r w:rsidR="004E563E">
          <w:rPr>
            <w:rStyle w:val="longtext"/>
            <w:rFonts w:cs="Times New Roman"/>
            <w:szCs w:val="24"/>
          </w:rPr>
          <w:t>’</w:t>
        </w:r>
      </w:ins>
      <w:r w:rsidR="00697F6B" w:rsidRPr="00A96815">
        <w:rPr>
          <w:rStyle w:val="longtext"/>
          <w:rFonts w:cs="Times New Roman"/>
          <w:szCs w:val="24"/>
        </w:rPr>
        <w:t>off</w:t>
      </w:r>
      <w:ins w:id="1034" w:author="Toonen, Jurien" w:date="2017-11-29T20:29:00Z">
        <w:r w:rsidR="004E563E">
          <w:rPr>
            <w:rStyle w:val="longtext"/>
            <w:rFonts w:cs="Times New Roman"/>
            <w:szCs w:val="24"/>
          </w:rPr>
          <w:t>re</w:t>
        </w:r>
      </w:ins>
      <w:del w:id="1035" w:author="Toonen, Jurien" w:date="2017-11-29T20:29:00Z">
        <w:r w:rsidR="00697F6B" w:rsidRPr="00A96815" w:rsidDel="004E563E">
          <w:rPr>
            <w:rStyle w:val="longtext"/>
            <w:rFonts w:cs="Times New Roman"/>
            <w:szCs w:val="24"/>
          </w:rPr>
          <w:delText>rir</w:delText>
        </w:r>
      </w:del>
      <w:r w:rsidR="00697F6B" w:rsidRPr="00A96815">
        <w:rPr>
          <w:rStyle w:val="longtext"/>
          <w:rFonts w:cs="Times New Roman"/>
          <w:szCs w:val="24"/>
        </w:rPr>
        <w:t xml:space="preserve"> des paquets de soins et de services </w:t>
      </w:r>
      <w:del w:id="1036" w:author="Toonen, Jurien" w:date="2017-11-29T20:30:00Z">
        <w:r w:rsidR="00697F6B" w:rsidRPr="00A96815" w:rsidDel="004E563E">
          <w:rPr>
            <w:rStyle w:val="longtext"/>
            <w:rFonts w:cs="Times New Roman"/>
            <w:szCs w:val="24"/>
          </w:rPr>
          <w:delText xml:space="preserve">  </w:delText>
        </w:r>
      </w:del>
      <w:r w:rsidR="00697F6B" w:rsidRPr="00A96815">
        <w:rPr>
          <w:rStyle w:val="longtext"/>
          <w:rFonts w:cs="Times New Roman"/>
          <w:szCs w:val="24"/>
        </w:rPr>
        <w:t>de santé</w:t>
      </w:r>
      <w:ins w:id="1037" w:author="acer" w:date="2018-02-02T15:37:00Z">
        <w:r w:rsidR="00E4698F">
          <w:rPr>
            <w:rStyle w:val="longtext"/>
            <w:rFonts w:cs="Times New Roman"/>
            <w:szCs w:val="24"/>
          </w:rPr>
          <w:t xml:space="preserve"> (PMA, PCA)</w:t>
        </w:r>
      </w:ins>
      <w:r w:rsidR="00697F6B" w:rsidRPr="00A96815" w:rsidDel="008E6370">
        <w:rPr>
          <w:rStyle w:val="longtext"/>
          <w:rFonts w:cs="Times New Roman"/>
          <w:szCs w:val="24"/>
        </w:rPr>
        <w:t xml:space="preserve"> </w:t>
      </w:r>
      <w:r w:rsidR="00697F6B" w:rsidRPr="00A96815">
        <w:rPr>
          <w:rStyle w:val="longtext"/>
          <w:rFonts w:cs="Times New Roman"/>
          <w:szCs w:val="24"/>
        </w:rPr>
        <w:t>que le régulateur et l'acheteur sont prêts à payer</w:t>
      </w:r>
      <w:r w:rsidR="00697F6B">
        <w:rPr>
          <w:rStyle w:val="longtext"/>
          <w:rFonts w:cs="Times New Roman"/>
          <w:szCs w:val="24"/>
        </w:rPr>
        <w:t xml:space="preserve"> sous forme de </w:t>
      </w:r>
      <w:del w:id="1038" w:author="Toonen, Jurien" w:date="2017-11-29T20:29:00Z">
        <w:r w:rsidR="00697F6B" w:rsidDel="004E563E">
          <w:rPr>
            <w:rStyle w:val="longtext"/>
            <w:rFonts w:cs="Times New Roman"/>
            <w:szCs w:val="24"/>
          </w:rPr>
          <w:delText>subsides</w:delText>
        </w:r>
      </w:del>
      <w:ins w:id="1039" w:author="Toonen, Jurien" w:date="2017-11-29T20:29:00Z">
        <w:r w:rsidR="004E563E">
          <w:rPr>
            <w:rStyle w:val="longtext"/>
            <w:rFonts w:cs="Times New Roman"/>
            <w:szCs w:val="24"/>
          </w:rPr>
          <w:t>paiements des résultats</w:t>
        </w:r>
      </w:ins>
      <w:r w:rsidR="00697F6B" w:rsidRPr="00A96815">
        <w:rPr>
          <w:rStyle w:val="longtext"/>
          <w:rFonts w:cs="Times New Roman"/>
          <w:szCs w:val="24"/>
        </w:rPr>
        <w:t xml:space="preserve">. </w:t>
      </w:r>
      <w:moveFromRangeStart w:id="1040" w:author="Toonen, Jurien" w:date="2017-11-29T20:30:00Z" w:name="move499750728"/>
      <w:moveFrom w:id="1041" w:author="Toonen, Jurien" w:date="2017-11-29T20:30:00Z">
        <w:r w:rsidR="00697F6B" w:rsidRPr="00A96815" w:rsidDel="004E563E">
          <w:rPr>
            <w:rStyle w:val="longtext"/>
            <w:rFonts w:cs="Times New Roman"/>
            <w:szCs w:val="24"/>
          </w:rPr>
          <w:t xml:space="preserve">Les structures doivent aussi répondre à la demande des patients. </w:t>
        </w:r>
      </w:moveFrom>
      <w:moveFromRangeEnd w:id="1040"/>
      <w:r w:rsidR="00697F6B" w:rsidRPr="00A96815">
        <w:rPr>
          <w:rStyle w:val="longtext"/>
          <w:rFonts w:cs="Times New Roman"/>
          <w:szCs w:val="24"/>
        </w:rPr>
        <w:t>Les gestionnaires des structures équilibrent les recettes et les dépenses nécessaires pour fournir des services équitables et de qualité avec un personnel motivé ; cela se fait à travers des décisions prises localement</w:t>
      </w:r>
      <w:ins w:id="1042" w:author="Toonen, Jurien" w:date="2017-11-29T20:30:00Z">
        <w:r w:rsidR="004E563E">
          <w:rPr>
            <w:rStyle w:val="longtext"/>
            <w:rFonts w:cs="Times New Roman"/>
            <w:szCs w:val="24"/>
          </w:rPr>
          <w:t xml:space="preserve"> dans le contrat trimestriel</w:t>
        </w:r>
      </w:ins>
      <w:r w:rsidR="00697F6B" w:rsidRPr="00A96815">
        <w:rPr>
          <w:rStyle w:val="longtext"/>
          <w:rFonts w:cs="Times New Roman"/>
          <w:szCs w:val="24"/>
        </w:rPr>
        <w:t>.</w:t>
      </w:r>
      <w:del w:id="1043" w:author="acer" w:date="2018-02-02T15:39:00Z">
        <w:r w:rsidR="00697F6B" w:rsidRPr="00A96815" w:rsidDel="00E4698F">
          <w:rPr>
            <w:rStyle w:val="longtext"/>
            <w:rFonts w:cs="Times New Roman"/>
            <w:szCs w:val="24"/>
          </w:rPr>
          <w:delText xml:space="preserve"> Il s’agit ici des </w:delText>
        </w:r>
        <w:r w:rsidR="00697F6B" w:rsidDel="00E4698F">
          <w:rPr>
            <w:rStyle w:val="longtext"/>
            <w:rFonts w:cs="Times New Roman"/>
            <w:szCs w:val="24"/>
          </w:rPr>
          <w:delText>centres de santé ruraux, des centres de santé urbains des centres médicaux de commune et des hôpitaux de district</w:delText>
        </w:r>
        <w:r w:rsidR="00697F6B" w:rsidRPr="00A96815" w:rsidDel="00E4698F">
          <w:rPr>
            <w:rStyle w:val="longtext"/>
            <w:rFonts w:cs="Times New Roman"/>
            <w:szCs w:val="24"/>
          </w:rPr>
          <w:delText>.</w:delText>
        </w:r>
      </w:del>
    </w:p>
    <w:p w14:paraId="037EC1B0" w14:textId="09EFE9AE" w:rsidR="00697F6B" w:rsidRPr="00A96815" w:rsidRDefault="00E4698F" w:rsidP="004360D6">
      <w:pPr>
        <w:pStyle w:val="Paragraphedeliste"/>
        <w:numPr>
          <w:ilvl w:val="0"/>
          <w:numId w:val="12"/>
        </w:numPr>
        <w:spacing w:after="200" w:line="360" w:lineRule="auto"/>
        <w:ind w:left="1701" w:hanging="567"/>
        <w:contextualSpacing w:val="0"/>
        <w:jc w:val="both"/>
        <w:textAlignment w:val="top"/>
        <w:rPr>
          <w:rStyle w:val="longtext"/>
          <w:rFonts w:cs="Times New Roman"/>
          <w:szCs w:val="24"/>
        </w:rPr>
      </w:pPr>
      <w:ins w:id="1044" w:author="acer" w:date="2018-02-02T15:40:00Z">
        <w:r>
          <w:rPr>
            <w:rStyle w:val="longtext"/>
            <w:rFonts w:cs="Times New Roman"/>
            <w:szCs w:val="24"/>
            <w:u w:val="single"/>
          </w:rPr>
          <w:t>Vérification quantitative des prestations</w:t>
        </w:r>
      </w:ins>
      <w:ins w:id="1045" w:author="acer" w:date="2018-02-02T15:44:00Z">
        <w:r w:rsidR="00237E25">
          <w:rPr>
            <w:rStyle w:val="longtext"/>
            <w:rFonts w:cs="Times New Roman"/>
            <w:szCs w:val="24"/>
            <w:u w:val="single"/>
          </w:rPr>
          <w:t xml:space="preserve"> délivr</w:t>
        </w:r>
      </w:ins>
      <w:ins w:id="1046" w:author="acer" w:date="2018-02-02T15:45:00Z">
        <w:r w:rsidR="00237E25">
          <w:rPr>
            <w:rStyle w:val="longtext"/>
            <w:rFonts w:cs="Times New Roman"/>
            <w:szCs w:val="24"/>
            <w:u w:val="single"/>
          </w:rPr>
          <w:t>ées</w:t>
        </w:r>
      </w:ins>
      <w:ins w:id="1047" w:author="acer" w:date="2018-02-02T15:40:00Z">
        <w:r>
          <w:rPr>
            <w:rStyle w:val="longtext"/>
            <w:rFonts w:cs="Times New Roman"/>
            <w:szCs w:val="24"/>
            <w:u w:val="single"/>
          </w:rPr>
          <w:t xml:space="preserve"> : </w:t>
        </w:r>
      </w:ins>
      <w:ins w:id="1048" w:author="acer" w:date="2018-02-02T15:41:00Z">
        <w:r>
          <w:rPr>
            <w:rStyle w:val="longtext"/>
            <w:rFonts w:cs="Times New Roman"/>
            <w:szCs w:val="24"/>
          </w:rPr>
          <w:t>les vérificateurs contractuels indépendant</w:t>
        </w:r>
        <w:r w:rsidRPr="00A96815">
          <w:rPr>
            <w:rStyle w:val="longtext"/>
            <w:rFonts w:cs="Times New Roman"/>
            <w:szCs w:val="24"/>
          </w:rPr>
          <w:t>s</w:t>
        </w:r>
        <w:r w:rsidDel="00E4698F">
          <w:rPr>
            <w:rStyle w:val="RetraitcorpsdetexteCar"/>
            <w:szCs w:val="24"/>
            <w:u w:val="single"/>
          </w:rPr>
          <w:t xml:space="preserve"> </w:t>
        </w:r>
      </w:ins>
      <w:del w:id="1049" w:author="acer" w:date="2018-02-02T15:40:00Z">
        <w:r w:rsidR="00697F6B" w:rsidDel="00E4698F">
          <w:rPr>
            <w:rStyle w:val="longtext"/>
            <w:rFonts w:cs="Times New Roman"/>
            <w:szCs w:val="24"/>
            <w:u w:val="single"/>
          </w:rPr>
          <w:delText>Les vérificateurs quantité contractuels</w:delText>
        </w:r>
        <w:r w:rsidR="00697F6B" w:rsidRPr="00A96815" w:rsidDel="00E4698F">
          <w:rPr>
            <w:rStyle w:val="longtext"/>
            <w:rFonts w:cs="Times New Roman"/>
            <w:szCs w:val="24"/>
          </w:rPr>
          <w:delText xml:space="preserve">. </w:delText>
        </w:r>
        <w:r w:rsidR="00697F6B" w:rsidDel="00E4698F">
          <w:rPr>
            <w:rStyle w:val="longtext"/>
            <w:rFonts w:cs="Times New Roman"/>
            <w:szCs w:val="24"/>
          </w:rPr>
          <w:delText>L</w:delText>
        </w:r>
      </w:del>
      <w:del w:id="1050" w:author="acer" w:date="2018-02-02T15:42:00Z">
        <w:r w:rsidR="00697F6B" w:rsidDel="00E4698F">
          <w:rPr>
            <w:rStyle w:val="longtext"/>
            <w:rFonts w:cs="Times New Roman"/>
            <w:szCs w:val="24"/>
          </w:rPr>
          <w:delText xml:space="preserve">es </w:delText>
        </w:r>
      </w:del>
      <w:ins w:id="1051" w:author="Toonen, Jurien" w:date="2017-11-29T20:31:00Z">
        <w:del w:id="1052" w:author="acer" w:date="2018-02-02T15:42:00Z">
          <w:r w:rsidR="004E563E" w:rsidDel="00E4698F">
            <w:rPr>
              <w:rStyle w:val="longtext"/>
              <w:rFonts w:cs="Times New Roman"/>
              <w:szCs w:val="24"/>
            </w:rPr>
            <w:delText xml:space="preserve">structures pérennes </w:delText>
          </w:r>
        </w:del>
      </w:ins>
      <w:r w:rsidR="00697F6B">
        <w:rPr>
          <w:rStyle w:val="longtext"/>
          <w:rFonts w:cs="Times New Roman"/>
          <w:szCs w:val="24"/>
        </w:rPr>
        <w:t>vérifi</w:t>
      </w:r>
      <w:ins w:id="1053" w:author="Toonen, Jurien" w:date="2017-11-29T20:32:00Z">
        <w:r w:rsidR="004E563E">
          <w:rPr>
            <w:rStyle w:val="longtext"/>
            <w:rFonts w:cs="Times New Roman"/>
            <w:szCs w:val="24"/>
          </w:rPr>
          <w:t xml:space="preserve">ent </w:t>
        </w:r>
      </w:ins>
      <w:ins w:id="1054" w:author="Toonen, Jurien" w:date="2017-11-29T20:33:00Z">
        <w:r w:rsidR="004E563E" w:rsidRPr="00A96815">
          <w:rPr>
            <w:rStyle w:val="longtext"/>
            <w:rFonts w:cs="Times New Roman"/>
            <w:szCs w:val="24"/>
          </w:rPr>
          <w:t xml:space="preserve">les </w:t>
        </w:r>
        <w:r w:rsidR="004E563E">
          <w:rPr>
            <w:rStyle w:val="longtext"/>
            <w:rFonts w:cs="Times New Roman"/>
            <w:szCs w:val="24"/>
          </w:rPr>
          <w:t xml:space="preserve">quantités des </w:t>
        </w:r>
        <w:r w:rsidR="004E563E" w:rsidRPr="00A96815">
          <w:rPr>
            <w:rStyle w:val="longtext"/>
            <w:rFonts w:cs="Times New Roman"/>
            <w:szCs w:val="24"/>
          </w:rPr>
          <w:t>prestations auprès des prestataires de santé</w:t>
        </w:r>
      </w:ins>
      <w:ins w:id="1055" w:author="Toonen, Jurien" w:date="2017-11-29T20:32:00Z">
        <w:r w:rsidR="004E563E">
          <w:rPr>
            <w:rStyle w:val="longtext"/>
            <w:rFonts w:cs="Times New Roman"/>
            <w:szCs w:val="24"/>
          </w:rPr>
          <w:t xml:space="preserve"> </w:t>
        </w:r>
      </w:ins>
      <w:ins w:id="1056" w:author="Toonen, Jurien" w:date="2017-11-29T20:34:00Z">
        <w:r w:rsidR="004E563E">
          <w:rPr>
            <w:rStyle w:val="longtext"/>
            <w:rFonts w:cs="Times New Roman"/>
            <w:szCs w:val="24"/>
          </w:rPr>
          <w:t>–</w:t>
        </w:r>
      </w:ins>
      <w:ins w:id="1057" w:author="Toonen, Jurien" w:date="2017-11-29T20:32:00Z">
        <w:del w:id="1058" w:author="acer" w:date="2018-02-02T15:44:00Z">
          <w:r w:rsidR="004E563E" w:rsidDel="00237E25">
            <w:rPr>
              <w:rStyle w:val="longtext"/>
              <w:rFonts w:cs="Times New Roman"/>
              <w:szCs w:val="24"/>
            </w:rPr>
            <w:delText xml:space="preserve"> accompagnés au démarrage du FBR par des vérificat</w:delText>
          </w:r>
        </w:del>
      </w:ins>
      <w:ins w:id="1059" w:author="Toonen, Jurien" w:date="2017-11-29T20:33:00Z">
        <w:del w:id="1060" w:author="acer" w:date="2018-02-02T15:44:00Z">
          <w:r w:rsidR="004E563E" w:rsidDel="00237E25">
            <w:rPr>
              <w:rStyle w:val="longtext"/>
              <w:rFonts w:cs="Times New Roman"/>
              <w:szCs w:val="24"/>
            </w:rPr>
            <w:delText>e</w:delText>
          </w:r>
        </w:del>
      </w:ins>
      <w:ins w:id="1061" w:author="Toonen, Jurien" w:date="2017-11-29T20:32:00Z">
        <w:del w:id="1062" w:author="acer" w:date="2018-02-02T15:44:00Z">
          <w:r w:rsidR="004E563E" w:rsidDel="00237E25">
            <w:rPr>
              <w:rStyle w:val="longtext"/>
              <w:rFonts w:cs="Times New Roman"/>
              <w:szCs w:val="24"/>
            </w:rPr>
            <w:delText xml:space="preserve">urs </w:delText>
          </w:r>
        </w:del>
      </w:ins>
      <w:del w:id="1063" w:author="acer" w:date="2018-02-02T15:44:00Z">
        <w:r w:rsidR="00697F6B" w:rsidDel="00237E25">
          <w:rPr>
            <w:rStyle w:val="longtext"/>
            <w:rFonts w:cs="Times New Roman"/>
            <w:szCs w:val="24"/>
          </w:rPr>
          <w:delText>cateurs contractuels</w:delText>
        </w:r>
        <w:r w:rsidR="00697F6B" w:rsidRPr="00A96815" w:rsidDel="00237E25">
          <w:rPr>
            <w:rStyle w:val="longtext"/>
            <w:rFonts w:cs="Times New Roman"/>
            <w:szCs w:val="24"/>
          </w:rPr>
          <w:delText xml:space="preserve"> indépendant</w:delText>
        </w:r>
      </w:del>
      <w:del w:id="1064" w:author="acer" w:date="2018-02-02T15:43:00Z">
        <w:r w:rsidR="00697F6B" w:rsidRPr="00A96815" w:rsidDel="00237E25">
          <w:rPr>
            <w:rStyle w:val="longtext"/>
            <w:rFonts w:cs="Times New Roman"/>
            <w:szCs w:val="24"/>
          </w:rPr>
          <w:delText>e</w:delText>
        </w:r>
      </w:del>
      <w:del w:id="1065" w:author="acer" w:date="2018-02-02T15:44:00Z">
        <w:r w:rsidR="00697F6B" w:rsidRPr="00A96815" w:rsidDel="00237E25">
          <w:rPr>
            <w:rStyle w:val="longtext"/>
            <w:rFonts w:cs="Times New Roman"/>
            <w:szCs w:val="24"/>
          </w:rPr>
          <w:delText>s</w:delText>
        </w:r>
      </w:del>
      <w:del w:id="1066" w:author="acer" w:date="2018-02-02T15:43:00Z">
        <w:r w:rsidR="00697F6B" w:rsidRPr="00A96815" w:rsidDel="00237E25">
          <w:rPr>
            <w:rStyle w:val="longtext"/>
            <w:rFonts w:cs="Times New Roman"/>
            <w:szCs w:val="24"/>
          </w:rPr>
          <w:delText xml:space="preserve"> </w:delText>
        </w:r>
      </w:del>
      <w:del w:id="1067" w:author="Toonen, Jurien" w:date="2017-11-29T20:34:00Z">
        <w:r w:rsidR="00697F6B" w:rsidRPr="00A96815" w:rsidDel="004E563E">
          <w:rPr>
            <w:rStyle w:val="longtext"/>
            <w:rFonts w:cs="Times New Roman"/>
            <w:szCs w:val="24"/>
          </w:rPr>
          <w:delText>vérifient</w:delText>
        </w:r>
      </w:del>
      <w:del w:id="1068" w:author="Toonen, Jurien" w:date="2017-11-29T20:33:00Z">
        <w:r w:rsidR="00697F6B" w:rsidRPr="00A96815" w:rsidDel="004E563E">
          <w:rPr>
            <w:rStyle w:val="longtext"/>
            <w:rFonts w:cs="Times New Roman"/>
            <w:szCs w:val="24"/>
          </w:rPr>
          <w:delText xml:space="preserve"> les </w:delText>
        </w:r>
        <w:r w:rsidR="00697F6B" w:rsidDel="004E563E">
          <w:rPr>
            <w:rStyle w:val="longtext"/>
            <w:rFonts w:cs="Times New Roman"/>
            <w:szCs w:val="24"/>
          </w:rPr>
          <w:delText xml:space="preserve">quantités des </w:delText>
        </w:r>
        <w:r w:rsidR="00697F6B" w:rsidRPr="00A96815" w:rsidDel="004E563E">
          <w:rPr>
            <w:rStyle w:val="longtext"/>
            <w:rFonts w:cs="Times New Roman"/>
            <w:szCs w:val="24"/>
          </w:rPr>
          <w:delText>prestations auprès des prestataires de santé</w:delText>
        </w:r>
      </w:del>
      <w:r w:rsidR="00697F6B" w:rsidRPr="00A96815">
        <w:rPr>
          <w:rStyle w:val="longtext"/>
          <w:rFonts w:cs="Times New Roman"/>
          <w:szCs w:val="24"/>
        </w:rPr>
        <w:t xml:space="preserve">. </w:t>
      </w:r>
      <w:del w:id="1069" w:author="Toonen, Jurien" w:date="2017-11-29T20:34:00Z">
        <w:r w:rsidR="00697F6B" w:rsidRPr="00A96815" w:rsidDel="004E563E">
          <w:rPr>
            <w:rStyle w:val="longtext"/>
            <w:rFonts w:cs="Times New Roman"/>
            <w:szCs w:val="24"/>
          </w:rPr>
          <w:delText xml:space="preserve">Ils </w:delText>
        </w:r>
      </w:del>
      <w:ins w:id="1070" w:author="acer" w:date="2018-02-02T15:44:00Z">
        <w:r w:rsidR="00237E25">
          <w:rPr>
            <w:rStyle w:val="longtext"/>
            <w:rFonts w:cs="Times New Roman"/>
            <w:szCs w:val="24"/>
          </w:rPr>
          <w:t>C</w:t>
        </w:r>
      </w:ins>
      <w:ins w:id="1071" w:author="Toonen, Jurien" w:date="2017-11-29T20:34:00Z">
        <w:del w:id="1072" w:author="acer" w:date="2018-02-02T15:44:00Z">
          <w:r w:rsidR="004E563E" w:rsidDel="00237E25">
            <w:rPr>
              <w:rStyle w:val="longtext"/>
              <w:rFonts w:cs="Times New Roman"/>
              <w:szCs w:val="24"/>
            </w:rPr>
            <w:delText>c</w:delText>
          </w:r>
        </w:del>
        <w:r w:rsidR="004E563E">
          <w:rPr>
            <w:rStyle w:val="longtext"/>
            <w:rFonts w:cs="Times New Roman"/>
            <w:szCs w:val="24"/>
          </w:rPr>
          <w:t xml:space="preserve">es derniers </w:t>
        </w:r>
      </w:ins>
      <w:r w:rsidR="00697F6B" w:rsidRPr="00A96815">
        <w:rPr>
          <w:rStyle w:val="longtext"/>
          <w:rFonts w:cs="Times New Roman"/>
          <w:szCs w:val="24"/>
        </w:rPr>
        <w:t>ont aussi la tâche de coacher les prestataires</w:t>
      </w:r>
      <w:ins w:id="1073" w:author="acer" w:date="2018-02-02T15:45:00Z">
        <w:r w:rsidR="00237E25">
          <w:rPr>
            <w:rStyle w:val="longtext"/>
            <w:rFonts w:cs="Times New Roman"/>
            <w:szCs w:val="24"/>
          </w:rPr>
          <w:t>,</w:t>
        </w:r>
      </w:ins>
      <w:r w:rsidR="00697F6B" w:rsidRPr="00A96815">
        <w:rPr>
          <w:rStyle w:val="longtext"/>
          <w:rFonts w:cs="Times New Roman"/>
          <w:szCs w:val="24"/>
        </w:rPr>
        <w:t xml:space="preserve"> dans </w:t>
      </w:r>
      <w:r w:rsidR="00697F6B">
        <w:rPr>
          <w:rStyle w:val="longtext"/>
          <w:rFonts w:cs="Times New Roman"/>
          <w:szCs w:val="24"/>
        </w:rPr>
        <w:t>l’élaboration, la mise en œuvre et le suivi des plans d’affaire et l’élaboration</w:t>
      </w:r>
      <w:r w:rsidR="00697F6B" w:rsidRPr="00A96815">
        <w:rPr>
          <w:rStyle w:val="longtext"/>
          <w:rFonts w:cs="Times New Roman"/>
          <w:szCs w:val="24"/>
        </w:rPr>
        <w:t xml:space="preserve"> des outils d’indice. </w:t>
      </w:r>
      <w:ins w:id="1074" w:author="acer" w:date="2018-02-02T15:46:00Z">
        <w:r w:rsidR="00237E25">
          <w:rPr>
            <w:rStyle w:val="longtext"/>
            <w:rFonts w:cs="Times New Roman"/>
            <w:szCs w:val="24"/>
          </w:rPr>
          <w:t>Les structures pérennes sont accompagnées au démarrage du FBR par des vérificateurs contractuels</w:t>
        </w:r>
        <w:r w:rsidR="00237E25" w:rsidRPr="00A96815">
          <w:rPr>
            <w:rStyle w:val="longtext"/>
            <w:rFonts w:cs="Times New Roman"/>
            <w:szCs w:val="24"/>
          </w:rPr>
          <w:t xml:space="preserve"> indépendants</w:t>
        </w:r>
        <w:r w:rsidR="00237E25">
          <w:rPr>
            <w:rStyle w:val="longtext"/>
            <w:rFonts w:cs="Times New Roman"/>
            <w:szCs w:val="24"/>
          </w:rPr>
          <w:t>.</w:t>
        </w:r>
      </w:ins>
    </w:p>
    <w:p w14:paraId="30D93D14" w14:textId="65C586BC" w:rsidR="00697F6B" w:rsidRPr="00A96815" w:rsidRDefault="00CF27CA" w:rsidP="004360D6">
      <w:pPr>
        <w:pStyle w:val="Paragraphedeliste"/>
        <w:numPr>
          <w:ilvl w:val="0"/>
          <w:numId w:val="12"/>
        </w:numPr>
        <w:spacing w:after="200" w:line="360" w:lineRule="auto"/>
        <w:ind w:left="1701" w:hanging="567"/>
        <w:contextualSpacing w:val="0"/>
        <w:jc w:val="both"/>
        <w:textAlignment w:val="top"/>
        <w:rPr>
          <w:rStyle w:val="longtext"/>
          <w:rFonts w:cs="Times New Roman"/>
          <w:szCs w:val="24"/>
        </w:rPr>
      </w:pPr>
      <w:del w:id="1075" w:author="acer" w:date="2018-02-02T15:47:00Z">
        <w:r w:rsidDel="002957B6">
          <w:rPr>
            <w:rStyle w:val="longtext"/>
            <w:rFonts w:cs="Times New Roman"/>
            <w:szCs w:val="24"/>
            <w:u w:val="single"/>
          </w:rPr>
          <w:delText xml:space="preserve"> </w:delText>
        </w:r>
      </w:del>
      <w:ins w:id="1076" w:author="acer" w:date="2018-02-02T15:47:00Z">
        <w:r w:rsidR="002957B6">
          <w:rPr>
            <w:rStyle w:val="longtext"/>
            <w:rFonts w:cs="Times New Roman"/>
            <w:szCs w:val="24"/>
            <w:u w:val="single"/>
          </w:rPr>
          <w:t xml:space="preserve">Payement : </w:t>
        </w:r>
      </w:ins>
      <w:del w:id="1077" w:author="acer" w:date="2018-02-02T15:47:00Z">
        <w:r w:rsidDel="002957B6">
          <w:rPr>
            <w:rStyle w:val="longtext"/>
            <w:rFonts w:cs="Times New Roman"/>
            <w:szCs w:val="24"/>
            <w:u w:val="single"/>
          </w:rPr>
          <w:delText>Le(s) payeur(s)</w:delText>
        </w:r>
        <w:r w:rsidR="00697F6B" w:rsidRPr="00A96815" w:rsidDel="002957B6">
          <w:rPr>
            <w:rStyle w:val="longtext"/>
            <w:rFonts w:cs="Times New Roman"/>
            <w:szCs w:val="24"/>
            <w:u w:val="single"/>
          </w:rPr>
          <w:delText>.</w:delText>
        </w:r>
        <w:r w:rsidR="00697F6B" w:rsidRPr="00A96815" w:rsidDel="002957B6">
          <w:rPr>
            <w:rStyle w:val="longtext"/>
            <w:rFonts w:cs="Times New Roman"/>
            <w:szCs w:val="24"/>
          </w:rPr>
          <w:delText xml:space="preserve">  A</w:delText>
        </w:r>
      </w:del>
      <w:ins w:id="1078" w:author="acer" w:date="2018-02-02T15:47:00Z">
        <w:r w:rsidR="002957B6">
          <w:rPr>
            <w:rStyle w:val="longtext"/>
            <w:rFonts w:cs="Times New Roman"/>
            <w:szCs w:val="24"/>
          </w:rPr>
          <w:t>a</w:t>
        </w:r>
      </w:ins>
      <w:r w:rsidR="00697F6B" w:rsidRPr="00A96815">
        <w:rPr>
          <w:rStyle w:val="longtext"/>
          <w:rFonts w:cs="Times New Roman"/>
          <w:szCs w:val="24"/>
        </w:rPr>
        <w:t>fin d’assurer la séparation des fonctions</w:t>
      </w:r>
      <w:ins w:id="1079" w:author="acer" w:date="2018-02-02T15:48:00Z">
        <w:r w:rsidR="002957B6">
          <w:rPr>
            <w:rStyle w:val="longtext"/>
            <w:rFonts w:cs="Times New Roman"/>
            <w:szCs w:val="24"/>
          </w:rPr>
          <w:t>,</w:t>
        </w:r>
      </w:ins>
      <w:r w:rsidR="00697F6B" w:rsidRPr="00A96815">
        <w:rPr>
          <w:rStyle w:val="longtext"/>
          <w:rFonts w:cs="Times New Roman"/>
          <w:szCs w:val="24"/>
        </w:rPr>
        <w:t xml:space="preserve"> le payement effectif des subsides est assuré par le </w:t>
      </w:r>
      <w:r w:rsidR="00FA0811">
        <w:rPr>
          <w:rStyle w:val="longtext"/>
          <w:rFonts w:cs="Times New Roman"/>
          <w:szCs w:val="24"/>
        </w:rPr>
        <w:t>payeur</w:t>
      </w:r>
      <w:r w:rsidR="00697F6B" w:rsidRPr="00A96815">
        <w:rPr>
          <w:rStyle w:val="longtext"/>
          <w:rFonts w:cs="Times New Roman"/>
          <w:szCs w:val="24"/>
        </w:rPr>
        <w:t xml:space="preserve"> sur la bas</w:t>
      </w:r>
      <w:r w:rsidR="00697F6B">
        <w:rPr>
          <w:rStyle w:val="longtext"/>
          <w:rFonts w:cs="Times New Roman"/>
          <w:szCs w:val="24"/>
        </w:rPr>
        <w:t>e des factures transmises par la CTN-FBR</w:t>
      </w:r>
      <w:r w:rsidR="00697F6B" w:rsidRPr="00A96815">
        <w:rPr>
          <w:rStyle w:val="longtext"/>
          <w:rFonts w:cs="Times New Roman"/>
          <w:szCs w:val="24"/>
        </w:rPr>
        <w:t xml:space="preserve">. Le virement des subsides se fait directement dans les comptes bancaires des </w:t>
      </w:r>
      <w:r w:rsidR="00697F6B">
        <w:rPr>
          <w:rStyle w:val="longtext"/>
          <w:rFonts w:cs="Times New Roman"/>
          <w:szCs w:val="24"/>
        </w:rPr>
        <w:t>structures concernées</w:t>
      </w:r>
      <w:ins w:id="1080" w:author="acer" w:date="2018-02-02T15:48:00Z">
        <w:r w:rsidR="002957B6">
          <w:rPr>
            <w:rStyle w:val="longtext"/>
            <w:rFonts w:cs="Times New Roman"/>
            <w:szCs w:val="24"/>
          </w:rPr>
          <w:t>.</w:t>
        </w:r>
      </w:ins>
      <w:del w:id="1081" w:author="acer" w:date="2018-02-02T15:48:00Z">
        <w:r w:rsidR="00697F6B" w:rsidRPr="00A96815" w:rsidDel="002957B6">
          <w:rPr>
            <w:rStyle w:val="longtext"/>
            <w:rFonts w:cs="Times New Roman"/>
            <w:szCs w:val="24"/>
          </w:rPr>
          <w:delText> ;</w:delText>
        </w:r>
      </w:del>
    </w:p>
    <w:p w14:paraId="1908EE54" w14:textId="71842EA0" w:rsidR="00697F6B" w:rsidRPr="00A96815" w:rsidRDefault="002957B6" w:rsidP="004360D6">
      <w:pPr>
        <w:pStyle w:val="Paragraphedeliste"/>
        <w:numPr>
          <w:ilvl w:val="0"/>
          <w:numId w:val="12"/>
        </w:numPr>
        <w:spacing w:after="200" w:line="360" w:lineRule="auto"/>
        <w:ind w:left="1701" w:hanging="567"/>
        <w:contextualSpacing w:val="0"/>
        <w:jc w:val="both"/>
        <w:textAlignment w:val="top"/>
        <w:rPr>
          <w:rStyle w:val="longtext"/>
          <w:rFonts w:cs="Times New Roman"/>
          <w:szCs w:val="24"/>
        </w:rPr>
      </w:pPr>
      <w:ins w:id="1082" w:author="acer" w:date="2018-02-02T15:48:00Z">
        <w:r>
          <w:rPr>
            <w:rStyle w:val="longtext"/>
            <w:rFonts w:cs="Times New Roman"/>
            <w:szCs w:val="24"/>
            <w:u w:val="single"/>
          </w:rPr>
          <w:t xml:space="preserve">Renforcement de la </w:t>
        </w:r>
      </w:ins>
      <w:ins w:id="1083" w:author="acer" w:date="2018-02-02T15:52:00Z">
        <w:r w:rsidR="00D06F23">
          <w:rPr>
            <w:rStyle w:val="longtext"/>
            <w:rFonts w:cs="Times New Roman"/>
            <w:szCs w:val="24"/>
            <w:u w:val="single"/>
          </w:rPr>
          <w:t>participation communautaire au système FBR</w:t>
        </w:r>
      </w:ins>
      <w:ins w:id="1084" w:author="acer" w:date="2018-02-02T15:53:00Z">
        <w:r w:rsidR="00D06F23">
          <w:rPr>
            <w:rStyle w:val="longtext"/>
            <w:rFonts w:cs="Times New Roman"/>
            <w:szCs w:val="24"/>
            <w:u w:val="single"/>
          </w:rPr>
          <w:t> </w:t>
        </w:r>
      </w:ins>
      <w:ins w:id="1085" w:author="acer" w:date="2018-02-02T15:52:00Z">
        <w:r w:rsidR="00D06F23">
          <w:rPr>
            <w:rStyle w:val="longtext"/>
            <w:rFonts w:cs="Times New Roman"/>
            <w:szCs w:val="24"/>
            <w:u w:val="single"/>
          </w:rPr>
          <w:t>:</w:t>
        </w:r>
      </w:ins>
      <w:ins w:id="1086" w:author="acer" w:date="2018-02-02T15:53:00Z">
        <w:r w:rsidR="00D06F23">
          <w:rPr>
            <w:rStyle w:val="longtext"/>
            <w:rFonts w:cs="Times New Roman"/>
            <w:szCs w:val="24"/>
            <w:u w:val="single"/>
          </w:rPr>
          <w:t xml:space="preserve"> </w:t>
        </w:r>
      </w:ins>
      <w:del w:id="1087" w:author="acer" w:date="2018-02-02T15:49:00Z">
        <w:r w:rsidR="00CF27CA" w:rsidDel="002957B6">
          <w:rPr>
            <w:rStyle w:val="longtext"/>
            <w:rFonts w:cs="Times New Roman"/>
            <w:szCs w:val="24"/>
            <w:u w:val="single"/>
          </w:rPr>
          <w:delText>La communauté</w:delText>
        </w:r>
        <w:r w:rsidR="00697F6B" w:rsidRPr="00A96815" w:rsidDel="002957B6">
          <w:rPr>
            <w:rStyle w:val="longtext"/>
            <w:rFonts w:cs="Times New Roman"/>
            <w:szCs w:val="24"/>
          </w:rPr>
          <w:delText>. D</w:delText>
        </w:r>
      </w:del>
      <w:ins w:id="1088" w:author="acer" w:date="2018-02-02T15:49:00Z">
        <w:r>
          <w:rPr>
            <w:rStyle w:val="longtext"/>
            <w:rFonts w:cs="Times New Roman"/>
            <w:szCs w:val="24"/>
          </w:rPr>
          <w:t>d</w:t>
        </w:r>
      </w:ins>
      <w:r w:rsidR="00697F6B" w:rsidRPr="00A96815">
        <w:rPr>
          <w:rStyle w:val="longtext"/>
          <w:rFonts w:cs="Times New Roman"/>
          <w:szCs w:val="24"/>
        </w:rPr>
        <w:t xml:space="preserve">ans le système FBR, </w:t>
      </w:r>
      <w:r w:rsidR="00CF27CA">
        <w:rPr>
          <w:rStyle w:val="longtext"/>
          <w:rFonts w:cs="Times New Roman"/>
          <w:szCs w:val="24"/>
        </w:rPr>
        <w:t xml:space="preserve">les communes et </w:t>
      </w:r>
      <w:r w:rsidR="00697F6B" w:rsidRPr="00A96815">
        <w:rPr>
          <w:rStyle w:val="longtext"/>
          <w:rFonts w:cs="Times New Roman"/>
          <w:szCs w:val="24"/>
        </w:rPr>
        <w:t xml:space="preserve">des associations locales </w:t>
      </w:r>
      <w:r w:rsidR="00CF27CA">
        <w:rPr>
          <w:rStyle w:val="longtext"/>
          <w:rFonts w:cs="Times New Roman"/>
          <w:szCs w:val="24"/>
        </w:rPr>
        <w:t xml:space="preserve">ont un rôle important en vue de renforcer </w:t>
      </w:r>
      <w:del w:id="1089" w:author="acer" w:date="2018-02-02T15:52:00Z">
        <w:r w:rsidR="00CF27CA" w:rsidDel="002957B6">
          <w:rPr>
            <w:rStyle w:val="longtext"/>
            <w:rFonts w:cs="Times New Roman"/>
            <w:szCs w:val="24"/>
          </w:rPr>
          <w:delText>la voix de la population</w:delText>
        </w:r>
      </w:del>
      <w:ins w:id="1090" w:author="acer" w:date="2018-02-02T15:52:00Z">
        <w:r>
          <w:rPr>
            <w:rStyle w:val="longtext"/>
            <w:rFonts w:cs="Times New Roman"/>
            <w:szCs w:val="24"/>
          </w:rPr>
          <w:t>l’</w:t>
        </w:r>
      </w:ins>
      <w:ins w:id="1091" w:author="acer" w:date="2018-02-02T15:51:00Z">
        <w:r>
          <w:rPr>
            <w:rStyle w:val="longtext"/>
            <w:rFonts w:cs="Times New Roman"/>
            <w:szCs w:val="24"/>
          </w:rPr>
          <w:t>expression de la demande et la participation effective au système FBR</w:t>
        </w:r>
      </w:ins>
      <w:r w:rsidR="00CF27CA">
        <w:rPr>
          <w:rStyle w:val="longtext"/>
          <w:rFonts w:cs="Times New Roman"/>
          <w:szCs w:val="24"/>
        </w:rPr>
        <w:t>. Cela se fait par le rôle « d’acheteur »</w:t>
      </w:r>
      <w:ins w:id="1092" w:author="acer" w:date="2018-02-02T15:54:00Z">
        <w:r w:rsidR="00D06F23">
          <w:rPr>
            <w:rStyle w:val="longtext"/>
            <w:rFonts w:cs="Times New Roman"/>
            <w:szCs w:val="24"/>
          </w:rPr>
          <w:t xml:space="preserve"> </w:t>
        </w:r>
      </w:ins>
      <w:del w:id="1093" w:author="acer" w:date="2018-02-02T15:54:00Z">
        <w:r w:rsidR="00CF27CA" w:rsidDel="00D06F23">
          <w:rPr>
            <w:rStyle w:val="longtext"/>
            <w:rFonts w:cs="Times New Roman"/>
            <w:szCs w:val="24"/>
          </w:rPr>
          <w:delText xml:space="preserve"> </w:delText>
        </w:r>
      </w:del>
      <w:r w:rsidR="00CF27CA">
        <w:rPr>
          <w:rStyle w:val="longtext"/>
          <w:rFonts w:cs="Times New Roman"/>
          <w:szCs w:val="24"/>
        </w:rPr>
        <w:t>pour les communes et l</w:t>
      </w:r>
      <w:r w:rsidR="00FA0811">
        <w:rPr>
          <w:rStyle w:val="longtext"/>
          <w:rFonts w:cs="Times New Roman"/>
          <w:szCs w:val="24"/>
        </w:rPr>
        <w:t>e</w:t>
      </w:r>
      <w:r w:rsidR="00CF27CA">
        <w:rPr>
          <w:rStyle w:val="longtext"/>
          <w:rFonts w:cs="Times New Roman"/>
          <w:szCs w:val="24"/>
        </w:rPr>
        <w:t xml:space="preserve"> rôle de vérificateurs de l’effectivité des prestations couplé à une enquête de satisfaction des usagers</w:t>
      </w:r>
      <w:ins w:id="1094" w:author="acer" w:date="2018-02-02T15:54:00Z">
        <w:r w:rsidR="00D06F23">
          <w:rPr>
            <w:rStyle w:val="longtext"/>
            <w:rFonts w:cs="Times New Roman"/>
            <w:szCs w:val="24"/>
          </w:rPr>
          <w:t xml:space="preserve"> pour les associations locales</w:t>
        </w:r>
      </w:ins>
      <w:r w:rsidR="00697F6B" w:rsidRPr="00A96815">
        <w:rPr>
          <w:rStyle w:val="longtext"/>
          <w:rFonts w:cs="Times New Roman"/>
          <w:szCs w:val="24"/>
        </w:rPr>
        <w:t>.</w:t>
      </w:r>
    </w:p>
    <w:p w14:paraId="06ABB9A0" w14:textId="55C93800" w:rsidR="00697F6B" w:rsidRPr="00697F6B" w:rsidRDefault="00697F6B" w:rsidP="00697F6B">
      <w:pPr>
        <w:pStyle w:val="Paragraphedeliste"/>
        <w:spacing w:after="240" w:line="360" w:lineRule="auto"/>
        <w:ind w:left="0" w:firstLine="1134"/>
        <w:contextualSpacing w:val="0"/>
        <w:jc w:val="both"/>
        <w:rPr>
          <w:rFonts w:cs="Courier New"/>
        </w:rPr>
      </w:pPr>
      <w:r w:rsidRPr="00697F6B">
        <w:rPr>
          <w:rFonts w:cs="Courier New"/>
        </w:rPr>
        <w:t xml:space="preserve">Le </w:t>
      </w:r>
      <w:del w:id="1095" w:author="acer" w:date="2018-02-02T15:56:00Z">
        <w:r w:rsidRPr="00697F6B" w:rsidDel="008F62F2">
          <w:rPr>
            <w:rFonts w:cs="Courier New"/>
          </w:rPr>
          <w:delText xml:space="preserve">montage </w:delText>
        </w:r>
      </w:del>
      <w:ins w:id="1096" w:author="acer" w:date="2018-02-02T15:56:00Z">
        <w:r w:rsidR="008F62F2">
          <w:rPr>
            <w:rFonts w:cs="Courier New"/>
          </w:rPr>
          <w:t>cadre</w:t>
        </w:r>
        <w:r w:rsidR="008F62F2" w:rsidRPr="00697F6B">
          <w:rPr>
            <w:rFonts w:cs="Courier New"/>
          </w:rPr>
          <w:t xml:space="preserve"> </w:t>
        </w:r>
      </w:ins>
      <w:r w:rsidRPr="00697F6B">
        <w:rPr>
          <w:rFonts w:cs="Courier New"/>
        </w:rPr>
        <w:t>institutionnel retenu est donc le suivant :</w:t>
      </w:r>
    </w:p>
    <w:p w14:paraId="464FD97B" w14:textId="77CE273C" w:rsidR="00697F6B" w:rsidRDefault="00FC7C0E" w:rsidP="00EE17D6">
      <w:pPr>
        <w:spacing w:line="360" w:lineRule="auto"/>
      </w:pPr>
      <w:ins w:id="1097" w:author="acer" w:date="2018-02-02T16:15:00Z">
        <w:r>
          <w:rPr>
            <w:noProof/>
            <w:lang w:val="de-DE" w:eastAsia="de-DE"/>
          </w:rPr>
          <mc:AlternateContent>
            <mc:Choice Requires="wps">
              <w:drawing>
                <wp:anchor distT="0" distB="0" distL="114300" distR="114300" simplePos="0" relativeHeight="251697152" behindDoc="0" locked="0" layoutInCell="1" allowOverlap="1" wp14:anchorId="3AC4131F" wp14:editId="27DCF43C">
                  <wp:simplePos x="0" y="0"/>
                  <wp:positionH relativeFrom="column">
                    <wp:posOffset>5456583</wp:posOffset>
                  </wp:positionH>
                  <wp:positionV relativeFrom="paragraph">
                    <wp:posOffset>3916017</wp:posOffset>
                  </wp:positionV>
                  <wp:extent cx="377687" cy="824948"/>
                  <wp:effectExtent l="0" t="0" r="22860" b="13335"/>
                  <wp:wrapNone/>
                  <wp:docPr id="26" name="Zone de texte 26"/>
                  <wp:cNvGraphicFramePr/>
                  <a:graphic xmlns:a="http://schemas.openxmlformats.org/drawingml/2006/main">
                    <a:graphicData uri="http://schemas.microsoft.com/office/word/2010/wordprocessingShape">
                      <wps:wsp>
                        <wps:cNvSpPr txBox="1"/>
                        <wps:spPr>
                          <a:xfrm>
                            <a:off x="0" y="0"/>
                            <a:ext cx="377687" cy="824948"/>
                          </a:xfrm>
                          <a:prstGeom prst="rect">
                            <a:avLst/>
                          </a:prstGeom>
                          <a:solidFill>
                            <a:schemeClr val="accent4"/>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4F749" w14:textId="5D380FBA" w:rsidR="005813DC" w:rsidRPr="00FC7C0E" w:rsidRDefault="005813DC">
                              <w:pPr>
                                <w:jc w:val="center"/>
                                <w:rPr>
                                  <w:b/>
                                  <w:rPrChange w:id="1098" w:author="acer" w:date="2018-02-02T16:18:00Z">
                                    <w:rPr/>
                                  </w:rPrChange>
                                </w:rPr>
                                <w:pPrChange w:id="1099" w:author="acer" w:date="2018-02-02T16:16:00Z">
                                  <w:pPr/>
                                </w:pPrChange>
                              </w:pPr>
                              <w:ins w:id="1100" w:author="acer" w:date="2018-02-02T16:18:00Z">
                                <w:r w:rsidRPr="00FC7C0E">
                                  <w:rPr>
                                    <w:b/>
                                    <w:rPrChange w:id="1101" w:author="acer" w:date="2018-02-02T16:18:00Z">
                                      <w:rPr/>
                                    </w:rPrChange>
                                  </w:rPr>
                                  <w:t>Préfet</w:t>
                                </w:r>
                              </w:ins>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AC4131F" id="_x0000_t202" coordsize="21600,21600" o:spt="202" path="m,l,21600r21600,l21600,xe">
                  <v:stroke joinstyle="miter"/>
                  <v:path gradientshapeok="t" o:connecttype="rect"/>
                </v:shapetype>
                <v:shape id="Zone de texte 26" o:spid="_x0000_s1026" type="#_x0000_t202" style="position:absolute;margin-left:429.65pt;margin-top:308.35pt;width:29.75pt;height:64.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" fillcolor="#ffc000 [3207]" strokeweight="1.5pt">
                  <v:textbox style="layout-flow:vertical;mso-layout-flow-alt:bottom-to-top">
                    <w:txbxContent>
                      <w:p w14:paraId="3244F749" w14:textId="5D380FBA" w:rsidR="005813DC" w:rsidRPr="00FC7C0E" w:rsidRDefault="005813DC">
                        <w:pPr>
                          <w:jc w:val="center"/>
                          <w:rPr>
                            <w:b/>
                            <w:rPrChange w:id="1105" w:author="acer" w:date="2018-02-02T16:18:00Z">
                              <w:rPr/>
                            </w:rPrChange>
                          </w:rPr>
                          <w:pPrChange w:id="1106" w:author="acer" w:date="2018-02-02T16:16:00Z">
                            <w:pPr/>
                          </w:pPrChange>
                        </w:pPr>
                        <w:ins w:id="1107" w:author="acer" w:date="2018-02-02T16:18:00Z">
                          <w:r w:rsidRPr="00FC7C0E">
                            <w:rPr>
                              <w:b/>
                              <w:rPrChange w:id="1108" w:author="acer" w:date="2018-02-02T16:18:00Z">
                                <w:rPr/>
                              </w:rPrChange>
                            </w:rPr>
                            <w:t>Préfet</w:t>
                          </w:r>
                        </w:ins>
                      </w:p>
                    </w:txbxContent>
                  </v:textbox>
                </v:shape>
              </w:pict>
            </mc:Fallback>
          </mc:AlternateContent>
        </w:r>
      </w:ins>
      <w:ins w:id="1102" w:author="acer" w:date="2018-02-02T16:13:00Z">
        <w:r w:rsidR="00B105B9">
          <w:rPr>
            <w:noProof/>
            <w:lang w:val="de-DE" w:eastAsia="de-DE"/>
          </w:rPr>
          <mc:AlternateContent>
            <mc:Choice Requires="wps">
              <w:drawing>
                <wp:anchor distT="0" distB="0" distL="114300" distR="114300" simplePos="0" relativeHeight="251696128" behindDoc="0" locked="0" layoutInCell="1" allowOverlap="1" wp14:anchorId="61B7E5AE" wp14:editId="140FF852">
                  <wp:simplePos x="0" y="0"/>
                  <wp:positionH relativeFrom="column">
                    <wp:posOffset>4869815</wp:posOffset>
                  </wp:positionH>
                  <wp:positionV relativeFrom="paragraph">
                    <wp:posOffset>6112096</wp:posOffset>
                  </wp:positionV>
                  <wp:extent cx="278296" cy="9940"/>
                  <wp:effectExtent l="0" t="95250" r="0" b="104775"/>
                  <wp:wrapNone/>
                  <wp:docPr id="25" name="Connecteur droit avec flèche 25"/>
                  <wp:cNvGraphicFramePr/>
                  <a:graphic xmlns:a="http://schemas.openxmlformats.org/drawingml/2006/main">
                    <a:graphicData uri="http://schemas.microsoft.com/office/word/2010/wordprocessingShape">
                      <wps:wsp>
                        <wps:cNvCnPr/>
                        <wps:spPr>
                          <a:xfrm>
                            <a:off x="0" y="0"/>
                            <a:ext cx="278296" cy="994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4305C74D" id="_x0000_t32" coordsize="21600,21600" o:spt="32" o:oned="t" path="m,l21600,21600e" filled="f">
                  <v:path arrowok="t" fillok="f" o:connecttype="none"/>
                  <o:lock v:ext="edit" shapetype="t"/>
                </v:shapetype>
                <v:shape id="Connecteur droit avec flèche 25" o:spid="_x0000_s1026" type="#_x0000_t32" style="position:absolute;margin-left:383.45pt;margin-top:481.25pt;width:21.9pt;height:.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" strokecolor="black [3200]" strokeweight="3pt">
                  <v:stroke endarrow="block" joinstyle="miter"/>
                </v:shape>
              </w:pict>
            </mc:Fallback>
          </mc:AlternateContent>
        </w:r>
      </w:ins>
      <w:ins w:id="1103" w:author="acer" w:date="2018-02-02T16:12:00Z">
        <w:r w:rsidR="00B105B9">
          <w:rPr>
            <w:noProof/>
            <w:lang w:val="de-DE" w:eastAsia="de-DE"/>
          </w:rPr>
          <mc:AlternateContent>
            <mc:Choice Requires="wps">
              <w:drawing>
                <wp:anchor distT="0" distB="0" distL="114300" distR="114300" simplePos="0" relativeHeight="251695104" behindDoc="0" locked="0" layoutInCell="1" allowOverlap="1" wp14:anchorId="2288CECB" wp14:editId="07FF60BF">
                  <wp:simplePos x="0" y="0"/>
                  <wp:positionH relativeFrom="column">
                    <wp:posOffset>4840357</wp:posOffset>
                  </wp:positionH>
                  <wp:positionV relativeFrom="paragraph">
                    <wp:posOffset>5496339</wp:posOffset>
                  </wp:positionV>
                  <wp:extent cx="9939" cy="626165"/>
                  <wp:effectExtent l="19050" t="19050" r="28575" b="21590"/>
                  <wp:wrapNone/>
                  <wp:docPr id="24" name="Connecteur droit 24"/>
                  <wp:cNvGraphicFramePr/>
                  <a:graphic xmlns:a="http://schemas.openxmlformats.org/drawingml/2006/main">
                    <a:graphicData uri="http://schemas.microsoft.com/office/word/2010/wordprocessingShape">
                      <wps:wsp>
                        <wps:cNvCnPr/>
                        <wps:spPr>
                          <a:xfrm>
                            <a:off x="0" y="0"/>
                            <a:ext cx="9939" cy="62616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F0BAA71" id="Connecteur droit 2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81.15pt,432.8pt" to="381.95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" strokecolor="black [3200]" strokeweight="3pt">
                  <v:stroke joinstyle="miter"/>
                </v:line>
              </w:pict>
            </mc:Fallback>
          </mc:AlternateContent>
        </w:r>
      </w:ins>
      <w:ins w:id="1104" w:author="acer" w:date="2018-02-02T16:05:00Z">
        <w:r w:rsidR="002325FF">
          <w:rPr>
            <w:noProof/>
            <w:lang w:val="de-DE" w:eastAsia="de-DE"/>
          </w:rPr>
          <mc:AlternateContent>
            <mc:Choice Requires="wps">
              <w:drawing>
                <wp:anchor distT="0" distB="0" distL="114300" distR="114300" simplePos="0" relativeHeight="251694080" behindDoc="0" locked="0" layoutInCell="1" allowOverlap="1" wp14:anchorId="4FF154AD" wp14:editId="0ED87216">
                  <wp:simplePos x="0" y="0"/>
                  <wp:positionH relativeFrom="column">
                    <wp:posOffset>725308</wp:posOffset>
                  </wp:positionH>
                  <wp:positionV relativeFrom="paragraph">
                    <wp:posOffset>8249478</wp:posOffset>
                  </wp:positionV>
                  <wp:extent cx="1431152" cy="258418"/>
                  <wp:effectExtent l="0" t="0" r="17145" b="27940"/>
                  <wp:wrapNone/>
                  <wp:docPr id="22" name="Zone de texte 22"/>
                  <wp:cNvGraphicFramePr/>
                  <a:graphic xmlns:a="http://schemas.openxmlformats.org/drawingml/2006/main">
                    <a:graphicData uri="http://schemas.microsoft.com/office/word/2010/wordprocessingShape">
                      <wps:wsp>
                        <wps:cNvSpPr txBox="1"/>
                        <wps:spPr>
                          <a:xfrm>
                            <a:off x="0" y="0"/>
                            <a:ext cx="1431152" cy="258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E87A4" w14:textId="6A50743A" w:rsidR="005813DC" w:rsidRDefault="005813DC">
                              <w:ins w:id="1105" w:author="acer" w:date="2018-02-02T16:05:00Z">
                                <w:r>
                                  <w:t>lien hiérarachique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F154AD" id="Zone de texte 22" o:spid="_x0000_s1027" type="#_x0000_t202" style="position:absolute;margin-left:57.1pt;margin-top:649.55pt;width:112.7pt;height:2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" fillcolor="white [3201]" strokeweight=".5pt">
                  <v:textbox>
                    <w:txbxContent>
                      <w:p w14:paraId="6E4E87A4" w14:textId="6A50743A" w:rsidR="005813DC" w:rsidRDefault="005813DC">
                        <w:proofErr w:type="gramStart"/>
                        <w:ins w:id="1113" w:author="acer" w:date="2018-02-02T16:05:00Z">
                          <w:r>
                            <w:t>lien</w:t>
                          </w:r>
                          <w:proofErr w:type="gramEnd"/>
                          <w:r>
                            <w:t xml:space="preserve"> </w:t>
                          </w:r>
                          <w:proofErr w:type="spellStart"/>
                          <w:r>
                            <w:t>hiérarachique</w:t>
                          </w:r>
                        </w:ins>
                        <w:proofErr w:type="spellEnd"/>
                      </w:p>
                    </w:txbxContent>
                  </v:textbox>
                </v:shape>
              </w:pict>
            </mc:Fallback>
          </mc:AlternateContent>
        </w:r>
        <w:r w:rsidR="002325FF">
          <w:rPr>
            <w:noProof/>
            <w:lang w:val="de-DE" w:eastAsia="de-DE"/>
          </w:rPr>
          <mc:AlternateContent>
            <mc:Choice Requires="wps">
              <w:drawing>
                <wp:anchor distT="0" distB="0" distL="114300" distR="114300" simplePos="0" relativeHeight="251693056" behindDoc="0" locked="0" layoutInCell="1" allowOverlap="1" wp14:anchorId="1D7FE792" wp14:editId="6324D1BD">
                  <wp:simplePos x="0" y="0"/>
                  <wp:positionH relativeFrom="column">
                    <wp:posOffset>487017</wp:posOffset>
                  </wp:positionH>
                  <wp:positionV relativeFrom="paragraph">
                    <wp:posOffset>8319052</wp:posOffset>
                  </wp:positionV>
                  <wp:extent cx="1898374" cy="9939"/>
                  <wp:effectExtent l="0" t="95250" r="0" b="104775"/>
                  <wp:wrapNone/>
                  <wp:docPr id="21" name="Connecteur droit avec flèche 21"/>
                  <wp:cNvGraphicFramePr/>
                  <a:graphic xmlns:a="http://schemas.openxmlformats.org/drawingml/2006/main">
                    <a:graphicData uri="http://schemas.microsoft.com/office/word/2010/wordprocessingShape">
                      <wps:wsp>
                        <wps:cNvCnPr/>
                        <wps:spPr>
                          <a:xfrm>
                            <a:off x="0" y="0"/>
                            <a:ext cx="1898374" cy="993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D276C5C" id="Connecteur droit avec flèche 21" o:spid="_x0000_s1026" type="#_x0000_t32" style="position:absolute;margin-left:38.35pt;margin-top:655.05pt;width:149.5pt;height:.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" strokecolor="black [3200]" strokeweight="3pt">
                  <v:stroke endarrow="block" joinstyle="miter"/>
                </v:shape>
              </w:pict>
            </mc:Fallback>
          </mc:AlternateContent>
        </w:r>
      </w:ins>
      <w:ins w:id="1106" w:author="acer" w:date="2018-02-02T16:03:00Z">
        <w:r w:rsidR="002325FF">
          <w:rPr>
            <w:noProof/>
            <w:lang w:val="de-DE" w:eastAsia="de-DE"/>
          </w:rPr>
          <mc:AlternateContent>
            <mc:Choice Requires="wps">
              <w:drawing>
                <wp:anchor distT="0" distB="0" distL="114300" distR="114300" simplePos="0" relativeHeight="251691008" behindDoc="0" locked="0" layoutInCell="1" allowOverlap="1" wp14:anchorId="7C5F5CBF" wp14:editId="62E39AE0">
                  <wp:simplePos x="0" y="0"/>
                  <wp:positionH relativeFrom="column">
                    <wp:posOffset>288235</wp:posOffset>
                  </wp:positionH>
                  <wp:positionV relativeFrom="paragraph">
                    <wp:posOffset>308113</wp:posOffset>
                  </wp:positionV>
                  <wp:extent cx="29817" cy="1093304"/>
                  <wp:effectExtent l="19050" t="19050" r="27940" b="31115"/>
                  <wp:wrapNone/>
                  <wp:docPr id="19" name="Connecteur droit 19"/>
                  <wp:cNvGraphicFramePr/>
                  <a:graphic xmlns:a="http://schemas.openxmlformats.org/drawingml/2006/main">
                    <a:graphicData uri="http://schemas.microsoft.com/office/word/2010/wordprocessingShape">
                      <wps:wsp>
                        <wps:cNvCnPr/>
                        <wps:spPr>
                          <a:xfrm>
                            <a:off x="0" y="0"/>
                            <a:ext cx="29817" cy="109330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058345E" id="Connecteur droit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24.25pt" to="25.0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" strokecolor="black [3200]" strokeweight="3pt">
                  <v:stroke joinstyle="miter"/>
                </v:line>
              </w:pict>
            </mc:Fallback>
          </mc:AlternateContent>
        </w:r>
        <w:r w:rsidR="002325FF">
          <w:rPr>
            <w:noProof/>
            <w:lang w:val="de-DE" w:eastAsia="de-DE"/>
          </w:rPr>
          <mc:AlternateContent>
            <mc:Choice Requires="wps">
              <w:drawing>
                <wp:anchor distT="0" distB="0" distL="114300" distR="114300" simplePos="0" relativeHeight="251692032" behindDoc="0" locked="0" layoutInCell="1" allowOverlap="1" wp14:anchorId="636F0586" wp14:editId="007D52F1">
                  <wp:simplePos x="0" y="0"/>
                  <wp:positionH relativeFrom="column">
                    <wp:posOffset>307920</wp:posOffset>
                  </wp:positionH>
                  <wp:positionV relativeFrom="paragraph">
                    <wp:posOffset>1421296</wp:posOffset>
                  </wp:positionV>
                  <wp:extent cx="417637" cy="9939"/>
                  <wp:effectExtent l="0" t="95250" r="0" b="104775"/>
                  <wp:wrapNone/>
                  <wp:docPr id="20" name="Connecteur droit avec flèche 20"/>
                  <wp:cNvGraphicFramePr/>
                  <a:graphic xmlns:a="http://schemas.openxmlformats.org/drawingml/2006/main">
                    <a:graphicData uri="http://schemas.microsoft.com/office/word/2010/wordprocessingShape">
                      <wps:wsp>
                        <wps:cNvCnPr/>
                        <wps:spPr>
                          <a:xfrm>
                            <a:off x="0" y="0"/>
                            <a:ext cx="417637" cy="993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B4ACA8D" id="Connecteur droit avec flèche 20" o:spid="_x0000_s1026" type="#_x0000_t32" style="position:absolute;margin-left:24.25pt;margin-top:111.9pt;width:32.9pt;height:.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" strokecolor="black [3200]" strokeweight="3pt">
                  <v:stroke endarrow="block" joinstyle="miter"/>
                </v:shape>
              </w:pict>
            </mc:Fallback>
          </mc:AlternateContent>
        </w:r>
        <w:r w:rsidR="008F62F2">
          <w:rPr>
            <w:noProof/>
            <w:lang w:val="de-DE" w:eastAsia="de-DE"/>
          </w:rPr>
          <mc:AlternateContent>
            <mc:Choice Requires="wps">
              <w:drawing>
                <wp:anchor distT="0" distB="0" distL="114300" distR="114300" simplePos="0" relativeHeight="251689984" behindDoc="0" locked="0" layoutInCell="1" allowOverlap="1" wp14:anchorId="7773855C" wp14:editId="50B96D79">
                  <wp:simplePos x="0" y="0"/>
                  <wp:positionH relativeFrom="column">
                    <wp:posOffset>278296</wp:posOffset>
                  </wp:positionH>
                  <wp:positionV relativeFrom="paragraph">
                    <wp:posOffset>268357</wp:posOffset>
                  </wp:positionV>
                  <wp:extent cx="4065104" cy="39756"/>
                  <wp:effectExtent l="19050" t="19050" r="12065" b="36830"/>
                  <wp:wrapNone/>
                  <wp:docPr id="18" name="Connecteur droit 18"/>
                  <wp:cNvGraphicFramePr/>
                  <a:graphic xmlns:a="http://schemas.openxmlformats.org/drawingml/2006/main">
                    <a:graphicData uri="http://schemas.microsoft.com/office/word/2010/wordprocessingShape">
                      <wps:wsp>
                        <wps:cNvCnPr/>
                        <wps:spPr>
                          <a:xfrm flipH="1">
                            <a:off x="0" y="0"/>
                            <a:ext cx="4065104" cy="3975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602228" id="Connecteur droit 18"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21.9pt,21.15pt" to="34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" strokecolor="black [3200]" strokeweight="3pt">
                  <v:stroke joinstyle="miter"/>
                </v:line>
              </w:pict>
            </mc:Fallback>
          </mc:AlternateContent>
        </w:r>
      </w:ins>
      <w:ins w:id="1107" w:author="acer" w:date="2018-02-02T16:02:00Z">
        <w:r w:rsidR="008F62F2">
          <w:rPr>
            <w:noProof/>
            <w:lang w:val="de-DE" w:eastAsia="de-DE"/>
          </w:rPr>
          <mc:AlternateContent>
            <mc:Choice Requires="wps">
              <w:drawing>
                <wp:anchor distT="0" distB="0" distL="114300" distR="114300" simplePos="0" relativeHeight="251688960" behindDoc="0" locked="0" layoutInCell="1" allowOverlap="1" wp14:anchorId="5D92DAEF" wp14:editId="1ACF7028">
                  <wp:simplePos x="0" y="0"/>
                  <wp:positionH relativeFrom="column">
                    <wp:posOffset>4313583</wp:posOffset>
                  </wp:positionH>
                  <wp:positionV relativeFrom="paragraph">
                    <wp:posOffset>258417</wp:posOffset>
                  </wp:positionV>
                  <wp:extent cx="9939" cy="178905"/>
                  <wp:effectExtent l="19050" t="19050" r="28575" b="12065"/>
                  <wp:wrapNone/>
                  <wp:docPr id="17" name="Connecteur droit 17"/>
                  <wp:cNvGraphicFramePr/>
                  <a:graphic xmlns:a="http://schemas.openxmlformats.org/drawingml/2006/main">
                    <a:graphicData uri="http://schemas.microsoft.com/office/word/2010/wordprocessingShape">
                      <wps:wsp>
                        <wps:cNvCnPr/>
                        <wps:spPr>
                          <a:xfrm flipV="1">
                            <a:off x="0" y="0"/>
                            <a:ext cx="9939" cy="17890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54DCDFD" id="Connecteur droit 17"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39.65pt,20.35pt" to="340.4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" strokecolor="black [3200]" strokeweight="3pt">
                  <v:stroke joinstyle="miter"/>
                </v:line>
              </w:pict>
            </mc:Fallback>
          </mc:AlternateContent>
        </w:r>
      </w:ins>
      <w:r w:rsidR="00136271">
        <w:rPr>
          <w:noProof/>
          <w:lang w:val="de-DE" w:eastAsia="de-DE"/>
        </w:rPr>
        <w:drawing>
          <wp:inline distT="0" distB="0" distL="0" distR="0" wp14:anchorId="3502AA4C" wp14:editId="57B27D9E">
            <wp:extent cx="5731510" cy="8543925"/>
            <wp:effectExtent l="0" t="0" r="254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re institutionnel FBP Guinée_révision nov 2017.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8543925"/>
                    </a:xfrm>
                    <a:prstGeom prst="rect">
                      <a:avLst/>
                    </a:prstGeom>
                  </pic:spPr>
                </pic:pic>
              </a:graphicData>
            </a:graphic>
          </wp:inline>
        </w:drawing>
      </w:r>
    </w:p>
    <w:p w14:paraId="6068CEC2" w14:textId="06B8886F" w:rsidR="00CF27CA" w:rsidRDefault="00CF27CA" w:rsidP="00F644A0">
      <w:pPr>
        <w:spacing w:line="360" w:lineRule="auto"/>
        <w:jc w:val="center"/>
      </w:pPr>
      <w:r>
        <w:t xml:space="preserve">Figure 1 : cadre institutionnel du </w:t>
      </w:r>
      <w:commentRangeStart w:id="1108"/>
      <w:r>
        <w:t>FBR</w:t>
      </w:r>
      <w:commentRangeEnd w:id="1108"/>
      <w:r w:rsidR="004E563E">
        <w:rPr>
          <w:rStyle w:val="Marquedecommentaire"/>
        </w:rPr>
        <w:commentReference w:id="1108"/>
      </w:r>
    </w:p>
    <w:p w14:paraId="60FE0A89" w14:textId="4C87EA8C" w:rsidR="006F4E89" w:rsidRPr="00E925BC" w:rsidRDefault="006F4E89" w:rsidP="00BE40DD">
      <w:pPr>
        <w:pStyle w:val="Titre2"/>
        <w:numPr>
          <w:ilvl w:val="0"/>
          <w:numId w:val="5"/>
        </w:numPr>
        <w:spacing w:before="0" w:after="240" w:line="360" w:lineRule="auto"/>
        <w:ind w:left="1134" w:hanging="567"/>
        <w:jc w:val="both"/>
        <w:rPr>
          <w:b/>
        </w:rPr>
      </w:pPr>
      <w:bookmarkStart w:id="1109" w:name="_Toc497392407"/>
      <w:bookmarkStart w:id="1110" w:name="_Toc497392408"/>
      <w:bookmarkStart w:id="1111" w:name="_Toc497392409"/>
      <w:bookmarkStart w:id="1112" w:name="_Toc497392410"/>
      <w:bookmarkStart w:id="1113" w:name="_Toc498254501"/>
      <w:bookmarkEnd w:id="1109"/>
      <w:bookmarkEnd w:id="1110"/>
      <w:bookmarkEnd w:id="1111"/>
      <w:bookmarkEnd w:id="1112"/>
      <w:r w:rsidRPr="00E925BC">
        <w:rPr>
          <w:b/>
        </w:rPr>
        <w:t>C</w:t>
      </w:r>
      <w:r w:rsidR="00AC2A03">
        <w:rPr>
          <w:b/>
        </w:rPr>
        <w:t>ritères d’inclusion et d’exclusion</w:t>
      </w:r>
      <w:bookmarkEnd w:id="1113"/>
    </w:p>
    <w:p w14:paraId="66198680" w14:textId="5B6AA823" w:rsidR="00413C3E" w:rsidRDefault="00A5263C" w:rsidP="00E925BC">
      <w:pPr>
        <w:pStyle w:val="Paragraphedeliste"/>
        <w:spacing w:after="240" w:line="360" w:lineRule="auto"/>
        <w:ind w:left="0" w:firstLine="1134"/>
        <w:contextualSpacing w:val="0"/>
        <w:jc w:val="both"/>
        <w:rPr>
          <w:rFonts w:cs="Times New Roman"/>
          <w:szCs w:val="24"/>
        </w:rPr>
      </w:pPr>
      <w:r>
        <w:rPr>
          <w:rFonts w:cs="Courier New"/>
          <w:szCs w:val="24"/>
        </w:rPr>
        <w:t xml:space="preserve">Le FBR </w:t>
      </w:r>
      <w:r w:rsidR="00413C3E">
        <w:rPr>
          <w:rFonts w:cs="Courier New"/>
          <w:szCs w:val="24"/>
        </w:rPr>
        <w:t>es</w:t>
      </w:r>
      <w:r>
        <w:rPr>
          <w:rFonts w:cs="Courier New"/>
          <w:szCs w:val="24"/>
        </w:rPr>
        <w:t xml:space="preserve">t une stratégie </w:t>
      </w:r>
      <w:r w:rsidRPr="001910CA">
        <w:rPr>
          <w:rFonts w:cs="Times New Roman"/>
          <w:szCs w:val="24"/>
        </w:rPr>
        <w:t>matérialisé</w:t>
      </w:r>
      <w:r>
        <w:rPr>
          <w:rFonts w:cs="Times New Roman"/>
          <w:szCs w:val="24"/>
        </w:rPr>
        <w:t>e</w:t>
      </w:r>
      <w:r w:rsidRPr="001910CA">
        <w:rPr>
          <w:rFonts w:cs="Times New Roman"/>
          <w:szCs w:val="24"/>
        </w:rPr>
        <w:t xml:space="preserve"> par </w:t>
      </w:r>
      <w:r w:rsidR="00F306C9">
        <w:rPr>
          <w:rFonts w:cs="Times New Roman"/>
          <w:szCs w:val="24"/>
        </w:rPr>
        <w:t>des</w:t>
      </w:r>
      <w:r w:rsidR="00F306C9" w:rsidRPr="001910CA">
        <w:rPr>
          <w:rFonts w:cs="Times New Roman"/>
          <w:szCs w:val="24"/>
        </w:rPr>
        <w:t xml:space="preserve"> </w:t>
      </w:r>
      <w:r w:rsidRPr="001910CA">
        <w:rPr>
          <w:rFonts w:cs="Times New Roman"/>
          <w:szCs w:val="24"/>
        </w:rPr>
        <w:t>contrat</w:t>
      </w:r>
      <w:r w:rsidR="00F306C9">
        <w:rPr>
          <w:rFonts w:cs="Times New Roman"/>
          <w:szCs w:val="24"/>
        </w:rPr>
        <w:t>s</w:t>
      </w:r>
      <w:r w:rsidRPr="001910CA">
        <w:rPr>
          <w:rFonts w:cs="Times New Roman"/>
          <w:szCs w:val="24"/>
        </w:rPr>
        <w:t xml:space="preserve"> de performance qui stipule</w:t>
      </w:r>
      <w:r w:rsidR="00F306C9">
        <w:rPr>
          <w:rFonts w:cs="Times New Roman"/>
          <w:szCs w:val="24"/>
        </w:rPr>
        <w:t>nt</w:t>
      </w:r>
      <w:r w:rsidRPr="001910CA">
        <w:rPr>
          <w:rFonts w:cs="Times New Roman"/>
          <w:szCs w:val="24"/>
        </w:rPr>
        <w:t xml:space="preserve"> que des ressources financières seront reversées aux prestataires en fonction de la quantité des prestations fournies sur la base d’indicateurs définis préalablement et du respect des normes et standards de qualité des services et des soins</w:t>
      </w:r>
      <w:r w:rsidR="00413C3E">
        <w:rPr>
          <w:rFonts w:cs="Times New Roman"/>
          <w:szCs w:val="24"/>
        </w:rPr>
        <w:t>. Ainsi chacune des structures concernées par le FBR doi</w:t>
      </w:r>
      <w:del w:id="1114" w:author="acer" w:date="2018-02-02T16:20:00Z">
        <w:r w:rsidR="00413C3E" w:rsidDel="00086FB2">
          <w:rPr>
            <w:rFonts w:cs="Times New Roman"/>
            <w:szCs w:val="24"/>
          </w:rPr>
          <w:delText>ven</w:delText>
        </w:r>
      </w:del>
      <w:r w:rsidR="00413C3E">
        <w:rPr>
          <w:rFonts w:cs="Times New Roman"/>
          <w:szCs w:val="24"/>
        </w:rPr>
        <w:t>t disposer de contrats.</w:t>
      </w:r>
    </w:p>
    <w:p w14:paraId="0CE70676" w14:textId="2B896F6B" w:rsidR="006F4E89" w:rsidRPr="00A96815" w:rsidRDefault="00413C3E" w:rsidP="00E925BC">
      <w:pPr>
        <w:pStyle w:val="Paragraphedeliste"/>
        <w:spacing w:after="240" w:line="360" w:lineRule="auto"/>
        <w:ind w:left="0" w:firstLine="1134"/>
        <w:contextualSpacing w:val="0"/>
        <w:jc w:val="both"/>
        <w:rPr>
          <w:rFonts w:cs="Courier New"/>
          <w:szCs w:val="24"/>
        </w:rPr>
      </w:pPr>
      <w:r>
        <w:rPr>
          <w:rFonts w:cs="Courier New"/>
          <w:szCs w:val="24"/>
        </w:rPr>
        <w:t>L</w:t>
      </w:r>
      <w:r w:rsidR="006F4E89" w:rsidRPr="00A96815">
        <w:rPr>
          <w:rFonts w:cs="Courier New"/>
          <w:szCs w:val="24"/>
        </w:rPr>
        <w:t xml:space="preserve">e contrat est un instrument fondamental pour susciter la concurrence entre les formations sanitaires afin d’obtenir un meilleur rapport qualité – prix. Le statut d'une formation sanitaire (public ou privé) n'est pas important dans les critères de choix pour obtenir un contrat. Le principal critère de choix </w:t>
      </w:r>
      <w:r w:rsidRPr="00A96815">
        <w:rPr>
          <w:rFonts w:cs="Courier New"/>
          <w:szCs w:val="24"/>
        </w:rPr>
        <w:t>est la</w:t>
      </w:r>
      <w:r w:rsidR="006F4E89" w:rsidRPr="00A96815">
        <w:rPr>
          <w:rFonts w:cs="Courier New"/>
          <w:szCs w:val="24"/>
        </w:rPr>
        <w:t xml:space="preserve"> capacité de la formation sanitaire à fournir des services équitables et de bonnes qualités. </w:t>
      </w:r>
    </w:p>
    <w:p w14:paraId="15EF846F" w14:textId="603E88C1" w:rsidR="006F4E89" w:rsidRPr="00A96815" w:rsidRDefault="006F4E89" w:rsidP="00E925BC">
      <w:pPr>
        <w:pStyle w:val="Paragraphedeliste"/>
        <w:spacing w:after="240" w:line="360" w:lineRule="auto"/>
        <w:ind w:left="0" w:firstLine="1134"/>
        <w:contextualSpacing w:val="0"/>
        <w:jc w:val="both"/>
        <w:rPr>
          <w:rFonts w:cs="Courier New"/>
          <w:szCs w:val="24"/>
        </w:rPr>
      </w:pPr>
      <w:r w:rsidRPr="00A96815" w:rsidDel="00171A57">
        <w:rPr>
          <w:rFonts w:cs="Courier New"/>
          <w:szCs w:val="24"/>
        </w:rPr>
        <w:t xml:space="preserve">Dans la </w:t>
      </w:r>
      <w:r w:rsidR="00413C3E" w:rsidRPr="00A96815" w:rsidDel="00171A57">
        <w:rPr>
          <w:rFonts w:cs="Courier New"/>
          <w:szCs w:val="24"/>
        </w:rPr>
        <w:t>pratique</w:t>
      </w:r>
      <w:ins w:id="1115" w:author="acer" w:date="2018-02-02T16:21:00Z">
        <w:r w:rsidR="00086FB2">
          <w:rPr>
            <w:rFonts w:cs="Courier New"/>
            <w:szCs w:val="24"/>
          </w:rPr>
          <w:t>,</w:t>
        </w:r>
      </w:ins>
      <w:r w:rsidR="00413C3E" w:rsidRPr="00A96815" w:rsidDel="00171A57">
        <w:rPr>
          <w:rFonts w:cs="Courier New"/>
          <w:szCs w:val="24"/>
        </w:rPr>
        <w:t xml:space="preserve"> il</w:t>
      </w:r>
      <w:r w:rsidRPr="00A96815">
        <w:rPr>
          <w:rFonts w:cs="Courier New"/>
          <w:szCs w:val="24"/>
        </w:rPr>
        <w:t xml:space="preserve"> existe des contrats principaux et des contrats secondaires. </w:t>
      </w:r>
    </w:p>
    <w:p w14:paraId="20B84635" w14:textId="77777777" w:rsidR="006F4E89" w:rsidRPr="00A96815" w:rsidRDefault="006F4E89" w:rsidP="00E925BC">
      <w:pPr>
        <w:pStyle w:val="Paragraphedeliste"/>
        <w:spacing w:after="240" w:line="360" w:lineRule="auto"/>
        <w:ind w:left="0" w:firstLine="1134"/>
        <w:contextualSpacing w:val="0"/>
        <w:jc w:val="both"/>
        <w:rPr>
          <w:rFonts w:cs="Courier New"/>
          <w:szCs w:val="24"/>
        </w:rPr>
      </w:pPr>
      <w:r w:rsidRPr="00A96815">
        <w:rPr>
          <w:rFonts w:cs="Courier New"/>
          <w:szCs w:val="24"/>
        </w:rPr>
        <w:t>Pour avoir le statut de contractant principal, il faut répondre aux critères suivants:</w:t>
      </w:r>
    </w:p>
    <w:p w14:paraId="586A155A" w14:textId="1523A373" w:rsidR="006F4E89" w:rsidRPr="00A96815" w:rsidRDefault="00413C3E" w:rsidP="004360D6">
      <w:pPr>
        <w:pStyle w:val="Paragraphedeliste"/>
        <w:numPr>
          <w:ilvl w:val="0"/>
          <w:numId w:val="13"/>
        </w:numPr>
        <w:spacing w:after="240" w:line="276" w:lineRule="auto"/>
        <w:ind w:left="1418" w:hanging="284"/>
        <w:contextualSpacing w:val="0"/>
        <w:jc w:val="both"/>
        <w:rPr>
          <w:rFonts w:cs="Courier New"/>
          <w:szCs w:val="24"/>
        </w:rPr>
      </w:pPr>
      <w:r w:rsidRPr="00A96815">
        <w:rPr>
          <w:rFonts w:cs="Courier New"/>
          <w:szCs w:val="24"/>
        </w:rPr>
        <w:t>Avoir</w:t>
      </w:r>
      <w:r w:rsidR="006F4E89" w:rsidRPr="00A96815">
        <w:rPr>
          <w:rFonts w:cs="Courier New"/>
          <w:szCs w:val="24"/>
        </w:rPr>
        <w:t xml:space="preserve"> une aire de responsabilité (sans la notion de taille de la population);</w:t>
      </w:r>
    </w:p>
    <w:p w14:paraId="78C1FD13" w14:textId="25C13DC7" w:rsidR="006F4E89" w:rsidRPr="00A96815" w:rsidRDefault="00413C3E" w:rsidP="004360D6">
      <w:pPr>
        <w:pStyle w:val="Paragraphedeliste"/>
        <w:numPr>
          <w:ilvl w:val="0"/>
          <w:numId w:val="13"/>
        </w:numPr>
        <w:spacing w:after="240" w:line="276" w:lineRule="auto"/>
        <w:ind w:left="1418" w:hanging="284"/>
        <w:contextualSpacing w:val="0"/>
        <w:jc w:val="both"/>
        <w:rPr>
          <w:rFonts w:cs="Courier New"/>
          <w:szCs w:val="24"/>
        </w:rPr>
      </w:pPr>
      <w:r w:rsidRPr="00A96815">
        <w:rPr>
          <w:rFonts w:cs="Courier New"/>
          <w:szCs w:val="24"/>
        </w:rPr>
        <w:t>Et</w:t>
      </w:r>
      <w:r w:rsidR="006F4E89" w:rsidRPr="00A96815">
        <w:rPr>
          <w:rFonts w:cs="Courier New"/>
          <w:szCs w:val="24"/>
        </w:rPr>
        <w:t xml:space="preserve"> offrir au moins 80% du paquet d’activités</w:t>
      </w:r>
      <w:r w:rsidR="00E925BC">
        <w:rPr>
          <w:rFonts w:cs="Courier New"/>
          <w:szCs w:val="24"/>
        </w:rPr>
        <w:t xml:space="preserve"> (selon le niveau)</w:t>
      </w:r>
      <w:r w:rsidR="006F4E89" w:rsidRPr="00A96815">
        <w:rPr>
          <w:rFonts w:cs="Courier New"/>
          <w:szCs w:val="24"/>
        </w:rPr>
        <w:t>.</w:t>
      </w:r>
    </w:p>
    <w:p w14:paraId="4516CADF" w14:textId="6A8FF78D" w:rsidR="006F4E89" w:rsidRDefault="00E925BC" w:rsidP="00E925BC">
      <w:pPr>
        <w:pStyle w:val="Paragraphedeliste"/>
        <w:spacing w:after="240" w:line="360" w:lineRule="auto"/>
        <w:ind w:left="0" w:firstLine="1134"/>
        <w:contextualSpacing w:val="0"/>
        <w:jc w:val="both"/>
        <w:rPr>
          <w:rFonts w:cs="Courier New"/>
          <w:szCs w:val="24"/>
        </w:rPr>
      </w:pPr>
      <w:r w:rsidRPr="00A96815">
        <w:rPr>
          <w:rFonts w:cs="Courier New"/>
          <w:szCs w:val="24"/>
        </w:rPr>
        <w:t>Les</w:t>
      </w:r>
      <w:r w:rsidR="006F4E89" w:rsidRPr="00A96815">
        <w:rPr>
          <w:rFonts w:cs="Courier New"/>
          <w:szCs w:val="24"/>
        </w:rPr>
        <w:t xml:space="preserve"> structures qui ne remplissent pas les conditions ci-dessus citées doivent prendre des contrats secondaires avec les structures à contrat principal</w:t>
      </w:r>
      <w:r w:rsidR="00413C3E">
        <w:rPr>
          <w:rFonts w:cs="Courier New"/>
          <w:szCs w:val="24"/>
        </w:rPr>
        <w:t>.</w:t>
      </w:r>
    </w:p>
    <w:p w14:paraId="3018C2CD" w14:textId="5C7C12E3" w:rsidR="00AC2A03" w:rsidRPr="00A96815" w:rsidRDefault="00AC2A03" w:rsidP="00E925BC">
      <w:pPr>
        <w:pStyle w:val="Paragraphedeliste"/>
        <w:spacing w:after="240" w:line="360" w:lineRule="auto"/>
        <w:ind w:left="0" w:firstLine="1134"/>
        <w:contextualSpacing w:val="0"/>
        <w:jc w:val="both"/>
        <w:rPr>
          <w:rFonts w:cs="Courier New"/>
          <w:szCs w:val="24"/>
        </w:rPr>
      </w:pPr>
      <w:r>
        <w:rPr>
          <w:rFonts w:cs="Courier New"/>
          <w:szCs w:val="24"/>
        </w:rPr>
        <w:t xml:space="preserve">Au début de la mise en œuvre du FBR, une structure qui a une aire de responsabilité, mais qui n’offre pas le minimum requis du PMA, peut </w:t>
      </w:r>
      <w:r w:rsidR="00F306C9">
        <w:rPr>
          <w:rFonts w:cs="Courier New"/>
          <w:szCs w:val="24"/>
        </w:rPr>
        <w:t>bénéficier</w:t>
      </w:r>
      <w:r>
        <w:rPr>
          <w:rFonts w:cs="Courier New"/>
          <w:szCs w:val="24"/>
        </w:rPr>
        <w:t xml:space="preserve"> d’une dérogation d’une année maximum en vue de se mettre à jour en ce qui concerne la mise en œuvre du PMA. Durant cette année, la structure aura un contrat principal.</w:t>
      </w:r>
    </w:p>
    <w:p w14:paraId="1671A85A" w14:textId="77777777" w:rsidR="006F4E89" w:rsidRPr="00A96815" w:rsidRDefault="006F4E89" w:rsidP="00E925BC">
      <w:pPr>
        <w:pStyle w:val="Paragraphedeliste"/>
        <w:spacing w:after="240" w:line="360" w:lineRule="auto"/>
        <w:ind w:left="0" w:firstLine="1134"/>
        <w:contextualSpacing w:val="0"/>
        <w:jc w:val="both"/>
        <w:rPr>
          <w:rFonts w:cs="Courier New"/>
          <w:szCs w:val="24"/>
        </w:rPr>
      </w:pPr>
      <w:r w:rsidRPr="00A96815">
        <w:rPr>
          <w:rFonts w:cs="Courier New"/>
          <w:szCs w:val="24"/>
        </w:rPr>
        <w:t>La vérification de la quantité pour les secondaires se fait en même temps que pour son principal. A ce titre, le secondaire se déplace avec ses supports sur le site du principal pour cette activité.</w:t>
      </w:r>
    </w:p>
    <w:p w14:paraId="21544848" w14:textId="77777777" w:rsidR="006F4E89" w:rsidRPr="00A96815" w:rsidRDefault="006F4E89" w:rsidP="00E925BC">
      <w:pPr>
        <w:pStyle w:val="Paragraphedeliste"/>
        <w:spacing w:after="240" w:line="360" w:lineRule="auto"/>
        <w:ind w:left="0" w:firstLine="1134"/>
        <w:contextualSpacing w:val="0"/>
        <w:jc w:val="both"/>
        <w:rPr>
          <w:rFonts w:cs="Courier New"/>
          <w:szCs w:val="24"/>
        </w:rPr>
      </w:pPr>
      <w:r w:rsidRPr="00A96815">
        <w:rPr>
          <w:rFonts w:cs="Courier New"/>
          <w:szCs w:val="24"/>
        </w:rPr>
        <w:t>Une structure peut perdre son contrat dans les situations suivantes :</w:t>
      </w:r>
    </w:p>
    <w:p w14:paraId="3965C5DA" w14:textId="147455D4" w:rsidR="006F4E89" w:rsidRPr="00A96815" w:rsidDel="001C6229" w:rsidRDefault="00413C3E" w:rsidP="004360D6">
      <w:pPr>
        <w:pStyle w:val="Paragraphedeliste"/>
        <w:numPr>
          <w:ilvl w:val="0"/>
          <w:numId w:val="13"/>
        </w:numPr>
        <w:spacing w:after="240" w:line="360" w:lineRule="auto"/>
        <w:ind w:left="1418" w:hanging="284"/>
        <w:contextualSpacing w:val="0"/>
        <w:jc w:val="both"/>
        <w:rPr>
          <w:rFonts w:cs="Courier New"/>
          <w:szCs w:val="24"/>
        </w:rPr>
      </w:pPr>
      <w:moveFromRangeStart w:id="1116" w:author="Toonen, Jurien" w:date="2017-11-30T18:29:00Z" w:name="move499829925"/>
      <w:moveFrom w:id="1117" w:author="Toonen, Jurien" w:date="2017-11-30T18:29:00Z">
        <w:r w:rsidRPr="00A96815" w:rsidDel="001C6229">
          <w:rPr>
            <w:rFonts w:cs="Courier New"/>
            <w:szCs w:val="24"/>
          </w:rPr>
          <w:t>Non</w:t>
        </w:r>
        <w:r w:rsidR="006F4E89" w:rsidRPr="00A96815" w:rsidDel="001C6229">
          <w:rPr>
            <w:rFonts w:cs="Courier New"/>
            <w:szCs w:val="24"/>
          </w:rPr>
          <w:t xml:space="preserve"> élaboration du </w:t>
        </w:r>
        <w:r w:rsidDel="001C6229">
          <w:rPr>
            <w:rFonts w:cs="Courier New"/>
            <w:szCs w:val="24"/>
          </w:rPr>
          <w:t>plan d’affaire</w:t>
        </w:r>
        <w:r w:rsidR="006F4E89" w:rsidRPr="00A96815" w:rsidDel="001C6229">
          <w:rPr>
            <w:rFonts w:cs="Courier New"/>
            <w:szCs w:val="24"/>
          </w:rPr>
          <w:t xml:space="preserve"> et de l’outil d’indices dans les délais (</w:t>
        </w:r>
        <w:r w:rsidR="00F306C9" w:rsidDel="001C6229">
          <w:rPr>
            <w:rFonts w:cs="Courier New"/>
            <w:szCs w:val="24"/>
          </w:rPr>
          <w:t>à la fin</w:t>
        </w:r>
        <w:r w:rsidR="006F4E89" w:rsidRPr="00A96815" w:rsidDel="001C6229">
          <w:rPr>
            <w:rFonts w:cs="Courier New"/>
            <w:szCs w:val="24"/>
          </w:rPr>
          <w:t xml:space="preserve"> du mois suivant la fin du trimestre pour le </w:t>
        </w:r>
        <w:r w:rsidDel="001C6229">
          <w:rPr>
            <w:rFonts w:cs="Courier New"/>
            <w:szCs w:val="24"/>
          </w:rPr>
          <w:t>plan d’affaire</w:t>
        </w:r>
        <w:r w:rsidR="006F4E89" w:rsidRPr="00A96815" w:rsidDel="001C6229">
          <w:rPr>
            <w:rFonts w:cs="Courier New"/>
            <w:szCs w:val="24"/>
          </w:rPr>
          <w:t xml:space="preserve"> et le 05 du mois suivant la fin du trimestre pour le dernier outil d’indices);</w:t>
        </w:r>
      </w:moveFrom>
    </w:p>
    <w:moveFromRangeEnd w:id="1116"/>
    <w:p w14:paraId="55DE3264" w14:textId="77777777" w:rsidR="001228C5" w:rsidRPr="00A96815" w:rsidRDefault="001228C5" w:rsidP="001228C5">
      <w:pPr>
        <w:pStyle w:val="Paragraphedeliste"/>
        <w:numPr>
          <w:ilvl w:val="0"/>
          <w:numId w:val="13"/>
        </w:numPr>
        <w:spacing w:after="240" w:line="360" w:lineRule="auto"/>
        <w:ind w:left="1418" w:hanging="284"/>
        <w:contextualSpacing w:val="0"/>
        <w:jc w:val="both"/>
        <w:rPr>
          <w:ins w:id="1118" w:author="acer" w:date="2018-02-02T16:25:00Z"/>
          <w:rFonts w:cs="Courier New"/>
          <w:szCs w:val="24"/>
        </w:rPr>
      </w:pPr>
      <w:ins w:id="1119" w:author="acer" w:date="2018-02-02T16:25:00Z">
        <w:r w:rsidRPr="00A96815">
          <w:rPr>
            <w:rFonts w:cs="Courier New"/>
            <w:szCs w:val="24"/>
          </w:rPr>
          <w:t xml:space="preserve">Non élaboration du </w:t>
        </w:r>
        <w:r>
          <w:rPr>
            <w:rFonts w:cs="Courier New"/>
            <w:szCs w:val="24"/>
          </w:rPr>
          <w:t>plan d’affaire</w:t>
        </w:r>
        <w:r w:rsidRPr="00A96815">
          <w:rPr>
            <w:rFonts w:cs="Courier New"/>
            <w:szCs w:val="24"/>
          </w:rPr>
          <w:t xml:space="preserve"> et de l’outil d’indices dans les délais (</w:t>
        </w:r>
        <w:r>
          <w:rPr>
            <w:rFonts w:cs="Courier New"/>
            <w:szCs w:val="24"/>
          </w:rPr>
          <w:t>à la fin</w:t>
        </w:r>
        <w:r w:rsidRPr="00A96815">
          <w:rPr>
            <w:rFonts w:cs="Courier New"/>
            <w:szCs w:val="24"/>
          </w:rPr>
          <w:t xml:space="preserve"> du mois suivant la fin du trimestre pour le </w:t>
        </w:r>
        <w:r>
          <w:rPr>
            <w:rFonts w:cs="Courier New"/>
            <w:szCs w:val="24"/>
          </w:rPr>
          <w:t>plan d’affaire</w:t>
        </w:r>
        <w:r w:rsidRPr="00A96815">
          <w:rPr>
            <w:rFonts w:cs="Courier New"/>
            <w:szCs w:val="24"/>
          </w:rPr>
          <w:t xml:space="preserve"> et le 05 du mois suivant la fin du trimestre pour le dernier outil d’indices);</w:t>
        </w:r>
      </w:ins>
    </w:p>
    <w:p w14:paraId="106411EB" w14:textId="3D4DA40D" w:rsidR="006F4E89" w:rsidRPr="00A96815" w:rsidRDefault="00413C3E" w:rsidP="004360D6">
      <w:pPr>
        <w:pStyle w:val="Paragraphedeliste"/>
        <w:numPr>
          <w:ilvl w:val="0"/>
          <w:numId w:val="13"/>
        </w:numPr>
        <w:spacing w:after="240" w:line="360" w:lineRule="auto"/>
        <w:ind w:left="1418" w:hanging="284"/>
        <w:contextualSpacing w:val="0"/>
        <w:jc w:val="both"/>
        <w:rPr>
          <w:rFonts w:cs="Courier New"/>
          <w:szCs w:val="24"/>
        </w:rPr>
      </w:pPr>
      <w:r w:rsidRPr="00A96815">
        <w:rPr>
          <w:rFonts w:cs="Courier New"/>
          <w:szCs w:val="24"/>
        </w:rPr>
        <w:t>Deuxième</w:t>
      </w:r>
      <w:r w:rsidR="006F4E89" w:rsidRPr="00A96815">
        <w:rPr>
          <w:rFonts w:cs="Courier New"/>
          <w:szCs w:val="24"/>
        </w:rPr>
        <w:t xml:space="preserve"> récidive de fraude avérée ;</w:t>
      </w:r>
    </w:p>
    <w:p w14:paraId="4B4A1F53" w14:textId="77777777" w:rsidR="001C6229" w:rsidRDefault="001C6229" w:rsidP="001C6229">
      <w:pPr>
        <w:pStyle w:val="Paragraphedeliste"/>
        <w:numPr>
          <w:ilvl w:val="0"/>
          <w:numId w:val="13"/>
        </w:numPr>
        <w:spacing w:after="240" w:line="360" w:lineRule="auto"/>
        <w:ind w:left="1418" w:hanging="284"/>
        <w:contextualSpacing w:val="0"/>
        <w:jc w:val="both"/>
        <w:rPr>
          <w:ins w:id="1120" w:author="acer" w:date="2018-02-02T16:31:00Z"/>
          <w:rFonts w:cs="Courier New"/>
          <w:szCs w:val="24"/>
        </w:rPr>
      </w:pPr>
      <w:moveToRangeStart w:id="1121" w:author="Toonen, Jurien" w:date="2017-11-30T18:30:00Z" w:name="move499829945"/>
      <w:moveTo w:id="1122" w:author="Toonen, Jurien" w:date="2017-11-30T18:30:00Z">
        <w:r w:rsidRPr="00A96815">
          <w:rPr>
            <w:rFonts w:cs="Courier New"/>
            <w:szCs w:val="24"/>
          </w:rPr>
          <w:t>Non adhésion aux principes du FBR (fongibilité des recettes, transparences, participation, équité…) après deux trimestres successifs;</w:t>
        </w:r>
      </w:moveTo>
    </w:p>
    <w:p w14:paraId="05E7EC03" w14:textId="77777777" w:rsidR="00DD3FEB" w:rsidRPr="00A96815" w:rsidRDefault="00DD3FEB" w:rsidP="00DD3FEB">
      <w:pPr>
        <w:pStyle w:val="Paragraphedeliste"/>
        <w:numPr>
          <w:ilvl w:val="0"/>
          <w:numId w:val="13"/>
        </w:numPr>
        <w:spacing w:after="240" w:line="360" w:lineRule="auto"/>
        <w:ind w:left="1418" w:hanging="284"/>
        <w:contextualSpacing w:val="0"/>
        <w:jc w:val="both"/>
        <w:rPr>
          <w:ins w:id="1123" w:author="acer" w:date="2018-02-02T16:31:00Z"/>
          <w:rFonts w:cs="Courier New"/>
          <w:szCs w:val="24"/>
        </w:rPr>
      </w:pPr>
      <w:ins w:id="1124" w:author="acer" w:date="2018-02-02T16:31:00Z">
        <w:r w:rsidRPr="00A96815">
          <w:rPr>
            <w:rFonts w:cs="Courier New"/>
            <w:szCs w:val="24"/>
          </w:rPr>
          <w:t xml:space="preserve">Non mise en œuvre systématique des recommandations </w:t>
        </w:r>
        <w:r>
          <w:rPr>
            <w:rFonts w:cs="Courier New"/>
            <w:szCs w:val="24"/>
          </w:rPr>
          <w:t xml:space="preserve">issues des vérifications quantités et surtout qualité </w:t>
        </w:r>
        <w:r w:rsidRPr="00A96815">
          <w:rPr>
            <w:rFonts w:cs="Courier New"/>
            <w:szCs w:val="24"/>
          </w:rPr>
          <w:t>après deux trimestres successifs</w:t>
        </w:r>
      </w:ins>
    </w:p>
    <w:p w14:paraId="68830872" w14:textId="4100A153" w:rsidR="00DD3FEB" w:rsidRPr="00DD3FEB" w:rsidRDefault="00DD3FEB" w:rsidP="00DD3FEB">
      <w:pPr>
        <w:pStyle w:val="Paragraphedeliste"/>
        <w:numPr>
          <w:ilvl w:val="0"/>
          <w:numId w:val="13"/>
        </w:numPr>
        <w:spacing w:after="240" w:line="360" w:lineRule="auto"/>
        <w:ind w:left="1418" w:hanging="284"/>
        <w:contextualSpacing w:val="0"/>
        <w:jc w:val="both"/>
        <w:rPr>
          <w:ins w:id="1125" w:author="Toonen, Jurien" w:date="2017-11-30T18:30:00Z"/>
          <w:rFonts w:cs="Courier New"/>
          <w:szCs w:val="24"/>
        </w:rPr>
      </w:pPr>
      <w:ins w:id="1126" w:author="acer" w:date="2018-02-02T16:31:00Z">
        <w:r w:rsidRPr="00A96815">
          <w:rPr>
            <w:rFonts w:cs="Courier New"/>
            <w:szCs w:val="24"/>
          </w:rPr>
          <w:t>Baisse non justifiée des scores qualité de deux trimestres successifs ;</w:t>
        </w:r>
      </w:ins>
    </w:p>
    <w:p w14:paraId="0B11B3FE" w14:textId="45615148" w:rsidR="001C6229" w:rsidRDefault="001C6229" w:rsidP="001C6229">
      <w:pPr>
        <w:pStyle w:val="Paragraphedeliste"/>
        <w:spacing w:after="240" w:line="360" w:lineRule="auto"/>
        <w:ind w:left="0" w:firstLine="1134"/>
        <w:contextualSpacing w:val="0"/>
        <w:jc w:val="both"/>
        <w:rPr>
          <w:ins w:id="1127" w:author="Toonen, Jurien" w:date="2017-11-30T18:33:00Z"/>
          <w:rFonts w:cs="Courier New"/>
          <w:szCs w:val="24"/>
        </w:rPr>
      </w:pPr>
      <w:ins w:id="1128" w:author="Toonen, Jurien" w:date="2017-11-30T18:33:00Z">
        <w:r w:rsidRPr="00A96815">
          <w:rPr>
            <w:rFonts w:cs="Courier New"/>
            <w:szCs w:val="24"/>
          </w:rPr>
          <w:t xml:space="preserve">Le comité </w:t>
        </w:r>
        <w:r>
          <w:rPr>
            <w:rFonts w:cs="Courier New"/>
            <w:szCs w:val="24"/>
          </w:rPr>
          <w:t xml:space="preserve">de pilotage (au niveau </w:t>
        </w:r>
      </w:ins>
      <w:ins w:id="1129" w:author="Toonen, Jurien" w:date="2017-11-30T18:34:00Z">
        <w:del w:id="1130" w:author="acer" w:date="2018-02-02T16:40:00Z">
          <w:r w:rsidDel="003A7DAA">
            <w:rPr>
              <w:rFonts w:cs="Courier New"/>
              <w:szCs w:val="24"/>
            </w:rPr>
            <w:delText>de</w:delText>
          </w:r>
        </w:del>
      </w:ins>
      <w:ins w:id="1131" w:author="Toonen, Jurien" w:date="2017-11-30T18:33:00Z">
        <w:del w:id="1132" w:author="acer" w:date="2018-02-02T16:40:00Z">
          <w:r w:rsidDel="003A7DAA">
            <w:rPr>
              <w:rFonts w:cs="Courier New"/>
              <w:szCs w:val="24"/>
            </w:rPr>
            <w:delText>central</w:delText>
          </w:r>
        </w:del>
      </w:ins>
      <w:ins w:id="1133" w:author="Toonen, Jurien" w:date="2017-11-30T18:34:00Z">
        <w:del w:id="1134" w:author="acer" w:date="2018-02-02T16:40:00Z">
          <w:r w:rsidDel="003A7DAA">
            <w:rPr>
              <w:rFonts w:cs="Courier New"/>
              <w:szCs w:val="24"/>
            </w:rPr>
            <w:delText>isé</w:delText>
          </w:r>
        </w:del>
      </w:ins>
      <w:ins w:id="1135" w:author="acer" w:date="2018-02-02T16:40:00Z">
        <w:r w:rsidR="003A7DAA">
          <w:rPr>
            <w:rFonts w:cs="Courier New"/>
            <w:szCs w:val="24"/>
          </w:rPr>
          <w:t>décentralisé</w:t>
        </w:r>
      </w:ins>
      <w:ins w:id="1136" w:author="Toonen, Jurien" w:date="2017-11-30T18:33:00Z">
        <w:r>
          <w:rPr>
            <w:rFonts w:cs="Courier New"/>
            <w:szCs w:val="24"/>
          </w:rPr>
          <w:t>)</w:t>
        </w:r>
        <w:r w:rsidRPr="00A96815">
          <w:rPr>
            <w:rFonts w:cs="Courier New"/>
            <w:szCs w:val="24"/>
          </w:rPr>
          <w:t xml:space="preserve"> décide de la suspension, de la reprise des contrats et de toute nouvelle inclusion.</w:t>
        </w:r>
      </w:ins>
    </w:p>
    <w:p w14:paraId="0F594AE9" w14:textId="63B687A7" w:rsidR="001C6229" w:rsidRPr="00CB0354" w:rsidDel="003A7DAA" w:rsidRDefault="001C6229">
      <w:pPr>
        <w:spacing w:after="240" w:line="360" w:lineRule="auto"/>
        <w:jc w:val="both"/>
        <w:rPr>
          <w:del w:id="1137" w:author="acer" w:date="2018-02-02T16:39:00Z"/>
          <w:rFonts w:cs="Courier New"/>
          <w:szCs w:val="24"/>
        </w:rPr>
        <w:pPrChange w:id="1138" w:author="Toonen, Jurien" w:date="2017-11-30T18:30:00Z">
          <w:pPr>
            <w:pStyle w:val="Paragraphedeliste"/>
            <w:numPr>
              <w:numId w:val="13"/>
            </w:numPr>
            <w:spacing w:after="240" w:line="360" w:lineRule="auto"/>
            <w:ind w:left="1418" w:hanging="284"/>
            <w:contextualSpacing w:val="0"/>
            <w:jc w:val="both"/>
          </w:pPr>
        </w:pPrChange>
      </w:pPr>
      <w:ins w:id="1139" w:author="Toonen, Jurien" w:date="2017-11-30T18:30:00Z">
        <w:del w:id="1140" w:author="acer" w:date="2018-02-02T16:39:00Z">
          <w:r w:rsidDel="003A7DAA">
            <w:rPr>
              <w:rFonts w:cs="Courier New"/>
              <w:szCs w:val="24"/>
            </w:rPr>
            <w:delText xml:space="preserve">L’acheteur peut décider de réduire le paiement FBR, en accord avec le Comité de Pilotage, dans les situations </w:delText>
          </w:r>
        </w:del>
      </w:ins>
      <w:ins w:id="1141" w:author="Toonen, Jurien" w:date="2017-11-30T18:32:00Z">
        <w:del w:id="1142" w:author="acer" w:date="2018-02-02T16:39:00Z">
          <w:r w:rsidDel="003A7DAA">
            <w:rPr>
              <w:rFonts w:cs="Courier New"/>
              <w:szCs w:val="24"/>
            </w:rPr>
            <w:delText>suivantes :</w:delText>
          </w:r>
        </w:del>
      </w:ins>
    </w:p>
    <w:p w14:paraId="4E0D6FD2" w14:textId="0FE48B27" w:rsidR="001C6229" w:rsidRPr="00A96815" w:rsidDel="003A7DAA" w:rsidRDefault="001C6229" w:rsidP="001C6229">
      <w:pPr>
        <w:pStyle w:val="Paragraphedeliste"/>
        <w:numPr>
          <w:ilvl w:val="0"/>
          <w:numId w:val="13"/>
        </w:numPr>
        <w:spacing w:after="240" w:line="360" w:lineRule="auto"/>
        <w:ind w:left="1418" w:hanging="284"/>
        <w:contextualSpacing w:val="0"/>
        <w:jc w:val="both"/>
        <w:rPr>
          <w:del w:id="1143" w:author="acer" w:date="2018-02-02T16:39:00Z"/>
          <w:rFonts w:cs="Courier New"/>
          <w:szCs w:val="24"/>
        </w:rPr>
      </w:pPr>
      <w:moveToRangeStart w:id="1144" w:author="Toonen, Jurien" w:date="2017-11-30T18:29:00Z" w:name="move499829925"/>
      <w:moveToRangeEnd w:id="1121"/>
      <w:moveTo w:id="1145" w:author="Toonen, Jurien" w:date="2017-11-30T18:29:00Z">
        <w:del w:id="1146" w:author="acer" w:date="2018-02-02T16:39:00Z">
          <w:r w:rsidRPr="00A96815" w:rsidDel="003A7DAA">
            <w:rPr>
              <w:rFonts w:cs="Courier New"/>
              <w:szCs w:val="24"/>
            </w:rPr>
            <w:delText xml:space="preserve">Non élaboration du </w:delText>
          </w:r>
          <w:r w:rsidDel="003A7DAA">
            <w:rPr>
              <w:rFonts w:cs="Courier New"/>
              <w:szCs w:val="24"/>
            </w:rPr>
            <w:delText>plan d’affaire</w:delText>
          </w:r>
          <w:r w:rsidRPr="00A96815" w:rsidDel="003A7DAA">
            <w:rPr>
              <w:rFonts w:cs="Courier New"/>
              <w:szCs w:val="24"/>
            </w:rPr>
            <w:delText xml:space="preserve"> et de l’outil d’indices dans les délais (</w:delText>
          </w:r>
          <w:r w:rsidDel="003A7DAA">
            <w:rPr>
              <w:rFonts w:cs="Courier New"/>
              <w:szCs w:val="24"/>
            </w:rPr>
            <w:delText>à la fin</w:delText>
          </w:r>
          <w:r w:rsidRPr="00A96815" w:rsidDel="003A7DAA">
            <w:rPr>
              <w:rFonts w:cs="Courier New"/>
              <w:szCs w:val="24"/>
            </w:rPr>
            <w:delText xml:space="preserve"> du mois suivant la fin du trimestre pour le </w:delText>
          </w:r>
          <w:r w:rsidDel="003A7DAA">
            <w:rPr>
              <w:rFonts w:cs="Courier New"/>
              <w:szCs w:val="24"/>
            </w:rPr>
            <w:delText>plan d’affaire</w:delText>
          </w:r>
          <w:r w:rsidRPr="00A96815" w:rsidDel="003A7DAA">
            <w:rPr>
              <w:rFonts w:cs="Courier New"/>
              <w:szCs w:val="24"/>
            </w:rPr>
            <w:delText xml:space="preserve"> et le 05 du mois suivant la fin du trimestre pour le dernier outil d’indices);</w:delText>
          </w:r>
        </w:del>
      </w:moveTo>
    </w:p>
    <w:moveToRangeEnd w:id="1144"/>
    <w:p w14:paraId="6A10100D" w14:textId="6759B533" w:rsidR="006F4E89" w:rsidRPr="00A96815" w:rsidDel="003A7DAA" w:rsidRDefault="00413C3E" w:rsidP="004360D6">
      <w:pPr>
        <w:pStyle w:val="Paragraphedeliste"/>
        <w:numPr>
          <w:ilvl w:val="0"/>
          <w:numId w:val="13"/>
        </w:numPr>
        <w:spacing w:after="240" w:line="360" w:lineRule="auto"/>
        <w:ind w:left="1418" w:hanging="284"/>
        <w:contextualSpacing w:val="0"/>
        <w:jc w:val="both"/>
        <w:rPr>
          <w:del w:id="1147" w:author="acer" w:date="2018-02-02T16:39:00Z"/>
          <w:rFonts w:cs="Courier New"/>
          <w:szCs w:val="24"/>
        </w:rPr>
      </w:pPr>
      <w:del w:id="1148" w:author="acer" w:date="2018-02-02T16:39:00Z">
        <w:r w:rsidRPr="00A96815" w:rsidDel="003A7DAA">
          <w:rPr>
            <w:rFonts w:cs="Courier New"/>
            <w:szCs w:val="24"/>
          </w:rPr>
          <w:delText>Non</w:delText>
        </w:r>
        <w:r w:rsidR="006F4E89" w:rsidRPr="00A96815" w:rsidDel="003A7DAA">
          <w:rPr>
            <w:rFonts w:cs="Courier New"/>
            <w:szCs w:val="24"/>
          </w:rPr>
          <w:delText xml:space="preserve"> mise en œuvre systématique des recommandations </w:delText>
        </w:r>
        <w:r w:rsidDel="003A7DAA">
          <w:rPr>
            <w:rFonts w:cs="Courier New"/>
            <w:szCs w:val="24"/>
          </w:rPr>
          <w:delText xml:space="preserve">issues des vérifications quantités et surtout qualité </w:delText>
        </w:r>
        <w:r w:rsidR="006F4E89" w:rsidRPr="00A96815" w:rsidDel="003A7DAA">
          <w:rPr>
            <w:rFonts w:cs="Courier New"/>
            <w:szCs w:val="24"/>
          </w:rPr>
          <w:delText>après deux trimestres successifs</w:delText>
        </w:r>
      </w:del>
    </w:p>
    <w:p w14:paraId="0544BEF5" w14:textId="7789608E" w:rsidR="006F4E89" w:rsidRPr="00A96815" w:rsidDel="003A7DAA" w:rsidRDefault="006F4E89" w:rsidP="004360D6">
      <w:pPr>
        <w:pStyle w:val="Paragraphedeliste"/>
        <w:numPr>
          <w:ilvl w:val="0"/>
          <w:numId w:val="13"/>
        </w:numPr>
        <w:spacing w:after="240" w:line="360" w:lineRule="auto"/>
        <w:ind w:left="1418" w:hanging="284"/>
        <w:contextualSpacing w:val="0"/>
        <w:jc w:val="both"/>
        <w:rPr>
          <w:del w:id="1149" w:author="acer" w:date="2018-02-02T16:39:00Z"/>
          <w:rFonts w:cs="Courier New"/>
          <w:szCs w:val="24"/>
        </w:rPr>
      </w:pPr>
      <w:del w:id="1150" w:author="acer" w:date="2018-02-02T16:39:00Z">
        <w:r w:rsidRPr="00A96815" w:rsidDel="003A7DAA">
          <w:rPr>
            <w:rFonts w:cs="Courier New"/>
            <w:szCs w:val="24"/>
          </w:rPr>
          <w:delText>Baisse non justifiée des scores qualité de deux trimestres successifs ;</w:delText>
        </w:r>
      </w:del>
    </w:p>
    <w:p w14:paraId="395E76A0" w14:textId="33868932" w:rsidR="006F4E89" w:rsidRPr="00A96815" w:rsidDel="001C6229" w:rsidRDefault="00413C3E" w:rsidP="004360D6">
      <w:pPr>
        <w:pStyle w:val="Paragraphedeliste"/>
        <w:numPr>
          <w:ilvl w:val="0"/>
          <w:numId w:val="13"/>
        </w:numPr>
        <w:spacing w:after="240" w:line="360" w:lineRule="auto"/>
        <w:ind w:left="1418" w:hanging="284"/>
        <w:contextualSpacing w:val="0"/>
        <w:jc w:val="both"/>
        <w:rPr>
          <w:rFonts w:cs="Courier New"/>
          <w:szCs w:val="24"/>
        </w:rPr>
      </w:pPr>
      <w:moveFromRangeStart w:id="1151" w:author="Toonen, Jurien" w:date="2017-11-30T18:30:00Z" w:name="move499829945"/>
      <w:moveFrom w:id="1152" w:author="Toonen, Jurien" w:date="2017-11-30T18:30:00Z">
        <w:r w:rsidRPr="00A96815" w:rsidDel="001C6229">
          <w:rPr>
            <w:rFonts w:cs="Courier New"/>
            <w:szCs w:val="24"/>
          </w:rPr>
          <w:t>Non</w:t>
        </w:r>
        <w:r w:rsidR="006F4E89" w:rsidRPr="00A96815" w:rsidDel="001C6229">
          <w:rPr>
            <w:rFonts w:cs="Courier New"/>
            <w:szCs w:val="24"/>
          </w:rPr>
          <w:t xml:space="preserve"> adhésion aux principes </w:t>
        </w:r>
        <w:r w:rsidR="00F306C9" w:rsidRPr="00A96815" w:rsidDel="001C6229">
          <w:rPr>
            <w:rFonts w:cs="Courier New"/>
            <w:szCs w:val="24"/>
          </w:rPr>
          <w:t xml:space="preserve">du FBR </w:t>
        </w:r>
        <w:r w:rsidR="006F4E89" w:rsidRPr="00A96815" w:rsidDel="001C6229">
          <w:rPr>
            <w:rFonts w:cs="Courier New"/>
            <w:szCs w:val="24"/>
          </w:rPr>
          <w:t>(fongibilité des recettes, transparences, participation, équité…) après deux trimestres successifs;</w:t>
        </w:r>
      </w:moveFrom>
    </w:p>
    <w:moveFromRangeEnd w:id="1151"/>
    <w:p w14:paraId="77F9A5BF" w14:textId="7C2BF066" w:rsidR="006F4E89" w:rsidDel="001C6229" w:rsidRDefault="006F4E89" w:rsidP="00E925BC">
      <w:pPr>
        <w:pStyle w:val="Paragraphedeliste"/>
        <w:spacing w:after="240" w:line="360" w:lineRule="auto"/>
        <w:ind w:left="0" w:firstLine="1134"/>
        <w:contextualSpacing w:val="0"/>
        <w:jc w:val="both"/>
        <w:rPr>
          <w:del w:id="1153" w:author="Toonen, Jurien" w:date="2017-11-30T18:33:00Z"/>
          <w:rFonts w:cs="Courier New"/>
          <w:szCs w:val="24"/>
        </w:rPr>
      </w:pPr>
      <w:del w:id="1154" w:author="Toonen, Jurien" w:date="2017-11-30T18:33:00Z">
        <w:r w:rsidRPr="00A96815" w:rsidDel="001C6229">
          <w:rPr>
            <w:rFonts w:cs="Courier New"/>
            <w:szCs w:val="24"/>
          </w:rPr>
          <w:delText xml:space="preserve">Le comité </w:delText>
        </w:r>
        <w:r w:rsidR="00413C3E" w:rsidDel="001C6229">
          <w:rPr>
            <w:rFonts w:cs="Courier New"/>
            <w:szCs w:val="24"/>
          </w:rPr>
          <w:delText>de pilotage (au niveau central)</w:delText>
        </w:r>
        <w:r w:rsidRPr="00A96815" w:rsidDel="001C6229">
          <w:rPr>
            <w:rFonts w:cs="Courier New"/>
            <w:szCs w:val="24"/>
          </w:rPr>
          <w:delText xml:space="preserve"> décide de la suspension, de la reprise </w:delText>
        </w:r>
        <w:r w:rsidR="00E925BC" w:rsidRPr="00A96815" w:rsidDel="001C6229">
          <w:rPr>
            <w:rFonts w:cs="Courier New"/>
            <w:szCs w:val="24"/>
          </w:rPr>
          <w:delText>des contrats</w:delText>
        </w:r>
        <w:r w:rsidRPr="00A96815" w:rsidDel="001C6229">
          <w:rPr>
            <w:rFonts w:cs="Courier New"/>
            <w:szCs w:val="24"/>
          </w:rPr>
          <w:delText xml:space="preserve"> </w:delText>
        </w:r>
        <w:r w:rsidR="00E925BC" w:rsidRPr="00A96815" w:rsidDel="001C6229">
          <w:rPr>
            <w:rFonts w:cs="Courier New"/>
            <w:szCs w:val="24"/>
          </w:rPr>
          <w:delText>et de</w:delText>
        </w:r>
        <w:r w:rsidRPr="00A96815" w:rsidDel="001C6229">
          <w:rPr>
            <w:rFonts w:cs="Courier New"/>
            <w:szCs w:val="24"/>
          </w:rPr>
          <w:delText xml:space="preserve"> toute nouvelle inclusion.</w:delText>
        </w:r>
      </w:del>
    </w:p>
    <w:p w14:paraId="12F015C0" w14:textId="4BF65315" w:rsidR="00E925BC" w:rsidRPr="00A96815" w:rsidRDefault="00E925BC" w:rsidP="00E925BC">
      <w:pPr>
        <w:pStyle w:val="Paragraphedeliste"/>
        <w:spacing w:after="240" w:line="360" w:lineRule="auto"/>
        <w:ind w:left="0" w:firstLine="1134"/>
        <w:contextualSpacing w:val="0"/>
        <w:jc w:val="both"/>
        <w:rPr>
          <w:rFonts w:cs="Courier New"/>
          <w:szCs w:val="24"/>
        </w:rPr>
      </w:pPr>
      <w:r>
        <w:rPr>
          <w:rFonts w:cs="Courier New"/>
          <w:szCs w:val="24"/>
        </w:rPr>
        <w:t>Les personnes identifiées pour la signature des contrats selon les niveaux sont précisées dans le tableau suivant :</w:t>
      </w:r>
    </w:p>
    <w:p w14:paraId="3F58977C" w14:textId="1FF1F9A3" w:rsidR="006F4E89" w:rsidRPr="00D44032" w:rsidRDefault="00D44032" w:rsidP="00D44032">
      <w:pPr>
        <w:pStyle w:val="Lgende"/>
        <w:spacing w:line="360" w:lineRule="auto"/>
        <w:jc w:val="center"/>
        <w:rPr>
          <w:rFonts w:cs="Courier New"/>
          <w:i w:val="0"/>
          <w:sz w:val="24"/>
          <w:szCs w:val="24"/>
        </w:rPr>
      </w:pPr>
      <w:bookmarkStart w:id="1155" w:name="_Toc497470121"/>
      <w:r w:rsidRPr="00D44032">
        <w:rPr>
          <w:i w:val="0"/>
          <w:sz w:val="24"/>
          <w:szCs w:val="24"/>
        </w:rPr>
        <w:t xml:space="preserve">Tableau </w:t>
      </w:r>
      <w:r w:rsidRPr="00D44032">
        <w:rPr>
          <w:i w:val="0"/>
          <w:sz w:val="24"/>
          <w:szCs w:val="24"/>
        </w:rPr>
        <w:fldChar w:fldCharType="begin"/>
      </w:r>
      <w:r w:rsidRPr="00D44032">
        <w:rPr>
          <w:i w:val="0"/>
          <w:sz w:val="24"/>
          <w:szCs w:val="24"/>
        </w:rPr>
        <w:instrText xml:space="preserve"> SEQ Tableau \* ARABIC </w:instrText>
      </w:r>
      <w:r w:rsidRPr="00D44032">
        <w:rPr>
          <w:i w:val="0"/>
          <w:sz w:val="24"/>
          <w:szCs w:val="24"/>
        </w:rPr>
        <w:fldChar w:fldCharType="separate"/>
      </w:r>
      <w:r w:rsidR="00105D72">
        <w:rPr>
          <w:i w:val="0"/>
          <w:noProof/>
          <w:sz w:val="24"/>
          <w:szCs w:val="24"/>
        </w:rPr>
        <w:t>1</w:t>
      </w:r>
      <w:r w:rsidRPr="00D44032">
        <w:rPr>
          <w:i w:val="0"/>
          <w:sz w:val="24"/>
          <w:szCs w:val="24"/>
        </w:rPr>
        <w:fldChar w:fldCharType="end"/>
      </w:r>
      <w:r w:rsidR="00E925BC" w:rsidRPr="00D44032">
        <w:rPr>
          <w:rFonts w:cs="Courier New"/>
          <w:i w:val="0"/>
          <w:sz w:val="24"/>
          <w:szCs w:val="24"/>
        </w:rPr>
        <w:t> :  Responsabilités pour la signature</w:t>
      </w:r>
      <w:del w:id="1156" w:author="MOUSTAPHA" w:date="2018-01-10T13:18:00Z">
        <w:r w:rsidR="00E925BC" w:rsidRPr="00D44032" w:rsidDel="00105D72">
          <w:rPr>
            <w:rFonts w:cs="Courier New"/>
            <w:i w:val="0"/>
            <w:sz w:val="24"/>
            <w:szCs w:val="24"/>
          </w:rPr>
          <w:delText>s</w:delText>
        </w:r>
      </w:del>
      <w:r w:rsidR="00E925BC" w:rsidRPr="00D44032">
        <w:rPr>
          <w:rFonts w:cs="Courier New"/>
          <w:i w:val="0"/>
          <w:sz w:val="24"/>
          <w:szCs w:val="24"/>
        </w:rPr>
        <w:t xml:space="preserve"> des contrats</w:t>
      </w:r>
      <w:bookmarkEnd w:id="1155"/>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57" w:author="acer" w:date="2018-02-02T16:56:00Z">
          <w:tblPr>
            <w:tblW w:w="9356" w:type="dxa"/>
            <w:tblInd w:w="-5" w:type="dxa"/>
            <w:tblLayout w:type="fixed"/>
            <w:tblLook w:val="04A0" w:firstRow="1" w:lastRow="0" w:firstColumn="1" w:lastColumn="0" w:noHBand="0" w:noVBand="1"/>
          </w:tblPr>
        </w:tblPrChange>
      </w:tblPr>
      <w:tblGrid>
        <w:gridCol w:w="567"/>
        <w:gridCol w:w="2268"/>
        <w:gridCol w:w="2410"/>
        <w:gridCol w:w="2835"/>
        <w:tblGridChange w:id="1158">
          <w:tblGrid>
            <w:gridCol w:w="5"/>
            <w:gridCol w:w="108"/>
            <w:gridCol w:w="454"/>
            <w:gridCol w:w="5"/>
            <w:gridCol w:w="108"/>
            <w:gridCol w:w="1999"/>
            <w:gridCol w:w="108"/>
            <w:gridCol w:w="48"/>
            <w:gridCol w:w="2410"/>
            <w:gridCol w:w="5"/>
            <w:gridCol w:w="108"/>
            <w:gridCol w:w="2722"/>
            <w:gridCol w:w="5"/>
            <w:gridCol w:w="108"/>
          </w:tblGrid>
        </w:tblGridChange>
      </w:tblGrid>
      <w:tr w:rsidR="001C6229" w:rsidRPr="007B7647" w14:paraId="786AEFCA" w14:textId="77777777" w:rsidTr="005461EB">
        <w:trPr>
          <w:trPrChange w:id="1159" w:author="acer" w:date="2018-02-02T16:56:00Z">
            <w:trPr>
              <w:gridBefore w:val="1"/>
              <w:gridAfter w:val="0"/>
            </w:trPr>
          </w:trPrChange>
        </w:trPr>
        <w:tc>
          <w:tcPr>
            <w:tcW w:w="567" w:type="dxa"/>
            <w:vMerge w:val="restart"/>
            <w:vAlign w:val="center"/>
            <w:tcPrChange w:id="1160" w:author="acer" w:date="2018-02-02T16:56:00Z">
              <w:tcPr>
                <w:tcW w:w="567" w:type="dxa"/>
                <w:gridSpan w:val="3"/>
                <w:vMerge w:val="restart"/>
                <w:vAlign w:val="center"/>
              </w:tcPr>
            </w:tcPrChange>
          </w:tcPr>
          <w:p w14:paraId="3FBA08A1" w14:textId="77777777" w:rsidR="001C6229" w:rsidRPr="007B7647" w:rsidRDefault="001C6229" w:rsidP="00E925BC">
            <w:pPr>
              <w:rPr>
                <w:rFonts w:cstheme="minorHAnsi"/>
                <w:szCs w:val="24"/>
              </w:rPr>
            </w:pPr>
            <w:r w:rsidRPr="007B7647">
              <w:rPr>
                <w:rFonts w:cstheme="minorHAnsi"/>
                <w:szCs w:val="24"/>
              </w:rPr>
              <w:t>N°</w:t>
            </w:r>
          </w:p>
        </w:tc>
        <w:tc>
          <w:tcPr>
            <w:tcW w:w="2268" w:type="dxa"/>
            <w:vMerge w:val="restart"/>
            <w:vAlign w:val="center"/>
            <w:tcPrChange w:id="1161" w:author="acer" w:date="2018-02-02T16:56:00Z">
              <w:tcPr>
                <w:tcW w:w="2107" w:type="dxa"/>
                <w:gridSpan w:val="2"/>
                <w:vMerge w:val="restart"/>
                <w:vAlign w:val="center"/>
              </w:tcPr>
            </w:tcPrChange>
          </w:tcPr>
          <w:p w14:paraId="5EE9F150" w14:textId="77777777" w:rsidR="001C6229" w:rsidRPr="007B7647" w:rsidRDefault="001C6229" w:rsidP="00E925BC">
            <w:pPr>
              <w:rPr>
                <w:rFonts w:cstheme="minorHAnsi"/>
                <w:szCs w:val="24"/>
              </w:rPr>
            </w:pPr>
            <w:r w:rsidRPr="007B7647">
              <w:rPr>
                <w:rFonts w:cstheme="minorHAnsi"/>
                <w:szCs w:val="24"/>
              </w:rPr>
              <w:t>STRUCTURE</w:t>
            </w:r>
          </w:p>
        </w:tc>
        <w:tc>
          <w:tcPr>
            <w:tcW w:w="5245" w:type="dxa"/>
            <w:gridSpan w:val="2"/>
            <w:vAlign w:val="center"/>
            <w:tcPrChange w:id="1162" w:author="acer" w:date="2018-02-02T16:56:00Z">
              <w:tcPr>
                <w:tcW w:w="5406" w:type="dxa"/>
                <w:gridSpan w:val="7"/>
                <w:vAlign w:val="center"/>
              </w:tcPr>
            </w:tcPrChange>
          </w:tcPr>
          <w:p w14:paraId="4FDB6852" w14:textId="77777777" w:rsidR="001C6229" w:rsidRPr="007B7647" w:rsidRDefault="001C6229" w:rsidP="00E925BC">
            <w:pPr>
              <w:jc w:val="center"/>
              <w:rPr>
                <w:rFonts w:cstheme="minorHAnsi"/>
                <w:szCs w:val="24"/>
              </w:rPr>
            </w:pPr>
            <w:r w:rsidRPr="007B7647">
              <w:rPr>
                <w:rFonts w:cstheme="minorHAnsi"/>
                <w:szCs w:val="24"/>
              </w:rPr>
              <w:t>SIGNATAIRES</w:t>
            </w:r>
          </w:p>
        </w:tc>
      </w:tr>
      <w:tr w:rsidR="001C6229" w:rsidRPr="007B7647" w14:paraId="22CAB2E4" w14:textId="77777777" w:rsidTr="005461EB">
        <w:trPr>
          <w:trPrChange w:id="1163" w:author="acer" w:date="2018-02-02T16:56:00Z">
            <w:trPr>
              <w:gridBefore w:val="1"/>
              <w:gridAfter w:val="0"/>
            </w:trPr>
          </w:trPrChange>
        </w:trPr>
        <w:tc>
          <w:tcPr>
            <w:tcW w:w="567" w:type="dxa"/>
            <w:vMerge/>
            <w:vAlign w:val="center"/>
            <w:tcPrChange w:id="1164" w:author="acer" w:date="2018-02-02T16:56:00Z">
              <w:tcPr>
                <w:tcW w:w="567" w:type="dxa"/>
                <w:gridSpan w:val="3"/>
                <w:vMerge/>
                <w:vAlign w:val="center"/>
              </w:tcPr>
            </w:tcPrChange>
          </w:tcPr>
          <w:p w14:paraId="397E2313" w14:textId="77777777" w:rsidR="001C6229" w:rsidRPr="007B7647" w:rsidRDefault="001C6229" w:rsidP="00E925BC">
            <w:pPr>
              <w:rPr>
                <w:rFonts w:cstheme="minorHAnsi"/>
                <w:szCs w:val="24"/>
              </w:rPr>
            </w:pPr>
          </w:p>
        </w:tc>
        <w:tc>
          <w:tcPr>
            <w:tcW w:w="2268" w:type="dxa"/>
            <w:vMerge/>
            <w:vAlign w:val="center"/>
            <w:tcPrChange w:id="1165" w:author="acer" w:date="2018-02-02T16:56:00Z">
              <w:tcPr>
                <w:tcW w:w="2107" w:type="dxa"/>
                <w:gridSpan w:val="2"/>
                <w:vMerge/>
                <w:vAlign w:val="center"/>
              </w:tcPr>
            </w:tcPrChange>
          </w:tcPr>
          <w:p w14:paraId="37147222" w14:textId="77777777" w:rsidR="001C6229" w:rsidRPr="007B7647" w:rsidRDefault="001C6229" w:rsidP="00E925BC">
            <w:pPr>
              <w:rPr>
                <w:rFonts w:cstheme="minorHAnsi"/>
                <w:szCs w:val="24"/>
              </w:rPr>
            </w:pPr>
          </w:p>
        </w:tc>
        <w:tc>
          <w:tcPr>
            <w:tcW w:w="2410" w:type="dxa"/>
            <w:vAlign w:val="center"/>
            <w:tcPrChange w:id="1166" w:author="acer" w:date="2018-02-02T16:56:00Z">
              <w:tcPr>
                <w:tcW w:w="2571" w:type="dxa"/>
                <w:gridSpan w:val="4"/>
                <w:vAlign w:val="center"/>
              </w:tcPr>
            </w:tcPrChange>
          </w:tcPr>
          <w:p w14:paraId="266B6136" w14:textId="77777777" w:rsidR="001C6229" w:rsidRPr="007B7647" w:rsidRDefault="001C6229" w:rsidP="00E925BC">
            <w:pPr>
              <w:jc w:val="center"/>
              <w:rPr>
                <w:rFonts w:cstheme="minorHAnsi"/>
                <w:szCs w:val="24"/>
              </w:rPr>
            </w:pPr>
            <w:r w:rsidRPr="007B7647">
              <w:rPr>
                <w:rFonts w:cstheme="minorHAnsi"/>
                <w:szCs w:val="24"/>
              </w:rPr>
              <w:t>Prestataires</w:t>
            </w:r>
          </w:p>
        </w:tc>
        <w:tc>
          <w:tcPr>
            <w:tcW w:w="2835" w:type="dxa"/>
            <w:vAlign w:val="center"/>
            <w:tcPrChange w:id="1167" w:author="acer" w:date="2018-02-02T16:56:00Z">
              <w:tcPr>
                <w:tcW w:w="2835" w:type="dxa"/>
                <w:gridSpan w:val="3"/>
                <w:vAlign w:val="center"/>
              </w:tcPr>
            </w:tcPrChange>
          </w:tcPr>
          <w:p w14:paraId="007D2CD0" w14:textId="77777777" w:rsidR="001C6229" w:rsidRPr="007B7647" w:rsidRDefault="001C6229" w:rsidP="00E925BC">
            <w:pPr>
              <w:jc w:val="center"/>
              <w:rPr>
                <w:rFonts w:cstheme="minorHAnsi"/>
                <w:szCs w:val="24"/>
              </w:rPr>
            </w:pPr>
            <w:r w:rsidRPr="007B7647">
              <w:rPr>
                <w:rFonts w:cstheme="minorHAnsi"/>
                <w:szCs w:val="24"/>
              </w:rPr>
              <w:t>Acheteur</w:t>
            </w:r>
          </w:p>
        </w:tc>
      </w:tr>
      <w:tr w:rsidR="001C6229" w:rsidRPr="007B7647" w:rsidDel="001C6229" w14:paraId="3DEAAEA3" w14:textId="77777777" w:rsidTr="005461EB">
        <w:trPr>
          <w:del w:id="1168" w:author="Toonen, Jurien" w:date="2017-11-30T18:35:00Z"/>
          <w:trPrChange w:id="1169" w:author="acer" w:date="2018-02-02T16:56:00Z">
            <w:trPr>
              <w:gridBefore w:val="1"/>
              <w:gridAfter w:val="0"/>
            </w:trPr>
          </w:trPrChange>
        </w:trPr>
        <w:tc>
          <w:tcPr>
            <w:tcW w:w="567" w:type="dxa"/>
            <w:vAlign w:val="center"/>
            <w:tcPrChange w:id="1170" w:author="acer" w:date="2018-02-02T16:56:00Z">
              <w:tcPr>
                <w:tcW w:w="567" w:type="dxa"/>
                <w:gridSpan w:val="3"/>
                <w:vAlign w:val="center"/>
              </w:tcPr>
            </w:tcPrChange>
          </w:tcPr>
          <w:p w14:paraId="553D9950" w14:textId="1B1AD85A" w:rsidR="001C6229" w:rsidRPr="007B7647" w:rsidDel="001C6229" w:rsidRDefault="001C6229" w:rsidP="004360D6">
            <w:pPr>
              <w:pStyle w:val="Paragraphedeliste"/>
              <w:numPr>
                <w:ilvl w:val="0"/>
                <w:numId w:val="14"/>
              </w:numPr>
              <w:rPr>
                <w:del w:id="1171" w:author="Toonen, Jurien" w:date="2017-11-30T18:35:00Z"/>
                <w:rFonts w:cstheme="minorHAnsi"/>
                <w:szCs w:val="24"/>
              </w:rPr>
            </w:pPr>
          </w:p>
        </w:tc>
        <w:tc>
          <w:tcPr>
            <w:tcW w:w="2268" w:type="dxa"/>
            <w:vAlign w:val="center"/>
            <w:tcPrChange w:id="1172" w:author="acer" w:date="2018-02-02T16:56:00Z">
              <w:tcPr>
                <w:tcW w:w="2107" w:type="dxa"/>
                <w:gridSpan w:val="2"/>
                <w:vAlign w:val="center"/>
              </w:tcPr>
            </w:tcPrChange>
          </w:tcPr>
          <w:p w14:paraId="372F6CA7" w14:textId="43E3F40C" w:rsidR="001C6229" w:rsidRPr="007B7647" w:rsidDel="001C6229" w:rsidRDefault="001C6229" w:rsidP="00E925BC">
            <w:pPr>
              <w:rPr>
                <w:del w:id="1173" w:author="Toonen, Jurien" w:date="2017-11-30T18:35:00Z"/>
                <w:rFonts w:cstheme="minorHAnsi"/>
                <w:szCs w:val="24"/>
              </w:rPr>
            </w:pPr>
            <w:del w:id="1174" w:author="Toonen, Jurien" w:date="2017-11-30T18:35:00Z">
              <w:r w:rsidRPr="007B7647" w:rsidDel="001C6229">
                <w:rPr>
                  <w:rFonts w:cstheme="minorHAnsi"/>
                  <w:szCs w:val="24"/>
                </w:rPr>
                <w:delText>Hôpital régional</w:delText>
              </w:r>
            </w:del>
          </w:p>
        </w:tc>
        <w:tc>
          <w:tcPr>
            <w:tcW w:w="2410" w:type="dxa"/>
            <w:vAlign w:val="center"/>
            <w:tcPrChange w:id="1175" w:author="acer" w:date="2018-02-02T16:56:00Z">
              <w:tcPr>
                <w:tcW w:w="2571" w:type="dxa"/>
                <w:gridSpan w:val="4"/>
                <w:vAlign w:val="center"/>
              </w:tcPr>
            </w:tcPrChange>
          </w:tcPr>
          <w:p w14:paraId="31680D4C" w14:textId="419F32E6" w:rsidR="001C6229" w:rsidRPr="007B7647" w:rsidDel="001C6229" w:rsidRDefault="001C6229" w:rsidP="00E925BC">
            <w:pPr>
              <w:jc w:val="center"/>
              <w:rPr>
                <w:del w:id="1176" w:author="Toonen, Jurien" w:date="2017-11-30T18:35:00Z"/>
                <w:rFonts w:cstheme="minorHAnsi"/>
                <w:szCs w:val="24"/>
              </w:rPr>
            </w:pPr>
            <w:del w:id="1177" w:author="Toonen, Jurien" w:date="2017-11-30T18:35:00Z">
              <w:r w:rsidRPr="007B7647" w:rsidDel="001C6229">
                <w:rPr>
                  <w:rFonts w:cstheme="minorHAnsi"/>
                  <w:szCs w:val="24"/>
                </w:rPr>
                <w:delText xml:space="preserve">DG </w:delText>
              </w:r>
            </w:del>
          </w:p>
        </w:tc>
        <w:tc>
          <w:tcPr>
            <w:tcW w:w="2835" w:type="dxa"/>
            <w:vAlign w:val="center"/>
            <w:tcPrChange w:id="1178" w:author="acer" w:date="2018-02-02T16:56:00Z">
              <w:tcPr>
                <w:tcW w:w="2835" w:type="dxa"/>
                <w:gridSpan w:val="3"/>
                <w:vAlign w:val="center"/>
              </w:tcPr>
            </w:tcPrChange>
          </w:tcPr>
          <w:p w14:paraId="7FD2F326" w14:textId="5AD65EE9" w:rsidR="001C6229" w:rsidRPr="007B7647" w:rsidDel="001C6229" w:rsidRDefault="001C6229" w:rsidP="00E925BC">
            <w:pPr>
              <w:jc w:val="center"/>
              <w:rPr>
                <w:del w:id="1179" w:author="Toonen, Jurien" w:date="2017-11-30T18:35:00Z"/>
                <w:rFonts w:cstheme="minorHAnsi"/>
                <w:szCs w:val="24"/>
              </w:rPr>
            </w:pPr>
            <w:del w:id="1180" w:author="Toonen, Jurien" w:date="2017-11-30T18:35:00Z">
              <w:r w:rsidRPr="007B7647" w:rsidDel="001C6229">
                <w:rPr>
                  <w:rFonts w:cstheme="minorHAnsi"/>
                  <w:szCs w:val="24"/>
                </w:rPr>
                <w:delText>Maire</w:delText>
              </w:r>
            </w:del>
          </w:p>
        </w:tc>
      </w:tr>
      <w:tr w:rsidR="005461EB" w:rsidRPr="007B7647" w14:paraId="56CC2D84" w14:textId="77777777" w:rsidTr="005461EB">
        <w:trPr>
          <w:ins w:id="1181" w:author="acer" w:date="2018-02-02T17:00:00Z"/>
        </w:trPr>
        <w:tc>
          <w:tcPr>
            <w:tcW w:w="567" w:type="dxa"/>
            <w:vAlign w:val="center"/>
          </w:tcPr>
          <w:p w14:paraId="502DB5D6" w14:textId="77777777" w:rsidR="005461EB" w:rsidRPr="007B7647" w:rsidRDefault="005461EB" w:rsidP="005461EB">
            <w:pPr>
              <w:pStyle w:val="Paragraphedeliste"/>
              <w:numPr>
                <w:ilvl w:val="0"/>
                <w:numId w:val="14"/>
              </w:numPr>
              <w:rPr>
                <w:ins w:id="1182" w:author="acer" w:date="2018-02-02T17:00:00Z"/>
                <w:rFonts w:cstheme="minorHAnsi"/>
                <w:szCs w:val="24"/>
              </w:rPr>
            </w:pPr>
          </w:p>
        </w:tc>
        <w:tc>
          <w:tcPr>
            <w:tcW w:w="2268" w:type="dxa"/>
            <w:vAlign w:val="center"/>
          </w:tcPr>
          <w:p w14:paraId="04A5C264" w14:textId="3FFB2BF0" w:rsidR="005461EB" w:rsidRDefault="005461EB" w:rsidP="005461EB">
            <w:pPr>
              <w:rPr>
                <w:ins w:id="1183" w:author="acer" w:date="2018-02-02T17:00:00Z"/>
                <w:rFonts w:cstheme="minorHAnsi"/>
                <w:szCs w:val="24"/>
              </w:rPr>
            </w:pPr>
            <w:ins w:id="1184" w:author="acer" w:date="2018-02-02T17:00:00Z">
              <w:r>
                <w:rPr>
                  <w:rFonts w:cstheme="minorHAnsi"/>
                  <w:szCs w:val="24"/>
                </w:rPr>
                <w:t>Relais communautaire</w:t>
              </w:r>
            </w:ins>
          </w:p>
        </w:tc>
        <w:tc>
          <w:tcPr>
            <w:tcW w:w="2410" w:type="dxa"/>
            <w:vAlign w:val="center"/>
          </w:tcPr>
          <w:p w14:paraId="661F1C2A" w14:textId="21D171D4" w:rsidR="005461EB" w:rsidRDefault="005461EB" w:rsidP="005461EB">
            <w:pPr>
              <w:jc w:val="center"/>
              <w:rPr>
                <w:ins w:id="1185" w:author="acer" w:date="2018-02-02T17:00:00Z"/>
                <w:rFonts w:cstheme="minorHAnsi"/>
                <w:szCs w:val="24"/>
              </w:rPr>
            </w:pPr>
            <w:ins w:id="1186" w:author="acer" w:date="2018-02-02T17:00:00Z">
              <w:r w:rsidRPr="007B7647">
                <w:rPr>
                  <w:rFonts w:cstheme="minorHAnsi"/>
                  <w:szCs w:val="24"/>
                </w:rPr>
                <w:t>Pdt groupement d</w:t>
              </w:r>
              <w:r>
                <w:rPr>
                  <w:rFonts w:cstheme="minorHAnsi"/>
                  <w:szCs w:val="24"/>
                </w:rPr>
                <w:t>e relais communautaire</w:t>
              </w:r>
            </w:ins>
          </w:p>
        </w:tc>
        <w:tc>
          <w:tcPr>
            <w:tcW w:w="2835" w:type="dxa"/>
            <w:vAlign w:val="center"/>
          </w:tcPr>
          <w:p w14:paraId="52886D0B" w14:textId="7B088B1C" w:rsidR="005461EB" w:rsidRDefault="005461EB" w:rsidP="005461EB">
            <w:pPr>
              <w:rPr>
                <w:ins w:id="1187" w:author="acer" w:date="2018-02-02T17:00:00Z"/>
                <w:rFonts w:cstheme="minorHAnsi"/>
                <w:szCs w:val="24"/>
              </w:rPr>
            </w:pPr>
            <w:ins w:id="1188" w:author="acer" w:date="2018-02-02T17:00:00Z">
              <w:r w:rsidRPr="007B7647">
                <w:rPr>
                  <w:rFonts w:cstheme="minorHAnsi"/>
                  <w:szCs w:val="24"/>
                </w:rPr>
                <w:t>Pdt C</w:t>
              </w:r>
              <w:r>
                <w:rPr>
                  <w:rFonts w:cstheme="minorHAnsi"/>
                  <w:szCs w:val="24"/>
                </w:rPr>
                <w:t>o</w:t>
              </w:r>
              <w:r w:rsidRPr="007B7647">
                <w:rPr>
                  <w:rFonts w:cstheme="minorHAnsi"/>
                  <w:szCs w:val="24"/>
                </w:rPr>
                <w:t>S</w:t>
              </w:r>
              <w:r>
                <w:rPr>
                  <w:rFonts w:cstheme="minorHAnsi"/>
                  <w:szCs w:val="24"/>
                </w:rPr>
                <w:t>a</w:t>
              </w:r>
              <w:r w:rsidRPr="007B7647">
                <w:rPr>
                  <w:rFonts w:cstheme="minorHAnsi"/>
                  <w:szCs w:val="24"/>
                </w:rPr>
                <w:t>H</w:t>
              </w:r>
            </w:ins>
          </w:p>
        </w:tc>
      </w:tr>
      <w:tr w:rsidR="003911E5" w:rsidRPr="007B7647" w14:paraId="5CB757F5" w14:textId="77777777" w:rsidTr="005461EB">
        <w:trPr>
          <w:ins w:id="1189" w:author="acer" w:date="2018-02-02T17:02:00Z"/>
        </w:trPr>
        <w:tc>
          <w:tcPr>
            <w:tcW w:w="567" w:type="dxa"/>
            <w:vAlign w:val="center"/>
          </w:tcPr>
          <w:p w14:paraId="38DC746D" w14:textId="77777777" w:rsidR="003911E5" w:rsidRPr="007B7647" w:rsidRDefault="003911E5" w:rsidP="003911E5">
            <w:pPr>
              <w:pStyle w:val="Paragraphedeliste"/>
              <w:numPr>
                <w:ilvl w:val="0"/>
                <w:numId w:val="14"/>
              </w:numPr>
              <w:rPr>
                <w:ins w:id="1190" w:author="acer" w:date="2018-02-02T17:02:00Z"/>
                <w:rFonts w:cstheme="minorHAnsi"/>
                <w:szCs w:val="24"/>
              </w:rPr>
            </w:pPr>
          </w:p>
        </w:tc>
        <w:tc>
          <w:tcPr>
            <w:tcW w:w="2268" w:type="dxa"/>
            <w:vAlign w:val="center"/>
          </w:tcPr>
          <w:p w14:paraId="7C6B5D79" w14:textId="6ED5D931" w:rsidR="003911E5" w:rsidRDefault="003911E5" w:rsidP="003911E5">
            <w:pPr>
              <w:rPr>
                <w:ins w:id="1191" w:author="acer" w:date="2018-02-02T17:02:00Z"/>
                <w:rFonts w:cstheme="minorHAnsi"/>
                <w:szCs w:val="24"/>
              </w:rPr>
            </w:pPr>
            <w:ins w:id="1192" w:author="acer" w:date="2018-02-02T17:02:00Z">
              <w:r>
                <w:rPr>
                  <w:rFonts w:cstheme="minorHAnsi"/>
                  <w:szCs w:val="24"/>
                </w:rPr>
                <w:t>OBC/ASLO</w:t>
              </w:r>
            </w:ins>
          </w:p>
        </w:tc>
        <w:tc>
          <w:tcPr>
            <w:tcW w:w="2410" w:type="dxa"/>
            <w:vAlign w:val="center"/>
          </w:tcPr>
          <w:p w14:paraId="3DEDF008" w14:textId="1CFA1939" w:rsidR="003911E5" w:rsidRPr="007B7647" w:rsidRDefault="003911E5" w:rsidP="003911E5">
            <w:pPr>
              <w:jc w:val="center"/>
              <w:rPr>
                <w:ins w:id="1193" w:author="acer" w:date="2018-02-02T17:02:00Z"/>
                <w:rFonts w:cstheme="minorHAnsi"/>
                <w:szCs w:val="24"/>
              </w:rPr>
            </w:pPr>
            <w:ins w:id="1194" w:author="acer" w:date="2018-02-02T17:02:00Z">
              <w:r>
                <w:rPr>
                  <w:rFonts w:cstheme="minorHAnsi"/>
                  <w:szCs w:val="24"/>
                </w:rPr>
                <w:t>Président</w:t>
              </w:r>
            </w:ins>
          </w:p>
        </w:tc>
        <w:tc>
          <w:tcPr>
            <w:tcW w:w="2835" w:type="dxa"/>
            <w:vAlign w:val="center"/>
          </w:tcPr>
          <w:p w14:paraId="6C1E2D28" w14:textId="41A67341" w:rsidR="003911E5" w:rsidRPr="007B7647" w:rsidRDefault="003911E5" w:rsidP="003911E5">
            <w:pPr>
              <w:rPr>
                <w:ins w:id="1195" w:author="acer" w:date="2018-02-02T17:02:00Z"/>
                <w:rFonts w:cstheme="minorHAnsi"/>
                <w:szCs w:val="24"/>
              </w:rPr>
            </w:pPr>
            <w:ins w:id="1196" w:author="acer" w:date="2018-02-02T17:02:00Z">
              <w:r>
                <w:rPr>
                  <w:rFonts w:cstheme="minorHAnsi"/>
                  <w:szCs w:val="24"/>
                </w:rPr>
                <w:t>Représentant assistant technique</w:t>
              </w:r>
            </w:ins>
          </w:p>
        </w:tc>
      </w:tr>
      <w:tr w:rsidR="003911E5" w:rsidRPr="007B7647" w14:paraId="0667871D" w14:textId="77777777" w:rsidTr="005461EB">
        <w:trPr>
          <w:ins w:id="1197" w:author="acer" w:date="2018-02-02T17:02:00Z"/>
        </w:trPr>
        <w:tc>
          <w:tcPr>
            <w:tcW w:w="567" w:type="dxa"/>
            <w:vAlign w:val="center"/>
          </w:tcPr>
          <w:p w14:paraId="6C27EB32" w14:textId="77777777" w:rsidR="003911E5" w:rsidRPr="007B7647" w:rsidRDefault="003911E5" w:rsidP="003911E5">
            <w:pPr>
              <w:pStyle w:val="Paragraphedeliste"/>
              <w:numPr>
                <w:ilvl w:val="0"/>
                <w:numId w:val="14"/>
              </w:numPr>
              <w:rPr>
                <w:ins w:id="1198" w:author="acer" w:date="2018-02-02T17:02:00Z"/>
                <w:rFonts w:cstheme="minorHAnsi"/>
                <w:szCs w:val="24"/>
              </w:rPr>
            </w:pPr>
          </w:p>
        </w:tc>
        <w:tc>
          <w:tcPr>
            <w:tcW w:w="2268" w:type="dxa"/>
            <w:vAlign w:val="center"/>
          </w:tcPr>
          <w:p w14:paraId="5276DCEA" w14:textId="1CC7D9C3" w:rsidR="003911E5" w:rsidRDefault="003911E5" w:rsidP="003911E5">
            <w:pPr>
              <w:rPr>
                <w:ins w:id="1199" w:author="acer" w:date="2018-02-02T17:02:00Z"/>
                <w:rFonts w:cstheme="minorHAnsi"/>
                <w:szCs w:val="24"/>
              </w:rPr>
            </w:pPr>
            <w:ins w:id="1200" w:author="acer" w:date="2018-02-02T17:02:00Z">
              <w:r>
                <w:rPr>
                  <w:rFonts w:cstheme="minorHAnsi"/>
                  <w:szCs w:val="24"/>
                </w:rPr>
                <w:t>Assistant technique</w:t>
              </w:r>
            </w:ins>
          </w:p>
        </w:tc>
        <w:tc>
          <w:tcPr>
            <w:tcW w:w="2410" w:type="dxa"/>
            <w:vAlign w:val="center"/>
          </w:tcPr>
          <w:p w14:paraId="3505F1AC" w14:textId="39F9CDD4" w:rsidR="003911E5" w:rsidRDefault="003911E5" w:rsidP="003911E5">
            <w:pPr>
              <w:jc w:val="center"/>
              <w:rPr>
                <w:ins w:id="1201" w:author="acer" w:date="2018-02-02T17:02:00Z"/>
                <w:rFonts w:cstheme="minorHAnsi"/>
                <w:szCs w:val="24"/>
              </w:rPr>
            </w:pPr>
            <w:ins w:id="1202" w:author="acer" w:date="2018-02-02T17:02:00Z">
              <w:r>
                <w:rPr>
                  <w:rFonts w:cstheme="minorHAnsi"/>
                  <w:szCs w:val="24"/>
                </w:rPr>
                <w:t>Représentant</w:t>
              </w:r>
            </w:ins>
          </w:p>
        </w:tc>
        <w:tc>
          <w:tcPr>
            <w:tcW w:w="2835" w:type="dxa"/>
            <w:vAlign w:val="center"/>
          </w:tcPr>
          <w:p w14:paraId="40152635" w14:textId="3F5A1C80" w:rsidR="003911E5" w:rsidRDefault="003911E5" w:rsidP="003911E5">
            <w:pPr>
              <w:rPr>
                <w:ins w:id="1203" w:author="acer" w:date="2018-02-02T17:02:00Z"/>
                <w:rFonts w:cstheme="minorHAnsi"/>
                <w:szCs w:val="24"/>
              </w:rPr>
            </w:pPr>
            <w:ins w:id="1204" w:author="acer" w:date="2018-02-02T17:02:00Z">
              <w:r>
                <w:rPr>
                  <w:rFonts w:cstheme="minorHAnsi"/>
                  <w:szCs w:val="24"/>
                </w:rPr>
                <w:t>Coordonnateur CTN-FBR</w:t>
              </w:r>
            </w:ins>
          </w:p>
        </w:tc>
      </w:tr>
      <w:tr w:rsidR="003911E5" w:rsidRPr="007B7647" w14:paraId="74323189" w14:textId="77777777" w:rsidTr="005461EB">
        <w:trPr>
          <w:ins w:id="1205" w:author="acer" w:date="2018-02-02T17:01:00Z"/>
        </w:trPr>
        <w:tc>
          <w:tcPr>
            <w:tcW w:w="567" w:type="dxa"/>
            <w:vAlign w:val="center"/>
          </w:tcPr>
          <w:p w14:paraId="792DFCD6" w14:textId="77777777" w:rsidR="003911E5" w:rsidRPr="007B7647" w:rsidRDefault="003911E5" w:rsidP="003911E5">
            <w:pPr>
              <w:pStyle w:val="Paragraphedeliste"/>
              <w:numPr>
                <w:ilvl w:val="0"/>
                <w:numId w:val="14"/>
              </w:numPr>
              <w:rPr>
                <w:ins w:id="1206" w:author="acer" w:date="2018-02-02T17:01:00Z"/>
                <w:rFonts w:cstheme="minorHAnsi"/>
                <w:szCs w:val="24"/>
              </w:rPr>
            </w:pPr>
          </w:p>
        </w:tc>
        <w:tc>
          <w:tcPr>
            <w:tcW w:w="2268" w:type="dxa"/>
            <w:vAlign w:val="center"/>
          </w:tcPr>
          <w:p w14:paraId="74499480" w14:textId="125422F2" w:rsidR="003911E5" w:rsidRDefault="003911E5" w:rsidP="003911E5">
            <w:pPr>
              <w:rPr>
                <w:ins w:id="1207" w:author="acer" w:date="2018-02-02T17:01:00Z"/>
                <w:rFonts w:cstheme="minorHAnsi"/>
                <w:szCs w:val="24"/>
              </w:rPr>
            </w:pPr>
            <w:ins w:id="1208" w:author="acer" w:date="2018-02-02T17:01:00Z">
              <w:r w:rsidRPr="007B7647">
                <w:rPr>
                  <w:rFonts w:cstheme="minorHAnsi"/>
                  <w:szCs w:val="24"/>
                </w:rPr>
                <w:t>CS</w:t>
              </w:r>
            </w:ins>
          </w:p>
        </w:tc>
        <w:tc>
          <w:tcPr>
            <w:tcW w:w="2410" w:type="dxa"/>
            <w:vAlign w:val="center"/>
          </w:tcPr>
          <w:p w14:paraId="45D2EEF5" w14:textId="40CD464D" w:rsidR="003911E5" w:rsidRPr="007B7647" w:rsidRDefault="003911E5" w:rsidP="003911E5">
            <w:pPr>
              <w:jc w:val="center"/>
              <w:rPr>
                <w:ins w:id="1209" w:author="acer" w:date="2018-02-02T17:01:00Z"/>
                <w:rFonts w:cstheme="minorHAnsi"/>
                <w:szCs w:val="24"/>
              </w:rPr>
            </w:pPr>
            <w:ins w:id="1210" w:author="acer" w:date="2018-02-02T17:01:00Z">
              <w:r w:rsidRPr="007B7647">
                <w:rPr>
                  <w:rFonts w:cstheme="minorHAnsi"/>
                  <w:szCs w:val="24"/>
                </w:rPr>
                <w:t xml:space="preserve">CCS </w:t>
              </w:r>
            </w:ins>
          </w:p>
        </w:tc>
        <w:tc>
          <w:tcPr>
            <w:tcW w:w="2835" w:type="dxa"/>
            <w:vAlign w:val="center"/>
          </w:tcPr>
          <w:p w14:paraId="4825FB9A" w14:textId="1E0ECE25" w:rsidR="003911E5" w:rsidRPr="007B7647" w:rsidRDefault="003911E5" w:rsidP="003911E5">
            <w:pPr>
              <w:rPr>
                <w:ins w:id="1211" w:author="acer" w:date="2018-02-02T17:01:00Z"/>
                <w:rFonts w:cstheme="minorHAnsi"/>
                <w:szCs w:val="24"/>
              </w:rPr>
            </w:pPr>
            <w:ins w:id="1212" w:author="acer" w:date="2018-02-02T17:01:00Z">
              <w:r>
                <w:rPr>
                  <w:rFonts w:cstheme="minorHAnsi"/>
                  <w:szCs w:val="24"/>
                </w:rPr>
                <w:t xml:space="preserve">Le Maire de la Commune </w:t>
              </w:r>
            </w:ins>
          </w:p>
        </w:tc>
      </w:tr>
      <w:tr w:rsidR="003911E5" w:rsidRPr="007B7647" w14:paraId="7E187424" w14:textId="77777777" w:rsidTr="005461EB">
        <w:trPr>
          <w:ins w:id="1213" w:author="acer" w:date="2018-02-02T17:01:00Z"/>
        </w:trPr>
        <w:tc>
          <w:tcPr>
            <w:tcW w:w="567" w:type="dxa"/>
            <w:vAlign w:val="center"/>
          </w:tcPr>
          <w:p w14:paraId="22F62427" w14:textId="77777777" w:rsidR="003911E5" w:rsidRPr="007B7647" w:rsidRDefault="003911E5" w:rsidP="003911E5">
            <w:pPr>
              <w:pStyle w:val="Paragraphedeliste"/>
              <w:numPr>
                <w:ilvl w:val="0"/>
                <w:numId w:val="14"/>
              </w:numPr>
              <w:rPr>
                <w:ins w:id="1214" w:author="acer" w:date="2018-02-02T17:01:00Z"/>
                <w:rFonts w:cstheme="minorHAnsi"/>
                <w:szCs w:val="24"/>
              </w:rPr>
            </w:pPr>
          </w:p>
        </w:tc>
        <w:tc>
          <w:tcPr>
            <w:tcW w:w="2268" w:type="dxa"/>
            <w:vAlign w:val="center"/>
          </w:tcPr>
          <w:p w14:paraId="4877CFD7" w14:textId="77777777" w:rsidR="003911E5" w:rsidRDefault="003911E5" w:rsidP="003911E5">
            <w:pPr>
              <w:rPr>
                <w:ins w:id="1215" w:author="acer" w:date="2018-02-02T17:01:00Z"/>
                <w:rFonts w:cstheme="minorHAnsi"/>
                <w:szCs w:val="24"/>
              </w:rPr>
            </w:pPr>
            <w:ins w:id="1216" w:author="acer" w:date="2018-02-02T17:01:00Z">
              <w:r w:rsidRPr="007B7647">
                <w:rPr>
                  <w:rFonts w:cstheme="minorHAnsi"/>
                  <w:szCs w:val="24"/>
                </w:rPr>
                <w:t>Hôpital de district</w:t>
              </w:r>
            </w:ins>
          </w:p>
          <w:p w14:paraId="57D5BE10" w14:textId="376D3AFB" w:rsidR="003911E5" w:rsidRPr="007B7647" w:rsidRDefault="003911E5" w:rsidP="003911E5">
            <w:pPr>
              <w:rPr>
                <w:ins w:id="1217" w:author="acer" w:date="2018-02-02T17:01:00Z"/>
                <w:rFonts w:cstheme="minorHAnsi"/>
                <w:szCs w:val="24"/>
              </w:rPr>
            </w:pPr>
            <w:ins w:id="1218" w:author="acer" w:date="2018-02-02T17:01:00Z">
              <w:r>
                <w:rPr>
                  <w:rFonts w:cstheme="minorHAnsi"/>
                  <w:szCs w:val="24"/>
                </w:rPr>
                <w:t>(HP, CSA, CMC)</w:t>
              </w:r>
            </w:ins>
          </w:p>
        </w:tc>
        <w:tc>
          <w:tcPr>
            <w:tcW w:w="2410" w:type="dxa"/>
            <w:vAlign w:val="center"/>
          </w:tcPr>
          <w:p w14:paraId="3DE95A1B" w14:textId="747C7AC9" w:rsidR="003911E5" w:rsidRPr="007B7647" w:rsidRDefault="003911E5" w:rsidP="003911E5">
            <w:pPr>
              <w:jc w:val="center"/>
              <w:rPr>
                <w:ins w:id="1219" w:author="acer" w:date="2018-02-02T17:01:00Z"/>
                <w:rFonts w:cstheme="minorHAnsi"/>
                <w:szCs w:val="24"/>
              </w:rPr>
            </w:pPr>
            <w:ins w:id="1220" w:author="acer" w:date="2018-02-02T17:01:00Z">
              <w:r w:rsidRPr="007B7647">
                <w:rPr>
                  <w:rFonts w:cstheme="minorHAnsi"/>
                  <w:szCs w:val="24"/>
                </w:rPr>
                <w:t xml:space="preserve">DH </w:t>
              </w:r>
            </w:ins>
          </w:p>
        </w:tc>
        <w:tc>
          <w:tcPr>
            <w:tcW w:w="2835" w:type="dxa"/>
            <w:vAlign w:val="center"/>
          </w:tcPr>
          <w:p w14:paraId="3C32A609" w14:textId="667F556C" w:rsidR="003911E5" w:rsidRDefault="003911E5" w:rsidP="003911E5">
            <w:pPr>
              <w:rPr>
                <w:ins w:id="1221" w:author="acer" w:date="2018-02-02T17:01:00Z"/>
                <w:rFonts w:cstheme="minorHAnsi"/>
                <w:szCs w:val="24"/>
              </w:rPr>
            </w:pPr>
            <w:ins w:id="1222" w:author="acer" w:date="2018-02-02T17:01:00Z">
              <w:r>
                <w:rPr>
                  <w:rFonts w:cstheme="minorHAnsi"/>
                  <w:szCs w:val="24"/>
                </w:rPr>
                <w:t>Le préfet</w:t>
              </w:r>
            </w:ins>
          </w:p>
        </w:tc>
      </w:tr>
      <w:tr w:rsidR="003911E5" w:rsidRPr="007B7647" w14:paraId="2CBC2F9D" w14:textId="77777777" w:rsidTr="005461EB">
        <w:tblPrEx>
          <w:tblPrExChange w:id="1223" w:author="acer" w:date="2018-02-02T16:56:00Z">
            <w:tblPrEx>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224" w:author="acer" w:date="2018-02-02T16:43:00Z"/>
          <w:trPrChange w:id="1225" w:author="acer" w:date="2018-02-02T16:56:00Z">
            <w:trPr>
              <w:gridBefore w:val="2"/>
            </w:trPr>
          </w:trPrChange>
        </w:trPr>
        <w:tc>
          <w:tcPr>
            <w:tcW w:w="567" w:type="dxa"/>
            <w:vAlign w:val="center"/>
            <w:tcPrChange w:id="1226" w:author="acer" w:date="2018-02-02T16:56:00Z">
              <w:tcPr>
                <w:tcW w:w="567" w:type="dxa"/>
                <w:gridSpan w:val="3"/>
                <w:vAlign w:val="center"/>
              </w:tcPr>
            </w:tcPrChange>
          </w:tcPr>
          <w:p w14:paraId="4CCF03C1" w14:textId="77777777" w:rsidR="003911E5" w:rsidRPr="007B7647" w:rsidRDefault="003911E5" w:rsidP="003911E5">
            <w:pPr>
              <w:pStyle w:val="Paragraphedeliste"/>
              <w:numPr>
                <w:ilvl w:val="0"/>
                <w:numId w:val="14"/>
              </w:numPr>
              <w:rPr>
                <w:ins w:id="1227" w:author="acer" w:date="2018-02-02T16:43:00Z"/>
                <w:rFonts w:cstheme="minorHAnsi"/>
                <w:szCs w:val="24"/>
              </w:rPr>
            </w:pPr>
          </w:p>
        </w:tc>
        <w:tc>
          <w:tcPr>
            <w:tcW w:w="2268" w:type="dxa"/>
            <w:vAlign w:val="center"/>
            <w:tcPrChange w:id="1228" w:author="acer" w:date="2018-02-02T16:56:00Z">
              <w:tcPr>
                <w:tcW w:w="2107" w:type="dxa"/>
                <w:gridSpan w:val="2"/>
                <w:vAlign w:val="center"/>
              </w:tcPr>
            </w:tcPrChange>
          </w:tcPr>
          <w:p w14:paraId="3CCFDE27" w14:textId="00502930" w:rsidR="003911E5" w:rsidRPr="007B7647" w:rsidRDefault="003911E5" w:rsidP="003911E5">
            <w:pPr>
              <w:rPr>
                <w:ins w:id="1229" w:author="acer" w:date="2018-02-02T16:43:00Z"/>
                <w:rFonts w:cstheme="minorHAnsi"/>
                <w:szCs w:val="24"/>
              </w:rPr>
            </w:pPr>
            <w:ins w:id="1230" w:author="acer" w:date="2018-02-02T16:43:00Z">
              <w:r>
                <w:rPr>
                  <w:rFonts w:cstheme="minorHAnsi"/>
                  <w:szCs w:val="24"/>
                </w:rPr>
                <w:t>Hôpital régional</w:t>
              </w:r>
            </w:ins>
          </w:p>
        </w:tc>
        <w:tc>
          <w:tcPr>
            <w:tcW w:w="2410" w:type="dxa"/>
            <w:vAlign w:val="center"/>
            <w:tcPrChange w:id="1231" w:author="acer" w:date="2018-02-02T16:56:00Z">
              <w:tcPr>
                <w:tcW w:w="2571" w:type="dxa"/>
                <w:gridSpan w:val="4"/>
                <w:vAlign w:val="center"/>
              </w:tcPr>
            </w:tcPrChange>
          </w:tcPr>
          <w:p w14:paraId="0D8A4C3F" w14:textId="1E48D11C" w:rsidR="003911E5" w:rsidRPr="007B7647" w:rsidRDefault="003911E5" w:rsidP="003911E5">
            <w:pPr>
              <w:jc w:val="center"/>
              <w:rPr>
                <w:ins w:id="1232" w:author="acer" w:date="2018-02-02T16:43:00Z"/>
                <w:rFonts w:cstheme="minorHAnsi"/>
                <w:szCs w:val="24"/>
              </w:rPr>
            </w:pPr>
            <w:ins w:id="1233" w:author="acer" w:date="2018-02-02T16:43:00Z">
              <w:r>
                <w:rPr>
                  <w:rFonts w:cstheme="minorHAnsi"/>
                  <w:szCs w:val="24"/>
                </w:rPr>
                <w:t>DG</w:t>
              </w:r>
            </w:ins>
          </w:p>
        </w:tc>
        <w:tc>
          <w:tcPr>
            <w:tcW w:w="2835" w:type="dxa"/>
            <w:vAlign w:val="center"/>
            <w:tcPrChange w:id="1234" w:author="acer" w:date="2018-02-02T16:56:00Z">
              <w:tcPr>
                <w:tcW w:w="2835" w:type="dxa"/>
                <w:gridSpan w:val="3"/>
                <w:vAlign w:val="center"/>
              </w:tcPr>
            </w:tcPrChange>
          </w:tcPr>
          <w:p w14:paraId="0D9BCAB5" w14:textId="6A8ADB43" w:rsidR="003911E5" w:rsidDel="002408DB" w:rsidRDefault="003911E5" w:rsidP="003911E5">
            <w:pPr>
              <w:rPr>
                <w:ins w:id="1235" w:author="acer" w:date="2018-02-02T16:43:00Z"/>
                <w:rFonts w:cstheme="minorHAnsi"/>
                <w:szCs w:val="24"/>
              </w:rPr>
            </w:pPr>
            <w:ins w:id="1236" w:author="acer" w:date="2018-02-02T16:43:00Z">
              <w:r>
                <w:rPr>
                  <w:rFonts w:cstheme="minorHAnsi"/>
                  <w:szCs w:val="24"/>
                </w:rPr>
                <w:t>Gouverneur</w:t>
              </w:r>
            </w:ins>
          </w:p>
        </w:tc>
      </w:tr>
      <w:tr w:rsidR="003911E5" w:rsidRPr="007B7647" w:rsidDel="005461EB" w14:paraId="0A945889" w14:textId="5A08AC7C" w:rsidTr="005461EB">
        <w:trPr>
          <w:del w:id="1237" w:author="acer" w:date="2018-02-02T17:01:00Z"/>
          <w:trPrChange w:id="1238" w:author="acer" w:date="2018-02-02T16:56:00Z">
            <w:trPr>
              <w:gridBefore w:val="1"/>
              <w:gridAfter w:val="0"/>
            </w:trPr>
          </w:trPrChange>
        </w:trPr>
        <w:tc>
          <w:tcPr>
            <w:tcW w:w="567" w:type="dxa"/>
            <w:vAlign w:val="center"/>
            <w:tcPrChange w:id="1239" w:author="acer" w:date="2018-02-02T16:56:00Z">
              <w:tcPr>
                <w:tcW w:w="567" w:type="dxa"/>
                <w:gridSpan w:val="3"/>
                <w:vAlign w:val="center"/>
              </w:tcPr>
            </w:tcPrChange>
          </w:tcPr>
          <w:p w14:paraId="657F9721" w14:textId="3DFCF95C" w:rsidR="003911E5" w:rsidRPr="007B7647" w:rsidDel="005461EB" w:rsidRDefault="003911E5" w:rsidP="003911E5">
            <w:pPr>
              <w:pStyle w:val="Paragraphedeliste"/>
              <w:numPr>
                <w:ilvl w:val="0"/>
                <w:numId w:val="14"/>
              </w:numPr>
              <w:rPr>
                <w:del w:id="1240" w:author="acer" w:date="2018-02-02T17:01:00Z"/>
                <w:rFonts w:cstheme="minorHAnsi"/>
                <w:szCs w:val="24"/>
              </w:rPr>
            </w:pPr>
          </w:p>
        </w:tc>
        <w:tc>
          <w:tcPr>
            <w:tcW w:w="2268" w:type="dxa"/>
            <w:vAlign w:val="center"/>
            <w:tcPrChange w:id="1241" w:author="acer" w:date="2018-02-02T16:56:00Z">
              <w:tcPr>
                <w:tcW w:w="2107" w:type="dxa"/>
                <w:gridSpan w:val="2"/>
                <w:vAlign w:val="center"/>
              </w:tcPr>
            </w:tcPrChange>
          </w:tcPr>
          <w:p w14:paraId="6AD5B1FD" w14:textId="2CF71231" w:rsidR="003911E5" w:rsidRPr="007B7647" w:rsidDel="005461EB" w:rsidRDefault="003911E5" w:rsidP="003911E5">
            <w:pPr>
              <w:rPr>
                <w:del w:id="1242" w:author="acer" w:date="2018-02-02T17:01:00Z"/>
                <w:rFonts w:cstheme="minorHAnsi"/>
                <w:szCs w:val="24"/>
              </w:rPr>
            </w:pPr>
            <w:del w:id="1243" w:author="acer" w:date="2018-02-02T17:01:00Z">
              <w:r w:rsidRPr="007B7647" w:rsidDel="005461EB">
                <w:rPr>
                  <w:rFonts w:cstheme="minorHAnsi"/>
                  <w:szCs w:val="24"/>
                </w:rPr>
                <w:delText>Hôpital de district</w:delText>
              </w:r>
            </w:del>
          </w:p>
        </w:tc>
        <w:tc>
          <w:tcPr>
            <w:tcW w:w="2410" w:type="dxa"/>
            <w:vAlign w:val="center"/>
            <w:tcPrChange w:id="1244" w:author="acer" w:date="2018-02-02T16:56:00Z">
              <w:tcPr>
                <w:tcW w:w="2571" w:type="dxa"/>
                <w:gridSpan w:val="4"/>
                <w:vAlign w:val="center"/>
              </w:tcPr>
            </w:tcPrChange>
          </w:tcPr>
          <w:p w14:paraId="231A316C" w14:textId="1D81BE7D" w:rsidR="003911E5" w:rsidRPr="007B7647" w:rsidDel="005461EB" w:rsidRDefault="003911E5" w:rsidP="003911E5">
            <w:pPr>
              <w:jc w:val="center"/>
              <w:rPr>
                <w:del w:id="1245" w:author="acer" w:date="2018-02-02T17:01:00Z"/>
                <w:rFonts w:cstheme="minorHAnsi"/>
                <w:szCs w:val="24"/>
              </w:rPr>
            </w:pPr>
            <w:del w:id="1246" w:author="acer" w:date="2018-02-02T17:01:00Z">
              <w:r w:rsidRPr="007B7647" w:rsidDel="005461EB">
                <w:rPr>
                  <w:rFonts w:cstheme="minorHAnsi"/>
                  <w:szCs w:val="24"/>
                </w:rPr>
                <w:delText xml:space="preserve">DH </w:delText>
              </w:r>
            </w:del>
          </w:p>
        </w:tc>
        <w:tc>
          <w:tcPr>
            <w:tcW w:w="2835" w:type="dxa"/>
            <w:vAlign w:val="center"/>
            <w:tcPrChange w:id="1247" w:author="acer" w:date="2018-02-02T16:56:00Z">
              <w:tcPr>
                <w:tcW w:w="2835" w:type="dxa"/>
                <w:gridSpan w:val="3"/>
                <w:vAlign w:val="center"/>
              </w:tcPr>
            </w:tcPrChange>
          </w:tcPr>
          <w:p w14:paraId="3EE6AF1C" w14:textId="15758F57" w:rsidR="003911E5" w:rsidRPr="007B7647" w:rsidDel="005461EB" w:rsidRDefault="003911E5">
            <w:pPr>
              <w:rPr>
                <w:del w:id="1248" w:author="acer" w:date="2018-02-02T17:01:00Z"/>
                <w:rFonts w:cstheme="minorHAnsi"/>
                <w:szCs w:val="24"/>
              </w:rPr>
              <w:pPrChange w:id="1249" w:author="Mohamed camara" w:date="2017-12-01T04:35:00Z">
                <w:pPr>
                  <w:jc w:val="center"/>
                </w:pPr>
              </w:pPrChange>
            </w:pPr>
            <w:ins w:id="1250" w:author="Toonen, Jurien" w:date="2017-11-30T18:37:00Z">
              <w:del w:id="1251" w:author="acer" w:date="2018-02-02T17:01:00Z">
                <w:r w:rsidDel="005461EB">
                  <w:rPr>
                    <w:rFonts w:cstheme="minorHAnsi"/>
                    <w:szCs w:val="24"/>
                  </w:rPr>
                  <w:delText>D</w:delText>
                </w:r>
              </w:del>
            </w:ins>
            <w:ins w:id="1252" w:author="Mohamed camara" w:date="2017-12-01T04:36:00Z">
              <w:del w:id="1253" w:author="acer" w:date="2018-02-02T16:40:00Z">
                <w:r w:rsidDel="003A7DAA">
                  <w:rPr>
                    <w:rFonts w:cstheme="minorHAnsi"/>
                    <w:szCs w:val="24"/>
                  </w:rPr>
                  <w:delText xml:space="preserve">le Maire de la Commune </w:delText>
                </w:r>
              </w:del>
            </w:ins>
            <w:ins w:id="1254" w:author="Toonen, Jurien" w:date="2017-11-30T18:37:00Z">
              <w:del w:id="1255" w:author="acer" w:date="2018-02-02T16:40:00Z">
                <w:r w:rsidDel="003A7DAA">
                  <w:rPr>
                    <w:rFonts w:cstheme="minorHAnsi"/>
                    <w:szCs w:val="24"/>
                  </w:rPr>
                  <w:delText xml:space="preserve">G </w:delText>
                </w:r>
              </w:del>
            </w:ins>
            <w:del w:id="1256" w:author="acer" w:date="2018-02-02T16:40:00Z">
              <w:r w:rsidRPr="007B7647" w:rsidDel="003A7DAA">
                <w:rPr>
                  <w:rFonts w:cstheme="minorHAnsi"/>
                  <w:szCs w:val="24"/>
                </w:rPr>
                <w:delText>Mair</w:delText>
              </w:r>
            </w:del>
            <w:ins w:id="1257" w:author="Toonen, Jurien" w:date="2017-11-30T18:37:00Z">
              <w:del w:id="1258" w:author="acer" w:date="2018-02-02T16:40:00Z">
                <w:r w:rsidDel="003A7DAA">
                  <w:rPr>
                    <w:rFonts w:cstheme="minorHAnsi"/>
                    <w:szCs w:val="24"/>
                  </w:rPr>
                  <w:delText>i</w:delText>
                </w:r>
              </w:del>
            </w:ins>
            <w:del w:id="1259" w:author="acer" w:date="2018-02-02T16:40:00Z">
              <w:r w:rsidRPr="007B7647" w:rsidDel="003A7DAA">
                <w:rPr>
                  <w:rFonts w:cstheme="minorHAnsi"/>
                  <w:szCs w:val="24"/>
                </w:rPr>
                <w:delText>e</w:delText>
              </w:r>
            </w:del>
          </w:p>
        </w:tc>
      </w:tr>
      <w:tr w:rsidR="003911E5" w:rsidRPr="007B7647" w:rsidDel="005461EB" w14:paraId="63C2052C" w14:textId="08CFD8F1" w:rsidTr="005461EB">
        <w:trPr>
          <w:del w:id="1260" w:author="acer" w:date="2018-02-02T17:01:00Z"/>
          <w:trPrChange w:id="1261" w:author="acer" w:date="2018-02-02T16:56:00Z">
            <w:trPr>
              <w:gridBefore w:val="1"/>
              <w:gridAfter w:val="0"/>
            </w:trPr>
          </w:trPrChange>
        </w:trPr>
        <w:tc>
          <w:tcPr>
            <w:tcW w:w="567" w:type="dxa"/>
            <w:vAlign w:val="center"/>
            <w:tcPrChange w:id="1262" w:author="acer" w:date="2018-02-02T16:56:00Z">
              <w:tcPr>
                <w:tcW w:w="567" w:type="dxa"/>
                <w:gridSpan w:val="3"/>
                <w:vAlign w:val="center"/>
              </w:tcPr>
            </w:tcPrChange>
          </w:tcPr>
          <w:p w14:paraId="78154154" w14:textId="19CDED83" w:rsidR="003911E5" w:rsidRPr="007B7647" w:rsidDel="005461EB" w:rsidRDefault="003911E5" w:rsidP="003911E5">
            <w:pPr>
              <w:pStyle w:val="Paragraphedeliste"/>
              <w:numPr>
                <w:ilvl w:val="0"/>
                <w:numId w:val="14"/>
              </w:numPr>
              <w:rPr>
                <w:del w:id="1263" w:author="acer" w:date="2018-02-02T17:01:00Z"/>
                <w:rFonts w:cstheme="minorHAnsi"/>
                <w:szCs w:val="24"/>
              </w:rPr>
            </w:pPr>
          </w:p>
        </w:tc>
        <w:tc>
          <w:tcPr>
            <w:tcW w:w="2268" w:type="dxa"/>
            <w:vAlign w:val="center"/>
            <w:tcPrChange w:id="1264" w:author="acer" w:date="2018-02-02T16:56:00Z">
              <w:tcPr>
                <w:tcW w:w="2107" w:type="dxa"/>
                <w:gridSpan w:val="2"/>
                <w:vAlign w:val="center"/>
              </w:tcPr>
            </w:tcPrChange>
          </w:tcPr>
          <w:p w14:paraId="6278313E" w14:textId="0C1D739D" w:rsidR="003911E5" w:rsidRPr="007B7647" w:rsidDel="005461EB" w:rsidRDefault="003911E5" w:rsidP="003911E5">
            <w:pPr>
              <w:rPr>
                <w:del w:id="1265" w:author="acer" w:date="2018-02-02T17:01:00Z"/>
                <w:rFonts w:cstheme="minorHAnsi"/>
                <w:szCs w:val="24"/>
              </w:rPr>
            </w:pPr>
            <w:del w:id="1266" w:author="acer" w:date="2018-02-02T17:01:00Z">
              <w:r w:rsidRPr="007B7647" w:rsidDel="005461EB">
                <w:rPr>
                  <w:rFonts w:cstheme="minorHAnsi"/>
                  <w:szCs w:val="24"/>
                </w:rPr>
                <w:delText>CS</w:delText>
              </w:r>
            </w:del>
          </w:p>
        </w:tc>
        <w:tc>
          <w:tcPr>
            <w:tcW w:w="2410" w:type="dxa"/>
            <w:vAlign w:val="center"/>
            <w:tcPrChange w:id="1267" w:author="acer" w:date="2018-02-02T16:56:00Z">
              <w:tcPr>
                <w:tcW w:w="2571" w:type="dxa"/>
                <w:gridSpan w:val="4"/>
                <w:vAlign w:val="center"/>
              </w:tcPr>
            </w:tcPrChange>
          </w:tcPr>
          <w:p w14:paraId="38060FEF" w14:textId="60E90A47" w:rsidR="003911E5" w:rsidRPr="007B7647" w:rsidDel="005461EB" w:rsidRDefault="003911E5" w:rsidP="003911E5">
            <w:pPr>
              <w:jc w:val="center"/>
              <w:rPr>
                <w:del w:id="1268" w:author="acer" w:date="2018-02-02T17:01:00Z"/>
                <w:rFonts w:cstheme="minorHAnsi"/>
                <w:szCs w:val="24"/>
              </w:rPr>
            </w:pPr>
            <w:del w:id="1269" w:author="acer" w:date="2018-02-02T17:01:00Z">
              <w:r w:rsidRPr="007B7647" w:rsidDel="005461EB">
                <w:rPr>
                  <w:rFonts w:cstheme="minorHAnsi"/>
                  <w:szCs w:val="24"/>
                </w:rPr>
                <w:delText xml:space="preserve">CCS </w:delText>
              </w:r>
            </w:del>
          </w:p>
        </w:tc>
        <w:tc>
          <w:tcPr>
            <w:tcW w:w="2835" w:type="dxa"/>
            <w:vAlign w:val="center"/>
            <w:tcPrChange w:id="1270" w:author="acer" w:date="2018-02-02T16:56:00Z">
              <w:tcPr>
                <w:tcW w:w="2835" w:type="dxa"/>
                <w:gridSpan w:val="3"/>
                <w:vAlign w:val="center"/>
              </w:tcPr>
            </w:tcPrChange>
          </w:tcPr>
          <w:p w14:paraId="5B9E19B1" w14:textId="673C2121" w:rsidR="003911E5" w:rsidRPr="007B7647" w:rsidDel="005461EB" w:rsidRDefault="003911E5">
            <w:pPr>
              <w:rPr>
                <w:del w:id="1271" w:author="acer" w:date="2018-02-02T17:01:00Z"/>
                <w:rFonts w:cstheme="minorHAnsi"/>
                <w:szCs w:val="24"/>
              </w:rPr>
              <w:pPrChange w:id="1272" w:author="acer" w:date="2018-02-02T16:41:00Z">
                <w:pPr>
                  <w:jc w:val="center"/>
                </w:pPr>
              </w:pPrChange>
            </w:pPr>
            <w:ins w:id="1273" w:author="Mohamed camara" w:date="2017-12-01T04:35:00Z">
              <w:del w:id="1274" w:author="acer" w:date="2018-02-02T17:01:00Z">
                <w:r w:rsidDel="005461EB">
                  <w:rPr>
                    <w:rFonts w:cstheme="minorHAnsi"/>
                    <w:szCs w:val="24"/>
                  </w:rPr>
                  <w:delText>Le Maire de la Commune</w:delText>
                </w:r>
              </w:del>
            </w:ins>
            <w:ins w:id="1275" w:author="Toonen, Jurien" w:date="2017-11-30T18:37:00Z">
              <w:del w:id="1276" w:author="acer" w:date="2018-02-02T17:01:00Z">
                <w:r w:rsidDel="005461EB">
                  <w:rPr>
                    <w:rFonts w:cstheme="minorHAnsi"/>
                    <w:szCs w:val="24"/>
                  </w:rPr>
                  <w:delText xml:space="preserve">DG </w:delText>
                </w:r>
              </w:del>
            </w:ins>
            <w:del w:id="1277" w:author="acer" w:date="2018-02-02T16:41:00Z">
              <w:r w:rsidRPr="007B7647" w:rsidDel="003A7DAA">
                <w:rPr>
                  <w:rFonts w:cstheme="minorHAnsi"/>
                  <w:szCs w:val="24"/>
                </w:rPr>
                <w:delText>Mair</w:delText>
              </w:r>
            </w:del>
            <w:ins w:id="1278" w:author="Toonen, Jurien" w:date="2017-11-30T18:37:00Z">
              <w:del w:id="1279" w:author="acer" w:date="2018-02-02T16:41:00Z">
                <w:r w:rsidDel="003A7DAA">
                  <w:rPr>
                    <w:rFonts w:cstheme="minorHAnsi"/>
                    <w:szCs w:val="24"/>
                  </w:rPr>
                  <w:delText>i</w:delText>
                </w:r>
              </w:del>
            </w:ins>
            <w:del w:id="1280" w:author="acer" w:date="2018-02-02T16:41:00Z">
              <w:r w:rsidRPr="007B7647" w:rsidDel="003A7DAA">
                <w:rPr>
                  <w:rFonts w:cstheme="minorHAnsi"/>
                  <w:szCs w:val="24"/>
                </w:rPr>
                <w:delText>e</w:delText>
              </w:r>
            </w:del>
          </w:p>
        </w:tc>
      </w:tr>
      <w:tr w:rsidR="003911E5" w:rsidRPr="007B7647" w:rsidDel="005461EB" w14:paraId="7A3AD020" w14:textId="3F2EC228" w:rsidTr="005461EB">
        <w:trPr>
          <w:del w:id="1281" w:author="acer" w:date="2018-02-02T17:01:00Z"/>
          <w:trPrChange w:id="1282" w:author="acer" w:date="2018-02-02T16:56:00Z">
            <w:trPr>
              <w:gridBefore w:val="1"/>
              <w:gridAfter w:val="0"/>
            </w:trPr>
          </w:trPrChange>
        </w:trPr>
        <w:tc>
          <w:tcPr>
            <w:tcW w:w="567" w:type="dxa"/>
            <w:vAlign w:val="center"/>
            <w:tcPrChange w:id="1283" w:author="acer" w:date="2018-02-02T16:56:00Z">
              <w:tcPr>
                <w:tcW w:w="567" w:type="dxa"/>
                <w:gridSpan w:val="3"/>
                <w:vAlign w:val="center"/>
              </w:tcPr>
            </w:tcPrChange>
          </w:tcPr>
          <w:p w14:paraId="254D55EF" w14:textId="28C242E2" w:rsidR="003911E5" w:rsidRPr="007B7647" w:rsidDel="005461EB" w:rsidRDefault="003911E5" w:rsidP="003911E5">
            <w:pPr>
              <w:pStyle w:val="Paragraphedeliste"/>
              <w:numPr>
                <w:ilvl w:val="0"/>
                <w:numId w:val="14"/>
              </w:numPr>
              <w:rPr>
                <w:del w:id="1284" w:author="acer" w:date="2018-02-02T17:01:00Z"/>
                <w:rFonts w:cstheme="minorHAnsi"/>
                <w:szCs w:val="24"/>
              </w:rPr>
            </w:pPr>
          </w:p>
        </w:tc>
        <w:tc>
          <w:tcPr>
            <w:tcW w:w="2268" w:type="dxa"/>
            <w:vAlign w:val="center"/>
            <w:tcPrChange w:id="1285" w:author="acer" w:date="2018-02-02T16:56:00Z">
              <w:tcPr>
                <w:tcW w:w="2107" w:type="dxa"/>
                <w:gridSpan w:val="2"/>
                <w:vAlign w:val="center"/>
              </w:tcPr>
            </w:tcPrChange>
          </w:tcPr>
          <w:p w14:paraId="22E66959" w14:textId="3F8CADD2" w:rsidR="003911E5" w:rsidRPr="007B7647" w:rsidDel="005461EB" w:rsidRDefault="003911E5" w:rsidP="003911E5">
            <w:pPr>
              <w:rPr>
                <w:del w:id="1286" w:author="acer" w:date="2018-02-02T17:01:00Z"/>
                <w:rFonts w:cstheme="minorHAnsi"/>
                <w:szCs w:val="24"/>
              </w:rPr>
            </w:pPr>
            <w:del w:id="1287" w:author="acer" w:date="2018-02-02T16:44:00Z">
              <w:r w:rsidRPr="007B7647" w:rsidDel="00594C6C">
                <w:rPr>
                  <w:rFonts w:cstheme="minorHAnsi"/>
                  <w:szCs w:val="24"/>
                </w:rPr>
                <w:delText>ASC</w:delText>
              </w:r>
            </w:del>
          </w:p>
        </w:tc>
        <w:tc>
          <w:tcPr>
            <w:tcW w:w="2410" w:type="dxa"/>
            <w:vAlign w:val="center"/>
            <w:tcPrChange w:id="1288" w:author="acer" w:date="2018-02-02T16:56:00Z">
              <w:tcPr>
                <w:tcW w:w="2571" w:type="dxa"/>
                <w:gridSpan w:val="4"/>
                <w:vAlign w:val="center"/>
              </w:tcPr>
            </w:tcPrChange>
          </w:tcPr>
          <w:p w14:paraId="7C6445A8" w14:textId="12F52357" w:rsidR="003911E5" w:rsidRPr="007B7647" w:rsidDel="005461EB" w:rsidRDefault="003911E5" w:rsidP="003911E5">
            <w:pPr>
              <w:jc w:val="center"/>
              <w:rPr>
                <w:del w:id="1289" w:author="acer" w:date="2018-02-02T17:01:00Z"/>
                <w:rFonts w:cstheme="minorHAnsi"/>
                <w:szCs w:val="24"/>
              </w:rPr>
            </w:pPr>
            <w:del w:id="1290" w:author="acer" w:date="2018-02-02T17:00:00Z">
              <w:r w:rsidRPr="007B7647" w:rsidDel="005461EB">
                <w:rPr>
                  <w:rFonts w:cstheme="minorHAnsi"/>
                  <w:szCs w:val="24"/>
                </w:rPr>
                <w:delText>Pdt groupement d</w:delText>
              </w:r>
            </w:del>
            <w:del w:id="1291" w:author="acer" w:date="2018-02-02T16:46:00Z">
              <w:r w:rsidRPr="007B7647" w:rsidDel="00594C6C">
                <w:rPr>
                  <w:rFonts w:cstheme="minorHAnsi"/>
                  <w:szCs w:val="24"/>
                </w:rPr>
                <w:delText>’A</w:delText>
              </w:r>
            </w:del>
            <w:del w:id="1292" w:author="acer" w:date="2018-02-02T16:45:00Z">
              <w:r w:rsidRPr="007B7647" w:rsidDel="00594C6C">
                <w:rPr>
                  <w:rFonts w:cstheme="minorHAnsi"/>
                  <w:szCs w:val="24"/>
                </w:rPr>
                <w:delText>SC</w:delText>
              </w:r>
            </w:del>
          </w:p>
        </w:tc>
        <w:tc>
          <w:tcPr>
            <w:tcW w:w="2835" w:type="dxa"/>
            <w:vAlign w:val="center"/>
            <w:tcPrChange w:id="1293" w:author="acer" w:date="2018-02-02T16:56:00Z">
              <w:tcPr>
                <w:tcW w:w="2835" w:type="dxa"/>
                <w:gridSpan w:val="3"/>
                <w:vAlign w:val="center"/>
              </w:tcPr>
            </w:tcPrChange>
          </w:tcPr>
          <w:p w14:paraId="2DD1456E" w14:textId="6159701C" w:rsidR="003911E5" w:rsidRPr="007B7647" w:rsidDel="005461EB" w:rsidRDefault="003911E5" w:rsidP="003911E5">
            <w:pPr>
              <w:jc w:val="center"/>
              <w:rPr>
                <w:del w:id="1294" w:author="acer" w:date="2018-02-02T17:01:00Z"/>
                <w:rFonts w:cstheme="minorHAnsi"/>
                <w:szCs w:val="24"/>
              </w:rPr>
            </w:pPr>
            <w:del w:id="1295" w:author="acer" w:date="2018-02-02T17:00:00Z">
              <w:r w:rsidRPr="007B7647" w:rsidDel="005461EB">
                <w:rPr>
                  <w:rFonts w:cstheme="minorHAnsi"/>
                  <w:szCs w:val="24"/>
                </w:rPr>
                <w:delText>Pdt C</w:delText>
              </w:r>
              <w:r w:rsidDel="005461EB">
                <w:rPr>
                  <w:rFonts w:cstheme="minorHAnsi"/>
                  <w:szCs w:val="24"/>
                </w:rPr>
                <w:delText>o</w:delText>
              </w:r>
              <w:r w:rsidRPr="007B7647" w:rsidDel="005461EB">
                <w:rPr>
                  <w:rFonts w:cstheme="minorHAnsi"/>
                  <w:szCs w:val="24"/>
                </w:rPr>
                <w:delText>S</w:delText>
              </w:r>
              <w:r w:rsidDel="005461EB">
                <w:rPr>
                  <w:rFonts w:cstheme="minorHAnsi"/>
                  <w:szCs w:val="24"/>
                </w:rPr>
                <w:delText>a</w:delText>
              </w:r>
              <w:r w:rsidRPr="007B7647" w:rsidDel="005461EB">
                <w:rPr>
                  <w:rFonts w:cstheme="minorHAnsi"/>
                  <w:szCs w:val="24"/>
                </w:rPr>
                <w:delText>H</w:delText>
              </w:r>
            </w:del>
          </w:p>
        </w:tc>
      </w:tr>
      <w:tr w:rsidR="003911E5" w:rsidRPr="007B7647" w14:paraId="7445F282" w14:textId="77777777" w:rsidTr="005461EB">
        <w:trPr>
          <w:trPrChange w:id="1296" w:author="acer" w:date="2018-02-02T16:56:00Z">
            <w:trPr>
              <w:gridBefore w:val="1"/>
              <w:gridAfter w:val="0"/>
            </w:trPr>
          </w:trPrChange>
        </w:trPr>
        <w:tc>
          <w:tcPr>
            <w:tcW w:w="567" w:type="dxa"/>
            <w:vAlign w:val="center"/>
            <w:tcPrChange w:id="1297" w:author="acer" w:date="2018-02-02T16:56:00Z">
              <w:tcPr>
                <w:tcW w:w="567" w:type="dxa"/>
                <w:gridSpan w:val="3"/>
                <w:vAlign w:val="center"/>
              </w:tcPr>
            </w:tcPrChange>
          </w:tcPr>
          <w:p w14:paraId="3D4F554F" w14:textId="77777777" w:rsidR="003911E5" w:rsidRPr="007B7647" w:rsidRDefault="003911E5" w:rsidP="003911E5">
            <w:pPr>
              <w:pStyle w:val="Paragraphedeliste"/>
              <w:numPr>
                <w:ilvl w:val="0"/>
                <w:numId w:val="14"/>
              </w:numPr>
              <w:rPr>
                <w:rFonts w:cstheme="minorHAnsi"/>
                <w:szCs w:val="24"/>
              </w:rPr>
            </w:pPr>
          </w:p>
        </w:tc>
        <w:tc>
          <w:tcPr>
            <w:tcW w:w="2268" w:type="dxa"/>
            <w:vAlign w:val="center"/>
            <w:tcPrChange w:id="1298" w:author="acer" w:date="2018-02-02T16:56:00Z">
              <w:tcPr>
                <w:tcW w:w="2107" w:type="dxa"/>
                <w:gridSpan w:val="2"/>
                <w:vAlign w:val="center"/>
              </w:tcPr>
            </w:tcPrChange>
          </w:tcPr>
          <w:p w14:paraId="278890F1" w14:textId="77777777" w:rsidR="003911E5" w:rsidRPr="007B7647" w:rsidRDefault="003911E5" w:rsidP="003911E5">
            <w:pPr>
              <w:rPr>
                <w:rFonts w:cstheme="minorHAnsi"/>
                <w:szCs w:val="24"/>
              </w:rPr>
            </w:pPr>
            <w:r w:rsidRPr="007B7647">
              <w:rPr>
                <w:rFonts w:cstheme="minorHAnsi"/>
                <w:szCs w:val="24"/>
              </w:rPr>
              <w:t>DPS</w:t>
            </w:r>
          </w:p>
        </w:tc>
        <w:tc>
          <w:tcPr>
            <w:tcW w:w="2410" w:type="dxa"/>
            <w:vAlign w:val="center"/>
            <w:tcPrChange w:id="1299" w:author="acer" w:date="2018-02-02T16:56:00Z">
              <w:tcPr>
                <w:tcW w:w="2571" w:type="dxa"/>
                <w:gridSpan w:val="4"/>
                <w:vAlign w:val="center"/>
              </w:tcPr>
            </w:tcPrChange>
          </w:tcPr>
          <w:p w14:paraId="3D2D2DD7" w14:textId="776420D0" w:rsidR="003911E5" w:rsidRPr="007B7647" w:rsidRDefault="003911E5" w:rsidP="003911E5">
            <w:pPr>
              <w:jc w:val="center"/>
              <w:rPr>
                <w:rFonts w:cstheme="minorHAnsi"/>
                <w:szCs w:val="24"/>
              </w:rPr>
            </w:pPr>
            <w:r w:rsidRPr="007B7647">
              <w:rPr>
                <w:rFonts w:cstheme="minorHAnsi"/>
                <w:szCs w:val="24"/>
              </w:rPr>
              <w:t>DP</w:t>
            </w:r>
            <w:r>
              <w:rPr>
                <w:rFonts w:cstheme="minorHAnsi"/>
                <w:szCs w:val="24"/>
              </w:rPr>
              <w:t>S</w:t>
            </w:r>
          </w:p>
        </w:tc>
        <w:tc>
          <w:tcPr>
            <w:tcW w:w="2835" w:type="dxa"/>
            <w:vAlign w:val="center"/>
            <w:tcPrChange w:id="1300" w:author="acer" w:date="2018-02-02T16:56:00Z">
              <w:tcPr>
                <w:tcW w:w="2835" w:type="dxa"/>
                <w:gridSpan w:val="3"/>
                <w:vAlign w:val="center"/>
              </w:tcPr>
            </w:tcPrChange>
          </w:tcPr>
          <w:p w14:paraId="0944651B" w14:textId="2FD50B90" w:rsidR="003911E5" w:rsidRPr="007B7647" w:rsidRDefault="003911E5" w:rsidP="003911E5">
            <w:pPr>
              <w:jc w:val="center"/>
              <w:rPr>
                <w:rFonts w:cstheme="minorHAnsi"/>
                <w:szCs w:val="24"/>
              </w:rPr>
            </w:pPr>
            <w:del w:id="1301" w:author="Toonen, Jurien" w:date="2017-11-30T18:39:00Z">
              <w:r w:rsidDel="001C6229">
                <w:rPr>
                  <w:rFonts w:cstheme="minorHAnsi"/>
                  <w:szCs w:val="24"/>
                </w:rPr>
                <w:delText>Coordonnateur CTN-FBR</w:delText>
              </w:r>
            </w:del>
            <w:ins w:id="1302" w:author="Mohamed camara" w:date="2017-12-01T04:37:00Z">
              <w:r>
                <w:rPr>
                  <w:rFonts w:cstheme="minorHAnsi"/>
                  <w:szCs w:val="24"/>
                </w:rPr>
                <w:t xml:space="preserve"> </w:t>
              </w:r>
              <w:del w:id="1303" w:author="acer" w:date="2018-02-02T17:02:00Z">
                <w:r w:rsidDel="00A51FAB">
                  <w:rPr>
                    <w:rFonts w:cstheme="minorHAnsi"/>
                    <w:szCs w:val="24"/>
                  </w:rPr>
                  <w:delText xml:space="preserve"> </w:delText>
                </w:r>
              </w:del>
            </w:ins>
            <w:ins w:id="1304" w:author="Toonen, Jurien" w:date="2017-11-30T18:39:00Z">
              <w:r>
                <w:rPr>
                  <w:rFonts w:cstheme="minorHAnsi"/>
                  <w:szCs w:val="24"/>
                </w:rPr>
                <w:t>DRS</w:t>
              </w:r>
            </w:ins>
            <w:ins w:id="1305" w:author="Mohamed camara" w:date="2017-12-01T04:38:00Z">
              <w:r>
                <w:rPr>
                  <w:rFonts w:cstheme="minorHAnsi"/>
                  <w:szCs w:val="24"/>
                </w:rPr>
                <w:t xml:space="preserve"> </w:t>
              </w:r>
              <w:del w:id="1306" w:author="acer" w:date="2018-02-02T16:47:00Z">
                <w:r w:rsidDel="00594C6C">
                  <w:rPr>
                    <w:rFonts w:cstheme="minorHAnsi"/>
                    <w:szCs w:val="24"/>
                  </w:rPr>
                  <w:delText xml:space="preserve">ok </w:delText>
                </w:r>
              </w:del>
            </w:ins>
          </w:p>
        </w:tc>
      </w:tr>
      <w:tr w:rsidR="003911E5" w:rsidRPr="007B7647" w14:paraId="6FA80285" w14:textId="77777777" w:rsidTr="005461EB">
        <w:trPr>
          <w:trPrChange w:id="1307" w:author="acer" w:date="2018-02-02T16:56:00Z">
            <w:trPr>
              <w:gridBefore w:val="1"/>
              <w:gridAfter w:val="0"/>
            </w:trPr>
          </w:trPrChange>
        </w:trPr>
        <w:tc>
          <w:tcPr>
            <w:tcW w:w="567" w:type="dxa"/>
            <w:vAlign w:val="center"/>
            <w:tcPrChange w:id="1308" w:author="acer" w:date="2018-02-02T16:56:00Z">
              <w:tcPr>
                <w:tcW w:w="567" w:type="dxa"/>
                <w:gridSpan w:val="3"/>
                <w:vAlign w:val="center"/>
              </w:tcPr>
            </w:tcPrChange>
          </w:tcPr>
          <w:p w14:paraId="3A755D7D" w14:textId="77777777" w:rsidR="003911E5" w:rsidRPr="007B7647" w:rsidRDefault="003911E5" w:rsidP="003911E5">
            <w:pPr>
              <w:pStyle w:val="Paragraphedeliste"/>
              <w:numPr>
                <w:ilvl w:val="0"/>
                <w:numId w:val="14"/>
              </w:numPr>
              <w:rPr>
                <w:rFonts w:cstheme="minorHAnsi"/>
                <w:szCs w:val="24"/>
              </w:rPr>
            </w:pPr>
          </w:p>
        </w:tc>
        <w:tc>
          <w:tcPr>
            <w:tcW w:w="2268" w:type="dxa"/>
            <w:vAlign w:val="center"/>
            <w:tcPrChange w:id="1309" w:author="acer" w:date="2018-02-02T16:56:00Z">
              <w:tcPr>
                <w:tcW w:w="2107" w:type="dxa"/>
                <w:gridSpan w:val="2"/>
                <w:vAlign w:val="center"/>
              </w:tcPr>
            </w:tcPrChange>
          </w:tcPr>
          <w:p w14:paraId="43904C6B" w14:textId="77777777" w:rsidR="003911E5" w:rsidRPr="007B7647" w:rsidRDefault="003911E5" w:rsidP="003911E5">
            <w:pPr>
              <w:rPr>
                <w:rFonts w:cstheme="minorHAnsi"/>
                <w:szCs w:val="24"/>
              </w:rPr>
            </w:pPr>
            <w:r w:rsidRPr="007B7647">
              <w:rPr>
                <w:rFonts w:cstheme="minorHAnsi"/>
                <w:szCs w:val="24"/>
              </w:rPr>
              <w:t>DRS</w:t>
            </w:r>
          </w:p>
        </w:tc>
        <w:tc>
          <w:tcPr>
            <w:tcW w:w="2410" w:type="dxa"/>
            <w:vAlign w:val="center"/>
            <w:tcPrChange w:id="1310" w:author="acer" w:date="2018-02-02T16:56:00Z">
              <w:tcPr>
                <w:tcW w:w="2571" w:type="dxa"/>
                <w:gridSpan w:val="4"/>
                <w:vAlign w:val="center"/>
              </w:tcPr>
            </w:tcPrChange>
          </w:tcPr>
          <w:p w14:paraId="11D06DB4" w14:textId="7B9CC251" w:rsidR="003911E5" w:rsidRPr="007B7647" w:rsidRDefault="003911E5" w:rsidP="003911E5">
            <w:pPr>
              <w:jc w:val="center"/>
              <w:rPr>
                <w:rFonts w:cstheme="minorHAnsi"/>
                <w:szCs w:val="24"/>
              </w:rPr>
            </w:pPr>
            <w:r w:rsidRPr="007B7647">
              <w:rPr>
                <w:rFonts w:cstheme="minorHAnsi"/>
                <w:szCs w:val="24"/>
              </w:rPr>
              <w:t>DR</w:t>
            </w:r>
            <w:ins w:id="1311" w:author="acer" w:date="2018-02-02T16:47:00Z">
              <w:r>
                <w:rPr>
                  <w:rFonts w:cstheme="minorHAnsi"/>
                  <w:szCs w:val="24"/>
                </w:rPr>
                <w:t>S</w:t>
              </w:r>
            </w:ins>
          </w:p>
        </w:tc>
        <w:tc>
          <w:tcPr>
            <w:tcW w:w="2835" w:type="dxa"/>
            <w:vAlign w:val="center"/>
            <w:tcPrChange w:id="1312" w:author="acer" w:date="2018-02-02T16:56:00Z">
              <w:tcPr>
                <w:tcW w:w="2835" w:type="dxa"/>
                <w:gridSpan w:val="3"/>
                <w:vAlign w:val="center"/>
              </w:tcPr>
            </w:tcPrChange>
          </w:tcPr>
          <w:p w14:paraId="040D5B26" w14:textId="7F3FBE66" w:rsidR="003911E5" w:rsidRPr="007B7647" w:rsidRDefault="003911E5" w:rsidP="003911E5">
            <w:pPr>
              <w:jc w:val="center"/>
              <w:rPr>
                <w:rFonts w:cstheme="minorHAnsi"/>
                <w:szCs w:val="24"/>
              </w:rPr>
            </w:pPr>
            <w:r>
              <w:rPr>
                <w:rFonts w:cstheme="minorHAnsi"/>
                <w:szCs w:val="24"/>
              </w:rPr>
              <w:t>Coordonnateur CTN-FBR</w:t>
            </w:r>
          </w:p>
        </w:tc>
      </w:tr>
      <w:tr w:rsidR="003911E5" w:rsidRPr="007B7647" w14:paraId="47106AE3" w14:textId="77777777" w:rsidTr="005461EB">
        <w:tblPrEx>
          <w:tblPrExChange w:id="1313" w:author="acer" w:date="2018-02-02T16:56:00Z">
            <w:tblPrEx>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314" w:author="acer" w:date="2018-02-02T16:48:00Z"/>
          <w:trPrChange w:id="1315" w:author="acer" w:date="2018-02-02T16:56:00Z">
            <w:trPr>
              <w:gridBefore w:val="2"/>
            </w:trPr>
          </w:trPrChange>
        </w:trPr>
        <w:tc>
          <w:tcPr>
            <w:tcW w:w="567" w:type="dxa"/>
            <w:vAlign w:val="center"/>
            <w:tcPrChange w:id="1316" w:author="acer" w:date="2018-02-02T16:56:00Z">
              <w:tcPr>
                <w:tcW w:w="567" w:type="dxa"/>
                <w:gridSpan w:val="3"/>
                <w:vAlign w:val="center"/>
              </w:tcPr>
            </w:tcPrChange>
          </w:tcPr>
          <w:p w14:paraId="4ADFB6A6" w14:textId="77777777" w:rsidR="003911E5" w:rsidRPr="007B7647" w:rsidRDefault="003911E5" w:rsidP="003911E5">
            <w:pPr>
              <w:pStyle w:val="Paragraphedeliste"/>
              <w:numPr>
                <w:ilvl w:val="0"/>
                <w:numId w:val="14"/>
              </w:numPr>
              <w:rPr>
                <w:ins w:id="1317" w:author="acer" w:date="2018-02-02T16:48:00Z"/>
                <w:rFonts w:cstheme="minorHAnsi"/>
                <w:szCs w:val="24"/>
              </w:rPr>
            </w:pPr>
          </w:p>
        </w:tc>
        <w:tc>
          <w:tcPr>
            <w:tcW w:w="2268" w:type="dxa"/>
            <w:vAlign w:val="center"/>
            <w:tcPrChange w:id="1318" w:author="acer" w:date="2018-02-02T16:56:00Z">
              <w:tcPr>
                <w:tcW w:w="2107" w:type="dxa"/>
                <w:gridSpan w:val="2"/>
                <w:vAlign w:val="center"/>
              </w:tcPr>
            </w:tcPrChange>
          </w:tcPr>
          <w:p w14:paraId="036ED1B4" w14:textId="5BE14E2B" w:rsidR="003911E5" w:rsidRPr="007B7647" w:rsidRDefault="003911E5" w:rsidP="003911E5">
            <w:pPr>
              <w:rPr>
                <w:ins w:id="1319" w:author="acer" w:date="2018-02-02T16:48:00Z"/>
                <w:rFonts w:cstheme="minorHAnsi"/>
                <w:szCs w:val="24"/>
              </w:rPr>
            </w:pPr>
            <w:ins w:id="1320" w:author="acer" w:date="2018-02-02T16:48:00Z">
              <w:r>
                <w:rPr>
                  <w:rFonts w:cstheme="minorHAnsi"/>
                  <w:szCs w:val="24"/>
                </w:rPr>
                <w:t>CTN-FBR</w:t>
              </w:r>
            </w:ins>
          </w:p>
        </w:tc>
        <w:tc>
          <w:tcPr>
            <w:tcW w:w="2410" w:type="dxa"/>
            <w:vAlign w:val="center"/>
            <w:tcPrChange w:id="1321" w:author="acer" w:date="2018-02-02T16:56:00Z">
              <w:tcPr>
                <w:tcW w:w="2571" w:type="dxa"/>
                <w:gridSpan w:val="4"/>
                <w:vAlign w:val="center"/>
              </w:tcPr>
            </w:tcPrChange>
          </w:tcPr>
          <w:p w14:paraId="4D6FA03C" w14:textId="6E0BF2CF" w:rsidR="003911E5" w:rsidRPr="007B7647" w:rsidRDefault="003911E5" w:rsidP="003911E5">
            <w:pPr>
              <w:jc w:val="center"/>
              <w:rPr>
                <w:ins w:id="1322" w:author="acer" w:date="2018-02-02T16:48:00Z"/>
                <w:rFonts w:cstheme="minorHAnsi"/>
                <w:szCs w:val="24"/>
              </w:rPr>
            </w:pPr>
            <w:ins w:id="1323" w:author="acer" w:date="2018-02-02T16:52:00Z">
              <w:r>
                <w:rPr>
                  <w:rFonts w:cstheme="minorHAnsi"/>
                  <w:szCs w:val="24"/>
                </w:rPr>
                <w:t>Coordonnateur</w:t>
              </w:r>
            </w:ins>
          </w:p>
        </w:tc>
        <w:tc>
          <w:tcPr>
            <w:tcW w:w="2835" w:type="dxa"/>
            <w:vAlign w:val="center"/>
            <w:tcPrChange w:id="1324" w:author="acer" w:date="2018-02-02T16:56:00Z">
              <w:tcPr>
                <w:tcW w:w="2835" w:type="dxa"/>
                <w:gridSpan w:val="3"/>
                <w:vAlign w:val="center"/>
              </w:tcPr>
            </w:tcPrChange>
          </w:tcPr>
          <w:p w14:paraId="4E630054" w14:textId="6C721E1C" w:rsidR="003911E5" w:rsidRDefault="003911E5" w:rsidP="003911E5">
            <w:pPr>
              <w:jc w:val="center"/>
              <w:rPr>
                <w:ins w:id="1325" w:author="acer" w:date="2018-02-02T16:48:00Z"/>
                <w:rFonts w:cstheme="minorHAnsi"/>
                <w:szCs w:val="24"/>
              </w:rPr>
            </w:pPr>
            <w:ins w:id="1326" w:author="acer" w:date="2018-02-02T16:54:00Z">
              <w:r>
                <w:rPr>
                  <w:rFonts w:cstheme="minorHAnsi"/>
                  <w:szCs w:val="24"/>
                </w:rPr>
                <w:t>DG-BSD</w:t>
              </w:r>
            </w:ins>
            <w:ins w:id="1327" w:author="acer" w:date="2018-02-02T16:55:00Z">
              <w:r>
                <w:rPr>
                  <w:rFonts w:cstheme="minorHAnsi"/>
                  <w:szCs w:val="24"/>
                </w:rPr>
                <w:t>/Président CNP</w:t>
              </w:r>
            </w:ins>
          </w:p>
        </w:tc>
      </w:tr>
      <w:tr w:rsidR="003911E5" w:rsidRPr="007B7647" w14:paraId="401DB26D" w14:textId="77777777" w:rsidTr="005461EB">
        <w:tblPrEx>
          <w:tblPrExChange w:id="1328" w:author="acer" w:date="2018-02-02T16:56:00Z">
            <w:tblPrEx>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329" w:author="acer" w:date="2018-02-02T16:51:00Z"/>
          <w:trPrChange w:id="1330" w:author="acer" w:date="2018-02-02T16:56:00Z">
            <w:trPr>
              <w:gridBefore w:val="2"/>
            </w:trPr>
          </w:trPrChange>
        </w:trPr>
        <w:tc>
          <w:tcPr>
            <w:tcW w:w="567" w:type="dxa"/>
            <w:vAlign w:val="center"/>
            <w:tcPrChange w:id="1331" w:author="acer" w:date="2018-02-02T16:56:00Z">
              <w:tcPr>
                <w:tcW w:w="567" w:type="dxa"/>
                <w:gridSpan w:val="3"/>
                <w:vAlign w:val="center"/>
              </w:tcPr>
            </w:tcPrChange>
          </w:tcPr>
          <w:p w14:paraId="05145D64" w14:textId="77777777" w:rsidR="003911E5" w:rsidRPr="007B7647" w:rsidRDefault="003911E5" w:rsidP="003911E5">
            <w:pPr>
              <w:pStyle w:val="Paragraphedeliste"/>
              <w:numPr>
                <w:ilvl w:val="0"/>
                <w:numId w:val="14"/>
              </w:numPr>
              <w:rPr>
                <w:ins w:id="1332" w:author="acer" w:date="2018-02-02T16:51:00Z"/>
                <w:rFonts w:cstheme="minorHAnsi"/>
                <w:szCs w:val="24"/>
              </w:rPr>
            </w:pPr>
          </w:p>
        </w:tc>
        <w:tc>
          <w:tcPr>
            <w:tcW w:w="2268" w:type="dxa"/>
            <w:vAlign w:val="center"/>
            <w:tcPrChange w:id="1333" w:author="acer" w:date="2018-02-02T16:56:00Z">
              <w:tcPr>
                <w:tcW w:w="2107" w:type="dxa"/>
                <w:gridSpan w:val="2"/>
                <w:vAlign w:val="center"/>
              </w:tcPr>
            </w:tcPrChange>
          </w:tcPr>
          <w:p w14:paraId="794F88AF" w14:textId="4E52DEC2" w:rsidR="003911E5" w:rsidRDefault="003911E5" w:rsidP="003911E5">
            <w:pPr>
              <w:rPr>
                <w:ins w:id="1334" w:author="acer" w:date="2018-02-02T16:51:00Z"/>
                <w:rFonts w:cstheme="minorHAnsi"/>
                <w:szCs w:val="24"/>
              </w:rPr>
            </w:pPr>
            <w:ins w:id="1335" w:author="acer" w:date="2018-02-02T16:51:00Z">
              <w:r>
                <w:rPr>
                  <w:rFonts w:cstheme="minorHAnsi"/>
                  <w:szCs w:val="24"/>
                </w:rPr>
                <w:t>Agence de payement</w:t>
              </w:r>
            </w:ins>
          </w:p>
        </w:tc>
        <w:tc>
          <w:tcPr>
            <w:tcW w:w="2410" w:type="dxa"/>
            <w:vAlign w:val="center"/>
            <w:tcPrChange w:id="1336" w:author="acer" w:date="2018-02-02T16:56:00Z">
              <w:tcPr>
                <w:tcW w:w="2571" w:type="dxa"/>
                <w:gridSpan w:val="4"/>
                <w:vAlign w:val="center"/>
              </w:tcPr>
            </w:tcPrChange>
          </w:tcPr>
          <w:p w14:paraId="7B3BAD16" w14:textId="240F9E69" w:rsidR="003911E5" w:rsidRDefault="003911E5" w:rsidP="003911E5">
            <w:pPr>
              <w:jc w:val="center"/>
              <w:rPr>
                <w:ins w:id="1337" w:author="acer" w:date="2018-02-02T16:51:00Z"/>
                <w:rFonts w:cstheme="minorHAnsi"/>
                <w:szCs w:val="24"/>
              </w:rPr>
            </w:pPr>
            <w:ins w:id="1338" w:author="acer" w:date="2018-02-02T16:52:00Z">
              <w:r>
                <w:rPr>
                  <w:rFonts w:cstheme="minorHAnsi"/>
                  <w:szCs w:val="24"/>
                </w:rPr>
                <w:t>Coordonnateur</w:t>
              </w:r>
            </w:ins>
          </w:p>
        </w:tc>
        <w:tc>
          <w:tcPr>
            <w:tcW w:w="2835" w:type="dxa"/>
            <w:vAlign w:val="center"/>
            <w:tcPrChange w:id="1339" w:author="acer" w:date="2018-02-02T16:56:00Z">
              <w:tcPr>
                <w:tcW w:w="2835" w:type="dxa"/>
                <w:gridSpan w:val="3"/>
                <w:vAlign w:val="center"/>
              </w:tcPr>
            </w:tcPrChange>
          </w:tcPr>
          <w:p w14:paraId="3B6C2D96" w14:textId="7D3B65AE" w:rsidR="003911E5" w:rsidRDefault="003911E5" w:rsidP="003911E5">
            <w:pPr>
              <w:jc w:val="center"/>
              <w:rPr>
                <w:ins w:id="1340" w:author="acer" w:date="2018-02-02T16:51:00Z"/>
                <w:rFonts w:cstheme="minorHAnsi"/>
                <w:szCs w:val="24"/>
              </w:rPr>
            </w:pPr>
            <w:ins w:id="1341" w:author="acer" w:date="2018-02-02T16:54:00Z">
              <w:r>
                <w:rPr>
                  <w:rFonts w:cstheme="minorHAnsi"/>
                  <w:szCs w:val="24"/>
                </w:rPr>
                <w:t>DG-BSD</w:t>
              </w:r>
            </w:ins>
            <w:ins w:id="1342" w:author="acer" w:date="2018-02-02T16:55:00Z">
              <w:r>
                <w:rPr>
                  <w:rFonts w:cstheme="minorHAnsi"/>
                  <w:szCs w:val="24"/>
                </w:rPr>
                <w:t>/Président CNP</w:t>
              </w:r>
            </w:ins>
          </w:p>
        </w:tc>
      </w:tr>
    </w:tbl>
    <w:p w14:paraId="5232E381" w14:textId="426AAE7A" w:rsidR="00E925BC" w:rsidRPr="00A96815" w:rsidDel="00A51FAB" w:rsidRDefault="00E925BC" w:rsidP="006F4E89">
      <w:pPr>
        <w:spacing w:after="240"/>
        <w:jc w:val="both"/>
        <w:rPr>
          <w:del w:id="1343" w:author="acer" w:date="2018-02-02T17:03:00Z"/>
          <w:rFonts w:cs="Courier New"/>
          <w:szCs w:val="24"/>
        </w:rPr>
      </w:pPr>
    </w:p>
    <w:p w14:paraId="44B836B4" w14:textId="70A4E026" w:rsidR="006F4E89" w:rsidDel="00A51FAB" w:rsidRDefault="006F4E89" w:rsidP="006F4E89">
      <w:pPr>
        <w:pStyle w:val="Paragraphedeliste"/>
        <w:spacing w:after="240"/>
        <w:ind w:left="0" w:firstLine="1418"/>
        <w:contextualSpacing w:val="0"/>
        <w:jc w:val="both"/>
        <w:rPr>
          <w:del w:id="1344" w:author="acer" w:date="2018-02-02T17:03:00Z"/>
          <w:rFonts w:cs="Courier New"/>
          <w:szCs w:val="24"/>
        </w:rPr>
      </w:pPr>
    </w:p>
    <w:p w14:paraId="6548D120" w14:textId="77777777" w:rsidR="006F4E89" w:rsidRPr="00A96815" w:rsidRDefault="006F4E89" w:rsidP="006F4E89">
      <w:pPr>
        <w:pStyle w:val="Paragraphedeliste"/>
        <w:spacing w:after="240"/>
        <w:ind w:left="0" w:firstLine="1418"/>
        <w:contextualSpacing w:val="0"/>
        <w:jc w:val="both"/>
        <w:rPr>
          <w:rFonts w:cs="Courier New"/>
          <w:szCs w:val="24"/>
        </w:rPr>
      </w:pPr>
    </w:p>
    <w:p w14:paraId="358B978F" w14:textId="38FC66C7" w:rsidR="006F4E89" w:rsidRPr="00E57158" w:rsidRDefault="006F4E89" w:rsidP="00BE40DD">
      <w:pPr>
        <w:pStyle w:val="Titre2"/>
        <w:numPr>
          <w:ilvl w:val="0"/>
          <w:numId w:val="5"/>
        </w:numPr>
        <w:spacing w:before="0" w:after="240" w:line="360" w:lineRule="auto"/>
        <w:ind w:left="1134" w:hanging="567"/>
        <w:jc w:val="both"/>
        <w:rPr>
          <w:b/>
        </w:rPr>
      </w:pPr>
      <w:bookmarkStart w:id="1345" w:name="_Toc498254502"/>
      <w:bookmarkStart w:id="1346" w:name="_Toc366873158"/>
      <w:bookmarkStart w:id="1347" w:name="_Toc368473329"/>
      <w:bookmarkStart w:id="1348" w:name="_Toc368604198"/>
      <w:bookmarkStart w:id="1349" w:name="_Toc368604297"/>
      <w:bookmarkStart w:id="1350" w:name="_Toc368604718"/>
      <w:bookmarkStart w:id="1351" w:name="_Toc368605121"/>
      <w:bookmarkStart w:id="1352" w:name="_Toc452647775"/>
      <w:r w:rsidRPr="00E57158">
        <w:rPr>
          <w:b/>
        </w:rPr>
        <w:t>Indicateurs quantitatifs</w:t>
      </w:r>
      <w:bookmarkEnd w:id="1345"/>
      <w:r w:rsidRPr="00E57158">
        <w:rPr>
          <w:b/>
        </w:rPr>
        <w:t xml:space="preserve"> </w:t>
      </w:r>
      <w:bookmarkEnd w:id="1346"/>
      <w:bookmarkEnd w:id="1347"/>
      <w:bookmarkEnd w:id="1348"/>
      <w:bookmarkEnd w:id="1349"/>
      <w:bookmarkEnd w:id="1350"/>
      <w:bookmarkEnd w:id="1351"/>
      <w:bookmarkEnd w:id="1352"/>
    </w:p>
    <w:p w14:paraId="4742281C" w14:textId="4C220A2C" w:rsidR="006F4E89" w:rsidRPr="00A96815" w:rsidRDefault="006F4E89" w:rsidP="00EC7BFC">
      <w:pPr>
        <w:pStyle w:val="Paragraphedeliste"/>
        <w:spacing w:after="240"/>
        <w:ind w:left="0" w:firstLine="1134"/>
        <w:contextualSpacing w:val="0"/>
        <w:jc w:val="both"/>
        <w:rPr>
          <w:rFonts w:cs="Courier New"/>
          <w:szCs w:val="24"/>
        </w:rPr>
      </w:pPr>
      <w:r w:rsidRPr="00A96815">
        <w:rPr>
          <w:rFonts w:cs="Courier New"/>
          <w:szCs w:val="24"/>
        </w:rPr>
        <w:t>Les indicateurs quantitatifs retenus par niveau sont les suivants :</w:t>
      </w:r>
    </w:p>
    <w:p w14:paraId="500987DF" w14:textId="77777777" w:rsidR="006F4E89" w:rsidRPr="00A96815" w:rsidRDefault="006F4E89" w:rsidP="006F4E89">
      <w:pPr>
        <w:pStyle w:val="Paragraphedeliste"/>
        <w:spacing w:after="240" w:line="240" w:lineRule="auto"/>
        <w:ind w:left="0" w:firstLine="567"/>
        <w:contextualSpacing w:val="0"/>
        <w:jc w:val="both"/>
        <w:rPr>
          <w:rFonts w:cs="Courier New"/>
          <w:szCs w:val="24"/>
        </w:rPr>
      </w:pPr>
    </w:p>
    <w:p w14:paraId="18AE5DB7" w14:textId="3936F511" w:rsidR="006F4E89" w:rsidRPr="00E57158" w:rsidRDefault="00EC7BFC" w:rsidP="004360D6">
      <w:pPr>
        <w:pStyle w:val="Titre3"/>
        <w:numPr>
          <w:ilvl w:val="0"/>
          <w:numId w:val="15"/>
        </w:numPr>
        <w:spacing w:before="0" w:after="240" w:line="360" w:lineRule="auto"/>
        <w:ind w:left="1701" w:hanging="567"/>
        <w:rPr>
          <w:b/>
        </w:rPr>
      </w:pPr>
      <w:bookmarkStart w:id="1353" w:name="_Toc498254503"/>
      <w:r>
        <w:rPr>
          <w:b/>
        </w:rPr>
        <w:t>Niveau communautaire</w:t>
      </w:r>
      <w:bookmarkEnd w:id="1353"/>
    </w:p>
    <w:p w14:paraId="744DF7F0" w14:textId="2F53CB56" w:rsidR="006F4E89" w:rsidRPr="00A96815" w:rsidRDefault="006F4E89" w:rsidP="006F4E89">
      <w:pPr>
        <w:pStyle w:val="Paragraphedeliste"/>
        <w:spacing w:after="240"/>
        <w:ind w:left="0" w:firstLine="1418"/>
        <w:contextualSpacing w:val="0"/>
        <w:jc w:val="both"/>
        <w:rPr>
          <w:rFonts w:cs="Courier New"/>
          <w:szCs w:val="24"/>
        </w:rPr>
      </w:pPr>
      <w:r w:rsidRPr="00A96815">
        <w:rPr>
          <w:rFonts w:cs="Courier New"/>
          <w:szCs w:val="24"/>
        </w:rPr>
        <w:t xml:space="preserve">Pour </w:t>
      </w:r>
      <w:r w:rsidR="00EC7BFC">
        <w:rPr>
          <w:rFonts w:cs="Courier New"/>
          <w:szCs w:val="24"/>
        </w:rPr>
        <w:t xml:space="preserve">les </w:t>
      </w:r>
      <w:del w:id="1354" w:author="acer" w:date="2018-02-02T17:04:00Z">
        <w:r w:rsidR="00EC7BFC" w:rsidDel="00734539">
          <w:rPr>
            <w:rFonts w:cs="Courier New"/>
            <w:szCs w:val="24"/>
          </w:rPr>
          <w:delText>agents de santé communautaires</w:delText>
        </w:r>
      </w:del>
      <w:ins w:id="1355" w:author="acer" w:date="2018-02-02T17:04:00Z">
        <w:r w:rsidR="00734539">
          <w:rPr>
            <w:rFonts w:cs="Courier New"/>
            <w:szCs w:val="24"/>
          </w:rPr>
          <w:t>relais communautaires</w:t>
        </w:r>
      </w:ins>
      <w:r w:rsidRPr="00A96815">
        <w:rPr>
          <w:rFonts w:cs="Courier New"/>
          <w:szCs w:val="24"/>
        </w:rPr>
        <w:t xml:space="preserve">, les </w:t>
      </w:r>
      <w:ins w:id="1356" w:author="acer" w:date="2018-02-02T17:14:00Z">
        <w:r w:rsidR="00734539">
          <w:rPr>
            <w:rFonts w:cs="Courier New"/>
            <w:szCs w:val="24"/>
          </w:rPr>
          <w:t>onze</w:t>
        </w:r>
      </w:ins>
      <w:del w:id="1357" w:author="acer" w:date="2018-02-02T17:14:00Z">
        <w:r w:rsidR="00697F93" w:rsidDel="00734539">
          <w:rPr>
            <w:rFonts w:cs="Courier New"/>
            <w:szCs w:val="24"/>
          </w:rPr>
          <w:delText>neuf</w:delText>
        </w:r>
      </w:del>
      <w:r w:rsidR="00697F93">
        <w:rPr>
          <w:rFonts w:cs="Courier New"/>
          <w:szCs w:val="24"/>
        </w:rPr>
        <w:t xml:space="preserve"> (</w:t>
      </w:r>
      <w:ins w:id="1358" w:author="acer" w:date="2018-02-02T17:14:00Z">
        <w:r w:rsidR="00734539">
          <w:rPr>
            <w:rFonts w:cs="Courier New"/>
            <w:szCs w:val="24"/>
          </w:rPr>
          <w:t>11</w:t>
        </w:r>
      </w:ins>
      <w:del w:id="1359" w:author="acer" w:date="2018-02-02T17:14:00Z">
        <w:r w:rsidR="00697F93" w:rsidDel="00734539">
          <w:rPr>
            <w:rFonts w:cs="Courier New"/>
            <w:szCs w:val="24"/>
          </w:rPr>
          <w:delText>09</w:delText>
        </w:r>
      </w:del>
      <w:r w:rsidR="00697F93">
        <w:rPr>
          <w:rFonts w:cs="Courier New"/>
          <w:szCs w:val="24"/>
        </w:rPr>
        <w:t xml:space="preserve">) </w:t>
      </w:r>
      <w:r w:rsidRPr="00A96815">
        <w:rPr>
          <w:rFonts w:cs="Courier New"/>
          <w:szCs w:val="24"/>
        </w:rPr>
        <w:t xml:space="preserve">indicateurs </w:t>
      </w:r>
      <w:r w:rsidR="00EC7BFC">
        <w:rPr>
          <w:rFonts w:cs="Courier New"/>
          <w:szCs w:val="24"/>
        </w:rPr>
        <w:t xml:space="preserve">quantitatifs </w:t>
      </w:r>
      <w:r w:rsidRPr="00A96815">
        <w:rPr>
          <w:rFonts w:cs="Courier New"/>
          <w:szCs w:val="24"/>
        </w:rPr>
        <w:t>suivants ont été retenus :</w:t>
      </w:r>
    </w:p>
    <w:p w14:paraId="6E2DB6CF" w14:textId="77777777" w:rsidR="006F4E89" w:rsidRPr="00A96815" w:rsidRDefault="006F4E89" w:rsidP="006F4E89">
      <w:pPr>
        <w:pStyle w:val="Paragraphedeliste"/>
        <w:ind w:left="0" w:firstLine="1418"/>
        <w:contextualSpacing w:val="0"/>
        <w:jc w:val="both"/>
        <w:rPr>
          <w:rFonts w:cs="Courier New"/>
          <w:szCs w:val="24"/>
        </w:rPr>
      </w:pPr>
    </w:p>
    <w:p w14:paraId="093A26AE" w14:textId="77777777" w:rsidR="00B90AF1" w:rsidRDefault="00B90AF1" w:rsidP="006F4E89">
      <w:pPr>
        <w:pStyle w:val="Lgende"/>
        <w:spacing w:after="0"/>
        <w:jc w:val="center"/>
        <w:rPr>
          <w:i w:val="0"/>
          <w:color w:val="auto"/>
          <w:sz w:val="24"/>
          <w:szCs w:val="24"/>
        </w:rPr>
      </w:pPr>
      <w:bookmarkStart w:id="1360" w:name="_Toc452647829"/>
    </w:p>
    <w:p w14:paraId="6ACB1084" w14:textId="13879C79" w:rsidR="006F4E89" w:rsidRPr="00E57158" w:rsidRDefault="00D44032" w:rsidP="00B90AF1">
      <w:pPr>
        <w:pStyle w:val="Lgende"/>
        <w:spacing w:line="360" w:lineRule="auto"/>
        <w:ind w:firstLine="567"/>
        <w:jc w:val="center"/>
        <w:rPr>
          <w:rFonts w:cs="Courier New"/>
          <w:i w:val="0"/>
          <w:color w:val="auto"/>
          <w:sz w:val="24"/>
          <w:szCs w:val="24"/>
        </w:rPr>
      </w:pPr>
      <w:bookmarkStart w:id="1361" w:name="_Toc497470122"/>
      <w:r w:rsidRPr="00D44032">
        <w:rPr>
          <w:i w:val="0"/>
          <w:sz w:val="24"/>
          <w:szCs w:val="24"/>
        </w:rPr>
        <w:t xml:space="preserve">Tableau </w:t>
      </w:r>
      <w:r w:rsidRPr="00D44032">
        <w:rPr>
          <w:i w:val="0"/>
          <w:sz w:val="24"/>
          <w:szCs w:val="24"/>
        </w:rPr>
        <w:fldChar w:fldCharType="begin"/>
      </w:r>
      <w:r w:rsidRPr="00D44032">
        <w:rPr>
          <w:i w:val="0"/>
          <w:sz w:val="24"/>
          <w:szCs w:val="24"/>
        </w:rPr>
        <w:instrText xml:space="preserve"> SEQ Tableau \* ARABIC </w:instrText>
      </w:r>
      <w:r w:rsidRPr="00D44032">
        <w:rPr>
          <w:i w:val="0"/>
          <w:sz w:val="24"/>
          <w:szCs w:val="24"/>
        </w:rPr>
        <w:fldChar w:fldCharType="separate"/>
      </w:r>
      <w:r w:rsidR="00105D72">
        <w:rPr>
          <w:i w:val="0"/>
          <w:noProof/>
          <w:sz w:val="24"/>
          <w:szCs w:val="24"/>
        </w:rPr>
        <w:t>2</w:t>
      </w:r>
      <w:r w:rsidRPr="00D44032">
        <w:rPr>
          <w:i w:val="0"/>
          <w:sz w:val="24"/>
          <w:szCs w:val="24"/>
        </w:rPr>
        <w:fldChar w:fldCharType="end"/>
      </w:r>
      <w:r w:rsidRPr="00D44032">
        <w:rPr>
          <w:rFonts w:cs="Courier New"/>
          <w:i w:val="0"/>
          <w:sz w:val="24"/>
          <w:szCs w:val="24"/>
        </w:rPr>
        <w:t xml:space="preserve"> :  </w:t>
      </w:r>
      <w:r w:rsidR="00EC7BFC" w:rsidRPr="00EC7BFC">
        <w:rPr>
          <w:rFonts w:cs="Courier New"/>
          <w:i w:val="0"/>
          <w:color w:val="auto"/>
          <w:sz w:val="24"/>
          <w:szCs w:val="24"/>
        </w:rPr>
        <w:t xml:space="preserve"> :  </w:t>
      </w:r>
      <w:r w:rsidR="006F4E89" w:rsidRPr="00E57158">
        <w:rPr>
          <w:rFonts w:cs="Courier New"/>
          <w:i w:val="0"/>
          <w:color w:val="auto"/>
          <w:sz w:val="24"/>
          <w:szCs w:val="24"/>
        </w:rPr>
        <w:t xml:space="preserve">indicateurs quantitatifs pour les </w:t>
      </w:r>
      <w:bookmarkEnd w:id="1360"/>
      <w:ins w:id="1362" w:author="acer" w:date="2018-02-02T17:05:00Z">
        <w:r w:rsidR="00734539" w:rsidRPr="00734539">
          <w:rPr>
            <w:rFonts w:cs="Courier New"/>
            <w:i w:val="0"/>
            <w:color w:val="auto"/>
            <w:sz w:val="24"/>
            <w:szCs w:val="24"/>
            <w:rPrChange w:id="1363" w:author="acer" w:date="2018-02-02T17:05:00Z">
              <w:rPr>
                <w:rFonts w:cs="Courier New"/>
                <w:szCs w:val="24"/>
              </w:rPr>
            </w:rPrChange>
          </w:rPr>
          <w:t>relais communautaires</w:t>
        </w:r>
      </w:ins>
      <w:del w:id="1364" w:author="acer" w:date="2018-02-02T17:05:00Z">
        <w:r w:rsidR="00EC7BFC" w:rsidDel="00734539">
          <w:rPr>
            <w:rFonts w:cs="Courier New"/>
            <w:i w:val="0"/>
            <w:color w:val="auto"/>
            <w:sz w:val="24"/>
            <w:szCs w:val="24"/>
          </w:rPr>
          <w:delText>agents de santé communautaires</w:delText>
        </w:r>
      </w:del>
      <w:bookmarkEnd w:id="1361"/>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65" w:author="Toonen, Jurien" w:date="2017-12-04T12:41:00Z">
          <w:tblPr>
            <w:tblW w:w="0" w:type="auto"/>
            <w:tblInd w:w="851" w:type="dxa"/>
            <w:tblLook w:val="04A0" w:firstRow="1" w:lastRow="0" w:firstColumn="1" w:lastColumn="0" w:noHBand="0" w:noVBand="1"/>
          </w:tblPr>
        </w:tblPrChange>
      </w:tblPr>
      <w:tblGrid>
        <w:gridCol w:w="562"/>
        <w:gridCol w:w="7603"/>
        <w:tblGridChange w:id="1366">
          <w:tblGrid>
            <w:gridCol w:w="562"/>
            <w:gridCol w:w="7603"/>
          </w:tblGrid>
        </w:tblGridChange>
      </w:tblGrid>
      <w:tr w:rsidR="00B90AF1" w:rsidRPr="00B90AF1" w14:paraId="56FC559F" w14:textId="77777777" w:rsidTr="0007017A">
        <w:tc>
          <w:tcPr>
            <w:tcW w:w="562" w:type="dxa"/>
            <w:vAlign w:val="center"/>
            <w:tcPrChange w:id="1367" w:author="Toonen, Jurien" w:date="2017-12-04T12:41:00Z">
              <w:tcPr>
                <w:tcW w:w="562" w:type="dxa"/>
                <w:vAlign w:val="center"/>
              </w:tcPr>
            </w:tcPrChange>
          </w:tcPr>
          <w:p w14:paraId="2FA6C421" w14:textId="6037D6D0" w:rsidR="00B90AF1" w:rsidRPr="00B90AF1" w:rsidRDefault="00B90AF1" w:rsidP="00B90AF1">
            <w:pPr>
              <w:jc w:val="center"/>
            </w:pPr>
            <w:r w:rsidRPr="00B90AF1">
              <w:t>N°</w:t>
            </w:r>
          </w:p>
        </w:tc>
        <w:tc>
          <w:tcPr>
            <w:tcW w:w="7603" w:type="dxa"/>
            <w:vAlign w:val="center"/>
            <w:tcPrChange w:id="1368" w:author="Toonen, Jurien" w:date="2017-12-04T12:41:00Z">
              <w:tcPr>
                <w:tcW w:w="7603" w:type="dxa"/>
                <w:vAlign w:val="center"/>
              </w:tcPr>
            </w:tcPrChange>
          </w:tcPr>
          <w:p w14:paraId="2BBEEFA5" w14:textId="22620841" w:rsidR="00B90AF1" w:rsidRPr="00B90AF1" w:rsidRDefault="00B90AF1" w:rsidP="00B90AF1">
            <w:pPr>
              <w:jc w:val="center"/>
            </w:pPr>
            <w:r w:rsidRPr="00B90AF1">
              <w:t>Indicateur</w:t>
            </w:r>
            <w:r w:rsidR="004F6BDE">
              <w:t>s</w:t>
            </w:r>
          </w:p>
        </w:tc>
      </w:tr>
      <w:tr w:rsidR="00B90AF1" w:rsidRPr="00B90AF1" w14:paraId="062113CE" w14:textId="77777777" w:rsidTr="0007017A">
        <w:tc>
          <w:tcPr>
            <w:tcW w:w="562" w:type="dxa"/>
            <w:vAlign w:val="center"/>
            <w:tcPrChange w:id="1369" w:author="Toonen, Jurien" w:date="2017-12-04T12:41:00Z">
              <w:tcPr>
                <w:tcW w:w="562" w:type="dxa"/>
                <w:vAlign w:val="center"/>
              </w:tcPr>
            </w:tcPrChange>
          </w:tcPr>
          <w:p w14:paraId="5125A6AA" w14:textId="77777777" w:rsidR="00B90AF1" w:rsidRPr="00B90AF1" w:rsidRDefault="00B90AF1" w:rsidP="004360D6">
            <w:pPr>
              <w:pStyle w:val="Paragraphedeliste"/>
              <w:numPr>
                <w:ilvl w:val="0"/>
                <w:numId w:val="16"/>
              </w:numPr>
              <w:jc w:val="both"/>
            </w:pPr>
          </w:p>
        </w:tc>
        <w:tc>
          <w:tcPr>
            <w:tcW w:w="7603" w:type="dxa"/>
            <w:vAlign w:val="center"/>
            <w:tcPrChange w:id="1370" w:author="Toonen, Jurien" w:date="2017-12-04T12:41:00Z">
              <w:tcPr>
                <w:tcW w:w="7603" w:type="dxa"/>
                <w:vAlign w:val="center"/>
              </w:tcPr>
            </w:tcPrChange>
          </w:tcPr>
          <w:p w14:paraId="5794E4F9" w14:textId="57349B8A" w:rsidR="00B90AF1" w:rsidRPr="00B90AF1" w:rsidRDefault="00B90AF1" w:rsidP="00B90AF1">
            <w:pPr>
              <w:jc w:val="both"/>
            </w:pPr>
            <w:r w:rsidRPr="00B90AF1">
              <w:t>Nombre d’évènements (MPE, Décès, Naissance…)</w:t>
            </w:r>
            <w:r>
              <w:t xml:space="preserve"> survenus dans la communauté et</w:t>
            </w:r>
            <w:r w:rsidRPr="00B90AF1">
              <w:t xml:space="preserve"> notifiés par les </w:t>
            </w:r>
            <w:ins w:id="1371" w:author="acer" w:date="2018-02-02T17:05:00Z">
              <w:r w:rsidR="00734539">
                <w:rPr>
                  <w:rFonts w:cs="Courier New"/>
                  <w:szCs w:val="24"/>
                </w:rPr>
                <w:t>relais communautaires</w:t>
              </w:r>
            </w:ins>
            <w:del w:id="1372" w:author="acer" w:date="2018-02-02T17:05:00Z">
              <w:r w:rsidRPr="00B90AF1" w:rsidDel="00734539">
                <w:delText>agents communautaires</w:delText>
              </w:r>
            </w:del>
          </w:p>
        </w:tc>
      </w:tr>
      <w:tr w:rsidR="00B90AF1" w:rsidRPr="00B90AF1" w14:paraId="591F092A" w14:textId="77777777" w:rsidTr="0007017A">
        <w:tc>
          <w:tcPr>
            <w:tcW w:w="562" w:type="dxa"/>
            <w:vAlign w:val="center"/>
            <w:tcPrChange w:id="1373" w:author="Toonen, Jurien" w:date="2017-12-04T12:41:00Z">
              <w:tcPr>
                <w:tcW w:w="562" w:type="dxa"/>
                <w:vAlign w:val="center"/>
              </w:tcPr>
            </w:tcPrChange>
          </w:tcPr>
          <w:p w14:paraId="06AA034C" w14:textId="77777777" w:rsidR="00B90AF1" w:rsidRPr="00B90AF1" w:rsidRDefault="00B90AF1" w:rsidP="004360D6">
            <w:pPr>
              <w:pStyle w:val="Paragraphedeliste"/>
              <w:numPr>
                <w:ilvl w:val="0"/>
                <w:numId w:val="16"/>
              </w:numPr>
              <w:jc w:val="both"/>
            </w:pPr>
          </w:p>
        </w:tc>
        <w:tc>
          <w:tcPr>
            <w:tcW w:w="7603" w:type="dxa"/>
            <w:vAlign w:val="center"/>
            <w:tcPrChange w:id="1374" w:author="Toonen, Jurien" w:date="2017-12-04T12:41:00Z">
              <w:tcPr>
                <w:tcW w:w="7603" w:type="dxa"/>
                <w:vAlign w:val="center"/>
              </w:tcPr>
            </w:tcPrChange>
          </w:tcPr>
          <w:p w14:paraId="3E01762A" w14:textId="4B784C7C" w:rsidR="00B90AF1" w:rsidRPr="00B90AF1" w:rsidRDefault="00B90AF1" w:rsidP="00B90AF1">
            <w:pPr>
              <w:jc w:val="both"/>
            </w:pPr>
            <w:r w:rsidRPr="00B90AF1">
              <w:t xml:space="preserve">Nombre de cas (Palu grave, Diarrhée compliquée, IRA) chez les enfants de </w:t>
            </w:r>
            <w:r>
              <w:t xml:space="preserve">moins de </w:t>
            </w:r>
            <w:r w:rsidRPr="00B90AF1">
              <w:t>5 ans référ</w:t>
            </w:r>
            <w:r w:rsidR="00697F93">
              <w:t>és vers la formation sanitaire</w:t>
            </w:r>
          </w:p>
        </w:tc>
      </w:tr>
      <w:tr w:rsidR="00462E7B" w:rsidRPr="00B90AF1" w14:paraId="7B4F6E7E" w14:textId="77777777" w:rsidTr="0007017A">
        <w:trPr>
          <w:ins w:id="1375" w:author="Toonen, Jurien" w:date="2017-11-30T18:47:00Z"/>
        </w:trPr>
        <w:tc>
          <w:tcPr>
            <w:tcW w:w="562" w:type="dxa"/>
            <w:vAlign w:val="center"/>
            <w:tcPrChange w:id="1376" w:author="Toonen, Jurien" w:date="2017-12-04T12:41:00Z">
              <w:tcPr>
                <w:tcW w:w="562" w:type="dxa"/>
                <w:vAlign w:val="center"/>
              </w:tcPr>
            </w:tcPrChange>
          </w:tcPr>
          <w:p w14:paraId="7CF0038A" w14:textId="77777777" w:rsidR="00462E7B" w:rsidRPr="00B90AF1" w:rsidRDefault="00462E7B" w:rsidP="004360D6">
            <w:pPr>
              <w:pStyle w:val="Paragraphedeliste"/>
              <w:numPr>
                <w:ilvl w:val="0"/>
                <w:numId w:val="16"/>
              </w:numPr>
              <w:jc w:val="both"/>
              <w:rPr>
                <w:ins w:id="1377" w:author="Toonen, Jurien" w:date="2017-11-30T18:47:00Z"/>
              </w:rPr>
            </w:pPr>
          </w:p>
        </w:tc>
        <w:tc>
          <w:tcPr>
            <w:tcW w:w="7603" w:type="dxa"/>
            <w:vAlign w:val="center"/>
            <w:tcPrChange w:id="1378" w:author="Toonen, Jurien" w:date="2017-12-04T12:41:00Z">
              <w:tcPr>
                <w:tcW w:w="7603" w:type="dxa"/>
                <w:vAlign w:val="center"/>
              </w:tcPr>
            </w:tcPrChange>
          </w:tcPr>
          <w:p w14:paraId="1EC4B48E" w14:textId="5A1A517F" w:rsidR="00462E7B" w:rsidRPr="00B90AF1" w:rsidRDefault="00462E7B" w:rsidP="00B90AF1">
            <w:pPr>
              <w:jc w:val="both"/>
              <w:rPr>
                <w:ins w:id="1379" w:author="Toonen, Jurien" w:date="2017-11-30T18:47:00Z"/>
              </w:rPr>
            </w:pPr>
            <w:ins w:id="1380" w:author="Toonen, Jurien" w:date="2017-11-30T18:47:00Z">
              <w:r w:rsidRPr="00B90AF1">
                <w:t xml:space="preserve">Nombre de cas de tousseurs chroniques de plus de </w:t>
              </w:r>
              <w:r>
                <w:t xml:space="preserve">deux </w:t>
              </w:r>
              <w:r w:rsidRPr="00B90AF1">
                <w:t>semaine</w:t>
              </w:r>
              <w:r>
                <w:t>s</w:t>
              </w:r>
              <w:r w:rsidRPr="00B90AF1">
                <w:t xml:space="preserve"> référés au centre de santé par </w:t>
              </w:r>
            </w:ins>
            <w:ins w:id="1381" w:author="acer" w:date="2018-02-02T17:06:00Z">
              <w:r w:rsidR="00734539">
                <w:t xml:space="preserve">le </w:t>
              </w:r>
              <w:r w:rsidR="00734539">
                <w:rPr>
                  <w:rFonts w:cs="Courier New"/>
                  <w:szCs w:val="24"/>
                </w:rPr>
                <w:t>relais communautaires</w:t>
              </w:r>
            </w:ins>
            <w:ins w:id="1382" w:author="Toonen, Jurien" w:date="2017-11-30T18:47:00Z">
              <w:del w:id="1383" w:author="acer" w:date="2018-02-02T17:06:00Z">
                <w:r w:rsidRPr="00B90AF1" w:rsidDel="00734539">
                  <w:delText>l’agent communautaire</w:delText>
                </w:r>
              </w:del>
            </w:ins>
          </w:p>
        </w:tc>
      </w:tr>
      <w:tr w:rsidR="00462E7B" w:rsidRPr="00B90AF1" w14:paraId="66DF0F2F" w14:textId="77777777" w:rsidTr="0007017A">
        <w:trPr>
          <w:ins w:id="1384" w:author="Toonen, Jurien" w:date="2017-11-30T18:43:00Z"/>
        </w:trPr>
        <w:tc>
          <w:tcPr>
            <w:tcW w:w="562" w:type="dxa"/>
            <w:vAlign w:val="center"/>
            <w:tcPrChange w:id="1385" w:author="Toonen, Jurien" w:date="2017-12-04T12:41:00Z">
              <w:tcPr>
                <w:tcW w:w="562" w:type="dxa"/>
                <w:vAlign w:val="center"/>
              </w:tcPr>
            </w:tcPrChange>
          </w:tcPr>
          <w:p w14:paraId="4780E712" w14:textId="77777777" w:rsidR="00462E7B" w:rsidRPr="00B90AF1" w:rsidRDefault="00462E7B" w:rsidP="004360D6">
            <w:pPr>
              <w:pStyle w:val="Paragraphedeliste"/>
              <w:numPr>
                <w:ilvl w:val="0"/>
                <w:numId w:val="16"/>
              </w:numPr>
              <w:jc w:val="both"/>
              <w:rPr>
                <w:ins w:id="1386" w:author="Toonen, Jurien" w:date="2017-11-30T18:43:00Z"/>
              </w:rPr>
            </w:pPr>
          </w:p>
        </w:tc>
        <w:tc>
          <w:tcPr>
            <w:tcW w:w="7603" w:type="dxa"/>
            <w:vAlign w:val="center"/>
            <w:tcPrChange w:id="1387" w:author="Toonen, Jurien" w:date="2017-12-04T12:41:00Z">
              <w:tcPr>
                <w:tcW w:w="7603" w:type="dxa"/>
                <w:vAlign w:val="center"/>
              </w:tcPr>
            </w:tcPrChange>
          </w:tcPr>
          <w:p w14:paraId="372D7B46" w14:textId="04C68B15" w:rsidR="00462E7B" w:rsidRPr="00B90AF1" w:rsidRDefault="00462E7B" w:rsidP="00B90AF1">
            <w:pPr>
              <w:jc w:val="both"/>
              <w:rPr>
                <w:ins w:id="1388" w:author="Toonen, Jurien" w:date="2017-11-30T18:43:00Z"/>
              </w:rPr>
            </w:pPr>
            <w:ins w:id="1389" w:author="Toonen, Jurien" w:date="2017-11-30T18:43:00Z">
              <w:r w:rsidRPr="006A76BF">
                <w:rPr>
                  <w:bCs/>
                  <w:iCs/>
                </w:rPr>
                <w:t>Nombre total de cas suspects d’une potentielle flambée notifi</w:t>
              </w:r>
              <w:r>
                <w:rPr>
                  <w:bCs/>
                  <w:iCs/>
                </w:rPr>
                <w:t>és dans la communauté et référé</w:t>
              </w:r>
              <w:r w:rsidRPr="006A76BF">
                <w:rPr>
                  <w:bCs/>
                  <w:iCs/>
                </w:rPr>
                <w:t>s dans une formation sanitaire</w:t>
              </w:r>
              <w:r>
                <w:rPr>
                  <w:bCs/>
                  <w:iCs/>
                </w:rPr>
                <w:t> ;</w:t>
              </w:r>
            </w:ins>
          </w:p>
        </w:tc>
      </w:tr>
      <w:tr w:rsidR="00462E7B" w:rsidRPr="00B90AF1" w14:paraId="29C3BFC3" w14:textId="77777777" w:rsidTr="0007017A">
        <w:trPr>
          <w:ins w:id="1390" w:author="Toonen, Jurien" w:date="2017-11-30T18:43:00Z"/>
        </w:trPr>
        <w:tc>
          <w:tcPr>
            <w:tcW w:w="562" w:type="dxa"/>
            <w:vAlign w:val="center"/>
            <w:tcPrChange w:id="1391" w:author="Toonen, Jurien" w:date="2017-12-04T12:41:00Z">
              <w:tcPr>
                <w:tcW w:w="562" w:type="dxa"/>
                <w:vAlign w:val="center"/>
              </w:tcPr>
            </w:tcPrChange>
          </w:tcPr>
          <w:p w14:paraId="6131075D" w14:textId="77777777" w:rsidR="00462E7B" w:rsidRPr="00B90AF1" w:rsidRDefault="00462E7B" w:rsidP="004360D6">
            <w:pPr>
              <w:pStyle w:val="Paragraphedeliste"/>
              <w:numPr>
                <w:ilvl w:val="0"/>
                <w:numId w:val="16"/>
              </w:numPr>
              <w:jc w:val="both"/>
              <w:rPr>
                <w:ins w:id="1392" w:author="Toonen, Jurien" w:date="2017-11-30T18:43:00Z"/>
              </w:rPr>
            </w:pPr>
          </w:p>
        </w:tc>
        <w:tc>
          <w:tcPr>
            <w:tcW w:w="7603" w:type="dxa"/>
            <w:vAlign w:val="center"/>
            <w:tcPrChange w:id="1393" w:author="Toonen, Jurien" w:date="2017-12-04T12:41:00Z">
              <w:tcPr>
                <w:tcW w:w="7603" w:type="dxa"/>
                <w:vAlign w:val="center"/>
              </w:tcPr>
            </w:tcPrChange>
          </w:tcPr>
          <w:p w14:paraId="30F45DEB" w14:textId="1B296D4E" w:rsidR="00462E7B" w:rsidRPr="006A76BF" w:rsidRDefault="00462E7B" w:rsidP="00B90AF1">
            <w:pPr>
              <w:jc w:val="both"/>
              <w:rPr>
                <w:ins w:id="1394" w:author="Toonen, Jurien" w:date="2017-11-30T18:43:00Z"/>
                <w:bCs/>
                <w:iCs/>
              </w:rPr>
            </w:pPr>
            <w:ins w:id="1395" w:author="Toonen, Jurien" w:date="2017-11-30T18:44:00Z">
              <w:r w:rsidRPr="006A76BF">
                <w:rPr>
                  <w:bCs/>
                  <w:iCs/>
                </w:rPr>
                <w:t xml:space="preserve">Nombre total de cas de décès communautaires </w:t>
              </w:r>
              <w:r>
                <w:rPr>
                  <w:bCs/>
                  <w:iCs/>
                </w:rPr>
                <w:t xml:space="preserve">suspects </w:t>
              </w:r>
              <w:r w:rsidRPr="006A76BF">
                <w:rPr>
                  <w:bCs/>
                  <w:iCs/>
                </w:rPr>
                <w:t xml:space="preserve">d’une potentielle flambée </w:t>
              </w:r>
              <w:r>
                <w:rPr>
                  <w:bCs/>
                  <w:iCs/>
                </w:rPr>
                <w:t>notifiés ;</w:t>
              </w:r>
            </w:ins>
            <w:ins w:id="1396" w:author="Mohamed camara" w:date="2017-12-01T04:38:00Z">
              <w:r w:rsidR="002408DB">
                <w:rPr>
                  <w:bCs/>
                  <w:iCs/>
                </w:rPr>
                <w:t xml:space="preserve"> </w:t>
              </w:r>
            </w:ins>
          </w:p>
        </w:tc>
      </w:tr>
      <w:tr w:rsidR="00B90AF1" w:rsidRPr="00B90AF1" w14:paraId="6565F1A5" w14:textId="77777777" w:rsidTr="0007017A">
        <w:tc>
          <w:tcPr>
            <w:tcW w:w="562" w:type="dxa"/>
            <w:vAlign w:val="center"/>
            <w:tcPrChange w:id="1397" w:author="Toonen, Jurien" w:date="2017-12-04T12:41:00Z">
              <w:tcPr>
                <w:tcW w:w="562" w:type="dxa"/>
                <w:vAlign w:val="center"/>
              </w:tcPr>
            </w:tcPrChange>
          </w:tcPr>
          <w:p w14:paraId="046662BA" w14:textId="77777777" w:rsidR="00B90AF1" w:rsidRPr="00B90AF1" w:rsidRDefault="00B90AF1" w:rsidP="004360D6">
            <w:pPr>
              <w:pStyle w:val="Paragraphedeliste"/>
              <w:numPr>
                <w:ilvl w:val="0"/>
                <w:numId w:val="16"/>
              </w:numPr>
              <w:jc w:val="both"/>
            </w:pPr>
          </w:p>
        </w:tc>
        <w:tc>
          <w:tcPr>
            <w:tcW w:w="7603" w:type="dxa"/>
            <w:vAlign w:val="center"/>
            <w:tcPrChange w:id="1398" w:author="Toonen, Jurien" w:date="2017-12-04T12:41:00Z">
              <w:tcPr>
                <w:tcW w:w="7603" w:type="dxa"/>
                <w:vAlign w:val="center"/>
              </w:tcPr>
            </w:tcPrChange>
          </w:tcPr>
          <w:p w14:paraId="16AF7D48" w14:textId="6CF05E7C" w:rsidR="00B90AF1" w:rsidRPr="00B90AF1" w:rsidRDefault="00B90AF1" w:rsidP="00B90AF1">
            <w:pPr>
              <w:jc w:val="both"/>
            </w:pPr>
            <w:r w:rsidRPr="00B90AF1">
              <w:t>Nombre de nouvelles utilisatrices des contraceptifs oraux délivrés</w:t>
            </w:r>
            <w:r w:rsidR="00697F93">
              <w:t xml:space="preserve"> par</w:t>
            </w:r>
            <w:del w:id="1399" w:author="acer" w:date="2018-02-02T17:06:00Z">
              <w:r w:rsidR="00697F93" w:rsidDel="00734539">
                <w:delText xml:space="preserve"> les</w:delText>
              </w:r>
            </w:del>
            <w:r w:rsidR="00697F93">
              <w:t xml:space="preserve"> </w:t>
            </w:r>
            <w:ins w:id="1400" w:author="acer" w:date="2018-02-02T17:06:00Z">
              <w:r w:rsidR="00734539">
                <w:t xml:space="preserve">le </w:t>
              </w:r>
              <w:r w:rsidR="00734539">
                <w:rPr>
                  <w:rFonts w:cs="Courier New"/>
                  <w:szCs w:val="24"/>
                </w:rPr>
                <w:t>relais communautaire</w:t>
              </w:r>
            </w:ins>
            <w:del w:id="1401" w:author="acer" w:date="2018-02-02T17:06:00Z">
              <w:r w:rsidR="00697F93" w:rsidDel="00734539">
                <w:delText>Agents communautaires</w:delText>
              </w:r>
            </w:del>
            <w:ins w:id="1402" w:author="Toonen, Jurien" w:date="2017-11-30T18:44:00Z">
              <w:del w:id="1403" w:author="acer" w:date="2018-02-02T17:06:00Z">
                <w:r w:rsidR="00462E7B" w:rsidDel="00734539">
                  <w:delText xml:space="preserve"> </w:delText>
                </w:r>
              </w:del>
            </w:ins>
            <w:ins w:id="1404" w:author="acer" w:date="2018-02-02T17:06:00Z">
              <w:r w:rsidR="00734539">
                <w:t xml:space="preserve"> </w:t>
              </w:r>
            </w:ins>
            <w:ins w:id="1405" w:author="Toonen, Jurien" w:date="2017-11-30T18:44:00Z">
              <w:r w:rsidR="00462E7B">
                <w:t>au centre de santé</w:t>
              </w:r>
            </w:ins>
          </w:p>
        </w:tc>
      </w:tr>
      <w:tr w:rsidR="00B90AF1" w:rsidRPr="00B90AF1" w:rsidDel="00462E7B" w14:paraId="3D6909FF" w14:textId="4729274B" w:rsidTr="0007017A">
        <w:trPr>
          <w:del w:id="1406" w:author="Toonen, Jurien" w:date="2017-11-30T18:45:00Z"/>
        </w:trPr>
        <w:tc>
          <w:tcPr>
            <w:tcW w:w="562" w:type="dxa"/>
            <w:vAlign w:val="center"/>
            <w:tcPrChange w:id="1407" w:author="Toonen, Jurien" w:date="2017-12-04T12:41:00Z">
              <w:tcPr>
                <w:tcW w:w="562" w:type="dxa"/>
                <w:vAlign w:val="center"/>
              </w:tcPr>
            </w:tcPrChange>
          </w:tcPr>
          <w:p w14:paraId="26DF5C98" w14:textId="1327D7A2" w:rsidR="00B90AF1" w:rsidRPr="00B90AF1" w:rsidDel="00462E7B" w:rsidRDefault="00B90AF1" w:rsidP="004360D6">
            <w:pPr>
              <w:pStyle w:val="Paragraphedeliste"/>
              <w:numPr>
                <w:ilvl w:val="0"/>
                <w:numId w:val="16"/>
              </w:numPr>
              <w:jc w:val="both"/>
              <w:rPr>
                <w:del w:id="1408" w:author="Toonen, Jurien" w:date="2017-11-30T18:45:00Z"/>
              </w:rPr>
            </w:pPr>
          </w:p>
        </w:tc>
        <w:tc>
          <w:tcPr>
            <w:tcW w:w="7603" w:type="dxa"/>
            <w:vAlign w:val="center"/>
            <w:tcPrChange w:id="1409" w:author="Toonen, Jurien" w:date="2017-12-04T12:41:00Z">
              <w:tcPr>
                <w:tcW w:w="7603" w:type="dxa"/>
                <w:vAlign w:val="center"/>
              </w:tcPr>
            </w:tcPrChange>
          </w:tcPr>
          <w:p w14:paraId="12F43384" w14:textId="22197EFB" w:rsidR="00B90AF1" w:rsidRPr="00B90AF1" w:rsidDel="00462E7B" w:rsidRDefault="00B90AF1" w:rsidP="00B90AF1">
            <w:pPr>
              <w:jc w:val="both"/>
              <w:rPr>
                <w:del w:id="1410" w:author="Toonen, Jurien" w:date="2017-11-30T18:45:00Z"/>
              </w:rPr>
            </w:pPr>
            <w:del w:id="1411" w:author="Toonen, Jurien" w:date="2017-11-30T18:45:00Z">
              <w:r w:rsidRPr="00B90AF1" w:rsidDel="00462E7B">
                <w:delText>Nombre de nouvelles utilisatrices des contraceptifs oraux orientées par les agents communa</w:delText>
              </w:r>
              <w:r w:rsidR="00697F93" w:rsidDel="00462E7B">
                <w:delText>utaires vers le centre de santé</w:delText>
              </w:r>
            </w:del>
          </w:p>
        </w:tc>
      </w:tr>
      <w:tr w:rsidR="00B90AF1" w:rsidRPr="00B90AF1" w14:paraId="0BEC7234" w14:textId="77777777" w:rsidTr="0007017A">
        <w:tc>
          <w:tcPr>
            <w:tcW w:w="562" w:type="dxa"/>
            <w:vAlign w:val="center"/>
            <w:tcPrChange w:id="1412" w:author="Toonen, Jurien" w:date="2017-12-04T12:41:00Z">
              <w:tcPr>
                <w:tcW w:w="562" w:type="dxa"/>
                <w:vAlign w:val="center"/>
              </w:tcPr>
            </w:tcPrChange>
          </w:tcPr>
          <w:p w14:paraId="4EF0041D" w14:textId="77777777" w:rsidR="00B90AF1" w:rsidRPr="00B90AF1" w:rsidRDefault="00B90AF1" w:rsidP="004360D6">
            <w:pPr>
              <w:pStyle w:val="Paragraphedeliste"/>
              <w:numPr>
                <w:ilvl w:val="0"/>
                <w:numId w:val="16"/>
              </w:numPr>
              <w:jc w:val="both"/>
            </w:pPr>
          </w:p>
        </w:tc>
        <w:tc>
          <w:tcPr>
            <w:tcW w:w="7603" w:type="dxa"/>
            <w:vAlign w:val="center"/>
            <w:tcPrChange w:id="1413" w:author="Toonen, Jurien" w:date="2017-12-04T12:41:00Z">
              <w:tcPr>
                <w:tcW w:w="7603" w:type="dxa"/>
                <w:vAlign w:val="center"/>
              </w:tcPr>
            </w:tcPrChange>
          </w:tcPr>
          <w:p w14:paraId="01B15A93" w14:textId="057DFE13" w:rsidR="00B90AF1" w:rsidRPr="00B90AF1" w:rsidRDefault="00B90AF1" w:rsidP="00734539">
            <w:pPr>
              <w:jc w:val="both"/>
            </w:pPr>
            <w:r w:rsidRPr="00B90AF1">
              <w:t xml:space="preserve">Nombre de femmes enceintes </w:t>
            </w:r>
            <w:r w:rsidR="00697F93">
              <w:t>accompagnée</w:t>
            </w:r>
            <w:r w:rsidRPr="00B90AF1">
              <w:t xml:space="preserve"> dans la formation sanit</w:t>
            </w:r>
            <w:r w:rsidR="00697F93">
              <w:t xml:space="preserve">aire par </w:t>
            </w:r>
            <w:ins w:id="1414" w:author="acer" w:date="2018-02-02T17:08:00Z">
              <w:r w:rsidR="00734539">
                <w:t xml:space="preserve">le </w:t>
              </w:r>
              <w:r w:rsidR="00734539">
                <w:rPr>
                  <w:rFonts w:cs="Courier New"/>
                  <w:szCs w:val="24"/>
                </w:rPr>
                <w:t>relais communautaire</w:t>
              </w:r>
            </w:ins>
            <w:del w:id="1415" w:author="acer" w:date="2018-02-02T17:08:00Z">
              <w:r w:rsidR="00697F93" w:rsidDel="00734539">
                <w:delText>l’agent communautaire</w:delText>
              </w:r>
            </w:del>
            <w:r w:rsidR="00697F93">
              <w:t xml:space="preserve"> pour la consultation prénatale précoce (1</w:t>
            </w:r>
            <w:r w:rsidR="00697F93" w:rsidRPr="00697F93">
              <w:rPr>
                <w:vertAlign w:val="superscript"/>
              </w:rPr>
              <w:t>er</w:t>
            </w:r>
            <w:r w:rsidR="00697F93">
              <w:t xml:space="preserve"> trimestre de grossesse</w:t>
            </w:r>
          </w:p>
        </w:tc>
      </w:tr>
      <w:tr w:rsidR="00462E7B" w:rsidRPr="00B90AF1" w14:paraId="61D307B4" w14:textId="77777777" w:rsidTr="0007017A">
        <w:trPr>
          <w:ins w:id="1416" w:author="Toonen, Jurien" w:date="2017-11-30T18:47:00Z"/>
        </w:trPr>
        <w:tc>
          <w:tcPr>
            <w:tcW w:w="562" w:type="dxa"/>
            <w:vAlign w:val="center"/>
            <w:tcPrChange w:id="1417" w:author="Toonen, Jurien" w:date="2017-12-04T12:41:00Z">
              <w:tcPr>
                <w:tcW w:w="562" w:type="dxa"/>
                <w:vAlign w:val="center"/>
              </w:tcPr>
            </w:tcPrChange>
          </w:tcPr>
          <w:p w14:paraId="7ACDA8C5" w14:textId="77777777" w:rsidR="00462E7B" w:rsidRPr="00B90AF1" w:rsidRDefault="00462E7B" w:rsidP="004360D6">
            <w:pPr>
              <w:pStyle w:val="Paragraphedeliste"/>
              <w:numPr>
                <w:ilvl w:val="0"/>
                <w:numId w:val="16"/>
              </w:numPr>
              <w:jc w:val="both"/>
              <w:rPr>
                <w:ins w:id="1418" w:author="Toonen, Jurien" w:date="2017-11-30T18:47:00Z"/>
              </w:rPr>
            </w:pPr>
          </w:p>
        </w:tc>
        <w:tc>
          <w:tcPr>
            <w:tcW w:w="7603" w:type="dxa"/>
            <w:vAlign w:val="center"/>
            <w:tcPrChange w:id="1419" w:author="Toonen, Jurien" w:date="2017-12-04T12:41:00Z">
              <w:tcPr>
                <w:tcW w:w="7603" w:type="dxa"/>
                <w:vAlign w:val="center"/>
              </w:tcPr>
            </w:tcPrChange>
          </w:tcPr>
          <w:p w14:paraId="3ED08D8C" w14:textId="12724E43" w:rsidR="00462E7B" w:rsidRPr="00B90AF1" w:rsidRDefault="00462E7B" w:rsidP="00697F93">
            <w:pPr>
              <w:jc w:val="both"/>
              <w:rPr>
                <w:ins w:id="1420" w:author="Toonen, Jurien" w:date="2017-11-30T18:47:00Z"/>
              </w:rPr>
            </w:pPr>
            <w:ins w:id="1421" w:author="Toonen, Jurien" w:date="2017-11-30T18:47:00Z">
              <w:r w:rsidRPr="00B90AF1">
                <w:t xml:space="preserve">Nombre de femmes enceintes avec palu grave référés au centre de santé par </w:t>
              </w:r>
            </w:ins>
            <w:ins w:id="1422" w:author="acer" w:date="2018-02-02T17:08:00Z">
              <w:r w:rsidR="00734539">
                <w:t xml:space="preserve">le </w:t>
              </w:r>
              <w:r w:rsidR="00734539">
                <w:rPr>
                  <w:rFonts w:cs="Courier New"/>
                  <w:szCs w:val="24"/>
                </w:rPr>
                <w:t>relais communautaire</w:t>
              </w:r>
            </w:ins>
            <w:ins w:id="1423" w:author="Toonen, Jurien" w:date="2017-11-30T18:47:00Z">
              <w:del w:id="1424" w:author="acer" w:date="2018-02-02T17:08:00Z">
                <w:r w:rsidRPr="00B90AF1" w:rsidDel="00734539">
                  <w:delText>l’agent communautaire</w:delText>
                </w:r>
              </w:del>
            </w:ins>
          </w:p>
        </w:tc>
      </w:tr>
      <w:tr w:rsidR="00B90AF1" w:rsidRPr="00B90AF1" w14:paraId="753E9BC3" w14:textId="77777777" w:rsidTr="0007017A">
        <w:tc>
          <w:tcPr>
            <w:tcW w:w="562" w:type="dxa"/>
            <w:vAlign w:val="center"/>
            <w:tcPrChange w:id="1425" w:author="Toonen, Jurien" w:date="2017-12-04T12:41:00Z">
              <w:tcPr>
                <w:tcW w:w="562" w:type="dxa"/>
                <w:vAlign w:val="center"/>
              </w:tcPr>
            </w:tcPrChange>
          </w:tcPr>
          <w:p w14:paraId="2A833C24" w14:textId="77777777" w:rsidR="00B90AF1" w:rsidRPr="00B90AF1" w:rsidRDefault="00B90AF1" w:rsidP="004360D6">
            <w:pPr>
              <w:pStyle w:val="Paragraphedeliste"/>
              <w:numPr>
                <w:ilvl w:val="0"/>
                <w:numId w:val="16"/>
              </w:numPr>
              <w:jc w:val="both"/>
              <w:rPr>
                <w:lang w:val="fr-ML"/>
              </w:rPr>
            </w:pPr>
          </w:p>
        </w:tc>
        <w:tc>
          <w:tcPr>
            <w:tcW w:w="7603" w:type="dxa"/>
            <w:vAlign w:val="center"/>
            <w:tcPrChange w:id="1426" w:author="Toonen, Jurien" w:date="2017-12-04T12:41:00Z">
              <w:tcPr>
                <w:tcW w:w="7603" w:type="dxa"/>
                <w:vAlign w:val="center"/>
              </w:tcPr>
            </w:tcPrChange>
          </w:tcPr>
          <w:p w14:paraId="08E5DC3C" w14:textId="6F524F74" w:rsidR="00B90AF1" w:rsidRPr="00B90AF1" w:rsidRDefault="00B90AF1" w:rsidP="00697F93">
            <w:pPr>
              <w:jc w:val="both"/>
            </w:pPr>
            <w:r w:rsidRPr="00B90AF1">
              <w:t xml:space="preserve">Nombre de femmes en travail </w:t>
            </w:r>
            <w:r w:rsidR="00697F93">
              <w:t xml:space="preserve">d’accouchement </w:t>
            </w:r>
            <w:del w:id="1427" w:author="acer" w:date="2018-02-02T17:09:00Z">
              <w:r w:rsidR="00697F93" w:rsidDel="00734539">
                <w:delText>accompagnée</w:delText>
              </w:r>
            </w:del>
            <w:ins w:id="1428" w:author="acer" w:date="2018-02-02T17:09:00Z">
              <w:r w:rsidR="00734539">
                <w:t>accompagné</w:t>
              </w:r>
            </w:ins>
            <w:r w:rsidRPr="00B90AF1">
              <w:t xml:space="preserve"> dans la formation sanit</w:t>
            </w:r>
            <w:r w:rsidR="00697F93">
              <w:t xml:space="preserve">aire par </w:t>
            </w:r>
            <w:ins w:id="1429" w:author="acer" w:date="2018-02-02T17:07:00Z">
              <w:r w:rsidR="00734539">
                <w:t xml:space="preserve">le </w:t>
              </w:r>
              <w:r w:rsidR="00734539">
                <w:rPr>
                  <w:rFonts w:cs="Courier New"/>
                  <w:szCs w:val="24"/>
                </w:rPr>
                <w:t>relais communautaire</w:t>
              </w:r>
            </w:ins>
            <w:del w:id="1430" w:author="acer" w:date="2018-02-02T17:07:00Z">
              <w:r w:rsidR="00697F93" w:rsidDel="00734539">
                <w:delText>l’agent communautaire</w:delText>
              </w:r>
            </w:del>
          </w:p>
        </w:tc>
      </w:tr>
      <w:tr w:rsidR="00B90AF1" w:rsidRPr="00B90AF1" w14:paraId="280BA3DF" w14:textId="77777777" w:rsidTr="0007017A">
        <w:tc>
          <w:tcPr>
            <w:tcW w:w="562" w:type="dxa"/>
            <w:vAlign w:val="center"/>
            <w:tcPrChange w:id="1431" w:author="Toonen, Jurien" w:date="2017-12-04T12:41:00Z">
              <w:tcPr>
                <w:tcW w:w="562" w:type="dxa"/>
                <w:vAlign w:val="center"/>
              </w:tcPr>
            </w:tcPrChange>
          </w:tcPr>
          <w:p w14:paraId="291687B3" w14:textId="77777777" w:rsidR="00B90AF1" w:rsidRPr="00B90AF1" w:rsidRDefault="00B90AF1" w:rsidP="004360D6">
            <w:pPr>
              <w:pStyle w:val="Paragraphedeliste"/>
              <w:numPr>
                <w:ilvl w:val="0"/>
                <w:numId w:val="16"/>
              </w:numPr>
              <w:jc w:val="both"/>
            </w:pPr>
          </w:p>
        </w:tc>
        <w:tc>
          <w:tcPr>
            <w:tcW w:w="7603" w:type="dxa"/>
            <w:vAlign w:val="center"/>
            <w:tcPrChange w:id="1432" w:author="Toonen, Jurien" w:date="2017-12-04T12:41:00Z">
              <w:tcPr>
                <w:tcW w:w="7603" w:type="dxa"/>
                <w:vAlign w:val="center"/>
              </w:tcPr>
            </w:tcPrChange>
          </w:tcPr>
          <w:p w14:paraId="7DEA7EB3" w14:textId="5E4F5C8B" w:rsidR="00B90AF1" w:rsidRPr="00B90AF1" w:rsidRDefault="00B90AF1" w:rsidP="00697F93">
            <w:pPr>
              <w:jc w:val="both"/>
            </w:pPr>
            <w:r w:rsidRPr="00B90AF1">
              <w:t xml:space="preserve">Nombre de femmes accouchées référées dans la formation sanitaire par </w:t>
            </w:r>
            <w:ins w:id="1433" w:author="acer" w:date="2018-02-02T17:07:00Z">
              <w:r w:rsidR="00734539">
                <w:t xml:space="preserve">le </w:t>
              </w:r>
              <w:r w:rsidR="00734539">
                <w:rPr>
                  <w:rFonts w:cs="Courier New"/>
                  <w:szCs w:val="24"/>
                </w:rPr>
                <w:t>relais communautaire</w:t>
              </w:r>
            </w:ins>
            <w:del w:id="1434" w:author="acer" w:date="2018-02-02T17:07:00Z">
              <w:r w:rsidRPr="00B90AF1" w:rsidDel="00734539">
                <w:delText>l’agent communautaire</w:delText>
              </w:r>
            </w:del>
            <w:r w:rsidRPr="00B90AF1">
              <w:t xml:space="preserve"> </w:t>
            </w:r>
            <w:r w:rsidR="00697F93">
              <w:t>pour la consultation post natale</w:t>
            </w:r>
          </w:p>
        </w:tc>
      </w:tr>
      <w:tr w:rsidR="00734539" w:rsidRPr="00B90AF1" w14:paraId="4FEE47A9" w14:textId="77777777" w:rsidTr="0007017A">
        <w:trPr>
          <w:ins w:id="1435" w:author="acer" w:date="2018-02-02T17:09:00Z"/>
        </w:trPr>
        <w:tc>
          <w:tcPr>
            <w:tcW w:w="562" w:type="dxa"/>
            <w:vAlign w:val="center"/>
          </w:tcPr>
          <w:p w14:paraId="216C1087" w14:textId="77777777" w:rsidR="00734539" w:rsidRPr="00B90AF1" w:rsidRDefault="00734539" w:rsidP="004360D6">
            <w:pPr>
              <w:pStyle w:val="Paragraphedeliste"/>
              <w:numPr>
                <w:ilvl w:val="0"/>
                <w:numId w:val="16"/>
              </w:numPr>
              <w:jc w:val="both"/>
              <w:rPr>
                <w:ins w:id="1436" w:author="acer" w:date="2018-02-02T17:09:00Z"/>
              </w:rPr>
            </w:pPr>
          </w:p>
        </w:tc>
        <w:tc>
          <w:tcPr>
            <w:tcW w:w="7603" w:type="dxa"/>
            <w:vAlign w:val="center"/>
          </w:tcPr>
          <w:p w14:paraId="49C2C437" w14:textId="6190C7BC" w:rsidR="00734539" w:rsidRPr="00B90AF1" w:rsidRDefault="00734539" w:rsidP="00697F93">
            <w:pPr>
              <w:jc w:val="both"/>
              <w:rPr>
                <w:ins w:id="1437" w:author="acer" w:date="2018-02-02T17:09:00Z"/>
              </w:rPr>
            </w:pPr>
            <w:ins w:id="1438" w:author="acer" w:date="2018-02-02T17:10:00Z">
              <w:r>
                <w:t xml:space="preserve">Le nombre de cas d’abandon </w:t>
              </w:r>
            </w:ins>
            <w:ins w:id="1439" w:author="acer" w:date="2018-02-02T17:13:00Z">
              <w:r>
                <w:t>récupéré</w:t>
              </w:r>
            </w:ins>
            <w:ins w:id="1440" w:author="acer" w:date="2018-02-02T17:10:00Z">
              <w:r>
                <w:t xml:space="preserve"> (</w:t>
              </w:r>
            </w:ins>
            <w:ins w:id="1441" w:author="acer" w:date="2018-02-02T17:12:00Z">
              <w:r>
                <w:t>Tb-</w:t>
              </w:r>
            </w:ins>
            <w:ins w:id="1442" w:author="acer" w:date="2018-02-02T17:10:00Z">
              <w:r>
                <w:t>TPM+</w:t>
              </w:r>
            </w:ins>
            <w:ins w:id="1443" w:author="acer" w:date="2018-02-02T17:12:00Z">
              <w:r>
                <w:t>, PEV,</w:t>
              </w:r>
            </w:ins>
            <w:ins w:id="1444" w:author="acer" w:date="2018-02-02T17:13:00Z">
              <w:r>
                <w:t xml:space="preserve"> TPI</w:t>
              </w:r>
              <w:r>
                <w:rPr>
                  <w:rStyle w:val="Appelnotedebasdep"/>
                </w:rPr>
                <w:footnoteReference w:id="1"/>
              </w:r>
              <w:r>
                <w:t>, MAS</w:t>
              </w:r>
            </w:ins>
            <w:ins w:id="1446" w:author="acer" w:date="2018-02-02T17:10:00Z">
              <w:r>
                <w:t>)</w:t>
              </w:r>
            </w:ins>
          </w:p>
        </w:tc>
      </w:tr>
      <w:tr w:rsidR="00A20125" w:rsidRPr="00B90AF1" w14:paraId="41057B12" w14:textId="77777777" w:rsidTr="0007017A">
        <w:trPr>
          <w:ins w:id="1447" w:author="acer" w:date="2018-02-02T18:02:00Z"/>
        </w:trPr>
        <w:tc>
          <w:tcPr>
            <w:tcW w:w="562" w:type="dxa"/>
            <w:vAlign w:val="center"/>
          </w:tcPr>
          <w:p w14:paraId="1E4A8B6B" w14:textId="77777777" w:rsidR="00A20125" w:rsidRPr="00B90AF1" w:rsidRDefault="00A20125" w:rsidP="004360D6">
            <w:pPr>
              <w:pStyle w:val="Paragraphedeliste"/>
              <w:numPr>
                <w:ilvl w:val="0"/>
                <w:numId w:val="16"/>
              </w:numPr>
              <w:jc w:val="both"/>
              <w:rPr>
                <w:ins w:id="1448" w:author="acer" w:date="2018-02-02T18:02:00Z"/>
              </w:rPr>
            </w:pPr>
          </w:p>
        </w:tc>
        <w:tc>
          <w:tcPr>
            <w:tcW w:w="7603" w:type="dxa"/>
            <w:vAlign w:val="center"/>
          </w:tcPr>
          <w:p w14:paraId="2CD34B88" w14:textId="59346E82" w:rsidR="00A20125" w:rsidRDefault="00A20125" w:rsidP="00697F93">
            <w:pPr>
              <w:jc w:val="both"/>
              <w:rPr>
                <w:ins w:id="1449" w:author="acer" w:date="2018-02-02T18:02:00Z"/>
              </w:rPr>
            </w:pPr>
            <w:ins w:id="1450" w:author="acer" w:date="2018-02-02T18:02:00Z">
              <w:r>
                <w:t xml:space="preserve">Cas grave </w:t>
              </w:r>
            </w:ins>
            <w:ins w:id="1451" w:author="acer" w:date="2018-02-02T18:03:00Z">
              <w:r>
                <w:t>référé</w:t>
              </w:r>
            </w:ins>
            <w:ins w:id="1452" w:author="acer" w:date="2018-02-02T18:02:00Z">
              <w:r>
                <w:t xml:space="preserve"> (blessure grave, morsure de serpent, de chien, etc.)</w:t>
              </w:r>
            </w:ins>
          </w:p>
        </w:tc>
      </w:tr>
      <w:tr w:rsidR="00B90AF1" w:rsidRPr="00B90AF1" w:rsidDel="00462E7B" w14:paraId="7C27078A" w14:textId="17B557C3" w:rsidTr="0007017A">
        <w:trPr>
          <w:del w:id="1453" w:author="Toonen, Jurien" w:date="2017-11-30T18:48:00Z"/>
        </w:trPr>
        <w:tc>
          <w:tcPr>
            <w:tcW w:w="562" w:type="dxa"/>
            <w:vAlign w:val="center"/>
            <w:tcPrChange w:id="1454" w:author="Toonen, Jurien" w:date="2017-12-04T12:41:00Z">
              <w:tcPr>
                <w:tcW w:w="562" w:type="dxa"/>
                <w:vAlign w:val="center"/>
              </w:tcPr>
            </w:tcPrChange>
          </w:tcPr>
          <w:p w14:paraId="75DA1B17" w14:textId="7CCA9917" w:rsidR="00B90AF1" w:rsidRPr="00B90AF1" w:rsidDel="00462E7B" w:rsidRDefault="00B90AF1" w:rsidP="004360D6">
            <w:pPr>
              <w:pStyle w:val="Paragraphedeliste"/>
              <w:numPr>
                <w:ilvl w:val="0"/>
                <w:numId w:val="16"/>
              </w:numPr>
              <w:jc w:val="both"/>
              <w:rPr>
                <w:del w:id="1455" w:author="Toonen, Jurien" w:date="2017-11-30T18:48:00Z"/>
              </w:rPr>
            </w:pPr>
          </w:p>
        </w:tc>
        <w:tc>
          <w:tcPr>
            <w:tcW w:w="7603" w:type="dxa"/>
            <w:vAlign w:val="center"/>
            <w:tcPrChange w:id="1456" w:author="Toonen, Jurien" w:date="2017-12-04T12:41:00Z">
              <w:tcPr>
                <w:tcW w:w="7603" w:type="dxa"/>
                <w:vAlign w:val="center"/>
              </w:tcPr>
            </w:tcPrChange>
          </w:tcPr>
          <w:p w14:paraId="619A6BD0" w14:textId="03601294" w:rsidR="00B90AF1" w:rsidRPr="00B90AF1" w:rsidDel="00462E7B" w:rsidRDefault="00B90AF1" w:rsidP="00B90AF1">
            <w:pPr>
              <w:jc w:val="both"/>
              <w:rPr>
                <w:del w:id="1457" w:author="Toonen, Jurien" w:date="2017-11-30T18:48:00Z"/>
              </w:rPr>
            </w:pPr>
            <w:del w:id="1458" w:author="Toonen, Jurien" w:date="2017-11-30T18:47:00Z">
              <w:r w:rsidRPr="00B90AF1" w:rsidDel="00462E7B">
                <w:delText xml:space="preserve">Nombre de cas de tousseurs chroniques de plus de </w:delText>
              </w:r>
              <w:r w:rsidDel="00462E7B">
                <w:delText xml:space="preserve">deux </w:delText>
              </w:r>
              <w:r w:rsidRPr="00B90AF1" w:rsidDel="00462E7B">
                <w:delText>semaine</w:delText>
              </w:r>
              <w:r w:rsidDel="00462E7B">
                <w:delText>s</w:delText>
              </w:r>
              <w:r w:rsidRPr="00B90AF1" w:rsidDel="00462E7B">
                <w:delText xml:space="preserve"> référés au centre de santé par l’agent communautaire</w:delText>
              </w:r>
            </w:del>
          </w:p>
        </w:tc>
      </w:tr>
      <w:tr w:rsidR="00B90AF1" w:rsidRPr="00B90AF1" w:rsidDel="00462E7B" w14:paraId="79D6EB8A" w14:textId="7B194F17" w:rsidTr="0007017A">
        <w:trPr>
          <w:del w:id="1459" w:author="Toonen, Jurien" w:date="2017-11-30T18:48:00Z"/>
        </w:trPr>
        <w:tc>
          <w:tcPr>
            <w:tcW w:w="562" w:type="dxa"/>
            <w:vAlign w:val="center"/>
            <w:tcPrChange w:id="1460" w:author="Toonen, Jurien" w:date="2017-12-04T12:41:00Z">
              <w:tcPr>
                <w:tcW w:w="562" w:type="dxa"/>
                <w:vAlign w:val="center"/>
              </w:tcPr>
            </w:tcPrChange>
          </w:tcPr>
          <w:p w14:paraId="12671198" w14:textId="22F49CD2" w:rsidR="00B90AF1" w:rsidRPr="00B90AF1" w:rsidDel="00462E7B" w:rsidRDefault="00B90AF1" w:rsidP="004360D6">
            <w:pPr>
              <w:pStyle w:val="Paragraphedeliste"/>
              <w:numPr>
                <w:ilvl w:val="0"/>
                <w:numId w:val="16"/>
              </w:numPr>
              <w:jc w:val="both"/>
              <w:rPr>
                <w:del w:id="1461" w:author="Toonen, Jurien" w:date="2017-11-30T18:48:00Z"/>
              </w:rPr>
            </w:pPr>
          </w:p>
        </w:tc>
        <w:tc>
          <w:tcPr>
            <w:tcW w:w="7603" w:type="dxa"/>
            <w:vAlign w:val="center"/>
            <w:tcPrChange w:id="1462" w:author="Toonen, Jurien" w:date="2017-12-04T12:41:00Z">
              <w:tcPr>
                <w:tcW w:w="7603" w:type="dxa"/>
                <w:vAlign w:val="center"/>
              </w:tcPr>
            </w:tcPrChange>
          </w:tcPr>
          <w:p w14:paraId="00593871" w14:textId="1D30FAFC" w:rsidR="00B90AF1" w:rsidRPr="00B90AF1" w:rsidDel="00462E7B" w:rsidRDefault="00B90AF1" w:rsidP="00B90AF1">
            <w:pPr>
              <w:jc w:val="both"/>
              <w:rPr>
                <w:del w:id="1463" w:author="Toonen, Jurien" w:date="2017-11-30T18:48:00Z"/>
              </w:rPr>
            </w:pPr>
            <w:del w:id="1464" w:author="Toonen, Jurien" w:date="2017-11-30T18:47:00Z">
              <w:r w:rsidRPr="00B90AF1" w:rsidDel="00462E7B">
                <w:delText>Nombre de femmes enceintes avec palu grave référés au centre de santé par l’agent communautaire</w:delText>
              </w:r>
            </w:del>
          </w:p>
        </w:tc>
      </w:tr>
    </w:tbl>
    <w:p w14:paraId="10D56FFC" w14:textId="5EA31E71" w:rsidR="00280E11" w:rsidRDefault="00280E11" w:rsidP="00EE17D6">
      <w:pPr>
        <w:pStyle w:val="Titre2"/>
        <w:spacing w:line="360" w:lineRule="auto"/>
      </w:pPr>
    </w:p>
    <w:p w14:paraId="32D3CD03" w14:textId="77777777" w:rsidR="00697F93" w:rsidRPr="00697F93" w:rsidRDefault="00697F93" w:rsidP="00697F93"/>
    <w:p w14:paraId="3A3B2FF9" w14:textId="054B8245" w:rsidR="00697F93" w:rsidRPr="00E57158" w:rsidRDefault="009D662B" w:rsidP="004360D6">
      <w:pPr>
        <w:pStyle w:val="Titre3"/>
        <w:numPr>
          <w:ilvl w:val="0"/>
          <w:numId w:val="15"/>
        </w:numPr>
        <w:spacing w:before="0" w:after="240" w:line="360" w:lineRule="auto"/>
        <w:ind w:left="1701" w:hanging="567"/>
        <w:rPr>
          <w:b/>
        </w:rPr>
      </w:pPr>
      <w:bookmarkStart w:id="1465" w:name="_Toc498254504"/>
      <w:r>
        <w:rPr>
          <w:b/>
        </w:rPr>
        <w:t>Formations sanitaires du 1</w:t>
      </w:r>
      <w:r w:rsidRPr="009D662B">
        <w:rPr>
          <w:b/>
          <w:vertAlign w:val="superscript"/>
        </w:rPr>
        <w:t>er</w:t>
      </w:r>
      <w:r>
        <w:rPr>
          <w:b/>
        </w:rPr>
        <w:t xml:space="preserve"> échelon</w:t>
      </w:r>
      <w:bookmarkEnd w:id="1465"/>
    </w:p>
    <w:p w14:paraId="0BAC2E64" w14:textId="37940DB3" w:rsidR="00697F93" w:rsidRPr="00A96815" w:rsidRDefault="00697F93" w:rsidP="00697F93">
      <w:pPr>
        <w:pStyle w:val="Paragraphedeliste"/>
        <w:spacing w:after="240"/>
        <w:ind w:left="0" w:firstLine="1418"/>
        <w:contextualSpacing w:val="0"/>
        <w:jc w:val="both"/>
        <w:rPr>
          <w:rFonts w:cs="Courier New"/>
          <w:szCs w:val="24"/>
        </w:rPr>
      </w:pPr>
      <w:r w:rsidRPr="00A96815">
        <w:rPr>
          <w:rFonts w:cs="Courier New"/>
          <w:szCs w:val="24"/>
        </w:rPr>
        <w:t xml:space="preserve">Pour </w:t>
      </w:r>
      <w:r>
        <w:rPr>
          <w:rFonts w:cs="Courier New"/>
          <w:szCs w:val="24"/>
        </w:rPr>
        <w:t>les formations sanitaires du premier échelon (PS, CS et CMC)</w:t>
      </w:r>
      <w:r w:rsidRPr="00A96815">
        <w:rPr>
          <w:rFonts w:cs="Courier New"/>
          <w:szCs w:val="24"/>
        </w:rPr>
        <w:t xml:space="preserve">, les </w:t>
      </w:r>
      <w:r w:rsidR="0021375F">
        <w:rPr>
          <w:rFonts w:cs="Courier New"/>
          <w:szCs w:val="24"/>
        </w:rPr>
        <w:t>dix - huit</w:t>
      </w:r>
      <w:r>
        <w:rPr>
          <w:rFonts w:cs="Courier New"/>
          <w:szCs w:val="24"/>
        </w:rPr>
        <w:t xml:space="preserve"> (</w:t>
      </w:r>
      <w:r w:rsidR="0021375F">
        <w:rPr>
          <w:rFonts w:cs="Courier New"/>
          <w:szCs w:val="24"/>
        </w:rPr>
        <w:t>18</w:t>
      </w:r>
      <w:r>
        <w:rPr>
          <w:rFonts w:cs="Courier New"/>
          <w:szCs w:val="24"/>
        </w:rPr>
        <w:t xml:space="preserve">) </w:t>
      </w:r>
      <w:r w:rsidRPr="00A96815">
        <w:rPr>
          <w:rFonts w:cs="Courier New"/>
          <w:szCs w:val="24"/>
        </w:rPr>
        <w:t xml:space="preserve">indicateurs </w:t>
      </w:r>
      <w:r>
        <w:rPr>
          <w:rFonts w:cs="Courier New"/>
          <w:szCs w:val="24"/>
        </w:rPr>
        <w:t xml:space="preserve">quantitatifs </w:t>
      </w:r>
      <w:r w:rsidRPr="00A96815">
        <w:rPr>
          <w:rFonts w:cs="Courier New"/>
          <w:szCs w:val="24"/>
        </w:rPr>
        <w:t>suivants ont été retenus :</w:t>
      </w:r>
    </w:p>
    <w:p w14:paraId="677C5804" w14:textId="77777777" w:rsidR="00697F93" w:rsidRPr="00A96815" w:rsidRDefault="00697F93" w:rsidP="00697F93">
      <w:pPr>
        <w:pStyle w:val="Paragraphedeliste"/>
        <w:ind w:left="0" w:firstLine="1418"/>
        <w:contextualSpacing w:val="0"/>
        <w:jc w:val="both"/>
        <w:rPr>
          <w:rFonts w:cs="Courier New"/>
          <w:szCs w:val="24"/>
        </w:rPr>
      </w:pPr>
    </w:p>
    <w:p w14:paraId="25BF75BC" w14:textId="6E370EDF" w:rsidR="00697F93" w:rsidRPr="00E57158" w:rsidRDefault="00D44032" w:rsidP="00697F93">
      <w:pPr>
        <w:pStyle w:val="Lgende"/>
        <w:spacing w:line="360" w:lineRule="auto"/>
        <w:ind w:firstLine="567"/>
        <w:jc w:val="center"/>
        <w:rPr>
          <w:rFonts w:cs="Courier New"/>
          <w:i w:val="0"/>
          <w:color w:val="auto"/>
          <w:sz w:val="24"/>
          <w:szCs w:val="24"/>
        </w:rPr>
      </w:pPr>
      <w:bookmarkStart w:id="1466" w:name="_Toc497470123"/>
      <w:r w:rsidRPr="00D44032">
        <w:rPr>
          <w:i w:val="0"/>
          <w:sz w:val="24"/>
          <w:szCs w:val="24"/>
        </w:rPr>
        <w:t xml:space="preserve">Tableau </w:t>
      </w:r>
      <w:r w:rsidRPr="00D44032">
        <w:rPr>
          <w:i w:val="0"/>
          <w:sz w:val="24"/>
          <w:szCs w:val="24"/>
        </w:rPr>
        <w:fldChar w:fldCharType="begin"/>
      </w:r>
      <w:r w:rsidRPr="00D44032">
        <w:rPr>
          <w:i w:val="0"/>
          <w:sz w:val="24"/>
          <w:szCs w:val="24"/>
        </w:rPr>
        <w:instrText xml:space="preserve"> SEQ Tableau \* ARABIC </w:instrText>
      </w:r>
      <w:r w:rsidRPr="00D44032">
        <w:rPr>
          <w:i w:val="0"/>
          <w:sz w:val="24"/>
          <w:szCs w:val="24"/>
        </w:rPr>
        <w:fldChar w:fldCharType="separate"/>
      </w:r>
      <w:r w:rsidR="00105D72">
        <w:rPr>
          <w:i w:val="0"/>
          <w:noProof/>
          <w:sz w:val="24"/>
          <w:szCs w:val="24"/>
        </w:rPr>
        <w:t>3</w:t>
      </w:r>
      <w:r w:rsidRPr="00D44032">
        <w:rPr>
          <w:i w:val="0"/>
          <w:sz w:val="24"/>
          <w:szCs w:val="24"/>
        </w:rPr>
        <w:fldChar w:fldCharType="end"/>
      </w:r>
      <w:r w:rsidRPr="00D44032">
        <w:rPr>
          <w:rFonts w:cs="Courier New"/>
          <w:i w:val="0"/>
          <w:sz w:val="24"/>
          <w:szCs w:val="24"/>
        </w:rPr>
        <w:t xml:space="preserve"> :  </w:t>
      </w:r>
      <w:r w:rsidR="00697F93" w:rsidRPr="00E57158">
        <w:rPr>
          <w:rFonts w:cs="Courier New"/>
          <w:i w:val="0"/>
          <w:color w:val="auto"/>
          <w:sz w:val="24"/>
          <w:szCs w:val="24"/>
        </w:rPr>
        <w:t xml:space="preserve">indicateurs quantitatifs pour </w:t>
      </w:r>
      <w:r w:rsidR="00697F93">
        <w:rPr>
          <w:rFonts w:cs="Courier New"/>
          <w:i w:val="0"/>
          <w:color w:val="auto"/>
          <w:sz w:val="24"/>
          <w:szCs w:val="24"/>
        </w:rPr>
        <w:t>les formations sanitaires du premier échelon</w:t>
      </w:r>
      <w:bookmarkEnd w:id="1466"/>
    </w:p>
    <w:tbl>
      <w:tblPr>
        <w:tblW w:w="0" w:type="auto"/>
        <w:tblInd w:w="851"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67" w:author="Toonen, Jurien" w:date="2017-12-04T12:41:00Z">
          <w:tblPr>
            <w:tblW w:w="0" w:type="auto"/>
            <w:tblInd w:w="851" w:type="dxa"/>
            <w:tblLook w:val="04A0" w:firstRow="1" w:lastRow="0" w:firstColumn="1" w:lastColumn="0" w:noHBand="0" w:noVBand="1"/>
          </w:tblPr>
        </w:tblPrChange>
      </w:tblPr>
      <w:tblGrid>
        <w:gridCol w:w="562"/>
        <w:gridCol w:w="7603"/>
        <w:tblGridChange w:id="1468">
          <w:tblGrid>
            <w:gridCol w:w="108"/>
            <w:gridCol w:w="454"/>
            <w:gridCol w:w="108"/>
            <w:gridCol w:w="7495"/>
            <w:gridCol w:w="108"/>
          </w:tblGrid>
        </w:tblGridChange>
      </w:tblGrid>
      <w:tr w:rsidR="00697F93" w:rsidRPr="00697F93" w14:paraId="3E1EE9FB" w14:textId="77777777" w:rsidTr="0007017A">
        <w:trPr>
          <w:tblHeader/>
          <w:trPrChange w:id="1469" w:author="Toonen, Jurien" w:date="2017-12-04T12:41:00Z">
            <w:trPr>
              <w:gridAfter w:val="0"/>
              <w:tblHeader/>
            </w:trPr>
          </w:trPrChange>
        </w:trPr>
        <w:tc>
          <w:tcPr>
            <w:tcW w:w="562" w:type="dxa"/>
            <w:vAlign w:val="center"/>
            <w:tcPrChange w:id="1470" w:author="Toonen, Jurien" w:date="2017-12-04T12:41:00Z">
              <w:tcPr>
                <w:tcW w:w="562" w:type="dxa"/>
                <w:gridSpan w:val="2"/>
                <w:vAlign w:val="center"/>
              </w:tcPr>
            </w:tcPrChange>
          </w:tcPr>
          <w:p w14:paraId="091BEA5D" w14:textId="3E196BF3" w:rsidR="00697F93" w:rsidRPr="00697F93" w:rsidRDefault="00697F93" w:rsidP="00697F93">
            <w:pPr>
              <w:jc w:val="center"/>
            </w:pPr>
            <w:r w:rsidRPr="00697F93">
              <w:t>N°</w:t>
            </w:r>
          </w:p>
        </w:tc>
        <w:tc>
          <w:tcPr>
            <w:tcW w:w="7603" w:type="dxa"/>
            <w:vAlign w:val="center"/>
            <w:tcPrChange w:id="1471" w:author="Toonen, Jurien" w:date="2017-12-04T12:41:00Z">
              <w:tcPr>
                <w:tcW w:w="7603" w:type="dxa"/>
                <w:gridSpan w:val="2"/>
                <w:vAlign w:val="center"/>
              </w:tcPr>
            </w:tcPrChange>
          </w:tcPr>
          <w:p w14:paraId="0EFA947B" w14:textId="2081CDDF" w:rsidR="00697F93" w:rsidRPr="00697F93" w:rsidRDefault="00697F93" w:rsidP="00697F93">
            <w:pPr>
              <w:jc w:val="center"/>
            </w:pPr>
            <w:r w:rsidRPr="00697F93">
              <w:t>Indicateurs</w:t>
            </w:r>
          </w:p>
        </w:tc>
      </w:tr>
      <w:tr w:rsidR="00697F93" w:rsidRPr="00697F93" w14:paraId="194A8BDC" w14:textId="77777777" w:rsidTr="0007017A">
        <w:trPr>
          <w:trPrChange w:id="1472" w:author="Toonen, Jurien" w:date="2017-12-04T12:41:00Z">
            <w:trPr>
              <w:gridAfter w:val="0"/>
            </w:trPr>
          </w:trPrChange>
        </w:trPr>
        <w:tc>
          <w:tcPr>
            <w:tcW w:w="562" w:type="dxa"/>
            <w:vAlign w:val="center"/>
            <w:tcPrChange w:id="1473" w:author="Toonen, Jurien" w:date="2017-12-04T12:41:00Z">
              <w:tcPr>
                <w:tcW w:w="562" w:type="dxa"/>
                <w:gridSpan w:val="2"/>
                <w:vAlign w:val="center"/>
              </w:tcPr>
            </w:tcPrChange>
          </w:tcPr>
          <w:p w14:paraId="4D4DC646" w14:textId="77777777" w:rsidR="00697F93" w:rsidRPr="00697F93" w:rsidRDefault="00697F93" w:rsidP="004360D6">
            <w:pPr>
              <w:pStyle w:val="Paragraphedeliste"/>
              <w:numPr>
                <w:ilvl w:val="0"/>
                <w:numId w:val="17"/>
              </w:numPr>
              <w:jc w:val="both"/>
            </w:pPr>
          </w:p>
        </w:tc>
        <w:tc>
          <w:tcPr>
            <w:tcW w:w="7603" w:type="dxa"/>
            <w:vAlign w:val="center"/>
            <w:tcPrChange w:id="1474" w:author="Toonen, Jurien" w:date="2017-12-04T12:41:00Z">
              <w:tcPr>
                <w:tcW w:w="7603" w:type="dxa"/>
                <w:gridSpan w:val="2"/>
                <w:vAlign w:val="center"/>
              </w:tcPr>
            </w:tcPrChange>
          </w:tcPr>
          <w:p w14:paraId="76DD0D0C" w14:textId="7813C66E" w:rsidR="00697F93" w:rsidRPr="00697F93" w:rsidRDefault="00697F93">
            <w:pPr>
              <w:jc w:val="both"/>
            </w:pPr>
            <w:r w:rsidRPr="00697F93">
              <w:t xml:space="preserve">Nombres de </w:t>
            </w:r>
            <w:r>
              <w:t>p</w:t>
            </w:r>
            <w:r w:rsidRPr="00697F93">
              <w:t xml:space="preserve">atients </w:t>
            </w:r>
            <w:del w:id="1475" w:author="Toonen, Jurien" w:date="2017-11-30T18:51:00Z">
              <w:r w:rsidDel="002E4C44">
                <w:delText xml:space="preserve">de 5 ans et plus </w:delText>
              </w:r>
            </w:del>
            <w:r w:rsidRPr="00697F93">
              <w:t xml:space="preserve">pris en charge en </w:t>
            </w:r>
            <w:r>
              <w:t>consultation de premier contact (CPC)</w:t>
            </w:r>
            <w:r w:rsidRPr="00697F93">
              <w:t xml:space="preserve"> dans la formation sanitaire</w:t>
            </w:r>
          </w:p>
        </w:tc>
      </w:tr>
      <w:tr w:rsidR="00697F93" w:rsidRPr="00697F93" w:rsidDel="002E4C44" w14:paraId="6D4814D4" w14:textId="6C75A3A4" w:rsidTr="0007017A">
        <w:trPr>
          <w:del w:id="1476" w:author="Toonen, Jurien" w:date="2017-11-30T18:51:00Z"/>
          <w:trPrChange w:id="1477" w:author="Toonen, Jurien" w:date="2017-12-04T12:41:00Z">
            <w:trPr>
              <w:gridAfter w:val="0"/>
            </w:trPr>
          </w:trPrChange>
        </w:trPr>
        <w:tc>
          <w:tcPr>
            <w:tcW w:w="562" w:type="dxa"/>
            <w:vAlign w:val="center"/>
            <w:tcPrChange w:id="1478" w:author="Toonen, Jurien" w:date="2017-12-04T12:41:00Z">
              <w:tcPr>
                <w:tcW w:w="562" w:type="dxa"/>
                <w:gridSpan w:val="2"/>
                <w:vAlign w:val="center"/>
              </w:tcPr>
            </w:tcPrChange>
          </w:tcPr>
          <w:p w14:paraId="0ED370EC" w14:textId="575BE2D8" w:rsidR="00697F93" w:rsidRPr="00697F93" w:rsidDel="002E4C44" w:rsidRDefault="00697F93" w:rsidP="004360D6">
            <w:pPr>
              <w:pStyle w:val="Paragraphedeliste"/>
              <w:numPr>
                <w:ilvl w:val="0"/>
                <w:numId w:val="17"/>
              </w:numPr>
              <w:jc w:val="both"/>
              <w:rPr>
                <w:del w:id="1479" w:author="Toonen, Jurien" w:date="2017-11-30T18:51:00Z"/>
              </w:rPr>
            </w:pPr>
          </w:p>
        </w:tc>
        <w:tc>
          <w:tcPr>
            <w:tcW w:w="7603" w:type="dxa"/>
            <w:vAlign w:val="center"/>
            <w:tcPrChange w:id="1480" w:author="Toonen, Jurien" w:date="2017-12-04T12:41:00Z">
              <w:tcPr>
                <w:tcW w:w="7603" w:type="dxa"/>
                <w:gridSpan w:val="2"/>
                <w:vAlign w:val="center"/>
              </w:tcPr>
            </w:tcPrChange>
          </w:tcPr>
          <w:p w14:paraId="609FCB53" w14:textId="08E8F7C3" w:rsidR="00697F93" w:rsidRPr="00697F93" w:rsidDel="002E4C44" w:rsidRDefault="00697F93">
            <w:pPr>
              <w:jc w:val="both"/>
              <w:rPr>
                <w:del w:id="1481" w:author="Toonen, Jurien" w:date="2017-11-30T18:51:00Z"/>
              </w:rPr>
            </w:pPr>
            <w:del w:id="1482" w:author="Toonen, Jurien" w:date="2017-11-30T18:51:00Z">
              <w:r w:rsidRPr="00697F93" w:rsidDel="002E4C44">
                <w:delText xml:space="preserve">Nombres de </w:delText>
              </w:r>
              <w:r w:rsidDel="002E4C44">
                <w:delText>p</w:delText>
              </w:r>
              <w:r w:rsidRPr="00697F93" w:rsidDel="002E4C44">
                <w:delText xml:space="preserve">atients </w:delText>
              </w:r>
              <w:r w:rsidDel="002E4C44">
                <w:delText xml:space="preserve">de moins de 5 ans </w:delText>
              </w:r>
              <w:r w:rsidRPr="00697F93" w:rsidDel="002E4C44">
                <w:delText xml:space="preserve">pris en charge en </w:delText>
              </w:r>
              <w:r w:rsidDel="002E4C44">
                <w:delText>consultation de premier contact (CPC)</w:delText>
              </w:r>
              <w:r w:rsidRPr="00697F93" w:rsidDel="002E4C44">
                <w:delText xml:space="preserve"> dans la formation sanitaire</w:delText>
              </w:r>
            </w:del>
          </w:p>
        </w:tc>
      </w:tr>
      <w:tr w:rsidR="002E1209" w:rsidRPr="00697F93" w:rsidDel="002E4C44" w14:paraId="41CFE5E8" w14:textId="4F4B8F29" w:rsidTr="0007017A">
        <w:trPr>
          <w:del w:id="1483" w:author="Toonen, Jurien" w:date="2017-11-30T18:51:00Z"/>
          <w:trPrChange w:id="1484" w:author="Toonen, Jurien" w:date="2017-12-04T12:41:00Z">
            <w:trPr>
              <w:gridAfter w:val="0"/>
            </w:trPr>
          </w:trPrChange>
        </w:trPr>
        <w:tc>
          <w:tcPr>
            <w:tcW w:w="562" w:type="dxa"/>
            <w:vAlign w:val="center"/>
            <w:tcPrChange w:id="1485" w:author="Toonen, Jurien" w:date="2017-12-04T12:41:00Z">
              <w:tcPr>
                <w:tcW w:w="562" w:type="dxa"/>
                <w:gridSpan w:val="2"/>
                <w:vAlign w:val="center"/>
              </w:tcPr>
            </w:tcPrChange>
          </w:tcPr>
          <w:p w14:paraId="54E83A70" w14:textId="29B073E8" w:rsidR="002E1209" w:rsidRPr="00697F93" w:rsidDel="002E4C44" w:rsidRDefault="002E1209" w:rsidP="004360D6">
            <w:pPr>
              <w:pStyle w:val="Paragraphedeliste"/>
              <w:numPr>
                <w:ilvl w:val="0"/>
                <w:numId w:val="17"/>
              </w:numPr>
              <w:jc w:val="both"/>
              <w:rPr>
                <w:del w:id="1486" w:author="Toonen, Jurien" w:date="2017-11-30T18:51:00Z"/>
              </w:rPr>
            </w:pPr>
          </w:p>
        </w:tc>
        <w:tc>
          <w:tcPr>
            <w:tcW w:w="7603" w:type="dxa"/>
            <w:vAlign w:val="center"/>
            <w:tcPrChange w:id="1487" w:author="Toonen, Jurien" w:date="2017-12-04T12:41:00Z">
              <w:tcPr>
                <w:tcW w:w="7603" w:type="dxa"/>
                <w:gridSpan w:val="2"/>
                <w:vAlign w:val="center"/>
              </w:tcPr>
            </w:tcPrChange>
          </w:tcPr>
          <w:p w14:paraId="6C16CD53" w14:textId="0D3542AD" w:rsidR="002E1209" w:rsidRPr="00697F93" w:rsidDel="002E4C44" w:rsidRDefault="002E1209" w:rsidP="00697F93">
            <w:pPr>
              <w:jc w:val="both"/>
              <w:rPr>
                <w:del w:id="1488" w:author="Toonen, Jurien" w:date="2017-11-30T18:51:00Z"/>
              </w:rPr>
            </w:pPr>
            <w:del w:id="1489" w:author="Toonen, Jurien" w:date="2017-11-30T18:51:00Z">
              <w:r w:rsidDel="002E4C44">
                <w:delText>Nombre de jours de mise en observation dans la formation sanitaire de patients de 5 ans et +</w:delText>
              </w:r>
            </w:del>
          </w:p>
        </w:tc>
      </w:tr>
      <w:tr w:rsidR="002E1209" w:rsidRPr="00697F93" w14:paraId="50C71170" w14:textId="77777777" w:rsidTr="0007017A">
        <w:trPr>
          <w:trPrChange w:id="1490" w:author="Toonen, Jurien" w:date="2017-12-04T12:41:00Z">
            <w:trPr>
              <w:gridAfter w:val="0"/>
            </w:trPr>
          </w:trPrChange>
        </w:trPr>
        <w:tc>
          <w:tcPr>
            <w:tcW w:w="562" w:type="dxa"/>
            <w:vAlign w:val="center"/>
            <w:tcPrChange w:id="1491" w:author="Toonen, Jurien" w:date="2017-12-04T12:41:00Z">
              <w:tcPr>
                <w:tcW w:w="562" w:type="dxa"/>
                <w:gridSpan w:val="2"/>
                <w:vAlign w:val="center"/>
              </w:tcPr>
            </w:tcPrChange>
          </w:tcPr>
          <w:p w14:paraId="49BB33AA" w14:textId="77777777" w:rsidR="002E1209" w:rsidRPr="00697F93" w:rsidRDefault="002E1209" w:rsidP="004360D6">
            <w:pPr>
              <w:pStyle w:val="Paragraphedeliste"/>
              <w:numPr>
                <w:ilvl w:val="0"/>
                <w:numId w:val="17"/>
              </w:numPr>
              <w:jc w:val="both"/>
            </w:pPr>
          </w:p>
        </w:tc>
        <w:tc>
          <w:tcPr>
            <w:tcW w:w="7603" w:type="dxa"/>
            <w:vAlign w:val="center"/>
            <w:tcPrChange w:id="1492" w:author="Toonen, Jurien" w:date="2017-12-04T12:41:00Z">
              <w:tcPr>
                <w:tcW w:w="7603" w:type="dxa"/>
                <w:gridSpan w:val="2"/>
                <w:vAlign w:val="center"/>
              </w:tcPr>
            </w:tcPrChange>
          </w:tcPr>
          <w:p w14:paraId="2DB9ED08" w14:textId="4AB0210F" w:rsidR="002E1209" w:rsidRDefault="0021375F" w:rsidP="0021375F">
            <w:pPr>
              <w:jc w:val="both"/>
            </w:pPr>
            <w:r w:rsidRPr="000323CA">
              <w:t xml:space="preserve">Nombre de jours de mise en observation </w:t>
            </w:r>
            <w:r>
              <w:t xml:space="preserve">dans la formation sanitaire </w:t>
            </w:r>
            <w:r w:rsidRPr="000323CA">
              <w:t xml:space="preserve">de </w:t>
            </w:r>
            <w:r>
              <w:t>patients</w:t>
            </w:r>
            <w:r w:rsidRPr="000323CA">
              <w:t xml:space="preserve"> de moins de 5 ans</w:t>
            </w:r>
          </w:p>
        </w:tc>
      </w:tr>
      <w:tr w:rsidR="00697F93" w:rsidRPr="00697F93" w14:paraId="5B80599F" w14:textId="77777777" w:rsidTr="0007017A">
        <w:trPr>
          <w:trPrChange w:id="1493" w:author="Toonen, Jurien" w:date="2017-12-04T12:41:00Z">
            <w:trPr>
              <w:gridAfter w:val="0"/>
            </w:trPr>
          </w:trPrChange>
        </w:trPr>
        <w:tc>
          <w:tcPr>
            <w:tcW w:w="562" w:type="dxa"/>
            <w:vAlign w:val="center"/>
            <w:tcPrChange w:id="1494" w:author="Toonen, Jurien" w:date="2017-12-04T12:41:00Z">
              <w:tcPr>
                <w:tcW w:w="562" w:type="dxa"/>
                <w:gridSpan w:val="2"/>
                <w:vAlign w:val="center"/>
              </w:tcPr>
            </w:tcPrChange>
          </w:tcPr>
          <w:p w14:paraId="441892F1" w14:textId="77777777" w:rsidR="00697F93" w:rsidRPr="00697F93" w:rsidRDefault="00697F93" w:rsidP="004360D6">
            <w:pPr>
              <w:pStyle w:val="Paragraphedeliste"/>
              <w:numPr>
                <w:ilvl w:val="0"/>
                <w:numId w:val="17"/>
              </w:numPr>
              <w:jc w:val="both"/>
            </w:pPr>
          </w:p>
        </w:tc>
        <w:tc>
          <w:tcPr>
            <w:tcW w:w="7603" w:type="dxa"/>
            <w:vAlign w:val="center"/>
            <w:tcPrChange w:id="1495" w:author="Toonen, Jurien" w:date="2017-12-04T12:41:00Z">
              <w:tcPr>
                <w:tcW w:w="7603" w:type="dxa"/>
                <w:gridSpan w:val="2"/>
                <w:vAlign w:val="center"/>
              </w:tcPr>
            </w:tcPrChange>
          </w:tcPr>
          <w:p w14:paraId="5BE42C32" w14:textId="469F31FD" w:rsidR="00697F93" w:rsidRPr="00697F93" w:rsidRDefault="00697F93" w:rsidP="002E1209">
            <w:pPr>
              <w:jc w:val="both"/>
            </w:pPr>
            <w:r w:rsidRPr="00697F93">
              <w:t>Nombre de cas d’évènements de santé</w:t>
            </w:r>
            <w:r w:rsidR="002E1209">
              <w:t xml:space="preserve"> </w:t>
            </w:r>
            <w:ins w:id="1496" w:author="Toonen, Jurien" w:date="2017-11-30T18:53:00Z">
              <w:r w:rsidR="002E4C44" w:rsidRPr="00B90AF1">
                <w:t>(MPE, Décès, Naissance…)</w:t>
              </w:r>
              <w:r w:rsidR="002E4C44">
                <w:t xml:space="preserve"> </w:t>
              </w:r>
            </w:ins>
            <w:r w:rsidR="002E1209">
              <w:t>notifiés par les ASC et</w:t>
            </w:r>
            <w:r w:rsidRPr="00697F93">
              <w:t xml:space="preserve"> investigués par le centre de santé </w:t>
            </w:r>
          </w:p>
        </w:tc>
      </w:tr>
      <w:tr w:rsidR="002E4C44" w:rsidRPr="00697F93" w14:paraId="5BA168A4" w14:textId="77777777" w:rsidTr="0007017A">
        <w:trPr>
          <w:ins w:id="1497" w:author="Toonen, Jurien" w:date="2017-11-30T18:54:00Z"/>
          <w:trPrChange w:id="1498" w:author="Toonen, Jurien" w:date="2017-12-04T12:41:00Z">
            <w:trPr>
              <w:gridAfter w:val="0"/>
            </w:trPr>
          </w:trPrChange>
        </w:trPr>
        <w:tc>
          <w:tcPr>
            <w:tcW w:w="562" w:type="dxa"/>
            <w:vAlign w:val="center"/>
            <w:tcPrChange w:id="1499" w:author="Toonen, Jurien" w:date="2017-12-04T12:41:00Z">
              <w:tcPr>
                <w:tcW w:w="562" w:type="dxa"/>
                <w:gridSpan w:val="2"/>
                <w:vAlign w:val="center"/>
              </w:tcPr>
            </w:tcPrChange>
          </w:tcPr>
          <w:p w14:paraId="4DB7A1EC" w14:textId="77777777" w:rsidR="002E4C44" w:rsidRPr="00697F93" w:rsidRDefault="002E4C44" w:rsidP="004360D6">
            <w:pPr>
              <w:pStyle w:val="Paragraphedeliste"/>
              <w:numPr>
                <w:ilvl w:val="0"/>
                <w:numId w:val="17"/>
              </w:numPr>
              <w:jc w:val="both"/>
              <w:rPr>
                <w:ins w:id="1500" w:author="Toonen, Jurien" w:date="2017-11-30T18:54:00Z"/>
              </w:rPr>
            </w:pPr>
          </w:p>
        </w:tc>
        <w:tc>
          <w:tcPr>
            <w:tcW w:w="7603" w:type="dxa"/>
            <w:vAlign w:val="center"/>
            <w:tcPrChange w:id="1501" w:author="Toonen, Jurien" w:date="2017-12-04T12:41:00Z">
              <w:tcPr>
                <w:tcW w:w="7603" w:type="dxa"/>
                <w:gridSpan w:val="2"/>
                <w:vAlign w:val="center"/>
              </w:tcPr>
            </w:tcPrChange>
          </w:tcPr>
          <w:p w14:paraId="18CBC06A" w14:textId="27C442C0" w:rsidR="002E4C44" w:rsidRPr="00697F93" w:rsidRDefault="002E4C44" w:rsidP="002E1209">
            <w:pPr>
              <w:jc w:val="both"/>
              <w:rPr>
                <w:ins w:id="1502" w:author="Toonen, Jurien" w:date="2017-11-30T18:54:00Z"/>
              </w:rPr>
            </w:pPr>
            <w:ins w:id="1503" w:author="Toonen, Jurien" w:date="2017-11-30T18:55:00Z">
              <w:r w:rsidRPr="00646BF2">
                <w:rPr>
                  <w:bCs/>
                  <w:szCs w:val="24"/>
                </w:rPr>
                <w:t xml:space="preserve">Nombre de cas de maladies à potentiel épidémique </w:t>
              </w:r>
              <w:r>
                <w:rPr>
                  <w:bCs/>
                  <w:szCs w:val="24"/>
                </w:rPr>
                <w:t>identifiés au niveau communautaire , diagnostiqué à temps (&lt;4 heures, dès le moment de son arrivée)) par le niveau FOSA ;</w:t>
              </w:r>
            </w:ins>
          </w:p>
        </w:tc>
      </w:tr>
      <w:tr w:rsidR="002E4C44" w:rsidRPr="00697F93" w14:paraId="44421313" w14:textId="77777777" w:rsidTr="0007017A">
        <w:trPr>
          <w:ins w:id="1504" w:author="Toonen, Jurien" w:date="2017-11-30T18:55:00Z"/>
          <w:trPrChange w:id="1505" w:author="Toonen, Jurien" w:date="2017-12-04T12:41:00Z">
            <w:trPr>
              <w:gridAfter w:val="0"/>
            </w:trPr>
          </w:trPrChange>
        </w:trPr>
        <w:tc>
          <w:tcPr>
            <w:tcW w:w="562" w:type="dxa"/>
            <w:vAlign w:val="center"/>
            <w:tcPrChange w:id="1506" w:author="Toonen, Jurien" w:date="2017-12-04T12:41:00Z">
              <w:tcPr>
                <w:tcW w:w="562" w:type="dxa"/>
                <w:gridSpan w:val="2"/>
                <w:vAlign w:val="center"/>
              </w:tcPr>
            </w:tcPrChange>
          </w:tcPr>
          <w:p w14:paraId="5F28C706" w14:textId="77777777" w:rsidR="002E4C44" w:rsidRPr="00697F93" w:rsidRDefault="002E4C44" w:rsidP="004360D6">
            <w:pPr>
              <w:pStyle w:val="Paragraphedeliste"/>
              <w:numPr>
                <w:ilvl w:val="0"/>
                <w:numId w:val="17"/>
              </w:numPr>
              <w:jc w:val="both"/>
              <w:rPr>
                <w:ins w:id="1507" w:author="Toonen, Jurien" w:date="2017-11-30T18:55:00Z"/>
              </w:rPr>
            </w:pPr>
          </w:p>
        </w:tc>
        <w:tc>
          <w:tcPr>
            <w:tcW w:w="7603" w:type="dxa"/>
            <w:vAlign w:val="center"/>
            <w:tcPrChange w:id="1508" w:author="Toonen, Jurien" w:date="2017-12-04T12:41:00Z">
              <w:tcPr>
                <w:tcW w:w="7603" w:type="dxa"/>
                <w:gridSpan w:val="2"/>
                <w:vAlign w:val="center"/>
              </w:tcPr>
            </w:tcPrChange>
          </w:tcPr>
          <w:p w14:paraId="3A680985" w14:textId="02437D67" w:rsidR="002E4C44" w:rsidRPr="00646BF2" w:rsidRDefault="002E4C44" w:rsidP="002E1209">
            <w:pPr>
              <w:jc w:val="both"/>
              <w:rPr>
                <w:ins w:id="1509" w:author="Toonen, Jurien" w:date="2017-11-30T18:55:00Z"/>
                <w:bCs/>
                <w:szCs w:val="24"/>
              </w:rPr>
            </w:pPr>
            <w:ins w:id="1510" w:author="Toonen, Jurien" w:date="2017-11-30T18:55:00Z">
              <w:r w:rsidRPr="00646BF2">
                <w:rPr>
                  <w:bCs/>
                  <w:szCs w:val="24"/>
                </w:rPr>
                <w:t>Nombre de cas de maladies</w:t>
              </w:r>
              <w:r>
                <w:rPr>
                  <w:bCs/>
                  <w:szCs w:val="24"/>
                </w:rPr>
                <w:t xml:space="preserve"> à potentiel épidémique dépisté</w:t>
              </w:r>
              <w:r w:rsidRPr="00646BF2">
                <w:rPr>
                  <w:bCs/>
                  <w:szCs w:val="24"/>
                </w:rPr>
                <w:t xml:space="preserve">s et </w:t>
              </w:r>
              <w:r>
                <w:rPr>
                  <w:bCs/>
                  <w:szCs w:val="24"/>
                </w:rPr>
                <w:t>notifiés à temps au niveau FOSA ;</w:t>
              </w:r>
            </w:ins>
          </w:p>
        </w:tc>
      </w:tr>
      <w:tr w:rsidR="002E4C44" w:rsidRPr="00697F93" w14:paraId="7FB4F91F" w14:textId="77777777" w:rsidTr="0007017A">
        <w:trPr>
          <w:ins w:id="1511" w:author="Toonen, Jurien" w:date="2017-11-30T18:55:00Z"/>
          <w:trPrChange w:id="1512" w:author="Toonen, Jurien" w:date="2017-12-04T12:41:00Z">
            <w:trPr>
              <w:gridAfter w:val="0"/>
            </w:trPr>
          </w:trPrChange>
        </w:trPr>
        <w:tc>
          <w:tcPr>
            <w:tcW w:w="562" w:type="dxa"/>
            <w:vAlign w:val="center"/>
            <w:tcPrChange w:id="1513" w:author="Toonen, Jurien" w:date="2017-12-04T12:41:00Z">
              <w:tcPr>
                <w:tcW w:w="562" w:type="dxa"/>
                <w:gridSpan w:val="2"/>
                <w:vAlign w:val="center"/>
              </w:tcPr>
            </w:tcPrChange>
          </w:tcPr>
          <w:p w14:paraId="506BD063" w14:textId="77777777" w:rsidR="002E4C44" w:rsidRPr="00697F93" w:rsidRDefault="002E4C44" w:rsidP="004360D6">
            <w:pPr>
              <w:pStyle w:val="Paragraphedeliste"/>
              <w:numPr>
                <w:ilvl w:val="0"/>
                <w:numId w:val="17"/>
              </w:numPr>
              <w:jc w:val="both"/>
              <w:rPr>
                <w:ins w:id="1514" w:author="Toonen, Jurien" w:date="2017-11-30T18:55:00Z"/>
              </w:rPr>
            </w:pPr>
          </w:p>
        </w:tc>
        <w:tc>
          <w:tcPr>
            <w:tcW w:w="7603" w:type="dxa"/>
            <w:vAlign w:val="center"/>
            <w:tcPrChange w:id="1515" w:author="Toonen, Jurien" w:date="2017-12-04T12:41:00Z">
              <w:tcPr>
                <w:tcW w:w="7603" w:type="dxa"/>
                <w:gridSpan w:val="2"/>
                <w:vAlign w:val="center"/>
              </w:tcPr>
            </w:tcPrChange>
          </w:tcPr>
          <w:p w14:paraId="53264F17" w14:textId="3226345C" w:rsidR="002E4C44" w:rsidRPr="00646BF2" w:rsidRDefault="002E4C44" w:rsidP="002E1209">
            <w:pPr>
              <w:jc w:val="both"/>
              <w:rPr>
                <w:ins w:id="1516" w:author="Toonen, Jurien" w:date="2017-11-30T18:55:00Z"/>
                <w:bCs/>
                <w:szCs w:val="24"/>
              </w:rPr>
            </w:pPr>
            <w:ins w:id="1517" w:author="Toonen, Jurien" w:date="2017-11-30T18:55:00Z">
              <w:r w:rsidRPr="00646BF2">
                <w:rPr>
                  <w:color w:val="000000" w:themeColor="text1"/>
                  <w:szCs w:val="24"/>
                </w:rPr>
                <w:t xml:space="preserve">Nombres de Patients correctement pris en charge dans les 24h suite </w:t>
              </w:r>
              <w:r w:rsidRPr="00646BF2">
                <w:rPr>
                  <w:bCs/>
                  <w:szCs w:val="24"/>
                </w:rPr>
                <w:t>à</w:t>
              </w:r>
              <w:r w:rsidRPr="00646BF2">
                <w:rPr>
                  <w:color w:val="000000" w:themeColor="text1"/>
                  <w:szCs w:val="24"/>
                </w:rPr>
                <w:t xml:space="preserve">  une "Flambée “épidémique</w:t>
              </w:r>
              <w:r>
                <w:rPr>
                  <w:color w:val="000000" w:themeColor="text1"/>
                  <w:szCs w:val="24"/>
                </w:rPr>
                <w:t> ;</w:t>
              </w:r>
            </w:ins>
          </w:p>
        </w:tc>
      </w:tr>
      <w:tr w:rsidR="00CE4B3B" w:rsidRPr="00697F93" w14:paraId="666EEA99" w14:textId="77777777" w:rsidTr="0007017A">
        <w:trPr>
          <w:ins w:id="1518" w:author="Toonen, Jurien" w:date="2017-11-30T19:10:00Z"/>
          <w:trPrChange w:id="1519" w:author="Toonen, Jurien" w:date="2017-12-04T12:41:00Z">
            <w:trPr>
              <w:gridAfter w:val="0"/>
            </w:trPr>
          </w:trPrChange>
        </w:trPr>
        <w:tc>
          <w:tcPr>
            <w:tcW w:w="562" w:type="dxa"/>
            <w:vAlign w:val="center"/>
            <w:tcPrChange w:id="1520" w:author="Toonen, Jurien" w:date="2017-12-04T12:41:00Z">
              <w:tcPr>
                <w:tcW w:w="562" w:type="dxa"/>
                <w:gridSpan w:val="2"/>
                <w:vAlign w:val="center"/>
              </w:tcPr>
            </w:tcPrChange>
          </w:tcPr>
          <w:p w14:paraId="2F176EA6" w14:textId="77777777" w:rsidR="00CE4B3B" w:rsidRPr="00697F93" w:rsidRDefault="00CE4B3B" w:rsidP="004360D6">
            <w:pPr>
              <w:pStyle w:val="Paragraphedeliste"/>
              <w:numPr>
                <w:ilvl w:val="0"/>
                <w:numId w:val="17"/>
              </w:numPr>
              <w:jc w:val="both"/>
              <w:rPr>
                <w:ins w:id="1521" w:author="Toonen, Jurien" w:date="2017-11-30T19:10:00Z"/>
              </w:rPr>
            </w:pPr>
          </w:p>
        </w:tc>
        <w:tc>
          <w:tcPr>
            <w:tcW w:w="7603" w:type="dxa"/>
            <w:vAlign w:val="center"/>
            <w:tcPrChange w:id="1522" w:author="Toonen, Jurien" w:date="2017-12-04T12:41:00Z">
              <w:tcPr>
                <w:tcW w:w="7603" w:type="dxa"/>
                <w:gridSpan w:val="2"/>
                <w:vAlign w:val="center"/>
              </w:tcPr>
            </w:tcPrChange>
          </w:tcPr>
          <w:p w14:paraId="30FC9F10" w14:textId="482ADBDA" w:rsidR="00CE4B3B" w:rsidRPr="00646BF2" w:rsidRDefault="00CE4B3B" w:rsidP="002E1209">
            <w:pPr>
              <w:jc w:val="both"/>
              <w:rPr>
                <w:ins w:id="1523" w:author="Toonen, Jurien" w:date="2017-11-30T19:10:00Z"/>
                <w:color w:val="000000" w:themeColor="text1"/>
                <w:szCs w:val="24"/>
              </w:rPr>
            </w:pPr>
            <w:ins w:id="1524" w:author="Toonen, Jurien" w:date="2017-11-30T19:10:00Z">
              <w:r w:rsidRPr="009D662B">
                <w:t xml:space="preserve">Nombre de cas de violences basées sur le genre pris en charge </w:t>
              </w:r>
              <w:r>
                <w:t>dans la formation sanitaire au cours de la période</w:t>
              </w:r>
            </w:ins>
          </w:p>
        </w:tc>
      </w:tr>
      <w:tr w:rsidR="002E4C44" w:rsidRPr="00697F93" w14:paraId="13ABFC70" w14:textId="77777777" w:rsidTr="0007017A">
        <w:trPr>
          <w:ins w:id="1525" w:author="Toonen, Jurien" w:date="2017-11-30T18:56:00Z"/>
          <w:trPrChange w:id="1526" w:author="Toonen, Jurien" w:date="2017-12-04T12:41:00Z">
            <w:trPr>
              <w:gridAfter w:val="0"/>
            </w:trPr>
          </w:trPrChange>
        </w:trPr>
        <w:tc>
          <w:tcPr>
            <w:tcW w:w="562" w:type="dxa"/>
            <w:vAlign w:val="center"/>
            <w:tcPrChange w:id="1527" w:author="Toonen, Jurien" w:date="2017-12-04T12:41:00Z">
              <w:tcPr>
                <w:tcW w:w="562" w:type="dxa"/>
                <w:gridSpan w:val="2"/>
                <w:vAlign w:val="center"/>
              </w:tcPr>
            </w:tcPrChange>
          </w:tcPr>
          <w:p w14:paraId="17F80547" w14:textId="77777777" w:rsidR="002E4C44" w:rsidRPr="00697F93" w:rsidRDefault="002E4C44" w:rsidP="002E4C44">
            <w:pPr>
              <w:pStyle w:val="Paragraphedeliste"/>
              <w:numPr>
                <w:ilvl w:val="0"/>
                <w:numId w:val="17"/>
              </w:numPr>
              <w:jc w:val="both"/>
              <w:rPr>
                <w:ins w:id="1528" w:author="Toonen, Jurien" w:date="2017-11-30T18:56:00Z"/>
              </w:rPr>
            </w:pPr>
          </w:p>
        </w:tc>
        <w:tc>
          <w:tcPr>
            <w:tcW w:w="7603" w:type="dxa"/>
            <w:vAlign w:val="center"/>
            <w:tcPrChange w:id="1529" w:author="Toonen, Jurien" w:date="2017-12-04T12:41:00Z">
              <w:tcPr>
                <w:tcW w:w="7603" w:type="dxa"/>
                <w:gridSpan w:val="2"/>
                <w:vAlign w:val="center"/>
              </w:tcPr>
            </w:tcPrChange>
          </w:tcPr>
          <w:p w14:paraId="20EF3409" w14:textId="270C98A5" w:rsidR="002E4C44" w:rsidRPr="00646BF2" w:rsidRDefault="002E4C44" w:rsidP="002E4C44">
            <w:pPr>
              <w:jc w:val="both"/>
              <w:rPr>
                <w:ins w:id="1530" w:author="Toonen, Jurien" w:date="2017-11-30T18:56:00Z"/>
                <w:color w:val="000000" w:themeColor="text1"/>
                <w:szCs w:val="24"/>
              </w:rPr>
            </w:pPr>
            <w:ins w:id="1531" w:author="Toonen, Jurien" w:date="2017-11-30T18:56:00Z">
              <w:r w:rsidRPr="00697F93">
                <w:t xml:space="preserve">Nombre de femmes enceinte ayant effectué 4 consultations prénatales (CPN4) dont </w:t>
              </w:r>
              <w:r>
                <w:t>la dernière</w:t>
              </w:r>
              <w:r w:rsidRPr="00697F93">
                <w:t xml:space="preserve"> au dernier mois</w:t>
              </w:r>
              <w:r>
                <w:t xml:space="preserve"> de grossesse</w:t>
              </w:r>
              <w:r w:rsidRPr="00697F93">
                <w:t xml:space="preserve">   </w:t>
              </w:r>
            </w:ins>
          </w:p>
        </w:tc>
      </w:tr>
      <w:tr w:rsidR="002E4C44" w:rsidRPr="00697F93" w14:paraId="071C1F75" w14:textId="77777777" w:rsidTr="0007017A">
        <w:trPr>
          <w:ins w:id="1532" w:author="Toonen, Jurien" w:date="2017-11-30T19:00:00Z"/>
          <w:trPrChange w:id="1533" w:author="Toonen, Jurien" w:date="2017-12-04T12:41:00Z">
            <w:trPr>
              <w:gridAfter w:val="0"/>
            </w:trPr>
          </w:trPrChange>
        </w:trPr>
        <w:tc>
          <w:tcPr>
            <w:tcW w:w="562" w:type="dxa"/>
            <w:vAlign w:val="center"/>
            <w:tcPrChange w:id="1534" w:author="Toonen, Jurien" w:date="2017-12-04T12:41:00Z">
              <w:tcPr>
                <w:tcW w:w="562" w:type="dxa"/>
                <w:gridSpan w:val="2"/>
                <w:vAlign w:val="center"/>
              </w:tcPr>
            </w:tcPrChange>
          </w:tcPr>
          <w:p w14:paraId="3E5F0AA0" w14:textId="77777777" w:rsidR="002E4C44" w:rsidRPr="00697F93" w:rsidRDefault="002E4C44" w:rsidP="002E4C44">
            <w:pPr>
              <w:pStyle w:val="Paragraphedeliste"/>
              <w:numPr>
                <w:ilvl w:val="0"/>
                <w:numId w:val="17"/>
              </w:numPr>
              <w:jc w:val="both"/>
              <w:rPr>
                <w:ins w:id="1535" w:author="Toonen, Jurien" w:date="2017-11-30T19:00:00Z"/>
              </w:rPr>
            </w:pPr>
          </w:p>
        </w:tc>
        <w:tc>
          <w:tcPr>
            <w:tcW w:w="7603" w:type="dxa"/>
            <w:vAlign w:val="center"/>
            <w:tcPrChange w:id="1536" w:author="Toonen, Jurien" w:date="2017-12-04T12:41:00Z">
              <w:tcPr>
                <w:tcW w:w="7603" w:type="dxa"/>
                <w:gridSpan w:val="2"/>
                <w:vAlign w:val="center"/>
              </w:tcPr>
            </w:tcPrChange>
          </w:tcPr>
          <w:p w14:paraId="5F2770B8" w14:textId="481134F1" w:rsidR="002E4C44" w:rsidRPr="00697F93" w:rsidRDefault="002E4C44" w:rsidP="002E4C44">
            <w:pPr>
              <w:jc w:val="both"/>
              <w:rPr>
                <w:ins w:id="1537" w:author="Toonen, Jurien" w:date="2017-11-30T19:00:00Z"/>
              </w:rPr>
            </w:pPr>
            <w:ins w:id="1538" w:author="Toonen, Jurien" w:date="2017-11-30T19:00:00Z">
              <w:r w:rsidRPr="00697F93">
                <w:t xml:space="preserve">Nombre de </w:t>
              </w:r>
              <w:r>
                <w:t>f</w:t>
              </w:r>
              <w:r w:rsidRPr="00697F93">
                <w:t>emmes enceintes ayant</w:t>
              </w:r>
              <w:r>
                <w:t xml:space="preserve"> bénéficié du dépistage de l’infection à VIH</w:t>
              </w:r>
            </w:ins>
          </w:p>
        </w:tc>
      </w:tr>
      <w:tr w:rsidR="002E4C44" w:rsidRPr="00697F93" w14:paraId="6BFB4475" w14:textId="77777777" w:rsidTr="0007017A">
        <w:trPr>
          <w:trPrChange w:id="1539" w:author="Toonen, Jurien" w:date="2017-12-04T12:41:00Z">
            <w:trPr>
              <w:gridAfter w:val="0"/>
            </w:trPr>
          </w:trPrChange>
        </w:trPr>
        <w:tc>
          <w:tcPr>
            <w:tcW w:w="562" w:type="dxa"/>
            <w:vAlign w:val="center"/>
            <w:tcPrChange w:id="1540" w:author="Toonen, Jurien" w:date="2017-12-04T12:41:00Z">
              <w:tcPr>
                <w:tcW w:w="562" w:type="dxa"/>
                <w:gridSpan w:val="2"/>
                <w:vAlign w:val="center"/>
              </w:tcPr>
            </w:tcPrChange>
          </w:tcPr>
          <w:p w14:paraId="48457AC7" w14:textId="77777777" w:rsidR="002E4C44" w:rsidRPr="00697F93" w:rsidRDefault="002E4C44" w:rsidP="002E4C44">
            <w:pPr>
              <w:pStyle w:val="Paragraphedeliste"/>
              <w:numPr>
                <w:ilvl w:val="0"/>
                <w:numId w:val="17"/>
              </w:numPr>
              <w:jc w:val="both"/>
            </w:pPr>
          </w:p>
        </w:tc>
        <w:tc>
          <w:tcPr>
            <w:tcW w:w="7603" w:type="dxa"/>
            <w:vAlign w:val="center"/>
            <w:tcPrChange w:id="1541" w:author="Toonen, Jurien" w:date="2017-12-04T12:41:00Z">
              <w:tcPr>
                <w:tcW w:w="7603" w:type="dxa"/>
                <w:gridSpan w:val="2"/>
                <w:vAlign w:val="center"/>
              </w:tcPr>
            </w:tcPrChange>
          </w:tcPr>
          <w:p w14:paraId="65FB1255" w14:textId="46D68C9E" w:rsidR="002E4C44" w:rsidRPr="00697F93" w:rsidRDefault="002E4C44" w:rsidP="002E4C44">
            <w:pPr>
              <w:jc w:val="both"/>
            </w:pPr>
            <w:r w:rsidRPr="00697F93">
              <w:t>Nombre d’</w:t>
            </w:r>
            <w:r>
              <w:t>accouchements réalisés dans la formation sanitaire</w:t>
            </w:r>
            <w:r w:rsidRPr="00697F93">
              <w:t xml:space="preserve"> par un personnel de santé qualifié</w:t>
            </w:r>
            <w:r>
              <w:t xml:space="preserve"> et suivi à l’aide du partogramme</w:t>
            </w:r>
          </w:p>
        </w:tc>
      </w:tr>
      <w:tr w:rsidR="002E4C44" w:rsidRPr="00697F93" w:rsidDel="00A24ED6" w14:paraId="44B12FDF" w14:textId="32893678" w:rsidTr="0007017A">
        <w:trPr>
          <w:ins w:id="1542" w:author="Toonen, Jurien" w:date="2017-11-30T18:58:00Z"/>
          <w:del w:id="1543" w:author="acer" w:date="2018-02-02T17:23:00Z"/>
          <w:trPrChange w:id="1544" w:author="Toonen, Jurien" w:date="2017-12-04T12:41:00Z">
            <w:trPr>
              <w:gridAfter w:val="0"/>
            </w:trPr>
          </w:trPrChange>
        </w:trPr>
        <w:tc>
          <w:tcPr>
            <w:tcW w:w="562" w:type="dxa"/>
            <w:vAlign w:val="center"/>
            <w:tcPrChange w:id="1545" w:author="Toonen, Jurien" w:date="2017-12-04T12:41:00Z">
              <w:tcPr>
                <w:tcW w:w="562" w:type="dxa"/>
                <w:gridSpan w:val="2"/>
                <w:vAlign w:val="center"/>
              </w:tcPr>
            </w:tcPrChange>
          </w:tcPr>
          <w:p w14:paraId="7BBA3C2D" w14:textId="0C0668AA" w:rsidR="002E4C44" w:rsidRPr="00697F93" w:rsidDel="00A24ED6" w:rsidRDefault="002E4C44" w:rsidP="002E4C44">
            <w:pPr>
              <w:pStyle w:val="Paragraphedeliste"/>
              <w:numPr>
                <w:ilvl w:val="0"/>
                <w:numId w:val="17"/>
              </w:numPr>
              <w:jc w:val="both"/>
              <w:rPr>
                <w:ins w:id="1546" w:author="Toonen, Jurien" w:date="2017-11-30T18:58:00Z"/>
                <w:del w:id="1547" w:author="acer" w:date="2018-02-02T17:23:00Z"/>
              </w:rPr>
            </w:pPr>
          </w:p>
        </w:tc>
        <w:tc>
          <w:tcPr>
            <w:tcW w:w="7603" w:type="dxa"/>
            <w:vAlign w:val="center"/>
            <w:tcPrChange w:id="1548" w:author="Toonen, Jurien" w:date="2017-12-04T12:41:00Z">
              <w:tcPr>
                <w:tcW w:w="7603" w:type="dxa"/>
                <w:gridSpan w:val="2"/>
                <w:vAlign w:val="center"/>
              </w:tcPr>
            </w:tcPrChange>
          </w:tcPr>
          <w:p w14:paraId="32A37AF7" w14:textId="43EE92F9" w:rsidR="002E4C44" w:rsidRPr="00697F93" w:rsidDel="00A24ED6" w:rsidRDefault="002E4C44" w:rsidP="002E4C44">
            <w:pPr>
              <w:jc w:val="both"/>
              <w:rPr>
                <w:ins w:id="1549" w:author="Toonen, Jurien" w:date="2017-11-30T18:58:00Z"/>
                <w:del w:id="1550" w:author="acer" w:date="2018-02-02T17:23:00Z"/>
              </w:rPr>
            </w:pPr>
            <w:ins w:id="1551" w:author="Toonen, Jurien" w:date="2017-11-30T18:58:00Z">
              <w:del w:id="1552" w:author="acer" w:date="2018-02-02T17:23:00Z">
                <w:r w:rsidRPr="00697F93" w:rsidDel="00A24ED6">
                  <w:delText>Nombre de femmes en travail référées pour complications obstétrical</w:delText>
                </w:r>
                <w:r w:rsidDel="00A24ED6">
                  <w:delText>es vers le niveau supérieur</w:delText>
                </w:r>
                <w:r w:rsidRPr="00697F93" w:rsidDel="00A24ED6">
                  <w:delText xml:space="preserve"> Nombre de femmes en travail référées pour complications obstétrical</w:delText>
                </w:r>
                <w:r w:rsidDel="00A24ED6">
                  <w:delText>es vers le niveau supérieur</w:delText>
                </w:r>
              </w:del>
            </w:ins>
          </w:p>
        </w:tc>
      </w:tr>
      <w:tr w:rsidR="002E4C44" w:rsidRPr="00697F93" w:rsidDel="002E4C44" w14:paraId="7FA46343" w14:textId="000E979A" w:rsidTr="0007017A">
        <w:trPr>
          <w:del w:id="1553" w:author="Toonen, Jurien" w:date="2017-11-30T18:54:00Z"/>
          <w:trPrChange w:id="1554" w:author="Toonen, Jurien" w:date="2017-12-04T12:41:00Z">
            <w:trPr>
              <w:gridAfter w:val="0"/>
            </w:trPr>
          </w:trPrChange>
        </w:trPr>
        <w:tc>
          <w:tcPr>
            <w:tcW w:w="562" w:type="dxa"/>
            <w:vAlign w:val="center"/>
            <w:tcPrChange w:id="1555" w:author="Toonen, Jurien" w:date="2017-12-04T12:41:00Z">
              <w:tcPr>
                <w:tcW w:w="562" w:type="dxa"/>
                <w:gridSpan w:val="2"/>
                <w:vAlign w:val="center"/>
              </w:tcPr>
            </w:tcPrChange>
          </w:tcPr>
          <w:p w14:paraId="5F4329D0" w14:textId="6267F5E9" w:rsidR="002E4C44" w:rsidRPr="00697F93" w:rsidDel="002E4C44" w:rsidRDefault="002E4C44" w:rsidP="002E4C44">
            <w:pPr>
              <w:pStyle w:val="Paragraphedeliste"/>
              <w:numPr>
                <w:ilvl w:val="0"/>
                <w:numId w:val="17"/>
              </w:numPr>
              <w:jc w:val="both"/>
              <w:rPr>
                <w:del w:id="1556" w:author="Toonen, Jurien" w:date="2017-11-30T18:54:00Z"/>
              </w:rPr>
            </w:pPr>
          </w:p>
        </w:tc>
        <w:tc>
          <w:tcPr>
            <w:tcW w:w="7603" w:type="dxa"/>
            <w:vAlign w:val="center"/>
            <w:tcPrChange w:id="1557" w:author="Toonen, Jurien" w:date="2017-12-04T12:41:00Z">
              <w:tcPr>
                <w:tcW w:w="7603" w:type="dxa"/>
                <w:gridSpan w:val="2"/>
                <w:vAlign w:val="center"/>
              </w:tcPr>
            </w:tcPrChange>
          </w:tcPr>
          <w:p w14:paraId="217E26D4" w14:textId="28E54ED9" w:rsidR="002E4C44" w:rsidRPr="00697F93" w:rsidDel="002E4C44" w:rsidRDefault="002E4C44" w:rsidP="002E4C44">
            <w:pPr>
              <w:jc w:val="both"/>
              <w:rPr>
                <w:del w:id="1558" w:author="Toonen, Jurien" w:date="2017-11-30T18:54:00Z"/>
              </w:rPr>
            </w:pPr>
            <w:del w:id="1559" w:author="Toonen, Jurien" w:date="2017-11-30T18:54:00Z">
              <w:r w:rsidRPr="00697F93" w:rsidDel="002E4C44">
                <w:delText>Nombre de femmes enceinte</w:delText>
              </w:r>
              <w:r w:rsidDel="002E4C44">
                <w:delText>s</w:delText>
              </w:r>
              <w:r w:rsidRPr="00697F93" w:rsidDel="002E4C44">
                <w:delText xml:space="preserve"> ayant effectué</w:delText>
              </w:r>
              <w:r w:rsidDel="002E4C44">
                <w:delText>s</w:delText>
              </w:r>
              <w:r w:rsidRPr="00697F93" w:rsidDel="002E4C44">
                <w:delText xml:space="preserve"> </w:delText>
              </w:r>
              <w:r w:rsidDel="002E4C44">
                <w:delText>leurs 1</w:delText>
              </w:r>
              <w:r w:rsidRPr="002E1209" w:rsidDel="002E4C44">
                <w:rPr>
                  <w:vertAlign w:val="superscript"/>
                </w:rPr>
                <w:delText>ère</w:delText>
              </w:r>
              <w:r w:rsidDel="002E4C44">
                <w:delText xml:space="preserve"> </w:delText>
              </w:r>
              <w:r w:rsidRPr="00697F93" w:rsidDel="002E4C44">
                <w:delText>consultation prénatale (CPN1) au premier trimestre</w:delText>
              </w:r>
              <w:r w:rsidDel="002E4C44">
                <w:delText xml:space="preserve"> de grossesse</w:delText>
              </w:r>
            </w:del>
          </w:p>
        </w:tc>
      </w:tr>
      <w:tr w:rsidR="002E4C44" w:rsidRPr="00697F93" w:rsidDel="002E4C44" w14:paraId="4D7BC1F8" w14:textId="72D6B11E" w:rsidTr="0007017A">
        <w:trPr>
          <w:del w:id="1560" w:author="Toonen, Jurien" w:date="2017-11-30T18:57:00Z"/>
          <w:trPrChange w:id="1561" w:author="Toonen, Jurien" w:date="2017-12-04T12:41:00Z">
            <w:trPr>
              <w:gridAfter w:val="0"/>
            </w:trPr>
          </w:trPrChange>
        </w:trPr>
        <w:tc>
          <w:tcPr>
            <w:tcW w:w="562" w:type="dxa"/>
            <w:vAlign w:val="center"/>
            <w:tcPrChange w:id="1562" w:author="Toonen, Jurien" w:date="2017-12-04T12:41:00Z">
              <w:tcPr>
                <w:tcW w:w="562" w:type="dxa"/>
                <w:gridSpan w:val="2"/>
                <w:vAlign w:val="center"/>
              </w:tcPr>
            </w:tcPrChange>
          </w:tcPr>
          <w:p w14:paraId="7FA0CBFE" w14:textId="1B6F11C4" w:rsidR="002E4C44" w:rsidRPr="00697F93" w:rsidDel="002E4C44" w:rsidRDefault="002E4C44" w:rsidP="002E4C44">
            <w:pPr>
              <w:pStyle w:val="Paragraphedeliste"/>
              <w:numPr>
                <w:ilvl w:val="0"/>
                <w:numId w:val="17"/>
              </w:numPr>
              <w:jc w:val="both"/>
              <w:rPr>
                <w:del w:id="1563" w:author="Toonen, Jurien" w:date="2017-11-30T18:57:00Z"/>
              </w:rPr>
            </w:pPr>
          </w:p>
        </w:tc>
        <w:tc>
          <w:tcPr>
            <w:tcW w:w="7603" w:type="dxa"/>
            <w:vAlign w:val="center"/>
            <w:tcPrChange w:id="1564" w:author="Toonen, Jurien" w:date="2017-12-04T12:41:00Z">
              <w:tcPr>
                <w:tcW w:w="7603" w:type="dxa"/>
                <w:gridSpan w:val="2"/>
                <w:vAlign w:val="center"/>
              </w:tcPr>
            </w:tcPrChange>
          </w:tcPr>
          <w:p w14:paraId="6080EFC8" w14:textId="0F094CDF" w:rsidR="002E4C44" w:rsidRPr="00697F93" w:rsidDel="002E4C44" w:rsidRDefault="002E4C44" w:rsidP="002E4C44">
            <w:pPr>
              <w:jc w:val="both"/>
              <w:rPr>
                <w:del w:id="1565" w:author="Toonen, Jurien" w:date="2017-11-30T18:57:00Z"/>
              </w:rPr>
            </w:pPr>
          </w:p>
        </w:tc>
      </w:tr>
      <w:tr w:rsidR="002E4C44" w:rsidRPr="00697F93" w14:paraId="1A5E6F0B" w14:textId="77777777" w:rsidTr="0007017A">
        <w:trPr>
          <w:trPrChange w:id="1566" w:author="Toonen, Jurien" w:date="2017-12-04T12:41:00Z">
            <w:trPr>
              <w:gridAfter w:val="0"/>
            </w:trPr>
          </w:trPrChange>
        </w:trPr>
        <w:tc>
          <w:tcPr>
            <w:tcW w:w="562" w:type="dxa"/>
            <w:vAlign w:val="center"/>
            <w:tcPrChange w:id="1567" w:author="Toonen, Jurien" w:date="2017-12-04T12:41:00Z">
              <w:tcPr>
                <w:tcW w:w="562" w:type="dxa"/>
                <w:gridSpan w:val="2"/>
                <w:vAlign w:val="center"/>
              </w:tcPr>
            </w:tcPrChange>
          </w:tcPr>
          <w:p w14:paraId="7277BE10" w14:textId="77777777" w:rsidR="002E4C44" w:rsidRPr="00697F93" w:rsidRDefault="002E4C44" w:rsidP="002E4C44">
            <w:pPr>
              <w:pStyle w:val="Paragraphedeliste"/>
              <w:numPr>
                <w:ilvl w:val="0"/>
                <w:numId w:val="17"/>
              </w:numPr>
              <w:jc w:val="both"/>
            </w:pPr>
          </w:p>
        </w:tc>
        <w:tc>
          <w:tcPr>
            <w:tcW w:w="7603" w:type="dxa"/>
            <w:vAlign w:val="center"/>
            <w:tcPrChange w:id="1568" w:author="Toonen, Jurien" w:date="2017-12-04T12:41:00Z">
              <w:tcPr>
                <w:tcW w:w="7603" w:type="dxa"/>
                <w:gridSpan w:val="2"/>
                <w:vAlign w:val="center"/>
              </w:tcPr>
            </w:tcPrChange>
          </w:tcPr>
          <w:p w14:paraId="1FCD19AB" w14:textId="03E39CF2" w:rsidR="002E4C44" w:rsidRPr="00697F93" w:rsidRDefault="002E4C44">
            <w:pPr>
              <w:jc w:val="both"/>
            </w:pPr>
            <w:ins w:id="1569" w:author="Toonen, Jurien" w:date="2017-11-30T18:59:00Z">
              <w:r w:rsidRPr="00697F93">
                <w:t>Nombre de consultations postnatales (mère/enfant dans les</w:t>
              </w:r>
              <w:r>
                <w:t xml:space="preserve"> 42 jours suivant la naissance) </w:t>
              </w:r>
            </w:ins>
            <w:del w:id="1570" w:author="Toonen, Jurien" w:date="2017-11-30T18:59:00Z">
              <w:r w:rsidRPr="00697F93" w:rsidDel="002E4C44">
                <w:delText xml:space="preserve">Nombre de </w:delText>
              </w:r>
              <w:r w:rsidDel="002E4C44">
                <w:delText>nouvelles utilisatrice</w:delText>
              </w:r>
              <w:r w:rsidRPr="00697F93" w:rsidDel="002E4C44">
                <w:delText xml:space="preserve"> des moyens de contraception moderne </w:delText>
              </w:r>
            </w:del>
            <w:del w:id="1571" w:author="Toonen, Jurien" w:date="2017-11-30T18:57:00Z">
              <w:r w:rsidRPr="00697F93" w:rsidDel="002E4C44">
                <w:delText xml:space="preserve">de courte </w:delText>
              </w:r>
              <w:r w:rsidDel="002E4C44">
                <w:delText>durée</w:delText>
              </w:r>
            </w:del>
          </w:p>
        </w:tc>
      </w:tr>
      <w:tr w:rsidR="002E4C44" w:rsidRPr="00697F93" w:rsidDel="002E4C44" w14:paraId="01EFB8B7" w14:textId="4F8F8020" w:rsidTr="0007017A">
        <w:trPr>
          <w:del w:id="1572" w:author="Toonen, Jurien" w:date="2017-11-30T18:57:00Z"/>
          <w:trPrChange w:id="1573" w:author="Toonen, Jurien" w:date="2017-12-04T12:41:00Z">
            <w:trPr>
              <w:gridAfter w:val="0"/>
            </w:trPr>
          </w:trPrChange>
        </w:trPr>
        <w:tc>
          <w:tcPr>
            <w:tcW w:w="562" w:type="dxa"/>
            <w:vAlign w:val="center"/>
            <w:tcPrChange w:id="1574" w:author="Toonen, Jurien" w:date="2017-12-04T12:41:00Z">
              <w:tcPr>
                <w:tcW w:w="562" w:type="dxa"/>
                <w:gridSpan w:val="2"/>
                <w:vAlign w:val="center"/>
              </w:tcPr>
            </w:tcPrChange>
          </w:tcPr>
          <w:p w14:paraId="4BB5C302" w14:textId="3E881A84" w:rsidR="002E4C44" w:rsidRPr="00697F93" w:rsidDel="002E4C44" w:rsidRDefault="002E4C44" w:rsidP="002E4C44">
            <w:pPr>
              <w:pStyle w:val="Paragraphedeliste"/>
              <w:numPr>
                <w:ilvl w:val="0"/>
                <w:numId w:val="17"/>
              </w:numPr>
              <w:jc w:val="both"/>
              <w:rPr>
                <w:del w:id="1575" w:author="Toonen, Jurien" w:date="2017-11-30T18:57:00Z"/>
              </w:rPr>
            </w:pPr>
          </w:p>
        </w:tc>
        <w:tc>
          <w:tcPr>
            <w:tcW w:w="7603" w:type="dxa"/>
            <w:vAlign w:val="center"/>
            <w:tcPrChange w:id="1576" w:author="Toonen, Jurien" w:date="2017-12-04T12:41:00Z">
              <w:tcPr>
                <w:tcW w:w="7603" w:type="dxa"/>
                <w:gridSpan w:val="2"/>
                <w:vAlign w:val="center"/>
              </w:tcPr>
            </w:tcPrChange>
          </w:tcPr>
          <w:p w14:paraId="1706FB9F" w14:textId="533FBF02" w:rsidR="002E4C44" w:rsidRPr="00697F93" w:rsidDel="002E4C44" w:rsidRDefault="002E4C44" w:rsidP="002E4C44">
            <w:pPr>
              <w:jc w:val="both"/>
              <w:rPr>
                <w:del w:id="1577" w:author="Toonen, Jurien" w:date="2017-11-30T18:57:00Z"/>
              </w:rPr>
            </w:pPr>
            <w:del w:id="1578" w:author="Toonen, Jurien" w:date="2017-11-30T18:57:00Z">
              <w:r w:rsidRPr="00697F93" w:rsidDel="002E4C44">
                <w:delText xml:space="preserve">Nombre de </w:delText>
              </w:r>
              <w:r w:rsidDel="002E4C44">
                <w:delText>nouvelles utilisatrice</w:delText>
              </w:r>
              <w:r w:rsidRPr="00697F93" w:rsidDel="002E4C44">
                <w:delText xml:space="preserve"> des moyens de contraception moderne de </w:delText>
              </w:r>
              <w:r w:rsidDel="002E4C44">
                <w:delText xml:space="preserve">longue durée </w:delText>
              </w:r>
            </w:del>
          </w:p>
        </w:tc>
      </w:tr>
      <w:tr w:rsidR="002E4C44" w:rsidRPr="00697F93" w:rsidDel="002E4C44" w14:paraId="4FFC3499" w14:textId="055434D5" w:rsidTr="0007017A">
        <w:trPr>
          <w:del w:id="1579" w:author="Toonen, Jurien" w:date="2017-11-30T18:58:00Z"/>
          <w:trPrChange w:id="1580" w:author="Toonen, Jurien" w:date="2017-12-04T12:41:00Z">
            <w:trPr>
              <w:gridAfter w:val="0"/>
            </w:trPr>
          </w:trPrChange>
        </w:trPr>
        <w:tc>
          <w:tcPr>
            <w:tcW w:w="562" w:type="dxa"/>
            <w:vAlign w:val="center"/>
            <w:tcPrChange w:id="1581" w:author="Toonen, Jurien" w:date="2017-12-04T12:41:00Z">
              <w:tcPr>
                <w:tcW w:w="562" w:type="dxa"/>
                <w:gridSpan w:val="2"/>
                <w:vAlign w:val="center"/>
              </w:tcPr>
            </w:tcPrChange>
          </w:tcPr>
          <w:p w14:paraId="40675A8B" w14:textId="4F3321A4" w:rsidR="002E4C44" w:rsidRPr="00697F93" w:rsidDel="002E4C44" w:rsidRDefault="002E4C44" w:rsidP="002E4C44">
            <w:pPr>
              <w:pStyle w:val="Paragraphedeliste"/>
              <w:numPr>
                <w:ilvl w:val="0"/>
                <w:numId w:val="17"/>
              </w:numPr>
              <w:jc w:val="both"/>
              <w:rPr>
                <w:del w:id="1582" w:author="Toonen, Jurien" w:date="2017-11-30T18:58:00Z"/>
              </w:rPr>
            </w:pPr>
          </w:p>
        </w:tc>
        <w:tc>
          <w:tcPr>
            <w:tcW w:w="7603" w:type="dxa"/>
            <w:vAlign w:val="center"/>
            <w:tcPrChange w:id="1583" w:author="Toonen, Jurien" w:date="2017-12-04T12:41:00Z">
              <w:tcPr>
                <w:tcW w:w="7603" w:type="dxa"/>
                <w:gridSpan w:val="2"/>
                <w:vAlign w:val="center"/>
              </w:tcPr>
            </w:tcPrChange>
          </w:tcPr>
          <w:p w14:paraId="33D6BC22" w14:textId="428BB965" w:rsidR="002E4C44" w:rsidRPr="00697F93" w:rsidDel="002E4C44" w:rsidRDefault="002E4C44" w:rsidP="002E4C44">
            <w:pPr>
              <w:jc w:val="both"/>
              <w:rPr>
                <w:del w:id="1584" w:author="Toonen, Jurien" w:date="2017-11-30T18:58:00Z"/>
              </w:rPr>
            </w:pPr>
            <w:del w:id="1585" w:author="Toonen, Jurien" w:date="2017-11-30T18:58:00Z">
              <w:r w:rsidRPr="00697F93" w:rsidDel="002E4C44">
                <w:delText xml:space="preserve">Nombre </w:delText>
              </w:r>
              <w:r w:rsidDel="002E4C44">
                <w:delText>d’anciennes utilisatrices</w:delText>
              </w:r>
              <w:r w:rsidRPr="00697F93" w:rsidDel="002E4C44">
                <w:delText xml:space="preserve"> des moyens de contraception moderne de courte</w:delText>
              </w:r>
              <w:r w:rsidDel="002E4C44">
                <w:delText xml:space="preserve"> et longue durée vue en consultation de contrôle</w:delText>
              </w:r>
            </w:del>
          </w:p>
        </w:tc>
      </w:tr>
      <w:tr w:rsidR="002E4C44" w:rsidRPr="00697F93" w14:paraId="107D1C79" w14:textId="77777777" w:rsidTr="0007017A">
        <w:trPr>
          <w:trPrChange w:id="1586" w:author="Toonen, Jurien" w:date="2017-12-04T12:41:00Z">
            <w:trPr>
              <w:gridAfter w:val="0"/>
            </w:trPr>
          </w:trPrChange>
        </w:trPr>
        <w:tc>
          <w:tcPr>
            <w:tcW w:w="562" w:type="dxa"/>
            <w:vAlign w:val="center"/>
            <w:tcPrChange w:id="1587" w:author="Toonen, Jurien" w:date="2017-12-04T12:41:00Z">
              <w:tcPr>
                <w:tcW w:w="562" w:type="dxa"/>
                <w:gridSpan w:val="2"/>
                <w:vAlign w:val="center"/>
              </w:tcPr>
            </w:tcPrChange>
          </w:tcPr>
          <w:p w14:paraId="2F5AF2AA" w14:textId="77777777" w:rsidR="002E4C44" w:rsidRPr="00697F93" w:rsidRDefault="002E4C44" w:rsidP="002E4C44">
            <w:pPr>
              <w:pStyle w:val="Paragraphedeliste"/>
              <w:numPr>
                <w:ilvl w:val="0"/>
                <w:numId w:val="17"/>
              </w:numPr>
              <w:jc w:val="both"/>
            </w:pPr>
          </w:p>
        </w:tc>
        <w:tc>
          <w:tcPr>
            <w:tcW w:w="7603" w:type="dxa"/>
            <w:vAlign w:val="center"/>
            <w:tcPrChange w:id="1588" w:author="Toonen, Jurien" w:date="2017-12-04T12:41:00Z">
              <w:tcPr>
                <w:tcW w:w="7603" w:type="dxa"/>
                <w:gridSpan w:val="2"/>
                <w:vAlign w:val="center"/>
              </w:tcPr>
            </w:tcPrChange>
          </w:tcPr>
          <w:p w14:paraId="5EEBA09A" w14:textId="419A59AA" w:rsidR="002E4C44" w:rsidRPr="00697F93" w:rsidRDefault="002E4C44" w:rsidP="002E4C44">
            <w:pPr>
              <w:jc w:val="both"/>
            </w:pPr>
            <w:ins w:id="1589" w:author="Toonen, Jurien" w:date="2017-11-30T18:59:00Z">
              <w:r w:rsidRPr="00697F93">
                <w:t xml:space="preserve">Nombre de </w:t>
              </w:r>
              <w:r>
                <w:t>nouvelles utilisatrice</w:t>
              </w:r>
              <w:r w:rsidRPr="00697F93">
                <w:t xml:space="preserve"> des moyens de contraception moderne</w:t>
              </w:r>
              <w:r>
                <w:t>s</w:t>
              </w:r>
              <w:r w:rsidRPr="00697F93">
                <w:t xml:space="preserve"> </w:t>
              </w:r>
            </w:ins>
            <w:del w:id="1590" w:author="Toonen, Jurien" w:date="2017-11-30T18:58:00Z">
              <w:r w:rsidRPr="00697F93" w:rsidDel="002E4C44">
                <w:delText>Nombre de femmes en travail référées pour complications obstétrical</w:delText>
              </w:r>
              <w:r w:rsidDel="002E4C44">
                <w:delText xml:space="preserve">es vers le niveau supérieur </w:delText>
              </w:r>
            </w:del>
          </w:p>
        </w:tc>
      </w:tr>
      <w:tr w:rsidR="002E4C44" w:rsidRPr="00697F93" w:rsidDel="002E4C44" w14:paraId="3F11D743" w14:textId="51683A7D" w:rsidTr="0007017A">
        <w:trPr>
          <w:del w:id="1591" w:author="Toonen, Jurien" w:date="2017-11-30T18:59:00Z"/>
          <w:trPrChange w:id="1592" w:author="Toonen, Jurien" w:date="2017-12-04T12:41:00Z">
            <w:trPr>
              <w:gridAfter w:val="0"/>
            </w:trPr>
          </w:trPrChange>
        </w:trPr>
        <w:tc>
          <w:tcPr>
            <w:tcW w:w="562" w:type="dxa"/>
            <w:vAlign w:val="center"/>
            <w:tcPrChange w:id="1593" w:author="Toonen, Jurien" w:date="2017-12-04T12:41:00Z">
              <w:tcPr>
                <w:tcW w:w="562" w:type="dxa"/>
                <w:gridSpan w:val="2"/>
                <w:vAlign w:val="center"/>
              </w:tcPr>
            </w:tcPrChange>
          </w:tcPr>
          <w:p w14:paraId="0903CD4D" w14:textId="46BD4A15" w:rsidR="002E4C44" w:rsidRPr="00697F93" w:rsidDel="002E4C44" w:rsidRDefault="002E4C44" w:rsidP="002E4C44">
            <w:pPr>
              <w:pStyle w:val="Paragraphedeliste"/>
              <w:numPr>
                <w:ilvl w:val="0"/>
                <w:numId w:val="17"/>
              </w:numPr>
              <w:jc w:val="both"/>
              <w:rPr>
                <w:del w:id="1594" w:author="Toonen, Jurien" w:date="2017-11-30T18:59:00Z"/>
              </w:rPr>
            </w:pPr>
          </w:p>
        </w:tc>
        <w:tc>
          <w:tcPr>
            <w:tcW w:w="7603" w:type="dxa"/>
            <w:vAlign w:val="center"/>
            <w:tcPrChange w:id="1595" w:author="Toonen, Jurien" w:date="2017-12-04T12:41:00Z">
              <w:tcPr>
                <w:tcW w:w="7603" w:type="dxa"/>
                <w:gridSpan w:val="2"/>
                <w:vAlign w:val="center"/>
              </w:tcPr>
            </w:tcPrChange>
          </w:tcPr>
          <w:p w14:paraId="2ABA1058" w14:textId="66CFEA9B" w:rsidR="002E4C44" w:rsidRPr="00697F93" w:rsidDel="002E4C44" w:rsidRDefault="002E4C44" w:rsidP="002E4C44">
            <w:pPr>
              <w:jc w:val="both"/>
              <w:rPr>
                <w:del w:id="1596" w:author="Toonen, Jurien" w:date="2017-11-30T18:59:00Z"/>
              </w:rPr>
            </w:pPr>
          </w:p>
        </w:tc>
      </w:tr>
      <w:tr w:rsidR="002E4C44" w:rsidRPr="00697F93" w14:paraId="6FBD531E" w14:textId="77777777" w:rsidTr="0007017A">
        <w:trPr>
          <w:trPrChange w:id="1597" w:author="Toonen, Jurien" w:date="2017-12-04T12:41:00Z">
            <w:trPr>
              <w:gridAfter w:val="0"/>
            </w:trPr>
          </w:trPrChange>
        </w:trPr>
        <w:tc>
          <w:tcPr>
            <w:tcW w:w="562" w:type="dxa"/>
            <w:vAlign w:val="center"/>
            <w:tcPrChange w:id="1598" w:author="Toonen, Jurien" w:date="2017-12-04T12:41:00Z">
              <w:tcPr>
                <w:tcW w:w="562" w:type="dxa"/>
                <w:gridSpan w:val="2"/>
                <w:vAlign w:val="center"/>
              </w:tcPr>
            </w:tcPrChange>
          </w:tcPr>
          <w:p w14:paraId="6254BFAE" w14:textId="77777777" w:rsidR="002E4C44" w:rsidRPr="00697F93" w:rsidRDefault="002E4C44" w:rsidP="002E4C44">
            <w:pPr>
              <w:pStyle w:val="Paragraphedeliste"/>
              <w:numPr>
                <w:ilvl w:val="0"/>
                <w:numId w:val="17"/>
              </w:numPr>
              <w:jc w:val="both"/>
            </w:pPr>
          </w:p>
        </w:tc>
        <w:tc>
          <w:tcPr>
            <w:tcW w:w="7603" w:type="dxa"/>
            <w:vAlign w:val="center"/>
            <w:tcPrChange w:id="1599" w:author="Toonen, Jurien" w:date="2017-12-04T12:41:00Z">
              <w:tcPr>
                <w:tcW w:w="7603" w:type="dxa"/>
                <w:gridSpan w:val="2"/>
                <w:vAlign w:val="center"/>
              </w:tcPr>
            </w:tcPrChange>
          </w:tcPr>
          <w:p w14:paraId="2A7BF045" w14:textId="4E4A5BA0" w:rsidR="002E4C44" w:rsidRPr="00697F93" w:rsidRDefault="002E4C44" w:rsidP="002E4C44">
            <w:pPr>
              <w:jc w:val="both"/>
            </w:pPr>
            <w:r w:rsidRPr="00697F93">
              <w:t>Nombres d’enfants de moins</w:t>
            </w:r>
            <w:r>
              <w:t xml:space="preserve"> d’un an complètement vaccinés au cours de la période</w:t>
            </w:r>
          </w:p>
        </w:tc>
      </w:tr>
      <w:tr w:rsidR="002E4C44" w:rsidRPr="00697F93" w:rsidDel="002E4C44" w14:paraId="748CCF4C" w14:textId="638C19E1" w:rsidTr="0007017A">
        <w:trPr>
          <w:del w:id="1600" w:author="Toonen, Jurien" w:date="2017-11-30T19:00:00Z"/>
          <w:trPrChange w:id="1601" w:author="Toonen, Jurien" w:date="2017-12-04T12:41:00Z">
            <w:trPr>
              <w:gridAfter w:val="0"/>
            </w:trPr>
          </w:trPrChange>
        </w:trPr>
        <w:tc>
          <w:tcPr>
            <w:tcW w:w="562" w:type="dxa"/>
            <w:vAlign w:val="center"/>
            <w:tcPrChange w:id="1602" w:author="Toonen, Jurien" w:date="2017-12-04T12:41:00Z">
              <w:tcPr>
                <w:tcW w:w="562" w:type="dxa"/>
                <w:gridSpan w:val="2"/>
                <w:vAlign w:val="center"/>
              </w:tcPr>
            </w:tcPrChange>
          </w:tcPr>
          <w:p w14:paraId="072A062C" w14:textId="669034EA" w:rsidR="002E4C44" w:rsidRPr="00697F93" w:rsidDel="002E4C44" w:rsidRDefault="002E4C44" w:rsidP="002E4C44">
            <w:pPr>
              <w:pStyle w:val="Paragraphedeliste"/>
              <w:numPr>
                <w:ilvl w:val="0"/>
                <w:numId w:val="17"/>
              </w:numPr>
              <w:jc w:val="both"/>
              <w:rPr>
                <w:del w:id="1603" w:author="Toonen, Jurien" w:date="2017-11-30T19:00:00Z"/>
              </w:rPr>
            </w:pPr>
          </w:p>
        </w:tc>
        <w:tc>
          <w:tcPr>
            <w:tcW w:w="7603" w:type="dxa"/>
            <w:vAlign w:val="center"/>
            <w:tcPrChange w:id="1604" w:author="Toonen, Jurien" w:date="2017-12-04T12:41:00Z">
              <w:tcPr>
                <w:tcW w:w="7603" w:type="dxa"/>
                <w:gridSpan w:val="2"/>
                <w:vAlign w:val="center"/>
              </w:tcPr>
            </w:tcPrChange>
          </w:tcPr>
          <w:p w14:paraId="4D2A8DC0" w14:textId="454AD9A3" w:rsidR="002E4C44" w:rsidRPr="00697F93" w:rsidDel="002E4C44" w:rsidRDefault="002E4C44" w:rsidP="002E4C44">
            <w:pPr>
              <w:jc w:val="both"/>
              <w:rPr>
                <w:del w:id="1605" w:author="Toonen, Jurien" w:date="2017-11-30T19:00:00Z"/>
              </w:rPr>
            </w:pPr>
          </w:p>
        </w:tc>
      </w:tr>
      <w:tr w:rsidR="002E4C44" w:rsidRPr="00697F93" w14:paraId="75DFCC23" w14:textId="77777777" w:rsidTr="0007017A">
        <w:trPr>
          <w:trPrChange w:id="1606" w:author="Toonen, Jurien" w:date="2017-12-04T12:41:00Z">
            <w:trPr>
              <w:gridAfter w:val="0"/>
            </w:trPr>
          </w:trPrChange>
        </w:trPr>
        <w:tc>
          <w:tcPr>
            <w:tcW w:w="562" w:type="dxa"/>
            <w:vAlign w:val="center"/>
            <w:tcPrChange w:id="1607" w:author="Toonen, Jurien" w:date="2017-12-04T12:41:00Z">
              <w:tcPr>
                <w:tcW w:w="562" w:type="dxa"/>
                <w:gridSpan w:val="2"/>
                <w:vAlign w:val="center"/>
              </w:tcPr>
            </w:tcPrChange>
          </w:tcPr>
          <w:p w14:paraId="6FAC6A28" w14:textId="77777777" w:rsidR="002E4C44" w:rsidRPr="00697F93" w:rsidRDefault="002E4C44" w:rsidP="002E4C44">
            <w:pPr>
              <w:pStyle w:val="Paragraphedeliste"/>
              <w:numPr>
                <w:ilvl w:val="0"/>
                <w:numId w:val="17"/>
              </w:numPr>
              <w:jc w:val="both"/>
            </w:pPr>
          </w:p>
        </w:tc>
        <w:tc>
          <w:tcPr>
            <w:tcW w:w="7603" w:type="dxa"/>
            <w:vAlign w:val="center"/>
            <w:tcPrChange w:id="1608" w:author="Toonen, Jurien" w:date="2017-12-04T12:41:00Z">
              <w:tcPr>
                <w:tcW w:w="7603" w:type="dxa"/>
                <w:gridSpan w:val="2"/>
                <w:vAlign w:val="center"/>
              </w:tcPr>
            </w:tcPrChange>
          </w:tcPr>
          <w:p w14:paraId="58F97A90" w14:textId="27B3B42F" w:rsidR="002E4C44" w:rsidRPr="00697F93" w:rsidRDefault="002E4C44">
            <w:pPr>
              <w:jc w:val="both"/>
            </w:pPr>
            <w:r w:rsidRPr="00697F93">
              <w:t xml:space="preserve">Nombre d’enfants sains de 12 à 59 mois </w:t>
            </w:r>
            <w:del w:id="1609" w:author="Toonen, Jurien" w:date="2017-11-30T19:02:00Z">
              <w:r w:rsidRPr="00697F93" w:rsidDel="00806034">
                <w:delText xml:space="preserve">ayant bénéficié d’un suivi de </w:delText>
              </w:r>
              <w:r w:rsidDel="00806034">
                <w:delText xml:space="preserve">la </w:delText>
              </w:r>
              <w:r w:rsidRPr="00697F93" w:rsidDel="00806034">
                <w:delText>croissance</w:delText>
              </w:r>
            </w:del>
            <w:ins w:id="1610" w:author="Toonen, Jurien" w:date="2017-11-30T19:02:00Z">
              <w:r w:rsidR="00806034">
                <w:t>pris en charge selon l’approche PCMI</w:t>
              </w:r>
            </w:ins>
          </w:p>
        </w:tc>
      </w:tr>
      <w:tr w:rsidR="002E4C44" w:rsidRPr="00697F93" w:rsidDel="00806034" w14:paraId="6743B8C8" w14:textId="6060DAEF" w:rsidTr="0007017A">
        <w:trPr>
          <w:del w:id="1611" w:author="Toonen, Jurien" w:date="2017-11-30T19:03:00Z"/>
          <w:trPrChange w:id="1612" w:author="Toonen, Jurien" w:date="2017-12-04T12:41:00Z">
            <w:trPr>
              <w:gridAfter w:val="0"/>
            </w:trPr>
          </w:trPrChange>
        </w:trPr>
        <w:tc>
          <w:tcPr>
            <w:tcW w:w="562" w:type="dxa"/>
            <w:vAlign w:val="center"/>
            <w:tcPrChange w:id="1613" w:author="Toonen, Jurien" w:date="2017-12-04T12:41:00Z">
              <w:tcPr>
                <w:tcW w:w="562" w:type="dxa"/>
                <w:gridSpan w:val="2"/>
                <w:vAlign w:val="center"/>
              </w:tcPr>
            </w:tcPrChange>
          </w:tcPr>
          <w:p w14:paraId="7B69EC10" w14:textId="34143249" w:rsidR="002E4C44" w:rsidRPr="00697F93" w:rsidDel="00806034" w:rsidRDefault="002E4C44" w:rsidP="002E4C44">
            <w:pPr>
              <w:pStyle w:val="Paragraphedeliste"/>
              <w:numPr>
                <w:ilvl w:val="0"/>
                <w:numId w:val="17"/>
              </w:numPr>
              <w:jc w:val="both"/>
              <w:rPr>
                <w:del w:id="1614" w:author="Toonen, Jurien" w:date="2017-11-30T19:03:00Z"/>
              </w:rPr>
            </w:pPr>
          </w:p>
        </w:tc>
        <w:tc>
          <w:tcPr>
            <w:tcW w:w="7603" w:type="dxa"/>
            <w:vAlign w:val="center"/>
            <w:tcPrChange w:id="1615" w:author="Toonen, Jurien" w:date="2017-12-04T12:41:00Z">
              <w:tcPr>
                <w:tcW w:w="7603" w:type="dxa"/>
                <w:gridSpan w:val="2"/>
                <w:vAlign w:val="center"/>
              </w:tcPr>
            </w:tcPrChange>
          </w:tcPr>
          <w:p w14:paraId="29922936" w14:textId="151BA3A0" w:rsidR="002E4C44" w:rsidRPr="00697F93" w:rsidDel="00806034" w:rsidRDefault="002E4C44" w:rsidP="002E4C44">
            <w:pPr>
              <w:jc w:val="both"/>
              <w:rPr>
                <w:del w:id="1616" w:author="Toonen, Jurien" w:date="2017-11-30T19:03:00Z"/>
              </w:rPr>
            </w:pPr>
            <w:del w:id="1617" w:author="Toonen, Jurien" w:date="2017-11-30T19:03:00Z">
              <w:r w:rsidRPr="00A96815" w:rsidDel="00806034">
                <w:delText>Nombre d’enfants de 6 à 59 mois pris en charge pour malnutrition aigüe sévère (MAS) sans complication</w:delText>
              </w:r>
            </w:del>
          </w:p>
        </w:tc>
      </w:tr>
      <w:tr w:rsidR="002E4C44" w:rsidRPr="00697F93" w14:paraId="1F7A6527" w14:textId="77777777" w:rsidTr="0007017A">
        <w:trPr>
          <w:trPrChange w:id="1618" w:author="Toonen, Jurien" w:date="2017-12-04T12:41:00Z">
            <w:trPr>
              <w:gridAfter w:val="0"/>
            </w:trPr>
          </w:trPrChange>
        </w:trPr>
        <w:tc>
          <w:tcPr>
            <w:tcW w:w="562" w:type="dxa"/>
            <w:vAlign w:val="center"/>
            <w:tcPrChange w:id="1619" w:author="Toonen, Jurien" w:date="2017-12-04T12:41:00Z">
              <w:tcPr>
                <w:tcW w:w="562" w:type="dxa"/>
                <w:gridSpan w:val="2"/>
                <w:vAlign w:val="center"/>
              </w:tcPr>
            </w:tcPrChange>
          </w:tcPr>
          <w:p w14:paraId="4EBE1C90" w14:textId="77777777" w:rsidR="002E4C44" w:rsidRPr="00697F93" w:rsidRDefault="002E4C44" w:rsidP="002E4C44">
            <w:pPr>
              <w:pStyle w:val="Paragraphedeliste"/>
              <w:numPr>
                <w:ilvl w:val="0"/>
                <w:numId w:val="17"/>
              </w:numPr>
              <w:jc w:val="both"/>
            </w:pPr>
          </w:p>
        </w:tc>
        <w:tc>
          <w:tcPr>
            <w:tcW w:w="7603" w:type="dxa"/>
            <w:vAlign w:val="center"/>
            <w:tcPrChange w:id="1620" w:author="Toonen, Jurien" w:date="2017-12-04T12:41:00Z">
              <w:tcPr>
                <w:tcW w:w="7603" w:type="dxa"/>
                <w:gridSpan w:val="2"/>
                <w:vAlign w:val="center"/>
              </w:tcPr>
            </w:tcPrChange>
          </w:tcPr>
          <w:p w14:paraId="25A75526" w14:textId="291997AA" w:rsidR="002E4C44" w:rsidRPr="00697F93" w:rsidRDefault="002E4C44" w:rsidP="002E4C44">
            <w:pPr>
              <w:jc w:val="both"/>
            </w:pPr>
            <w:r w:rsidRPr="000323CA">
              <w:t>Nombre de cas de tuberculose forme pulmonaire confirmée bactériologiquement (nouveau cas et rechutes) dépistés</w:t>
            </w:r>
          </w:p>
        </w:tc>
      </w:tr>
      <w:tr w:rsidR="00A24ED6" w:rsidRPr="00697F93" w14:paraId="30A282D2" w14:textId="77777777" w:rsidTr="0007017A">
        <w:trPr>
          <w:ins w:id="1621" w:author="acer" w:date="2018-02-02T17:22:00Z"/>
        </w:trPr>
        <w:tc>
          <w:tcPr>
            <w:tcW w:w="562" w:type="dxa"/>
            <w:vAlign w:val="center"/>
          </w:tcPr>
          <w:p w14:paraId="517D4181" w14:textId="77777777" w:rsidR="00A24ED6" w:rsidRPr="00697F93" w:rsidRDefault="00A24ED6" w:rsidP="002E4C44">
            <w:pPr>
              <w:pStyle w:val="Paragraphedeliste"/>
              <w:numPr>
                <w:ilvl w:val="0"/>
                <w:numId w:val="17"/>
              </w:numPr>
              <w:jc w:val="both"/>
              <w:rPr>
                <w:ins w:id="1622" w:author="acer" w:date="2018-02-02T17:22:00Z"/>
              </w:rPr>
            </w:pPr>
          </w:p>
        </w:tc>
        <w:tc>
          <w:tcPr>
            <w:tcW w:w="7603" w:type="dxa"/>
            <w:vAlign w:val="center"/>
          </w:tcPr>
          <w:p w14:paraId="4D46CFE6" w14:textId="10894105" w:rsidR="00A24ED6" w:rsidRPr="000323CA" w:rsidRDefault="00A24ED6" w:rsidP="002E4C44">
            <w:pPr>
              <w:jc w:val="both"/>
              <w:rPr>
                <w:ins w:id="1623" w:author="acer" w:date="2018-02-02T17:22:00Z"/>
              </w:rPr>
            </w:pPr>
            <w:ins w:id="1624" w:author="acer" w:date="2018-02-02T17:22:00Z">
              <w:r>
                <w:t xml:space="preserve">Nombre de </w:t>
              </w:r>
            </w:ins>
            <w:ins w:id="1625" w:author="acer" w:date="2018-02-02T17:23:00Z">
              <w:r>
                <w:t>référence</w:t>
              </w:r>
            </w:ins>
            <w:ins w:id="1626" w:author="acer" w:date="2018-02-02T17:22:00Z">
              <w:r>
                <w:t xml:space="preserve"> </w:t>
              </w:r>
            </w:ins>
            <w:ins w:id="1627" w:author="acer" w:date="2018-02-02T17:23:00Z">
              <w:r>
                <w:t>obstétricale</w:t>
              </w:r>
            </w:ins>
            <w:ins w:id="1628" w:author="acer" w:date="2018-02-02T17:22:00Z">
              <w:r>
                <w:t xml:space="preserve"> vers le niveau </w:t>
              </w:r>
            </w:ins>
            <w:ins w:id="1629" w:author="acer" w:date="2018-02-02T17:23:00Z">
              <w:r>
                <w:t>supérieur</w:t>
              </w:r>
            </w:ins>
          </w:p>
        </w:tc>
      </w:tr>
      <w:tr w:rsidR="00C26B1B" w:rsidRPr="00697F93" w14:paraId="16ACC7D2" w14:textId="77777777" w:rsidTr="005813DC">
        <w:tblPrEx>
          <w:tblPrExChange w:id="1630" w:author="acer" w:date="2018-02-02T17:31:00Z">
            <w:tblPrEx>
              <w:tblBorders>
                <w:top w:val="single" w:sz="4" w:space="0" w:color="auto"/>
                <w:bottom w:val="single" w:sz="4" w:space="0" w:color="auto"/>
                <w:right w:val="single" w:sz="4" w:space="0" w:color="auto"/>
                <w:insideH w:val="single" w:sz="4" w:space="0" w:color="auto"/>
                <w:insideV w:val="single" w:sz="4" w:space="0" w:color="auto"/>
              </w:tblBorders>
            </w:tblPrEx>
          </w:tblPrExChange>
        </w:tblPrEx>
        <w:trPr>
          <w:ins w:id="1631" w:author="acer" w:date="2018-02-02T17:31:00Z"/>
          <w:trPrChange w:id="1632" w:author="acer" w:date="2018-02-02T17:31:00Z">
            <w:trPr>
              <w:gridBefore w:val="1"/>
            </w:trPr>
          </w:trPrChange>
        </w:trPr>
        <w:tc>
          <w:tcPr>
            <w:tcW w:w="562" w:type="dxa"/>
            <w:vAlign w:val="center"/>
            <w:tcPrChange w:id="1633" w:author="acer" w:date="2018-02-02T17:31:00Z">
              <w:tcPr>
                <w:tcW w:w="562" w:type="dxa"/>
                <w:gridSpan w:val="2"/>
                <w:vAlign w:val="center"/>
              </w:tcPr>
            </w:tcPrChange>
          </w:tcPr>
          <w:p w14:paraId="6A3C3B0F" w14:textId="77777777" w:rsidR="00C26B1B" w:rsidRPr="00697F93" w:rsidRDefault="00C26B1B" w:rsidP="00C26B1B">
            <w:pPr>
              <w:pStyle w:val="Paragraphedeliste"/>
              <w:numPr>
                <w:ilvl w:val="0"/>
                <w:numId w:val="17"/>
              </w:numPr>
              <w:jc w:val="both"/>
              <w:rPr>
                <w:ins w:id="1634" w:author="acer" w:date="2018-02-02T17:31:00Z"/>
              </w:rPr>
            </w:pPr>
          </w:p>
        </w:tc>
        <w:tc>
          <w:tcPr>
            <w:tcW w:w="7603" w:type="dxa"/>
            <w:tcPrChange w:id="1635" w:author="acer" w:date="2018-02-02T17:31:00Z">
              <w:tcPr>
                <w:tcW w:w="7603" w:type="dxa"/>
                <w:gridSpan w:val="2"/>
                <w:vAlign w:val="center"/>
              </w:tcPr>
            </w:tcPrChange>
          </w:tcPr>
          <w:p w14:paraId="23B29FE5" w14:textId="3D82CE26" w:rsidR="00C26B1B" w:rsidRDefault="00C26B1B" w:rsidP="00C26B1B">
            <w:pPr>
              <w:jc w:val="both"/>
              <w:rPr>
                <w:ins w:id="1636" w:author="acer" w:date="2018-02-02T17:31:00Z"/>
              </w:rPr>
            </w:pPr>
            <w:ins w:id="1637" w:author="acer" w:date="2018-02-02T17:31:00Z">
              <w:r w:rsidRPr="000F703D">
                <w:rPr>
                  <w:rFonts w:eastAsia="Times New Roman" w:cs="Times New Roman"/>
                  <w:bCs/>
                  <w:szCs w:val="24"/>
                  <w:lang w:eastAsia="fr-FR"/>
                </w:rPr>
                <w:t>Visites à domiciles</w:t>
              </w:r>
            </w:ins>
            <w:ins w:id="1638" w:author="acer" w:date="2018-02-05T10:20:00Z">
              <w:r w:rsidR="00914154">
                <w:rPr>
                  <w:rFonts w:eastAsia="Times New Roman" w:cs="Times New Roman"/>
                  <w:bCs/>
                  <w:szCs w:val="24"/>
                  <w:lang w:eastAsia="fr-FR"/>
                </w:rPr>
                <w:t xml:space="preserve"> </w:t>
              </w:r>
              <w:r w:rsidR="00914154" w:rsidRPr="00914154">
                <w:rPr>
                  <w:rFonts w:eastAsia="Times New Roman" w:cs="Times New Roman"/>
                  <w:bCs/>
                  <w:szCs w:val="24"/>
                  <w:highlight w:val="yellow"/>
                  <w:lang w:eastAsia="fr-FR"/>
                  <w:rPrChange w:id="1639" w:author="acer" w:date="2018-02-05T10:20:00Z">
                    <w:rPr>
                      <w:rFonts w:eastAsia="Times New Roman" w:cs="Times New Roman"/>
                      <w:bCs/>
                      <w:szCs w:val="24"/>
                      <w:lang w:eastAsia="fr-FR"/>
                    </w:rPr>
                  </w:rPrChange>
                </w:rPr>
                <w:t>selon le protocole</w:t>
              </w:r>
            </w:ins>
            <w:ins w:id="1640" w:author="acer" w:date="2018-02-02T17:33:00Z">
              <w:r>
                <w:rPr>
                  <w:rStyle w:val="Appelnotedebasdep"/>
                  <w:rFonts w:eastAsia="Times New Roman" w:cs="Times New Roman"/>
                  <w:bCs/>
                  <w:szCs w:val="24"/>
                  <w:lang w:eastAsia="fr-FR"/>
                </w:rPr>
                <w:footnoteReference w:id="2"/>
              </w:r>
            </w:ins>
            <w:ins w:id="1647" w:author="acer" w:date="2018-02-02T17:31:00Z">
              <w:r w:rsidRPr="000F703D">
                <w:rPr>
                  <w:rFonts w:eastAsia="Times New Roman" w:cs="Times New Roman"/>
                  <w:bCs/>
                  <w:szCs w:val="24"/>
                  <w:lang w:eastAsia="fr-FR"/>
                </w:rPr>
                <w:t>;</w:t>
              </w:r>
            </w:ins>
          </w:p>
        </w:tc>
      </w:tr>
      <w:tr w:rsidR="00C26B1B" w:rsidRPr="00697F93" w14:paraId="30EF1C8A" w14:textId="77777777" w:rsidTr="005813DC">
        <w:tblPrEx>
          <w:tblPrExChange w:id="1648" w:author="acer" w:date="2018-02-02T17:31:00Z">
            <w:tblPrEx>
              <w:tblBorders>
                <w:top w:val="single" w:sz="4" w:space="0" w:color="auto"/>
                <w:bottom w:val="single" w:sz="4" w:space="0" w:color="auto"/>
                <w:right w:val="single" w:sz="4" w:space="0" w:color="auto"/>
                <w:insideH w:val="single" w:sz="4" w:space="0" w:color="auto"/>
                <w:insideV w:val="single" w:sz="4" w:space="0" w:color="auto"/>
              </w:tblBorders>
            </w:tblPrEx>
          </w:tblPrExChange>
        </w:tblPrEx>
        <w:trPr>
          <w:ins w:id="1649" w:author="acer" w:date="2018-02-02T17:31:00Z"/>
          <w:trPrChange w:id="1650" w:author="acer" w:date="2018-02-02T17:31:00Z">
            <w:trPr>
              <w:gridBefore w:val="1"/>
            </w:trPr>
          </w:trPrChange>
        </w:trPr>
        <w:tc>
          <w:tcPr>
            <w:tcW w:w="562" w:type="dxa"/>
            <w:vAlign w:val="center"/>
            <w:tcPrChange w:id="1651" w:author="acer" w:date="2018-02-02T17:31:00Z">
              <w:tcPr>
                <w:tcW w:w="562" w:type="dxa"/>
                <w:gridSpan w:val="2"/>
                <w:vAlign w:val="center"/>
              </w:tcPr>
            </w:tcPrChange>
          </w:tcPr>
          <w:p w14:paraId="02A782FB" w14:textId="77777777" w:rsidR="00C26B1B" w:rsidRPr="00697F93" w:rsidRDefault="00C26B1B" w:rsidP="00C26B1B">
            <w:pPr>
              <w:pStyle w:val="Paragraphedeliste"/>
              <w:numPr>
                <w:ilvl w:val="0"/>
                <w:numId w:val="17"/>
              </w:numPr>
              <w:jc w:val="both"/>
              <w:rPr>
                <w:ins w:id="1652" w:author="acer" w:date="2018-02-02T17:31:00Z"/>
              </w:rPr>
            </w:pPr>
          </w:p>
        </w:tc>
        <w:tc>
          <w:tcPr>
            <w:tcW w:w="7603" w:type="dxa"/>
            <w:tcPrChange w:id="1653" w:author="acer" w:date="2018-02-02T17:31:00Z">
              <w:tcPr>
                <w:tcW w:w="7603" w:type="dxa"/>
                <w:gridSpan w:val="2"/>
                <w:vAlign w:val="center"/>
              </w:tcPr>
            </w:tcPrChange>
          </w:tcPr>
          <w:p w14:paraId="6F587E38" w14:textId="1F5FFCAD" w:rsidR="00C26B1B" w:rsidRDefault="002E0C30" w:rsidP="00C26B1B">
            <w:pPr>
              <w:jc w:val="both"/>
              <w:rPr>
                <w:ins w:id="1654" w:author="acer" w:date="2018-02-02T17:31:00Z"/>
              </w:rPr>
            </w:pPr>
            <w:ins w:id="1655" w:author="acer" w:date="2018-02-02T17:36:00Z">
              <w:r>
                <w:rPr>
                  <w:rFonts w:eastAsia="Times New Roman" w:cs="Times New Roman"/>
                  <w:bCs/>
                  <w:szCs w:val="24"/>
                  <w:lang w:eastAsia="fr-FR"/>
                </w:rPr>
                <w:t>Consultation Primaire Curative (</w:t>
              </w:r>
            </w:ins>
            <w:ins w:id="1656" w:author="acer" w:date="2018-02-02T17:31:00Z">
              <w:r w:rsidR="00C26B1B" w:rsidRPr="000F703D">
                <w:rPr>
                  <w:rFonts w:eastAsia="Times New Roman" w:cs="Times New Roman"/>
                  <w:bCs/>
                  <w:szCs w:val="24"/>
                  <w:lang w:eastAsia="fr-FR"/>
                </w:rPr>
                <w:t>Consultation externe patient indigent / vulnérable</w:t>
              </w:r>
            </w:ins>
            <w:ins w:id="1657" w:author="acer" w:date="2018-02-02T17:36:00Z">
              <w:r>
                <w:rPr>
                  <w:rFonts w:eastAsia="Times New Roman" w:cs="Times New Roman"/>
                  <w:bCs/>
                  <w:szCs w:val="24"/>
                  <w:lang w:eastAsia="fr-FR"/>
                </w:rPr>
                <w:t>)</w:t>
              </w:r>
            </w:ins>
            <w:ins w:id="1658" w:author="acer" w:date="2018-02-02T17:31:00Z">
              <w:r>
                <w:rPr>
                  <w:rFonts w:eastAsia="Times New Roman" w:cs="Times New Roman"/>
                  <w:bCs/>
                  <w:szCs w:val="24"/>
                  <w:lang w:eastAsia="fr-FR"/>
                </w:rPr>
                <w:t> </w:t>
              </w:r>
            </w:ins>
          </w:p>
        </w:tc>
      </w:tr>
      <w:tr w:rsidR="00C26B1B" w:rsidRPr="00697F93" w14:paraId="0538F48C" w14:textId="77777777" w:rsidTr="005813DC">
        <w:tblPrEx>
          <w:tblPrExChange w:id="1659" w:author="acer" w:date="2018-02-02T17:31:00Z">
            <w:tblPrEx>
              <w:tblBorders>
                <w:top w:val="single" w:sz="4" w:space="0" w:color="auto"/>
                <w:bottom w:val="single" w:sz="4" w:space="0" w:color="auto"/>
                <w:right w:val="single" w:sz="4" w:space="0" w:color="auto"/>
                <w:insideH w:val="single" w:sz="4" w:space="0" w:color="auto"/>
                <w:insideV w:val="single" w:sz="4" w:space="0" w:color="auto"/>
              </w:tblBorders>
            </w:tblPrEx>
          </w:tblPrExChange>
        </w:tblPrEx>
        <w:trPr>
          <w:ins w:id="1660" w:author="acer" w:date="2018-02-02T17:31:00Z"/>
          <w:trPrChange w:id="1661" w:author="acer" w:date="2018-02-02T17:31:00Z">
            <w:trPr>
              <w:gridBefore w:val="1"/>
            </w:trPr>
          </w:trPrChange>
        </w:trPr>
        <w:tc>
          <w:tcPr>
            <w:tcW w:w="562" w:type="dxa"/>
            <w:vAlign w:val="center"/>
            <w:tcPrChange w:id="1662" w:author="acer" w:date="2018-02-02T17:31:00Z">
              <w:tcPr>
                <w:tcW w:w="562" w:type="dxa"/>
                <w:gridSpan w:val="2"/>
                <w:vAlign w:val="center"/>
              </w:tcPr>
            </w:tcPrChange>
          </w:tcPr>
          <w:p w14:paraId="17C72D3F" w14:textId="77777777" w:rsidR="00C26B1B" w:rsidRPr="00697F93" w:rsidRDefault="00C26B1B" w:rsidP="00C26B1B">
            <w:pPr>
              <w:pStyle w:val="Paragraphedeliste"/>
              <w:numPr>
                <w:ilvl w:val="0"/>
                <w:numId w:val="17"/>
              </w:numPr>
              <w:jc w:val="both"/>
              <w:rPr>
                <w:ins w:id="1663" w:author="acer" w:date="2018-02-02T17:31:00Z"/>
              </w:rPr>
            </w:pPr>
          </w:p>
        </w:tc>
        <w:tc>
          <w:tcPr>
            <w:tcW w:w="7603" w:type="dxa"/>
            <w:tcPrChange w:id="1664" w:author="acer" w:date="2018-02-02T17:31:00Z">
              <w:tcPr>
                <w:tcW w:w="7603" w:type="dxa"/>
                <w:gridSpan w:val="2"/>
                <w:vAlign w:val="center"/>
              </w:tcPr>
            </w:tcPrChange>
          </w:tcPr>
          <w:p w14:paraId="4F1F7784" w14:textId="07B0871A" w:rsidR="00C26B1B" w:rsidRDefault="002E0C30" w:rsidP="00C26B1B">
            <w:pPr>
              <w:jc w:val="both"/>
              <w:rPr>
                <w:ins w:id="1665" w:author="acer" w:date="2018-02-02T17:31:00Z"/>
              </w:rPr>
            </w:pPr>
            <w:ins w:id="1666" w:author="acer" w:date="2018-02-02T17:31:00Z">
              <w:r>
                <w:rPr>
                  <w:rFonts w:eastAsia="Times New Roman" w:cs="Times New Roman"/>
                  <w:bCs/>
                  <w:szCs w:val="24"/>
                  <w:lang w:eastAsia="fr-FR"/>
                </w:rPr>
                <w:t>BAQ </w:t>
              </w:r>
            </w:ins>
          </w:p>
        </w:tc>
      </w:tr>
      <w:tr w:rsidR="00C26B1B" w:rsidRPr="00697F93" w14:paraId="02111E30" w14:textId="77777777" w:rsidTr="005813DC">
        <w:tblPrEx>
          <w:tblPrExChange w:id="1667" w:author="acer" w:date="2018-02-02T17:31:00Z">
            <w:tblPrEx>
              <w:tblBorders>
                <w:top w:val="single" w:sz="4" w:space="0" w:color="auto"/>
                <w:bottom w:val="single" w:sz="4" w:space="0" w:color="auto"/>
                <w:right w:val="single" w:sz="4" w:space="0" w:color="auto"/>
                <w:insideH w:val="single" w:sz="4" w:space="0" w:color="auto"/>
                <w:insideV w:val="single" w:sz="4" w:space="0" w:color="auto"/>
              </w:tblBorders>
            </w:tblPrEx>
          </w:tblPrExChange>
        </w:tblPrEx>
        <w:trPr>
          <w:ins w:id="1668" w:author="acer" w:date="2018-02-02T17:31:00Z"/>
          <w:trPrChange w:id="1669" w:author="acer" w:date="2018-02-02T17:31:00Z">
            <w:trPr>
              <w:gridBefore w:val="1"/>
            </w:trPr>
          </w:trPrChange>
        </w:trPr>
        <w:tc>
          <w:tcPr>
            <w:tcW w:w="562" w:type="dxa"/>
            <w:vAlign w:val="center"/>
            <w:tcPrChange w:id="1670" w:author="acer" w:date="2018-02-02T17:31:00Z">
              <w:tcPr>
                <w:tcW w:w="562" w:type="dxa"/>
                <w:gridSpan w:val="2"/>
                <w:vAlign w:val="center"/>
              </w:tcPr>
            </w:tcPrChange>
          </w:tcPr>
          <w:p w14:paraId="0EF08EAE" w14:textId="77777777" w:rsidR="00C26B1B" w:rsidRPr="00697F93" w:rsidRDefault="00C26B1B" w:rsidP="00C26B1B">
            <w:pPr>
              <w:pStyle w:val="Paragraphedeliste"/>
              <w:numPr>
                <w:ilvl w:val="0"/>
                <w:numId w:val="17"/>
              </w:numPr>
              <w:jc w:val="both"/>
              <w:rPr>
                <w:ins w:id="1671" w:author="acer" w:date="2018-02-02T17:31:00Z"/>
              </w:rPr>
            </w:pPr>
          </w:p>
        </w:tc>
        <w:tc>
          <w:tcPr>
            <w:tcW w:w="7603" w:type="dxa"/>
            <w:tcPrChange w:id="1672" w:author="acer" w:date="2018-02-02T17:31:00Z">
              <w:tcPr>
                <w:tcW w:w="7603" w:type="dxa"/>
                <w:gridSpan w:val="2"/>
                <w:vAlign w:val="center"/>
              </w:tcPr>
            </w:tcPrChange>
          </w:tcPr>
          <w:p w14:paraId="3D9E6EE5" w14:textId="6012C86F" w:rsidR="00C26B1B" w:rsidRDefault="00C26B1B" w:rsidP="00C26B1B">
            <w:pPr>
              <w:jc w:val="both"/>
              <w:rPr>
                <w:ins w:id="1673" w:author="acer" w:date="2018-02-02T17:31:00Z"/>
              </w:rPr>
            </w:pPr>
            <w:ins w:id="1674" w:author="acer" w:date="2018-02-02T17:31:00Z">
              <w:r w:rsidRPr="000F703D">
                <w:rPr>
                  <w:rFonts w:eastAsia="Times New Roman" w:cs="Times New Roman"/>
                  <w:bCs/>
                  <w:szCs w:val="24"/>
                  <w:lang w:eastAsia="fr-FR"/>
                </w:rPr>
                <w:t>Consultation externe médecin</w:t>
              </w:r>
            </w:ins>
          </w:p>
        </w:tc>
      </w:tr>
      <w:tr w:rsidR="00C26B1B" w:rsidRPr="00697F93" w14:paraId="18F60DD9" w14:textId="77777777" w:rsidTr="005813DC">
        <w:tblPrEx>
          <w:tblPrExChange w:id="1675" w:author="acer" w:date="2018-02-02T17:31:00Z">
            <w:tblPrEx>
              <w:tblBorders>
                <w:top w:val="single" w:sz="4" w:space="0" w:color="auto"/>
                <w:bottom w:val="single" w:sz="4" w:space="0" w:color="auto"/>
                <w:right w:val="single" w:sz="4" w:space="0" w:color="auto"/>
                <w:insideH w:val="single" w:sz="4" w:space="0" w:color="auto"/>
                <w:insideV w:val="single" w:sz="4" w:space="0" w:color="auto"/>
              </w:tblBorders>
            </w:tblPrEx>
          </w:tblPrExChange>
        </w:tblPrEx>
        <w:trPr>
          <w:ins w:id="1676" w:author="acer" w:date="2018-02-02T17:31:00Z"/>
          <w:trPrChange w:id="1677" w:author="acer" w:date="2018-02-02T17:31:00Z">
            <w:trPr>
              <w:gridBefore w:val="1"/>
            </w:trPr>
          </w:trPrChange>
        </w:trPr>
        <w:tc>
          <w:tcPr>
            <w:tcW w:w="562" w:type="dxa"/>
            <w:vAlign w:val="center"/>
            <w:tcPrChange w:id="1678" w:author="acer" w:date="2018-02-02T17:31:00Z">
              <w:tcPr>
                <w:tcW w:w="562" w:type="dxa"/>
                <w:gridSpan w:val="2"/>
                <w:vAlign w:val="center"/>
              </w:tcPr>
            </w:tcPrChange>
          </w:tcPr>
          <w:p w14:paraId="4C68F3C7" w14:textId="77777777" w:rsidR="00C26B1B" w:rsidRPr="00697F93" w:rsidRDefault="00C26B1B" w:rsidP="00C26B1B">
            <w:pPr>
              <w:pStyle w:val="Paragraphedeliste"/>
              <w:numPr>
                <w:ilvl w:val="0"/>
                <w:numId w:val="17"/>
              </w:numPr>
              <w:jc w:val="both"/>
              <w:rPr>
                <w:ins w:id="1679" w:author="acer" w:date="2018-02-02T17:31:00Z"/>
              </w:rPr>
            </w:pPr>
          </w:p>
        </w:tc>
        <w:tc>
          <w:tcPr>
            <w:tcW w:w="7603" w:type="dxa"/>
            <w:tcPrChange w:id="1680" w:author="acer" w:date="2018-02-02T17:31:00Z">
              <w:tcPr>
                <w:tcW w:w="7603" w:type="dxa"/>
                <w:gridSpan w:val="2"/>
                <w:vAlign w:val="center"/>
              </w:tcPr>
            </w:tcPrChange>
          </w:tcPr>
          <w:p w14:paraId="715D0783" w14:textId="5D30078B" w:rsidR="00C26B1B" w:rsidRDefault="00C26B1B" w:rsidP="00C26B1B">
            <w:pPr>
              <w:jc w:val="both"/>
              <w:rPr>
                <w:ins w:id="1681" w:author="acer" w:date="2018-02-02T17:31:00Z"/>
              </w:rPr>
            </w:pPr>
            <w:ins w:id="1682" w:author="acer" w:date="2018-02-02T17:31:00Z">
              <w:r w:rsidRPr="000F703D">
                <w:rPr>
                  <w:rFonts w:eastAsia="Times New Roman" w:cs="Times New Roman"/>
                  <w:bCs/>
                  <w:szCs w:val="24"/>
                  <w:lang w:eastAsia="fr-FR"/>
                </w:rPr>
                <w:t>Consultation externe  infirmier</w:t>
              </w:r>
            </w:ins>
          </w:p>
        </w:tc>
      </w:tr>
      <w:tr w:rsidR="00C26B1B" w:rsidRPr="00697F93" w14:paraId="1458CA03" w14:textId="77777777" w:rsidTr="005813DC">
        <w:tblPrEx>
          <w:tblPrExChange w:id="1683" w:author="acer" w:date="2018-02-02T17:31:00Z">
            <w:tblPrEx>
              <w:tblBorders>
                <w:top w:val="single" w:sz="4" w:space="0" w:color="auto"/>
                <w:bottom w:val="single" w:sz="4" w:space="0" w:color="auto"/>
                <w:right w:val="single" w:sz="4" w:space="0" w:color="auto"/>
                <w:insideH w:val="single" w:sz="4" w:space="0" w:color="auto"/>
                <w:insideV w:val="single" w:sz="4" w:space="0" w:color="auto"/>
              </w:tblBorders>
            </w:tblPrEx>
          </w:tblPrExChange>
        </w:tblPrEx>
        <w:trPr>
          <w:ins w:id="1684" w:author="acer" w:date="2018-02-02T17:31:00Z"/>
          <w:trPrChange w:id="1685" w:author="acer" w:date="2018-02-02T17:31:00Z">
            <w:trPr>
              <w:gridBefore w:val="1"/>
            </w:trPr>
          </w:trPrChange>
        </w:trPr>
        <w:tc>
          <w:tcPr>
            <w:tcW w:w="562" w:type="dxa"/>
            <w:vAlign w:val="center"/>
            <w:tcPrChange w:id="1686" w:author="acer" w:date="2018-02-02T17:31:00Z">
              <w:tcPr>
                <w:tcW w:w="562" w:type="dxa"/>
                <w:gridSpan w:val="2"/>
                <w:vAlign w:val="center"/>
              </w:tcPr>
            </w:tcPrChange>
          </w:tcPr>
          <w:p w14:paraId="200884C1" w14:textId="77777777" w:rsidR="00C26B1B" w:rsidRPr="00697F93" w:rsidRDefault="00C26B1B" w:rsidP="00C26B1B">
            <w:pPr>
              <w:pStyle w:val="Paragraphedeliste"/>
              <w:numPr>
                <w:ilvl w:val="0"/>
                <w:numId w:val="17"/>
              </w:numPr>
              <w:jc w:val="both"/>
              <w:rPr>
                <w:ins w:id="1687" w:author="acer" w:date="2018-02-02T17:31:00Z"/>
              </w:rPr>
            </w:pPr>
          </w:p>
        </w:tc>
        <w:tc>
          <w:tcPr>
            <w:tcW w:w="7603" w:type="dxa"/>
            <w:tcPrChange w:id="1688" w:author="acer" w:date="2018-02-02T17:31:00Z">
              <w:tcPr>
                <w:tcW w:w="7603" w:type="dxa"/>
                <w:gridSpan w:val="2"/>
                <w:vAlign w:val="center"/>
              </w:tcPr>
            </w:tcPrChange>
          </w:tcPr>
          <w:p w14:paraId="01D99C96" w14:textId="18DD4B17" w:rsidR="00C26B1B" w:rsidRDefault="002E0C30" w:rsidP="00C26B1B">
            <w:pPr>
              <w:jc w:val="both"/>
              <w:rPr>
                <w:ins w:id="1689" w:author="acer" w:date="2018-02-02T17:31:00Z"/>
              </w:rPr>
            </w:pPr>
            <w:ins w:id="1690" w:author="acer" w:date="2018-02-02T17:31:00Z">
              <w:r>
                <w:rPr>
                  <w:rFonts w:eastAsia="Times New Roman" w:cs="Times New Roman"/>
                  <w:bCs/>
                  <w:szCs w:val="24"/>
                  <w:lang w:eastAsia="fr-FR"/>
                </w:rPr>
                <w:t>Petite Chirurgie</w:t>
              </w:r>
            </w:ins>
          </w:p>
        </w:tc>
      </w:tr>
      <w:tr w:rsidR="00C26B1B" w:rsidRPr="00697F93" w14:paraId="3BE59E7E" w14:textId="77777777" w:rsidTr="005813DC">
        <w:trPr>
          <w:ins w:id="1691" w:author="acer" w:date="2018-02-02T17:32:00Z"/>
        </w:trPr>
        <w:tc>
          <w:tcPr>
            <w:tcW w:w="562" w:type="dxa"/>
            <w:vAlign w:val="center"/>
          </w:tcPr>
          <w:p w14:paraId="09144768" w14:textId="77777777" w:rsidR="00C26B1B" w:rsidRPr="00697F93" w:rsidRDefault="00C26B1B" w:rsidP="00C26B1B">
            <w:pPr>
              <w:pStyle w:val="Paragraphedeliste"/>
              <w:numPr>
                <w:ilvl w:val="0"/>
                <w:numId w:val="17"/>
              </w:numPr>
              <w:jc w:val="both"/>
              <w:rPr>
                <w:ins w:id="1692" w:author="acer" w:date="2018-02-02T17:32:00Z"/>
              </w:rPr>
            </w:pPr>
          </w:p>
        </w:tc>
        <w:tc>
          <w:tcPr>
            <w:tcW w:w="7603" w:type="dxa"/>
          </w:tcPr>
          <w:p w14:paraId="6A0423FD" w14:textId="068F9748" w:rsidR="00C26B1B" w:rsidRPr="000F703D" w:rsidRDefault="00C26B1B" w:rsidP="00C26B1B">
            <w:pPr>
              <w:jc w:val="both"/>
              <w:rPr>
                <w:ins w:id="1693" w:author="acer" w:date="2018-02-02T17:32:00Z"/>
                <w:rFonts w:eastAsia="Times New Roman" w:cs="Times New Roman"/>
                <w:bCs/>
                <w:szCs w:val="24"/>
                <w:lang w:eastAsia="fr-FR"/>
              </w:rPr>
            </w:pPr>
            <w:ins w:id="1694" w:author="acer" w:date="2018-02-02T17:32:00Z">
              <w:r>
                <w:rPr>
                  <w:rFonts w:eastAsia="Times New Roman" w:cs="Times New Roman"/>
                  <w:bCs/>
                  <w:szCs w:val="24"/>
                  <w:lang w:eastAsia="fr-FR"/>
                </w:rPr>
                <w:t>C</w:t>
              </w:r>
              <w:r w:rsidRPr="00C915A1">
                <w:rPr>
                  <w:rFonts w:eastAsia="Times New Roman" w:cs="Times New Roman"/>
                  <w:bCs/>
                  <w:szCs w:val="24"/>
                  <w:lang w:eastAsia="fr-FR"/>
                </w:rPr>
                <w:t>as d’IST prise en charge selon le protocole</w:t>
              </w:r>
            </w:ins>
          </w:p>
        </w:tc>
      </w:tr>
    </w:tbl>
    <w:p w14:paraId="20624B8A" w14:textId="5F337BF2" w:rsidR="00B90AF1" w:rsidRDefault="00B90AF1" w:rsidP="00B90AF1"/>
    <w:p w14:paraId="5526D572" w14:textId="77777777" w:rsidR="00697F93" w:rsidRDefault="00697F93" w:rsidP="00B90AF1"/>
    <w:p w14:paraId="78A61E36" w14:textId="77777777" w:rsidR="009D662B" w:rsidRPr="00697F93" w:rsidRDefault="009D662B" w:rsidP="009D662B"/>
    <w:p w14:paraId="17E1F9C7" w14:textId="2F7D52D1" w:rsidR="009D662B" w:rsidRPr="00E57158" w:rsidRDefault="009D662B" w:rsidP="004360D6">
      <w:pPr>
        <w:pStyle w:val="Titre3"/>
        <w:numPr>
          <w:ilvl w:val="0"/>
          <w:numId w:val="15"/>
        </w:numPr>
        <w:spacing w:before="0" w:after="240" w:line="360" w:lineRule="auto"/>
        <w:ind w:left="1701" w:hanging="567"/>
        <w:rPr>
          <w:b/>
        </w:rPr>
      </w:pPr>
      <w:bookmarkStart w:id="1695" w:name="_Toc498254505"/>
      <w:r>
        <w:rPr>
          <w:b/>
        </w:rPr>
        <w:t>Niveau hôpital</w:t>
      </w:r>
      <w:bookmarkEnd w:id="1695"/>
    </w:p>
    <w:p w14:paraId="5337FA05" w14:textId="4C0CACBD" w:rsidR="009D662B" w:rsidRPr="00A96815" w:rsidDel="00284479" w:rsidRDefault="009D662B" w:rsidP="009D662B">
      <w:pPr>
        <w:pStyle w:val="Paragraphedeliste"/>
        <w:spacing w:after="240"/>
        <w:ind w:left="0" w:firstLine="1418"/>
        <w:contextualSpacing w:val="0"/>
        <w:jc w:val="both"/>
        <w:rPr>
          <w:del w:id="1696" w:author="acer" w:date="2018-02-02T17:44:00Z"/>
          <w:rFonts w:cs="Courier New"/>
          <w:szCs w:val="24"/>
        </w:rPr>
      </w:pPr>
      <w:r w:rsidRPr="00A96815">
        <w:rPr>
          <w:rFonts w:cs="Courier New"/>
          <w:szCs w:val="24"/>
        </w:rPr>
        <w:t xml:space="preserve">Pour </w:t>
      </w:r>
      <w:r>
        <w:rPr>
          <w:rFonts w:cs="Courier New"/>
          <w:szCs w:val="24"/>
        </w:rPr>
        <w:t>les hôpitaux (district et régional)</w:t>
      </w:r>
      <w:r w:rsidRPr="00A96815">
        <w:rPr>
          <w:rFonts w:cs="Courier New"/>
          <w:szCs w:val="24"/>
        </w:rPr>
        <w:t xml:space="preserve">, les </w:t>
      </w:r>
      <w:ins w:id="1697" w:author="acer" w:date="2018-02-02T18:04:00Z">
        <w:r w:rsidR="00A20125">
          <w:rPr>
            <w:rFonts w:cs="Courier New"/>
            <w:szCs w:val="24"/>
          </w:rPr>
          <w:t>vingt et un</w:t>
        </w:r>
      </w:ins>
      <w:del w:id="1698" w:author="acer" w:date="2018-02-02T18:04:00Z">
        <w:r w:rsidDel="00A20125">
          <w:rPr>
            <w:rFonts w:cs="Courier New"/>
            <w:szCs w:val="24"/>
          </w:rPr>
          <w:delText>dix - huit</w:delText>
        </w:r>
      </w:del>
      <w:r>
        <w:rPr>
          <w:rFonts w:cs="Courier New"/>
          <w:szCs w:val="24"/>
        </w:rPr>
        <w:t xml:space="preserve"> (</w:t>
      </w:r>
      <w:ins w:id="1699" w:author="acer" w:date="2018-02-02T18:04:00Z">
        <w:r w:rsidR="00A20125">
          <w:rPr>
            <w:rFonts w:cs="Courier New"/>
            <w:szCs w:val="24"/>
          </w:rPr>
          <w:t>21</w:t>
        </w:r>
      </w:ins>
      <w:del w:id="1700" w:author="acer" w:date="2018-02-02T18:04:00Z">
        <w:r w:rsidDel="00A20125">
          <w:rPr>
            <w:rFonts w:cs="Courier New"/>
            <w:szCs w:val="24"/>
          </w:rPr>
          <w:delText>18</w:delText>
        </w:r>
      </w:del>
      <w:r>
        <w:rPr>
          <w:rFonts w:cs="Courier New"/>
          <w:szCs w:val="24"/>
        </w:rPr>
        <w:t xml:space="preserve">) </w:t>
      </w:r>
      <w:r w:rsidRPr="00A96815">
        <w:rPr>
          <w:rFonts w:cs="Courier New"/>
          <w:szCs w:val="24"/>
        </w:rPr>
        <w:t xml:space="preserve">indicateurs </w:t>
      </w:r>
      <w:r>
        <w:rPr>
          <w:rFonts w:cs="Courier New"/>
          <w:szCs w:val="24"/>
        </w:rPr>
        <w:t xml:space="preserve">quantitatifs </w:t>
      </w:r>
      <w:r w:rsidRPr="00A96815">
        <w:rPr>
          <w:rFonts w:cs="Courier New"/>
          <w:szCs w:val="24"/>
        </w:rPr>
        <w:t>suivants ont été retenus :</w:t>
      </w:r>
    </w:p>
    <w:p w14:paraId="257F6A89" w14:textId="327B10D1" w:rsidR="009D662B" w:rsidDel="00284479" w:rsidRDefault="009D662B" w:rsidP="009D662B">
      <w:pPr>
        <w:pStyle w:val="Paragraphedeliste"/>
        <w:ind w:left="0" w:firstLine="1418"/>
        <w:contextualSpacing w:val="0"/>
        <w:jc w:val="both"/>
        <w:rPr>
          <w:del w:id="1701" w:author="acer" w:date="2018-02-02T17:44:00Z"/>
          <w:rFonts w:cs="Courier New"/>
          <w:szCs w:val="24"/>
        </w:rPr>
      </w:pPr>
    </w:p>
    <w:p w14:paraId="3640E596" w14:textId="5A155F6A" w:rsidR="00F306C9" w:rsidDel="00284479" w:rsidRDefault="00F306C9" w:rsidP="009D662B">
      <w:pPr>
        <w:pStyle w:val="Paragraphedeliste"/>
        <w:ind w:left="0" w:firstLine="1418"/>
        <w:contextualSpacing w:val="0"/>
        <w:jc w:val="both"/>
        <w:rPr>
          <w:del w:id="1702" w:author="acer" w:date="2018-02-02T17:44:00Z"/>
          <w:rFonts w:cs="Courier New"/>
          <w:szCs w:val="24"/>
        </w:rPr>
      </w:pPr>
    </w:p>
    <w:p w14:paraId="00FA52AF" w14:textId="165C2097" w:rsidR="00F306C9" w:rsidDel="00284479" w:rsidRDefault="00F306C9" w:rsidP="009D662B">
      <w:pPr>
        <w:pStyle w:val="Paragraphedeliste"/>
        <w:ind w:left="0" w:firstLine="1418"/>
        <w:contextualSpacing w:val="0"/>
        <w:jc w:val="both"/>
        <w:rPr>
          <w:del w:id="1703" w:author="acer" w:date="2018-02-02T17:44:00Z"/>
          <w:rFonts w:cs="Courier New"/>
          <w:szCs w:val="24"/>
        </w:rPr>
      </w:pPr>
    </w:p>
    <w:p w14:paraId="675AF3F4" w14:textId="2FFF870F" w:rsidR="00F306C9" w:rsidDel="00284479" w:rsidRDefault="00F306C9" w:rsidP="009D662B">
      <w:pPr>
        <w:pStyle w:val="Paragraphedeliste"/>
        <w:ind w:left="0" w:firstLine="1418"/>
        <w:contextualSpacing w:val="0"/>
        <w:jc w:val="both"/>
        <w:rPr>
          <w:del w:id="1704" w:author="acer" w:date="2018-02-02T17:44:00Z"/>
          <w:rFonts w:cs="Courier New"/>
          <w:szCs w:val="24"/>
        </w:rPr>
      </w:pPr>
    </w:p>
    <w:p w14:paraId="78ED148D" w14:textId="77777777" w:rsidR="00F306C9" w:rsidRPr="00284479" w:rsidRDefault="00F306C9">
      <w:pPr>
        <w:pStyle w:val="Paragraphedeliste"/>
        <w:spacing w:after="240"/>
        <w:ind w:left="0" w:firstLine="1418"/>
        <w:contextualSpacing w:val="0"/>
        <w:jc w:val="both"/>
        <w:pPrChange w:id="1705" w:author="acer" w:date="2018-02-02T17:44:00Z">
          <w:pPr>
            <w:pStyle w:val="Paragraphedeliste"/>
            <w:ind w:left="0" w:firstLine="1418"/>
            <w:contextualSpacing w:val="0"/>
            <w:jc w:val="both"/>
          </w:pPr>
        </w:pPrChange>
      </w:pPr>
    </w:p>
    <w:p w14:paraId="2426BFA5" w14:textId="4EEC1B9C" w:rsidR="009D662B" w:rsidRPr="00E57158" w:rsidRDefault="00D44032" w:rsidP="009D662B">
      <w:pPr>
        <w:pStyle w:val="Lgende"/>
        <w:spacing w:line="360" w:lineRule="auto"/>
        <w:ind w:firstLine="567"/>
        <w:jc w:val="center"/>
        <w:rPr>
          <w:rFonts w:cs="Courier New"/>
          <w:i w:val="0"/>
          <w:color w:val="auto"/>
          <w:sz w:val="24"/>
          <w:szCs w:val="24"/>
        </w:rPr>
      </w:pPr>
      <w:bookmarkStart w:id="1706" w:name="_Toc497470124"/>
      <w:r w:rsidRPr="00D44032">
        <w:rPr>
          <w:i w:val="0"/>
          <w:sz w:val="24"/>
          <w:szCs w:val="24"/>
        </w:rPr>
        <w:t xml:space="preserve">Tableau </w:t>
      </w:r>
      <w:r w:rsidRPr="00D44032">
        <w:rPr>
          <w:i w:val="0"/>
          <w:sz w:val="24"/>
          <w:szCs w:val="24"/>
        </w:rPr>
        <w:fldChar w:fldCharType="begin"/>
      </w:r>
      <w:r w:rsidRPr="00D44032">
        <w:rPr>
          <w:i w:val="0"/>
          <w:sz w:val="24"/>
          <w:szCs w:val="24"/>
        </w:rPr>
        <w:instrText xml:space="preserve"> SEQ Tableau \* ARABIC </w:instrText>
      </w:r>
      <w:r w:rsidRPr="00D44032">
        <w:rPr>
          <w:i w:val="0"/>
          <w:sz w:val="24"/>
          <w:szCs w:val="24"/>
        </w:rPr>
        <w:fldChar w:fldCharType="separate"/>
      </w:r>
      <w:r w:rsidR="00105D72">
        <w:rPr>
          <w:i w:val="0"/>
          <w:noProof/>
          <w:sz w:val="24"/>
          <w:szCs w:val="24"/>
        </w:rPr>
        <w:t>4</w:t>
      </w:r>
      <w:r w:rsidRPr="00D44032">
        <w:rPr>
          <w:i w:val="0"/>
          <w:sz w:val="24"/>
          <w:szCs w:val="24"/>
        </w:rPr>
        <w:fldChar w:fldCharType="end"/>
      </w:r>
      <w:r w:rsidRPr="00D44032">
        <w:rPr>
          <w:rFonts w:cs="Courier New"/>
          <w:i w:val="0"/>
          <w:sz w:val="24"/>
          <w:szCs w:val="24"/>
        </w:rPr>
        <w:t xml:space="preserve"> :  </w:t>
      </w:r>
      <w:r w:rsidR="009D662B" w:rsidRPr="00E57158">
        <w:rPr>
          <w:rFonts w:cs="Courier New"/>
          <w:i w:val="0"/>
          <w:color w:val="auto"/>
          <w:sz w:val="24"/>
          <w:szCs w:val="24"/>
        </w:rPr>
        <w:t xml:space="preserve">indicateurs quantitatifs pour </w:t>
      </w:r>
      <w:r w:rsidR="009D662B">
        <w:rPr>
          <w:rFonts w:cs="Courier New"/>
          <w:i w:val="0"/>
          <w:color w:val="auto"/>
          <w:sz w:val="24"/>
          <w:szCs w:val="24"/>
        </w:rPr>
        <w:t>les hôpitaux</w:t>
      </w:r>
      <w:bookmarkEnd w:id="1706"/>
      <w:ins w:id="1707" w:author="Toonen, Jurien" w:date="2017-11-30T19:05:00Z">
        <w:r w:rsidR="00CE4B3B">
          <w:rPr>
            <w:rFonts w:cs="Courier New"/>
            <w:i w:val="0"/>
            <w:color w:val="auto"/>
            <w:sz w:val="24"/>
            <w:szCs w:val="24"/>
          </w:rPr>
          <w:t xml:space="preserve"> de District</w:t>
        </w:r>
      </w:ins>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08" w:author="Toonen, Jurien" w:date="2017-12-04T12:41:00Z">
          <w:tblPr>
            <w:tblW w:w="0" w:type="auto"/>
            <w:tblInd w:w="846" w:type="dxa"/>
            <w:tblLook w:val="04A0" w:firstRow="1" w:lastRow="0" w:firstColumn="1" w:lastColumn="0" w:noHBand="0" w:noVBand="1"/>
          </w:tblPr>
        </w:tblPrChange>
      </w:tblPr>
      <w:tblGrid>
        <w:gridCol w:w="567"/>
        <w:gridCol w:w="7603"/>
        <w:tblGridChange w:id="1709">
          <w:tblGrid>
            <w:gridCol w:w="113"/>
            <w:gridCol w:w="454"/>
            <w:gridCol w:w="113"/>
            <w:gridCol w:w="7490"/>
            <w:gridCol w:w="113"/>
          </w:tblGrid>
        </w:tblGridChange>
      </w:tblGrid>
      <w:tr w:rsidR="009D662B" w:rsidRPr="009D662B" w14:paraId="65A5EF55" w14:textId="77777777" w:rsidTr="0007017A">
        <w:trPr>
          <w:tblHeader/>
          <w:trPrChange w:id="1710" w:author="Toonen, Jurien" w:date="2017-12-04T12:41:00Z">
            <w:trPr>
              <w:gridAfter w:val="0"/>
              <w:tblHeader/>
            </w:trPr>
          </w:trPrChange>
        </w:trPr>
        <w:tc>
          <w:tcPr>
            <w:tcW w:w="567" w:type="dxa"/>
            <w:shd w:val="clear" w:color="auto" w:fill="auto"/>
            <w:vAlign w:val="center"/>
            <w:tcPrChange w:id="1711" w:author="Toonen, Jurien" w:date="2017-12-04T12:41:00Z">
              <w:tcPr>
                <w:tcW w:w="567" w:type="dxa"/>
                <w:gridSpan w:val="2"/>
                <w:vAlign w:val="center"/>
              </w:tcPr>
            </w:tcPrChange>
          </w:tcPr>
          <w:p w14:paraId="31E64D80" w14:textId="366BC539" w:rsidR="009D662B" w:rsidRPr="009D662B" w:rsidRDefault="009D662B" w:rsidP="009D662B">
            <w:pPr>
              <w:jc w:val="center"/>
            </w:pPr>
            <w:r w:rsidRPr="009D662B">
              <w:t>N°</w:t>
            </w:r>
          </w:p>
        </w:tc>
        <w:tc>
          <w:tcPr>
            <w:tcW w:w="7603" w:type="dxa"/>
            <w:shd w:val="clear" w:color="auto" w:fill="auto"/>
            <w:vAlign w:val="center"/>
            <w:tcPrChange w:id="1712" w:author="Toonen, Jurien" w:date="2017-12-04T12:41:00Z">
              <w:tcPr>
                <w:tcW w:w="7603" w:type="dxa"/>
                <w:gridSpan w:val="2"/>
                <w:vAlign w:val="center"/>
              </w:tcPr>
            </w:tcPrChange>
          </w:tcPr>
          <w:p w14:paraId="5332F9CC" w14:textId="6EE4C760" w:rsidR="009D662B" w:rsidRPr="009D662B" w:rsidRDefault="009D662B" w:rsidP="009D662B">
            <w:pPr>
              <w:jc w:val="center"/>
            </w:pPr>
            <w:r w:rsidRPr="009D662B">
              <w:t>Indicateurs</w:t>
            </w:r>
          </w:p>
        </w:tc>
      </w:tr>
      <w:tr w:rsidR="009D662B" w:rsidRPr="009D662B" w:rsidDel="00CE4B3B" w14:paraId="6A9D1CCA" w14:textId="53713AA8" w:rsidTr="0007017A">
        <w:trPr>
          <w:del w:id="1713" w:author="Toonen, Jurien" w:date="2017-11-30T19:05:00Z"/>
          <w:trPrChange w:id="1714" w:author="Toonen, Jurien" w:date="2017-12-04T12:41:00Z">
            <w:trPr>
              <w:gridAfter w:val="0"/>
            </w:trPr>
          </w:trPrChange>
        </w:trPr>
        <w:tc>
          <w:tcPr>
            <w:tcW w:w="567" w:type="dxa"/>
            <w:shd w:val="clear" w:color="auto" w:fill="auto"/>
            <w:vAlign w:val="center"/>
            <w:tcPrChange w:id="1715" w:author="Toonen, Jurien" w:date="2017-12-04T12:41:00Z">
              <w:tcPr>
                <w:tcW w:w="567" w:type="dxa"/>
                <w:gridSpan w:val="2"/>
                <w:vAlign w:val="center"/>
              </w:tcPr>
            </w:tcPrChange>
          </w:tcPr>
          <w:p w14:paraId="0F9D5E5A" w14:textId="52EC137A" w:rsidR="009D662B" w:rsidRPr="009D662B" w:rsidDel="00CE4B3B" w:rsidRDefault="009D662B" w:rsidP="004360D6">
            <w:pPr>
              <w:pStyle w:val="Paragraphedeliste"/>
              <w:numPr>
                <w:ilvl w:val="0"/>
                <w:numId w:val="18"/>
              </w:numPr>
              <w:jc w:val="both"/>
              <w:rPr>
                <w:del w:id="1716" w:author="Toonen, Jurien" w:date="2017-11-30T19:05:00Z"/>
              </w:rPr>
            </w:pPr>
          </w:p>
        </w:tc>
        <w:tc>
          <w:tcPr>
            <w:tcW w:w="7603" w:type="dxa"/>
            <w:shd w:val="clear" w:color="auto" w:fill="auto"/>
            <w:vAlign w:val="center"/>
            <w:tcPrChange w:id="1717" w:author="Toonen, Jurien" w:date="2017-12-04T12:41:00Z">
              <w:tcPr>
                <w:tcW w:w="7603" w:type="dxa"/>
                <w:gridSpan w:val="2"/>
                <w:vAlign w:val="center"/>
              </w:tcPr>
            </w:tcPrChange>
          </w:tcPr>
          <w:p w14:paraId="23395C78" w14:textId="5007B9D7" w:rsidR="009D662B" w:rsidRPr="009D662B" w:rsidDel="00CE4B3B" w:rsidRDefault="009D662B" w:rsidP="009D662B">
            <w:pPr>
              <w:ind w:left="22"/>
              <w:jc w:val="both"/>
              <w:rPr>
                <w:del w:id="1718" w:author="Toonen, Jurien" w:date="2017-11-30T19:05:00Z"/>
              </w:rPr>
            </w:pPr>
            <w:del w:id="1719" w:author="Toonen, Jurien" w:date="2017-11-30T19:05:00Z">
              <w:r w:rsidRPr="009D662B" w:rsidDel="00CE4B3B">
                <w:delText xml:space="preserve">Nombre de consultations externes </w:delText>
              </w:r>
              <w:r w:rsidDel="00CE4B3B">
                <w:delText>de patients de 5 ans et plus réalisée</w:delText>
              </w:r>
              <w:r w:rsidR="00DC317D" w:rsidDel="00CE4B3B">
                <w:delText>s</w:delText>
              </w:r>
              <w:r w:rsidDel="00CE4B3B">
                <w:delText xml:space="preserve"> par d</w:delText>
              </w:r>
              <w:r w:rsidRPr="009D662B" w:rsidDel="00CE4B3B">
                <w:delText>es médecins</w:delText>
              </w:r>
            </w:del>
          </w:p>
        </w:tc>
      </w:tr>
      <w:tr w:rsidR="009D662B" w:rsidRPr="009D662B" w:rsidDel="00CE4B3B" w14:paraId="2D63AC29" w14:textId="4C14E5DE" w:rsidTr="0007017A">
        <w:trPr>
          <w:del w:id="1720" w:author="Toonen, Jurien" w:date="2017-11-30T19:06:00Z"/>
          <w:trPrChange w:id="1721" w:author="Toonen, Jurien" w:date="2017-12-04T12:41:00Z">
            <w:trPr>
              <w:gridAfter w:val="0"/>
            </w:trPr>
          </w:trPrChange>
        </w:trPr>
        <w:tc>
          <w:tcPr>
            <w:tcW w:w="567" w:type="dxa"/>
            <w:shd w:val="clear" w:color="auto" w:fill="auto"/>
            <w:vAlign w:val="center"/>
            <w:tcPrChange w:id="1722" w:author="Toonen, Jurien" w:date="2017-12-04T12:41:00Z">
              <w:tcPr>
                <w:tcW w:w="567" w:type="dxa"/>
                <w:gridSpan w:val="2"/>
                <w:vAlign w:val="center"/>
              </w:tcPr>
            </w:tcPrChange>
          </w:tcPr>
          <w:p w14:paraId="3A2E0E36" w14:textId="39E418CC" w:rsidR="009D662B" w:rsidRPr="009D662B" w:rsidDel="00CE4B3B" w:rsidRDefault="009D662B" w:rsidP="004360D6">
            <w:pPr>
              <w:pStyle w:val="Paragraphedeliste"/>
              <w:numPr>
                <w:ilvl w:val="0"/>
                <w:numId w:val="18"/>
              </w:numPr>
              <w:jc w:val="both"/>
              <w:rPr>
                <w:del w:id="1723" w:author="Toonen, Jurien" w:date="2017-11-30T19:06:00Z"/>
              </w:rPr>
            </w:pPr>
          </w:p>
        </w:tc>
        <w:tc>
          <w:tcPr>
            <w:tcW w:w="7603" w:type="dxa"/>
            <w:shd w:val="clear" w:color="auto" w:fill="auto"/>
            <w:vAlign w:val="center"/>
            <w:tcPrChange w:id="1724" w:author="Toonen, Jurien" w:date="2017-12-04T12:41:00Z">
              <w:tcPr>
                <w:tcW w:w="7603" w:type="dxa"/>
                <w:gridSpan w:val="2"/>
                <w:vAlign w:val="center"/>
              </w:tcPr>
            </w:tcPrChange>
          </w:tcPr>
          <w:p w14:paraId="13E4036A" w14:textId="35F67C8C" w:rsidR="009D662B" w:rsidRPr="009D662B" w:rsidDel="00CE4B3B" w:rsidRDefault="009D662B" w:rsidP="009D662B">
            <w:pPr>
              <w:ind w:left="22"/>
              <w:jc w:val="both"/>
              <w:rPr>
                <w:del w:id="1725" w:author="Toonen, Jurien" w:date="2017-11-30T19:06:00Z"/>
              </w:rPr>
            </w:pPr>
            <w:del w:id="1726" w:author="Toonen, Jurien" w:date="2017-11-30T19:06:00Z">
              <w:r w:rsidRPr="009D662B" w:rsidDel="00CE4B3B">
                <w:delText xml:space="preserve">Nombre de consultations externes </w:delText>
              </w:r>
              <w:r w:rsidDel="00CE4B3B">
                <w:delText>de patients de moins de 5 ans réalisée</w:delText>
              </w:r>
              <w:r w:rsidR="00DC317D" w:rsidDel="00CE4B3B">
                <w:delText>s</w:delText>
              </w:r>
              <w:r w:rsidDel="00CE4B3B">
                <w:delText xml:space="preserve"> par d</w:delText>
              </w:r>
              <w:r w:rsidRPr="009D662B" w:rsidDel="00CE4B3B">
                <w:delText>es médecins</w:delText>
              </w:r>
            </w:del>
          </w:p>
        </w:tc>
      </w:tr>
      <w:tr w:rsidR="009D662B" w:rsidRPr="009D662B" w:rsidDel="00CE4B3B" w14:paraId="429F3DC0" w14:textId="51ED7743" w:rsidTr="0007017A">
        <w:trPr>
          <w:del w:id="1727" w:author="Toonen, Jurien" w:date="2017-11-30T19:06:00Z"/>
          <w:trPrChange w:id="1728" w:author="Toonen, Jurien" w:date="2017-12-04T12:41:00Z">
            <w:trPr>
              <w:gridAfter w:val="0"/>
            </w:trPr>
          </w:trPrChange>
        </w:trPr>
        <w:tc>
          <w:tcPr>
            <w:tcW w:w="567" w:type="dxa"/>
            <w:shd w:val="clear" w:color="auto" w:fill="auto"/>
            <w:vAlign w:val="center"/>
            <w:tcPrChange w:id="1729" w:author="Toonen, Jurien" w:date="2017-12-04T12:41:00Z">
              <w:tcPr>
                <w:tcW w:w="567" w:type="dxa"/>
                <w:gridSpan w:val="2"/>
                <w:vAlign w:val="center"/>
              </w:tcPr>
            </w:tcPrChange>
          </w:tcPr>
          <w:p w14:paraId="770087D8" w14:textId="58C35BC6" w:rsidR="009D662B" w:rsidRPr="009D662B" w:rsidDel="00CE4B3B" w:rsidRDefault="009D662B" w:rsidP="004360D6">
            <w:pPr>
              <w:pStyle w:val="Paragraphedeliste"/>
              <w:numPr>
                <w:ilvl w:val="0"/>
                <w:numId w:val="18"/>
              </w:numPr>
              <w:jc w:val="both"/>
              <w:rPr>
                <w:del w:id="1730" w:author="Toonen, Jurien" w:date="2017-11-30T19:06:00Z"/>
              </w:rPr>
            </w:pPr>
          </w:p>
        </w:tc>
        <w:tc>
          <w:tcPr>
            <w:tcW w:w="7603" w:type="dxa"/>
            <w:shd w:val="clear" w:color="auto" w:fill="auto"/>
            <w:vAlign w:val="center"/>
            <w:tcPrChange w:id="1731" w:author="Toonen, Jurien" w:date="2017-12-04T12:41:00Z">
              <w:tcPr>
                <w:tcW w:w="7603" w:type="dxa"/>
                <w:gridSpan w:val="2"/>
                <w:vAlign w:val="center"/>
              </w:tcPr>
            </w:tcPrChange>
          </w:tcPr>
          <w:p w14:paraId="6A68695E" w14:textId="2501D24C" w:rsidR="009D662B" w:rsidRPr="009D662B" w:rsidDel="00CE4B3B" w:rsidRDefault="009D662B" w:rsidP="009D662B">
            <w:pPr>
              <w:ind w:left="22"/>
              <w:jc w:val="both"/>
              <w:rPr>
                <w:del w:id="1732" w:author="Toonen, Jurien" w:date="2017-11-30T19:06:00Z"/>
              </w:rPr>
            </w:pPr>
            <w:del w:id="1733" w:author="Toonen, Jurien" w:date="2017-11-30T19:06:00Z">
              <w:r w:rsidDel="00CE4B3B">
                <w:delText>Nombre de jours d’hospitalisation de patients de 5 ans et plus réalisés au cours de la période</w:delText>
              </w:r>
            </w:del>
          </w:p>
        </w:tc>
      </w:tr>
      <w:tr w:rsidR="009D662B" w:rsidRPr="009D662B" w14:paraId="7B50C6D7" w14:textId="77777777" w:rsidTr="0007017A">
        <w:trPr>
          <w:trPrChange w:id="1734" w:author="Toonen, Jurien" w:date="2017-12-04T12:41:00Z">
            <w:trPr>
              <w:gridAfter w:val="0"/>
            </w:trPr>
          </w:trPrChange>
        </w:trPr>
        <w:tc>
          <w:tcPr>
            <w:tcW w:w="567" w:type="dxa"/>
            <w:shd w:val="clear" w:color="auto" w:fill="auto"/>
            <w:vAlign w:val="center"/>
            <w:tcPrChange w:id="1735" w:author="Toonen, Jurien" w:date="2017-12-04T12:41:00Z">
              <w:tcPr>
                <w:tcW w:w="567" w:type="dxa"/>
                <w:gridSpan w:val="2"/>
                <w:vAlign w:val="center"/>
              </w:tcPr>
            </w:tcPrChange>
          </w:tcPr>
          <w:p w14:paraId="0165FE7B" w14:textId="77777777" w:rsidR="009D662B" w:rsidRPr="009D662B" w:rsidRDefault="009D662B" w:rsidP="004360D6">
            <w:pPr>
              <w:pStyle w:val="Paragraphedeliste"/>
              <w:numPr>
                <w:ilvl w:val="0"/>
                <w:numId w:val="18"/>
              </w:numPr>
              <w:jc w:val="both"/>
            </w:pPr>
          </w:p>
        </w:tc>
        <w:tc>
          <w:tcPr>
            <w:tcW w:w="7603" w:type="dxa"/>
            <w:shd w:val="clear" w:color="auto" w:fill="auto"/>
            <w:vAlign w:val="center"/>
            <w:tcPrChange w:id="1736" w:author="Toonen, Jurien" w:date="2017-12-04T12:41:00Z">
              <w:tcPr>
                <w:tcW w:w="7603" w:type="dxa"/>
                <w:gridSpan w:val="2"/>
                <w:vAlign w:val="center"/>
              </w:tcPr>
            </w:tcPrChange>
          </w:tcPr>
          <w:p w14:paraId="40E0635D" w14:textId="2E85D301" w:rsidR="009D662B" w:rsidRPr="009D662B" w:rsidRDefault="009D662B" w:rsidP="009D662B">
            <w:pPr>
              <w:ind w:left="22"/>
              <w:jc w:val="both"/>
            </w:pPr>
            <w:r>
              <w:t>Nombre de jours d’hospitalisation de patients de moins de 5 ans réalisés au cours de la période</w:t>
            </w:r>
          </w:p>
        </w:tc>
      </w:tr>
      <w:tr w:rsidR="00712FE9" w:rsidRPr="009D662B" w14:paraId="71CF19B3" w14:textId="77777777" w:rsidTr="0007017A">
        <w:trPr>
          <w:ins w:id="1737" w:author="Toonen, Jurien" w:date="2017-11-30T19:11:00Z"/>
          <w:trPrChange w:id="1738" w:author="Toonen, Jurien" w:date="2017-12-04T12:41:00Z">
            <w:trPr>
              <w:gridAfter w:val="0"/>
            </w:trPr>
          </w:trPrChange>
        </w:trPr>
        <w:tc>
          <w:tcPr>
            <w:tcW w:w="567" w:type="dxa"/>
            <w:shd w:val="clear" w:color="auto" w:fill="auto"/>
            <w:vAlign w:val="center"/>
            <w:tcPrChange w:id="1739" w:author="Toonen, Jurien" w:date="2017-12-04T12:41:00Z">
              <w:tcPr>
                <w:tcW w:w="567" w:type="dxa"/>
                <w:gridSpan w:val="2"/>
                <w:vAlign w:val="center"/>
              </w:tcPr>
            </w:tcPrChange>
          </w:tcPr>
          <w:p w14:paraId="749D5D57" w14:textId="77777777" w:rsidR="00712FE9" w:rsidRPr="009D662B" w:rsidRDefault="00712FE9" w:rsidP="004360D6">
            <w:pPr>
              <w:pStyle w:val="Paragraphedeliste"/>
              <w:numPr>
                <w:ilvl w:val="0"/>
                <w:numId w:val="18"/>
              </w:numPr>
              <w:jc w:val="both"/>
              <w:rPr>
                <w:ins w:id="1740" w:author="Toonen, Jurien" w:date="2017-11-30T19:11:00Z"/>
              </w:rPr>
            </w:pPr>
          </w:p>
        </w:tc>
        <w:tc>
          <w:tcPr>
            <w:tcW w:w="7603" w:type="dxa"/>
            <w:shd w:val="clear" w:color="auto" w:fill="auto"/>
            <w:vAlign w:val="center"/>
            <w:tcPrChange w:id="1741" w:author="Toonen, Jurien" w:date="2017-12-04T12:41:00Z">
              <w:tcPr>
                <w:tcW w:w="7603" w:type="dxa"/>
                <w:gridSpan w:val="2"/>
                <w:vAlign w:val="center"/>
              </w:tcPr>
            </w:tcPrChange>
          </w:tcPr>
          <w:p w14:paraId="5412D701" w14:textId="3119EE26" w:rsidR="00712FE9" w:rsidRDefault="00712FE9" w:rsidP="009D662B">
            <w:pPr>
              <w:ind w:left="22"/>
              <w:jc w:val="both"/>
              <w:rPr>
                <w:ins w:id="1742" w:author="Toonen, Jurien" w:date="2017-11-30T19:11:00Z"/>
              </w:rPr>
            </w:pPr>
            <w:ins w:id="1743" w:author="Toonen, Jurien" w:date="2017-11-30T19:11:00Z">
              <w:r w:rsidRPr="009D662B">
                <w:t xml:space="preserve">Nombre d’enfants de moins de 5 ans malnutris aigus sévères avec complication pris en charge </w:t>
              </w:r>
              <w:r>
                <w:t>au cours de la période</w:t>
              </w:r>
              <w:r w:rsidRPr="009D662B">
                <w:t> ;</w:t>
              </w:r>
            </w:ins>
          </w:p>
        </w:tc>
      </w:tr>
      <w:tr w:rsidR="009D662B" w:rsidRPr="009D662B" w14:paraId="6541FDAC" w14:textId="77777777" w:rsidTr="0007017A">
        <w:trPr>
          <w:trPrChange w:id="1744" w:author="Toonen, Jurien" w:date="2017-12-04T12:41:00Z">
            <w:trPr>
              <w:gridAfter w:val="0"/>
            </w:trPr>
          </w:trPrChange>
        </w:trPr>
        <w:tc>
          <w:tcPr>
            <w:tcW w:w="567" w:type="dxa"/>
            <w:shd w:val="clear" w:color="auto" w:fill="auto"/>
            <w:vAlign w:val="center"/>
            <w:tcPrChange w:id="1745" w:author="Toonen, Jurien" w:date="2017-12-04T12:41:00Z">
              <w:tcPr>
                <w:tcW w:w="567" w:type="dxa"/>
                <w:gridSpan w:val="2"/>
                <w:vAlign w:val="center"/>
              </w:tcPr>
            </w:tcPrChange>
          </w:tcPr>
          <w:p w14:paraId="5D9583EA" w14:textId="77777777" w:rsidR="009D662B" w:rsidRPr="009D662B" w:rsidRDefault="009D662B" w:rsidP="004360D6">
            <w:pPr>
              <w:pStyle w:val="Paragraphedeliste"/>
              <w:numPr>
                <w:ilvl w:val="0"/>
                <w:numId w:val="18"/>
              </w:numPr>
              <w:jc w:val="both"/>
            </w:pPr>
          </w:p>
        </w:tc>
        <w:tc>
          <w:tcPr>
            <w:tcW w:w="7603" w:type="dxa"/>
            <w:shd w:val="clear" w:color="auto" w:fill="auto"/>
            <w:vAlign w:val="center"/>
            <w:tcPrChange w:id="1746" w:author="Toonen, Jurien" w:date="2017-12-04T12:41:00Z">
              <w:tcPr>
                <w:tcW w:w="7603" w:type="dxa"/>
                <w:gridSpan w:val="2"/>
                <w:vAlign w:val="center"/>
              </w:tcPr>
            </w:tcPrChange>
          </w:tcPr>
          <w:p w14:paraId="29DB831F" w14:textId="1E053463" w:rsidR="009D662B" w:rsidRPr="009D662B" w:rsidRDefault="009D662B" w:rsidP="009D662B">
            <w:pPr>
              <w:ind w:left="22"/>
              <w:jc w:val="both"/>
            </w:pPr>
            <w:r w:rsidRPr="009D662B">
              <w:t xml:space="preserve">Nombre de césariennes </w:t>
            </w:r>
            <w:r>
              <w:t>réalisée</w:t>
            </w:r>
            <w:ins w:id="1747" w:author="Toonen, Jurien" w:date="2017-11-30T19:06:00Z">
              <w:r w:rsidR="00CE4B3B">
                <w:t>s</w:t>
              </w:r>
            </w:ins>
          </w:p>
        </w:tc>
      </w:tr>
      <w:tr w:rsidR="009D662B" w:rsidRPr="009D662B" w14:paraId="32C440EF" w14:textId="77777777" w:rsidTr="0007017A">
        <w:trPr>
          <w:trPrChange w:id="1748" w:author="Toonen, Jurien" w:date="2017-12-04T12:41:00Z">
            <w:trPr>
              <w:gridAfter w:val="0"/>
            </w:trPr>
          </w:trPrChange>
        </w:trPr>
        <w:tc>
          <w:tcPr>
            <w:tcW w:w="567" w:type="dxa"/>
            <w:shd w:val="clear" w:color="auto" w:fill="auto"/>
            <w:vAlign w:val="center"/>
            <w:tcPrChange w:id="1749" w:author="Toonen, Jurien" w:date="2017-12-04T12:41:00Z">
              <w:tcPr>
                <w:tcW w:w="567" w:type="dxa"/>
                <w:gridSpan w:val="2"/>
                <w:vAlign w:val="center"/>
              </w:tcPr>
            </w:tcPrChange>
          </w:tcPr>
          <w:p w14:paraId="3532080D" w14:textId="77777777" w:rsidR="009D662B" w:rsidRPr="009D662B" w:rsidRDefault="009D662B" w:rsidP="004360D6">
            <w:pPr>
              <w:pStyle w:val="Paragraphedeliste"/>
              <w:numPr>
                <w:ilvl w:val="0"/>
                <w:numId w:val="18"/>
              </w:numPr>
              <w:jc w:val="both"/>
            </w:pPr>
          </w:p>
        </w:tc>
        <w:tc>
          <w:tcPr>
            <w:tcW w:w="7603" w:type="dxa"/>
            <w:shd w:val="clear" w:color="auto" w:fill="auto"/>
            <w:vAlign w:val="center"/>
            <w:tcPrChange w:id="1750" w:author="Toonen, Jurien" w:date="2017-12-04T12:41:00Z">
              <w:tcPr>
                <w:tcW w:w="7603" w:type="dxa"/>
                <w:gridSpan w:val="2"/>
                <w:vAlign w:val="center"/>
              </w:tcPr>
            </w:tcPrChange>
          </w:tcPr>
          <w:p w14:paraId="2FAD9F47" w14:textId="2C32EF43" w:rsidR="009D662B" w:rsidRPr="009D662B" w:rsidRDefault="009D662B" w:rsidP="009D662B">
            <w:pPr>
              <w:ind w:left="22"/>
              <w:jc w:val="both"/>
            </w:pPr>
            <w:r w:rsidRPr="009D662B">
              <w:t>Nombre d’accouchements dystociques (à l’exclu</w:t>
            </w:r>
            <w:r w:rsidR="00DC317D">
              <w:t>sion de la césarienne) réalisés au cours de la période</w:t>
            </w:r>
          </w:p>
        </w:tc>
      </w:tr>
      <w:tr w:rsidR="00712FE9" w:rsidRPr="009D662B" w14:paraId="03605CA1" w14:textId="77777777" w:rsidTr="0007017A">
        <w:trPr>
          <w:ins w:id="1751" w:author="Toonen, Jurien" w:date="2017-11-30T19:12:00Z"/>
          <w:trPrChange w:id="1752" w:author="Toonen, Jurien" w:date="2017-12-04T12:41:00Z">
            <w:trPr>
              <w:gridAfter w:val="0"/>
            </w:trPr>
          </w:trPrChange>
        </w:trPr>
        <w:tc>
          <w:tcPr>
            <w:tcW w:w="567" w:type="dxa"/>
            <w:shd w:val="clear" w:color="auto" w:fill="auto"/>
            <w:vAlign w:val="center"/>
            <w:tcPrChange w:id="1753" w:author="Toonen, Jurien" w:date="2017-12-04T12:41:00Z">
              <w:tcPr>
                <w:tcW w:w="567" w:type="dxa"/>
                <w:gridSpan w:val="2"/>
                <w:vAlign w:val="center"/>
              </w:tcPr>
            </w:tcPrChange>
          </w:tcPr>
          <w:p w14:paraId="2E35B4C6" w14:textId="77777777" w:rsidR="00712FE9" w:rsidRPr="009D662B" w:rsidRDefault="00712FE9" w:rsidP="004360D6">
            <w:pPr>
              <w:pStyle w:val="Paragraphedeliste"/>
              <w:numPr>
                <w:ilvl w:val="0"/>
                <w:numId w:val="18"/>
              </w:numPr>
              <w:jc w:val="both"/>
              <w:rPr>
                <w:ins w:id="1754" w:author="Toonen, Jurien" w:date="2017-11-30T19:12:00Z"/>
              </w:rPr>
            </w:pPr>
          </w:p>
        </w:tc>
        <w:tc>
          <w:tcPr>
            <w:tcW w:w="7603" w:type="dxa"/>
            <w:shd w:val="clear" w:color="auto" w:fill="auto"/>
            <w:vAlign w:val="center"/>
            <w:tcPrChange w:id="1755" w:author="Toonen, Jurien" w:date="2017-12-04T12:41:00Z">
              <w:tcPr>
                <w:tcW w:w="7603" w:type="dxa"/>
                <w:gridSpan w:val="2"/>
                <w:vAlign w:val="center"/>
              </w:tcPr>
            </w:tcPrChange>
          </w:tcPr>
          <w:p w14:paraId="5D64E98B" w14:textId="22CE4BE1" w:rsidR="00712FE9" w:rsidRPr="009D662B" w:rsidRDefault="00712FE9" w:rsidP="009D662B">
            <w:pPr>
              <w:ind w:left="22"/>
              <w:jc w:val="both"/>
              <w:rPr>
                <w:ins w:id="1756" w:author="Toonen, Jurien" w:date="2017-11-30T19:12:00Z"/>
              </w:rPr>
            </w:pPr>
            <w:ins w:id="1757" w:author="Toonen, Jurien" w:date="2017-11-30T19:12:00Z">
              <w:r w:rsidRPr="00F77063">
                <w:rPr>
                  <w:rFonts w:eastAsia="Times New Roman" w:cs="Calibri"/>
                  <w:lang w:eastAsia="fr-FR"/>
                </w:rPr>
                <w:t xml:space="preserve">Nombre de femmes prises en charge </w:t>
              </w:r>
              <w:r>
                <w:rPr>
                  <w:rFonts w:eastAsia="Times New Roman" w:cs="Calibri"/>
                  <w:lang w:eastAsia="fr-FR"/>
                </w:rPr>
                <w:t xml:space="preserve">dans la formation sanitaire </w:t>
              </w:r>
              <w:r w:rsidRPr="00F77063">
                <w:rPr>
                  <w:rFonts w:eastAsia="Times New Roman" w:cs="Calibri"/>
                  <w:lang w:eastAsia="fr-FR"/>
                </w:rPr>
                <w:t>suite à un avortement</w:t>
              </w:r>
            </w:ins>
          </w:p>
        </w:tc>
      </w:tr>
      <w:tr w:rsidR="009D662B" w:rsidRPr="009D662B" w:rsidDel="00CE4B3B" w14:paraId="319A8DA2" w14:textId="534F9143" w:rsidTr="0007017A">
        <w:trPr>
          <w:del w:id="1758" w:author="Toonen, Jurien" w:date="2017-11-30T19:07:00Z"/>
          <w:trPrChange w:id="1759" w:author="Toonen, Jurien" w:date="2017-12-04T12:41:00Z">
            <w:trPr>
              <w:gridAfter w:val="0"/>
            </w:trPr>
          </w:trPrChange>
        </w:trPr>
        <w:tc>
          <w:tcPr>
            <w:tcW w:w="567" w:type="dxa"/>
            <w:shd w:val="clear" w:color="auto" w:fill="auto"/>
            <w:vAlign w:val="center"/>
            <w:tcPrChange w:id="1760" w:author="Toonen, Jurien" w:date="2017-12-04T12:41:00Z">
              <w:tcPr>
                <w:tcW w:w="567" w:type="dxa"/>
                <w:gridSpan w:val="2"/>
                <w:vAlign w:val="center"/>
              </w:tcPr>
            </w:tcPrChange>
          </w:tcPr>
          <w:p w14:paraId="4D5F90F8" w14:textId="48B774C9" w:rsidR="009D662B" w:rsidRPr="009D662B" w:rsidDel="00CE4B3B" w:rsidRDefault="009D662B" w:rsidP="004360D6">
            <w:pPr>
              <w:pStyle w:val="Paragraphedeliste"/>
              <w:numPr>
                <w:ilvl w:val="0"/>
                <w:numId w:val="18"/>
              </w:numPr>
              <w:jc w:val="both"/>
              <w:rPr>
                <w:del w:id="1761" w:author="Toonen, Jurien" w:date="2017-11-30T19:07:00Z"/>
              </w:rPr>
            </w:pPr>
          </w:p>
        </w:tc>
        <w:tc>
          <w:tcPr>
            <w:tcW w:w="7603" w:type="dxa"/>
            <w:shd w:val="clear" w:color="auto" w:fill="auto"/>
            <w:vAlign w:val="center"/>
            <w:tcPrChange w:id="1762" w:author="Toonen, Jurien" w:date="2017-12-04T12:41:00Z">
              <w:tcPr>
                <w:tcW w:w="7603" w:type="dxa"/>
                <w:gridSpan w:val="2"/>
                <w:vAlign w:val="center"/>
              </w:tcPr>
            </w:tcPrChange>
          </w:tcPr>
          <w:p w14:paraId="2DFBD802" w14:textId="529C5AAD" w:rsidR="009D662B" w:rsidRPr="009D662B" w:rsidDel="00CE4B3B" w:rsidRDefault="009D662B" w:rsidP="00DC317D">
            <w:pPr>
              <w:ind w:left="22"/>
              <w:jc w:val="both"/>
              <w:rPr>
                <w:del w:id="1763" w:author="Toonen, Jurien" w:date="2017-11-30T19:07:00Z"/>
              </w:rPr>
            </w:pPr>
            <w:del w:id="1764" w:author="Toonen, Jurien" w:date="2017-11-30T19:07:00Z">
              <w:r w:rsidRPr="009D662B" w:rsidDel="00CE4B3B">
                <w:delText>Nombre d’accouchements eutociques</w:delText>
              </w:r>
              <w:r w:rsidR="00DC317D" w:rsidDel="00CE4B3B">
                <w:delText xml:space="preserve"> réalisé au cours de la période et suivis à l’aide d’un partogramme</w:delText>
              </w:r>
            </w:del>
          </w:p>
        </w:tc>
      </w:tr>
      <w:tr w:rsidR="009D662B" w:rsidRPr="009D662B" w:rsidDel="00CE4B3B" w14:paraId="38519E6F" w14:textId="2D3C2C54" w:rsidTr="0007017A">
        <w:trPr>
          <w:del w:id="1765" w:author="Toonen, Jurien" w:date="2017-11-30T19:07:00Z"/>
          <w:trPrChange w:id="1766" w:author="Toonen, Jurien" w:date="2017-12-04T12:41:00Z">
            <w:trPr>
              <w:gridAfter w:val="0"/>
            </w:trPr>
          </w:trPrChange>
        </w:trPr>
        <w:tc>
          <w:tcPr>
            <w:tcW w:w="567" w:type="dxa"/>
            <w:shd w:val="clear" w:color="auto" w:fill="auto"/>
            <w:vAlign w:val="center"/>
            <w:tcPrChange w:id="1767" w:author="Toonen, Jurien" w:date="2017-12-04T12:41:00Z">
              <w:tcPr>
                <w:tcW w:w="567" w:type="dxa"/>
                <w:gridSpan w:val="2"/>
                <w:vAlign w:val="center"/>
              </w:tcPr>
            </w:tcPrChange>
          </w:tcPr>
          <w:p w14:paraId="24EF5777" w14:textId="2E849F31" w:rsidR="009D662B" w:rsidRPr="009D662B" w:rsidDel="00CE4B3B" w:rsidRDefault="009D662B" w:rsidP="004360D6">
            <w:pPr>
              <w:pStyle w:val="Paragraphedeliste"/>
              <w:numPr>
                <w:ilvl w:val="0"/>
                <w:numId w:val="18"/>
              </w:numPr>
              <w:jc w:val="both"/>
              <w:rPr>
                <w:del w:id="1768" w:author="Toonen, Jurien" w:date="2017-11-30T19:07:00Z"/>
              </w:rPr>
            </w:pPr>
          </w:p>
        </w:tc>
        <w:tc>
          <w:tcPr>
            <w:tcW w:w="7603" w:type="dxa"/>
            <w:shd w:val="clear" w:color="auto" w:fill="auto"/>
            <w:vAlign w:val="center"/>
            <w:tcPrChange w:id="1769" w:author="Toonen, Jurien" w:date="2017-12-04T12:41:00Z">
              <w:tcPr>
                <w:tcW w:w="7603" w:type="dxa"/>
                <w:gridSpan w:val="2"/>
                <w:vAlign w:val="center"/>
              </w:tcPr>
            </w:tcPrChange>
          </w:tcPr>
          <w:p w14:paraId="11384F94" w14:textId="79B84501" w:rsidR="009D662B" w:rsidRPr="009D662B" w:rsidDel="00CE4B3B" w:rsidRDefault="009D662B" w:rsidP="00E57158">
            <w:pPr>
              <w:ind w:left="22"/>
              <w:jc w:val="both"/>
              <w:rPr>
                <w:del w:id="1770" w:author="Toonen, Jurien" w:date="2017-11-30T19:07:00Z"/>
              </w:rPr>
            </w:pPr>
            <w:del w:id="1771" w:author="Toonen, Jurien" w:date="2017-11-30T19:07:00Z">
              <w:r w:rsidRPr="009D662B" w:rsidDel="00CE4B3B">
                <w:delText xml:space="preserve">Nombre de contre </w:delText>
              </w:r>
              <w:r w:rsidR="00E57158" w:rsidDel="00CE4B3B">
                <w:delText xml:space="preserve">– </w:delText>
              </w:r>
              <w:r w:rsidRPr="009D662B" w:rsidDel="00CE4B3B">
                <w:delText>références</w:delText>
              </w:r>
              <w:r w:rsidR="00E57158" w:rsidDel="00CE4B3B">
                <w:delText xml:space="preserve"> </w:delText>
              </w:r>
              <w:r w:rsidRPr="009D662B" w:rsidDel="00CE4B3B">
                <w:delText>réalisé</w:delText>
              </w:r>
              <w:r w:rsidR="00DC317D" w:rsidDel="00CE4B3B">
                <w:delText>es</w:delText>
              </w:r>
              <w:r w:rsidRPr="009D662B" w:rsidDel="00CE4B3B">
                <w:delText xml:space="preserve"> et transmis</w:delText>
              </w:r>
              <w:r w:rsidR="00DC317D" w:rsidDel="00CE4B3B">
                <w:delText>es</w:delText>
              </w:r>
              <w:r w:rsidR="00E57158" w:rsidDel="00CE4B3B">
                <w:delText xml:space="preserve"> au cours de la période</w:delText>
              </w:r>
            </w:del>
          </w:p>
        </w:tc>
      </w:tr>
      <w:tr w:rsidR="009D662B" w:rsidRPr="009D662B" w14:paraId="2DFDF8AF" w14:textId="77777777" w:rsidTr="0007017A">
        <w:trPr>
          <w:trPrChange w:id="1772" w:author="Toonen, Jurien" w:date="2017-12-04T12:41:00Z">
            <w:trPr>
              <w:gridAfter w:val="0"/>
            </w:trPr>
          </w:trPrChange>
        </w:trPr>
        <w:tc>
          <w:tcPr>
            <w:tcW w:w="567" w:type="dxa"/>
            <w:shd w:val="clear" w:color="auto" w:fill="auto"/>
            <w:vAlign w:val="center"/>
            <w:tcPrChange w:id="1773" w:author="Toonen, Jurien" w:date="2017-12-04T12:41:00Z">
              <w:tcPr>
                <w:tcW w:w="567" w:type="dxa"/>
                <w:gridSpan w:val="2"/>
                <w:vAlign w:val="center"/>
              </w:tcPr>
            </w:tcPrChange>
          </w:tcPr>
          <w:p w14:paraId="1CF9C15F" w14:textId="77777777" w:rsidR="009D662B" w:rsidRPr="009D662B" w:rsidRDefault="009D662B" w:rsidP="004360D6">
            <w:pPr>
              <w:pStyle w:val="Paragraphedeliste"/>
              <w:numPr>
                <w:ilvl w:val="0"/>
                <w:numId w:val="18"/>
              </w:numPr>
              <w:jc w:val="both"/>
            </w:pPr>
          </w:p>
        </w:tc>
        <w:tc>
          <w:tcPr>
            <w:tcW w:w="7603" w:type="dxa"/>
            <w:shd w:val="clear" w:color="auto" w:fill="auto"/>
            <w:vAlign w:val="center"/>
            <w:tcPrChange w:id="1774" w:author="Toonen, Jurien" w:date="2017-12-04T12:41:00Z">
              <w:tcPr>
                <w:tcW w:w="7603" w:type="dxa"/>
                <w:gridSpan w:val="2"/>
                <w:vAlign w:val="center"/>
              </w:tcPr>
            </w:tcPrChange>
          </w:tcPr>
          <w:p w14:paraId="2E37CE9C" w14:textId="4A21B7FD" w:rsidR="009D662B" w:rsidRPr="009D662B" w:rsidRDefault="009D662B" w:rsidP="00DC317D">
            <w:pPr>
              <w:ind w:left="22"/>
              <w:jc w:val="both"/>
            </w:pPr>
            <w:r w:rsidRPr="009D662B">
              <w:t xml:space="preserve">Nombre </w:t>
            </w:r>
            <w:r w:rsidR="00DC317D">
              <w:t xml:space="preserve">d’audits </w:t>
            </w:r>
            <w:r w:rsidRPr="009D662B">
              <w:t>de décès maternel</w:t>
            </w:r>
            <w:r w:rsidR="00DC317D">
              <w:t>s</w:t>
            </w:r>
            <w:r w:rsidRPr="009D662B">
              <w:t xml:space="preserve"> </w:t>
            </w:r>
            <w:r w:rsidR="00DC317D">
              <w:t>réalisés par la formation sanitaire au cours de la période</w:t>
            </w:r>
          </w:p>
        </w:tc>
      </w:tr>
      <w:tr w:rsidR="009D662B" w:rsidRPr="009D662B" w14:paraId="69C5B17F" w14:textId="77777777" w:rsidTr="0007017A">
        <w:trPr>
          <w:trPrChange w:id="1775" w:author="Toonen, Jurien" w:date="2017-12-04T12:41:00Z">
            <w:trPr>
              <w:gridAfter w:val="0"/>
            </w:trPr>
          </w:trPrChange>
        </w:trPr>
        <w:tc>
          <w:tcPr>
            <w:tcW w:w="567" w:type="dxa"/>
            <w:shd w:val="clear" w:color="auto" w:fill="auto"/>
            <w:vAlign w:val="center"/>
            <w:tcPrChange w:id="1776" w:author="Toonen, Jurien" w:date="2017-12-04T12:41:00Z">
              <w:tcPr>
                <w:tcW w:w="567" w:type="dxa"/>
                <w:gridSpan w:val="2"/>
                <w:vAlign w:val="center"/>
              </w:tcPr>
            </w:tcPrChange>
          </w:tcPr>
          <w:p w14:paraId="192FF360" w14:textId="77777777" w:rsidR="009D662B" w:rsidRPr="009D662B" w:rsidRDefault="009D662B" w:rsidP="004360D6">
            <w:pPr>
              <w:pStyle w:val="Paragraphedeliste"/>
              <w:numPr>
                <w:ilvl w:val="0"/>
                <w:numId w:val="18"/>
              </w:numPr>
              <w:jc w:val="both"/>
            </w:pPr>
          </w:p>
        </w:tc>
        <w:tc>
          <w:tcPr>
            <w:tcW w:w="7603" w:type="dxa"/>
            <w:shd w:val="clear" w:color="auto" w:fill="auto"/>
            <w:vAlign w:val="center"/>
            <w:tcPrChange w:id="1777" w:author="Toonen, Jurien" w:date="2017-12-04T12:41:00Z">
              <w:tcPr>
                <w:tcW w:w="7603" w:type="dxa"/>
                <w:gridSpan w:val="2"/>
                <w:vAlign w:val="center"/>
              </w:tcPr>
            </w:tcPrChange>
          </w:tcPr>
          <w:p w14:paraId="033A2C64" w14:textId="4DC3BCFA" w:rsidR="009D662B" w:rsidRPr="009D662B" w:rsidRDefault="009D662B" w:rsidP="00DC317D">
            <w:pPr>
              <w:ind w:left="22"/>
              <w:jc w:val="both"/>
            </w:pPr>
            <w:r w:rsidRPr="009D662B">
              <w:t xml:space="preserve">Nombre </w:t>
            </w:r>
            <w:r w:rsidR="00DC317D">
              <w:t xml:space="preserve">d’audits </w:t>
            </w:r>
            <w:r w:rsidR="00DC317D" w:rsidRPr="009D662B">
              <w:t xml:space="preserve">de </w:t>
            </w:r>
            <w:r w:rsidRPr="009D662B">
              <w:t>décès néonatal</w:t>
            </w:r>
            <w:r w:rsidR="00DC317D">
              <w:t>s</w:t>
            </w:r>
            <w:r w:rsidRPr="009D662B">
              <w:t xml:space="preserve"> </w:t>
            </w:r>
            <w:r w:rsidR="00DC317D">
              <w:t>réalisés par la formation sanitaire au cours de la période</w:t>
            </w:r>
          </w:p>
        </w:tc>
      </w:tr>
      <w:tr w:rsidR="00E57158" w:rsidRPr="009D662B" w14:paraId="1A9FFB14" w14:textId="77777777" w:rsidTr="0007017A">
        <w:trPr>
          <w:trPrChange w:id="1778" w:author="Toonen, Jurien" w:date="2017-12-04T12:41:00Z">
            <w:trPr>
              <w:gridAfter w:val="0"/>
            </w:trPr>
          </w:trPrChange>
        </w:trPr>
        <w:tc>
          <w:tcPr>
            <w:tcW w:w="567" w:type="dxa"/>
            <w:shd w:val="clear" w:color="auto" w:fill="auto"/>
            <w:vAlign w:val="center"/>
            <w:tcPrChange w:id="1779" w:author="Toonen, Jurien" w:date="2017-12-04T12:41:00Z">
              <w:tcPr>
                <w:tcW w:w="567" w:type="dxa"/>
                <w:gridSpan w:val="2"/>
                <w:vAlign w:val="center"/>
              </w:tcPr>
            </w:tcPrChange>
          </w:tcPr>
          <w:p w14:paraId="73334F15" w14:textId="77777777" w:rsidR="00E57158" w:rsidRPr="009D662B" w:rsidRDefault="00E57158" w:rsidP="004360D6">
            <w:pPr>
              <w:pStyle w:val="Paragraphedeliste"/>
              <w:numPr>
                <w:ilvl w:val="0"/>
                <w:numId w:val="18"/>
              </w:numPr>
              <w:jc w:val="both"/>
            </w:pPr>
          </w:p>
        </w:tc>
        <w:tc>
          <w:tcPr>
            <w:tcW w:w="7603" w:type="dxa"/>
            <w:shd w:val="clear" w:color="auto" w:fill="auto"/>
            <w:vAlign w:val="center"/>
            <w:tcPrChange w:id="1780" w:author="Toonen, Jurien" w:date="2017-12-04T12:41:00Z">
              <w:tcPr>
                <w:tcW w:w="7603" w:type="dxa"/>
                <w:gridSpan w:val="2"/>
                <w:vAlign w:val="center"/>
              </w:tcPr>
            </w:tcPrChange>
          </w:tcPr>
          <w:p w14:paraId="126DD563" w14:textId="5BD604E8" w:rsidR="00E57158" w:rsidRPr="009D662B" w:rsidRDefault="00E57158">
            <w:pPr>
              <w:ind w:left="22"/>
              <w:jc w:val="both"/>
            </w:pPr>
            <w:r w:rsidRPr="00F77063">
              <w:rPr>
                <w:rFonts w:eastAsia="Times New Roman" w:cs="Arial"/>
              </w:rPr>
              <w:t>Nombre d’interventions chirurgicales majeures (</w:t>
            </w:r>
            <w:del w:id="1781" w:author="Toonen, Jurien" w:date="2017-11-30T19:08:00Z">
              <w:r w:rsidRPr="00F77063" w:rsidDel="00CE4B3B">
                <w:rPr>
                  <w:rFonts w:eastAsia="Times New Roman" w:cs="Arial"/>
                </w:rPr>
                <w:delText xml:space="preserve">hernie, </w:delText>
              </w:r>
            </w:del>
            <w:r w:rsidRPr="00F77063">
              <w:rPr>
                <w:rFonts w:eastAsia="Times New Roman" w:cs="Arial"/>
              </w:rPr>
              <w:t xml:space="preserve">appendicite, </w:t>
            </w:r>
            <w:del w:id="1782" w:author="Toonen, Jurien" w:date="2017-11-30T19:08:00Z">
              <w:r w:rsidRPr="00F77063" w:rsidDel="00CE4B3B">
                <w:rPr>
                  <w:rFonts w:eastAsia="Times New Roman" w:cs="Arial"/>
                </w:rPr>
                <w:delText xml:space="preserve">autres </w:delText>
              </w:r>
            </w:del>
            <w:r w:rsidRPr="00F77063">
              <w:rPr>
                <w:rFonts w:eastAsia="Times New Roman" w:cs="Arial"/>
              </w:rPr>
              <w:t xml:space="preserve">laparotomies, </w:t>
            </w:r>
            <w:del w:id="1783" w:author="Toonen, Jurien" w:date="2017-11-30T19:08:00Z">
              <w:r w:rsidRPr="00F77063" w:rsidDel="00CE4B3B">
                <w:rPr>
                  <w:rFonts w:eastAsia="Times New Roman" w:cs="Arial"/>
                </w:rPr>
                <w:delText xml:space="preserve">hydrocèle, </w:delText>
              </w:r>
            </w:del>
            <w:r w:rsidRPr="00F77063">
              <w:rPr>
                <w:rFonts w:eastAsia="Times New Roman" w:cs="Arial"/>
              </w:rPr>
              <w:t>GEU) réalisées au cours du mois</w:t>
            </w:r>
          </w:p>
        </w:tc>
      </w:tr>
      <w:tr w:rsidR="009D662B" w:rsidRPr="009D662B" w14:paraId="43790E4F" w14:textId="77777777" w:rsidTr="0007017A">
        <w:trPr>
          <w:trPrChange w:id="1784" w:author="Toonen, Jurien" w:date="2017-12-04T12:41:00Z">
            <w:trPr>
              <w:gridAfter w:val="0"/>
            </w:trPr>
          </w:trPrChange>
        </w:trPr>
        <w:tc>
          <w:tcPr>
            <w:tcW w:w="567" w:type="dxa"/>
            <w:shd w:val="clear" w:color="auto" w:fill="auto"/>
            <w:vAlign w:val="center"/>
            <w:tcPrChange w:id="1785" w:author="Toonen, Jurien" w:date="2017-12-04T12:41:00Z">
              <w:tcPr>
                <w:tcW w:w="567" w:type="dxa"/>
                <w:gridSpan w:val="2"/>
                <w:vAlign w:val="center"/>
              </w:tcPr>
            </w:tcPrChange>
          </w:tcPr>
          <w:p w14:paraId="72BDDD50" w14:textId="77777777" w:rsidR="009D662B" w:rsidRPr="009D662B" w:rsidRDefault="009D662B" w:rsidP="004360D6">
            <w:pPr>
              <w:pStyle w:val="Paragraphedeliste"/>
              <w:numPr>
                <w:ilvl w:val="0"/>
                <w:numId w:val="18"/>
              </w:numPr>
              <w:jc w:val="both"/>
            </w:pPr>
          </w:p>
        </w:tc>
        <w:tc>
          <w:tcPr>
            <w:tcW w:w="7603" w:type="dxa"/>
            <w:shd w:val="clear" w:color="auto" w:fill="auto"/>
            <w:vAlign w:val="center"/>
            <w:tcPrChange w:id="1786" w:author="Toonen, Jurien" w:date="2017-12-04T12:41:00Z">
              <w:tcPr>
                <w:tcW w:w="7603" w:type="dxa"/>
                <w:gridSpan w:val="2"/>
                <w:vAlign w:val="center"/>
              </w:tcPr>
            </w:tcPrChange>
          </w:tcPr>
          <w:p w14:paraId="603745AE" w14:textId="5114DEAC" w:rsidR="009D662B" w:rsidRPr="009D662B" w:rsidRDefault="009D662B" w:rsidP="00DC317D">
            <w:pPr>
              <w:ind w:left="22"/>
              <w:jc w:val="both"/>
            </w:pPr>
            <w:r w:rsidRPr="009D662B">
              <w:t xml:space="preserve">Nombre de cas de paludisme grave pris en charge chez les enfants de </w:t>
            </w:r>
            <w:r w:rsidR="00DC317D">
              <w:t xml:space="preserve">moins de 5 ans </w:t>
            </w:r>
            <w:r w:rsidR="00E57158">
              <w:t xml:space="preserve">dans la formation sanitaire </w:t>
            </w:r>
            <w:r w:rsidR="00DC317D">
              <w:t>au cours de la période</w:t>
            </w:r>
          </w:p>
        </w:tc>
      </w:tr>
      <w:tr w:rsidR="00DC317D" w:rsidRPr="009D662B" w14:paraId="4BBFF876" w14:textId="77777777" w:rsidTr="0007017A">
        <w:trPr>
          <w:trPrChange w:id="1787" w:author="Toonen, Jurien" w:date="2017-12-04T12:41:00Z">
            <w:trPr>
              <w:gridAfter w:val="0"/>
            </w:trPr>
          </w:trPrChange>
        </w:trPr>
        <w:tc>
          <w:tcPr>
            <w:tcW w:w="567" w:type="dxa"/>
            <w:shd w:val="clear" w:color="auto" w:fill="auto"/>
            <w:vAlign w:val="center"/>
            <w:tcPrChange w:id="1788" w:author="Toonen, Jurien" w:date="2017-12-04T12:41:00Z">
              <w:tcPr>
                <w:tcW w:w="567" w:type="dxa"/>
                <w:gridSpan w:val="2"/>
                <w:vAlign w:val="center"/>
              </w:tcPr>
            </w:tcPrChange>
          </w:tcPr>
          <w:p w14:paraId="50E8F949" w14:textId="77777777" w:rsidR="00DC317D" w:rsidRPr="009D662B" w:rsidRDefault="00DC317D" w:rsidP="004360D6">
            <w:pPr>
              <w:pStyle w:val="Paragraphedeliste"/>
              <w:numPr>
                <w:ilvl w:val="0"/>
                <w:numId w:val="18"/>
              </w:numPr>
              <w:jc w:val="both"/>
            </w:pPr>
          </w:p>
        </w:tc>
        <w:tc>
          <w:tcPr>
            <w:tcW w:w="7603" w:type="dxa"/>
            <w:shd w:val="clear" w:color="auto" w:fill="auto"/>
            <w:vAlign w:val="center"/>
            <w:tcPrChange w:id="1789" w:author="Toonen, Jurien" w:date="2017-12-04T12:41:00Z">
              <w:tcPr>
                <w:tcW w:w="7603" w:type="dxa"/>
                <w:gridSpan w:val="2"/>
                <w:vAlign w:val="center"/>
              </w:tcPr>
            </w:tcPrChange>
          </w:tcPr>
          <w:p w14:paraId="14B0552A" w14:textId="2B298C65" w:rsidR="00DC317D" w:rsidRPr="009D662B" w:rsidRDefault="00DC317D" w:rsidP="00DC317D">
            <w:pPr>
              <w:ind w:left="22"/>
              <w:jc w:val="both"/>
            </w:pPr>
            <w:r w:rsidRPr="009D662B">
              <w:t xml:space="preserve">Nombre de cas de paludisme grave pris en charge chez </w:t>
            </w:r>
            <w:r>
              <w:t xml:space="preserve">les femmes enceintes </w:t>
            </w:r>
            <w:r w:rsidR="00E57158">
              <w:t xml:space="preserve">dans la formation sanitaire </w:t>
            </w:r>
            <w:r>
              <w:t>au cours de la période</w:t>
            </w:r>
          </w:p>
        </w:tc>
      </w:tr>
      <w:tr w:rsidR="00712FE9" w:rsidRPr="009D662B" w14:paraId="0AFD9313" w14:textId="77777777" w:rsidTr="0007017A">
        <w:trPr>
          <w:ins w:id="1790" w:author="Toonen, Jurien" w:date="2017-11-30T19:15:00Z"/>
          <w:trPrChange w:id="1791" w:author="Toonen, Jurien" w:date="2017-12-04T12:41:00Z">
            <w:trPr>
              <w:gridAfter w:val="0"/>
            </w:trPr>
          </w:trPrChange>
        </w:trPr>
        <w:tc>
          <w:tcPr>
            <w:tcW w:w="567" w:type="dxa"/>
            <w:shd w:val="clear" w:color="auto" w:fill="auto"/>
            <w:vAlign w:val="center"/>
            <w:tcPrChange w:id="1792" w:author="Toonen, Jurien" w:date="2017-12-04T12:41:00Z">
              <w:tcPr>
                <w:tcW w:w="567" w:type="dxa"/>
                <w:gridSpan w:val="2"/>
                <w:shd w:val="clear" w:color="auto" w:fill="auto"/>
                <w:vAlign w:val="center"/>
              </w:tcPr>
            </w:tcPrChange>
          </w:tcPr>
          <w:p w14:paraId="73DA3173" w14:textId="77777777" w:rsidR="00712FE9" w:rsidRPr="009D662B" w:rsidRDefault="00712FE9" w:rsidP="004360D6">
            <w:pPr>
              <w:pStyle w:val="Paragraphedeliste"/>
              <w:numPr>
                <w:ilvl w:val="0"/>
                <w:numId w:val="18"/>
              </w:numPr>
              <w:jc w:val="both"/>
              <w:rPr>
                <w:ins w:id="1793" w:author="Toonen, Jurien" w:date="2017-11-30T19:15:00Z"/>
              </w:rPr>
            </w:pPr>
          </w:p>
        </w:tc>
        <w:tc>
          <w:tcPr>
            <w:tcW w:w="7603" w:type="dxa"/>
            <w:shd w:val="clear" w:color="auto" w:fill="auto"/>
            <w:vAlign w:val="center"/>
            <w:tcPrChange w:id="1794" w:author="Toonen, Jurien" w:date="2017-12-04T12:41:00Z">
              <w:tcPr>
                <w:tcW w:w="7603" w:type="dxa"/>
                <w:gridSpan w:val="2"/>
                <w:shd w:val="clear" w:color="auto" w:fill="auto"/>
                <w:vAlign w:val="center"/>
              </w:tcPr>
            </w:tcPrChange>
          </w:tcPr>
          <w:p w14:paraId="14A7F8B9" w14:textId="254E6168" w:rsidR="00712FE9" w:rsidRPr="009D662B" w:rsidRDefault="00712FE9" w:rsidP="00DC317D">
            <w:pPr>
              <w:ind w:left="22"/>
              <w:jc w:val="both"/>
              <w:rPr>
                <w:ins w:id="1795" w:author="Toonen, Jurien" w:date="2017-11-30T19:15:00Z"/>
              </w:rPr>
            </w:pPr>
            <w:ins w:id="1796" w:author="Toonen, Jurien" w:date="2017-11-30T19:15:00Z">
              <w:r>
                <w:rPr>
                  <w:szCs w:val="24"/>
                </w:rPr>
                <w:t>Nombre de tests de contrôle de qualité de résultats du laboratoire de cas d’une flambée effectués</w:t>
              </w:r>
            </w:ins>
          </w:p>
        </w:tc>
      </w:tr>
      <w:tr w:rsidR="00712FE9" w:rsidRPr="009D662B" w:rsidDel="00712FE9" w14:paraId="75FD2C78" w14:textId="7E1BB772" w:rsidTr="0007017A">
        <w:trPr>
          <w:del w:id="1797" w:author="Toonen, Jurien" w:date="2017-11-30T19:16:00Z"/>
          <w:trPrChange w:id="1798" w:author="Toonen, Jurien" w:date="2017-12-04T12:41:00Z">
            <w:trPr>
              <w:gridAfter w:val="0"/>
            </w:trPr>
          </w:trPrChange>
        </w:trPr>
        <w:tc>
          <w:tcPr>
            <w:tcW w:w="567" w:type="dxa"/>
            <w:shd w:val="clear" w:color="auto" w:fill="auto"/>
            <w:vAlign w:val="center"/>
            <w:tcPrChange w:id="1799" w:author="Toonen, Jurien" w:date="2017-12-04T12:41:00Z">
              <w:tcPr>
                <w:tcW w:w="567" w:type="dxa"/>
                <w:gridSpan w:val="2"/>
                <w:shd w:val="clear" w:color="auto" w:fill="auto"/>
                <w:vAlign w:val="center"/>
              </w:tcPr>
            </w:tcPrChange>
          </w:tcPr>
          <w:p w14:paraId="4989A5B9" w14:textId="4AFB94CB" w:rsidR="00712FE9" w:rsidRPr="009D662B" w:rsidDel="00712FE9" w:rsidRDefault="00712FE9" w:rsidP="004360D6">
            <w:pPr>
              <w:pStyle w:val="Paragraphedeliste"/>
              <w:numPr>
                <w:ilvl w:val="0"/>
                <w:numId w:val="18"/>
              </w:numPr>
              <w:jc w:val="both"/>
              <w:rPr>
                <w:del w:id="1800" w:author="Toonen, Jurien" w:date="2017-11-30T19:16:00Z"/>
              </w:rPr>
            </w:pPr>
          </w:p>
        </w:tc>
        <w:tc>
          <w:tcPr>
            <w:tcW w:w="7603" w:type="dxa"/>
            <w:shd w:val="clear" w:color="auto" w:fill="auto"/>
            <w:vAlign w:val="center"/>
            <w:tcPrChange w:id="1801" w:author="Toonen, Jurien" w:date="2017-12-04T12:41:00Z">
              <w:tcPr>
                <w:tcW w:w="7603" w:type="dxa"/>
                <w:gridSpan w:val="2"/>
                <w:shd w:val="clear" w:color="auto" w:fill="auto"/>
                <w:vAlign w:val="center"/>
              </w:tcPr>
            </w:tcPrChange>
          </w:tcPr>
          <w:p w14:paraId="40A78745" w14:textId="3A7A3A4F" w:rsidR="00712FE9" w:rsidRPr="00CB0354" w:rsidDel="00712FE9" w:rsidRDefault="00712FE9" w:rsidP="00712FE9">
            <w:pPr>
              <w:ind w:left="22"/>
              <w:jc w:val="both"/>
              <w:rPr>
                <w:del w:id="1802" w:author="Toonen, Jurien" w:date="2017-11-30T19:16:00Z"/>
                <w:szCs w:val="24"/>
              </w:rPr>
            </w:pPr>
            <w:del w:id="1803" w:author="Toonen, Jurien" w:date="2017-11-30T19:16:00Z">
              <w:r w:rsidRPr="00712FE9" w:rsidDel="00712FE9">
                <w:rPr>
                  <w:szCs w:val="24"/>
                </w:rPr>
                <w:delText>Nombre de tests de contrôle de qualité de résultats du laboratoire de cas d’une flambée effectués ;</w:delText>
              </w:r>
            </w:del>
          </w:p>
        </w:tc>
      </w:tr>
      <w:tr w:rsidR="009D662B" w:rsidRPr="009D662B" w14:paraId="69C6605A" w14:textId="77777777" w:rsidTr="0007017A">
        <w:trPr>
          <w:trPrChange w:id="1804" w:author="Toonen, Jurien" w:date="2017-12-04T12:41:00Z">
            <w:trPr>
              <w:gridAfter w:val="0"/>
            </w:trPr>
          </w:trPrChange>
        </w:trPr>
        <w:tc>
          <w:tcPr>
            <w:tcW w:w="567" w:type="dxa"/>
            <w:shd w:val="clear" w:color="auto" w:fill="auto"/>
            <w:vAlign w:val="center"/>
            <w:tcPrChange w:id="1805" w:author="Toonen, Jurien" w:date="2017-12-04T12:41:00Z">
              <w:tcPr>
                <w:tcW w:w="567" w:type="dxa"/>
                <w:gridSpan w:val="2"/>
                <w:vAlign w:val="center"/>
              </w:tcPr>
            </w:tcPrChange>
          </w:tcPr>
          <w:p w14:paraId="4E8CF51B" w14:textId="77777777" w:rsidR="009D662B" w:rsidRPr="009D662B" w:rsidRDefault="009D662B" w:rsidP="004360D6">
            <w:pPr>
              <w:pStyle w:val="Paragraphedeliste"/>
              <w:numPr>
                <w:ilvl w:val="0"/>
                <w:numId w:val="18"/>
              </w:numPr>
              <w:jc w:val="both"/>
            </w:pPr>
          </w:p>
        </w:tc>
        <w:tc>
          <w:tcPr>
            <w:tcW w:w="7603" w:type="dxa"/>
            <w:shd w:val="clear" w:color="auto" w:fill="auto"/>
            <w:vAlign w:val="center"/>
            <w:tcPrChange w:id="1806" w:author="Toonen, Jurien" w:date="2017-12-04T12:41:00Z">
              <w:tcPr>
                <w:tcW w:w="7603" w:type="dxa"/>
                <w:gridSpan w:val="2"/>
                <w:vAlign w:val="center"/>
              </w:tcPr>
            </w:tcPrChange>
          </w:tcPr>
          <w:p w14:paraId="1626CE55" w14:textId="4F0CB8F7" w:rsidR="009D662B" w:rsidRPr="009D662B" w:rsidRDefault="009D662B" w:rsidP="00E57158">
            <w:pPr>
              <w:ind w:left="22"/>
              <w:jc w:val="both"/>
            </w:pPr>
            <w:r w:rsidRPr="009D662B">
              <w:t xml:space="preserve">Nombre de cas </w:t>
            </w:r>
            <w:ins w:id="1807" w:author="Toonen, Jurien" w:date="2017-11-30T19:16:00Z">
              <w:r w:rsidR="00712FE9">
                <w:t>conf</w:t>
              </w:r>
            </w:ins>
            <w:ins w:id="1808" w:author="Mohamed camara" w:date="2017-12-01T04:12:00Z">
              <w:r w:rsidR="00E85115">
                <w:t>i</w:t>
              </w:r>
            </w:ins>
            <w:ins w:id="1809" w:author="Toonen, Jurien" w:date="2017-11-30T19:16:00Z">
              <w:del w:id="1810" w:author="Mohamed camara" w:date="2017-12-01T04:12:00Z">
                <w:r w:rsidR="00712FE9" w:rsidDel="00E85115">
                  <w:delText>o</w:delText>
                </w:r>
              </w:del>
              <w:r w:rsidR="00712FE9">
                <w:t xml:space="preserve">rmés </w:t>
              </w:r>
            </w:ins>
            <w:r w:rsidRPr="009D662B">
              <w:t xml:space="preserve">d’Hypertension artérielle pris en charge et suivi </w:t>
            </w:r>
            <w:r w:rsidR="00E57158">
              <w:t xml:space="preserve">dans la formation sanitaire </w:t>
            </w:r>
            <w:r w:rsidR="00DC317D">
              <w:t>au cours de la période</w:t>
            </w:r>
            <w:r w:rsidRPr="009D662B">
              <w:t xml:space="preserve"> ; </w:t>
            </w:r>
          </w:p>
        </w:tc>
      </w:tr>
      <w:tr w:rsidR="009D662B" w:rsidRPr="009D662B" w14:paraId="02C98163" w14:textId="77777777" w:rsidTr="0007017A">
        <w:trPr>
          <w:trPrChange w:id="1811" w:author="Toonen, Jurien" w:date="2017-12-04T12:41:00Z">
            <w:trPr>
              <w:gridAfter w:val="0"/>
            </w:trPr>
          </w:trPrChange>
        </w:trPr>
        <w:tc>
          <w:tcPr>
            <w:tcW w:w="567" w:type="dxa"/>
            <w:shd w:val="clear" w:color="auto" w:fill="auto"/>
            <w:vAlign w:val="center"/>
            <w:tcPrChange w:id="1812" w:author="Toonen, Jurien" w:date="2017-12-04T12:41:00Z">
              <w:tcPr>
                <w:tcW w:w="567" w:type="dxa"/>
                <w:gridSpan w:val="2"/>
                <w:vAlign w:val="center"/>
              </w:tcPr>
            </w:tcPrChange>
          </w:tcPr>
          <w:p w14:paraId="7B0DBD63" w14:textId="77777777" w:rsidR="009D662B" w:rsidRPr="009D662B" w:rsidRDefault="009D662B" w:rsidP="004360D6">
            <w:pPr>
              <w:pStyle w:val="Paragraphedeliste"/>
              <w:numPr>
                <w:ilvl w:val="0"/>
                <w:numId w:val="18"/>
              </w:numPr>
              <w:jc w:val="both"/>
            </w:pPr>
          </w:p>
        </w:tc>
        <w:tc>
          <w:tcPr>
            <w:tcW w:w="7603" w:type="dxa"/>
            <w:shd w:val="clear" w:color="auto" w:fill="auto"/>
            <w:vAlign w:val="center"/>
            <w:tcPrChange w:id="1813" w:author="Toonen, Jurien" w:date="2017-12-04T12:41:00Z">
              <w:tcPr>
                <w:tcW w:w="7603" w:type="dxa"/>
                <w:gridSpan w:val="2"/>
                <w:vAlign w:val="center"/>
              </w:tcPr>
            </w:tcPrChange>
          </w:tcPr>
          <w:p w14:paraId="7A6B55DA" w14:textId="3620A9F5" w:rsidR="009D662B" w:rsidRPr="009D662B" w:rsidRDefault="009D662B" w:rsidP="00E57158">
            <w:pPr>
              <w:ind w:left="22"/>
              <w:jc w:val="both"/>
            </w:pPr>
            <w:r w:rsidRPr="009D662B">
              <w:t xml:space="preserve">Nombre de cas </w:t>
            </w:r>
            <w:ins w:id="1814" w:author="Toonen, Jurien" w:date="2017-11-30T19:17:00Z">
              <w:r w:rsidR="00712FE9">
                <w:t>conf</w:t>
              </w:r>
            </w:ins>
            <w:ins w:id="1815" w:author="Mohamed camara" w:date="2017-12-01T04:12:00Z">
              <w:r w:rsidR="00E85115">
                <w:t>i</w:t>
              </w:r>
            </w:ins>
            <w:ins w:id="1816" w:author="Toonen, Jurien" w:date="2017-11-30T19:17:00Z">
              <w:del w:id="1817" w:author="Mohamed camara" w:date="2017-12-01T04:12:00Z">
                <w:r w:rsidR="00712FE9" w:rsidDel="00E85115">
                  <w:delText>o</w:delText>
                </w:r>
              </w:del>
              <w:r w:rsidR="00712FE9">
                <w:t xml:space="preserve">rmés </w:t>
              </w:r>
            </w:ins>
            <w:r w:rsidRPr="009D662B">
              <w:t xml:space="preserve">de diabète pris en charge et suivi </w:t>
            </w:r>
            <w:r w:rsidR="00E57158">
              <w:t xml:space="preserve">dans la formation sanitaire </w:t>
            </w:r>
            <w:r w:rsidR="00DC317D">
              <w:t>au cours de la période</w:t>
            </w:r>
            <w:r w:rsidRPr="009D662B">
              <w:t>;</w:t>
            </w:r>
          </w:p>
        </w:tc>
      </w:tr>
      <w:tr w:rsidR="002B1593" w:rsidRPr="009D662B" w14:paraId="789B9D27" w14:textId="77777777" w:rsidTr="005813DC">
        <w:tblPrEx>
          <w:tblPrExChange w:id="1818" w:author="acer" w:date="2018-02-02T17:5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19" w:author="acer" w:date="2018-02-02T17:49:00Z"/>
          <w:trPrChange w:id="1820" w:author="acer" w:date="2018-02-02T17:51:00Z">
            <w:trPr>
              <w:gridBefore w:val="1"/>
            </w:trPr>
          </w:trPrChange>
        </w:trPr>
        <w:tc>
          <w:tcPr>
            <w:tcW w:w="567" w:type="dxa"/>
            <w:shd w:val="clear" w:color="auto" w:fill="auto"/>
            <w:vAlign w:val="center"/>
            <w:tcPrChange w:id="1821" w:author="acer" w:date="2018-02-02T17:51:00Z">
              <w:tcPr>
                <w:tcW w:w="567" w:type="dxa"/>
                <w:gridSpan w:val="2"/>
                <w:shd w:val="clear" w:color="auto" w:fill="auto"/>
                <w:vAlign w:val="center"/>
              </w:tcPr>
            </w:tcPrChange>
          </w:tcPr>
          <w:p w14:paraId="24BE62CE" w14:textId="77777777" w:rsidR="002B1593" w:rsidRPr="009D662B" w:rsidRDefault="002B1593" w:rsidP="002B1593">
            <w:pPr>
              <w:pStyle w:val="Paragraphedeliste"/>
              <w:numPr>
                <w:ilvl w:val="0"/>
                <w:numId w:val="18"/>
              </w:numPr>
              <w:jc w:val="both"/>
              <w:rPr>
                <w:ins w:id="1822" w:author="acer" w:date="2018-02-02T17:49:00Z"/>
              </w:rPr>
            </w:pPr>
          </w:p>
        </w:tc>
        <w:tc>
          <w:tcPr>
            <w:tcW w:w="7603" w:type="dxa"/>
            <w:shd w:val="clear" w:color="auto" w:fill="auto"/>
            <w:tcPrChange w:id="1823" w:author="acer" w:date="2018-02-02T17:51:00Z">
              <w:tcPr>
                <w:tcW w:w="7603" w:type="dxa"/>
                <w:gridSpan w:val="2"/>
                <w:shd w:val="clear" w:color="auto" w:fill="auto"/>
                <w:vAlign w:val="center"/>
              </w:tcPr>
            </w:tcPrChange>
          </w:tcPr>
          <w:p w14:paraId="36E1342E" w14:textId="44A0B4E6" w:rsidR="002B1593" w:rsidRPr="009D662B" w:rsidRDefault="002B1593" w:rsidP="002B1593">
            <w:pPr>
              <w:ind w:left="22"/>
              <w:jc w:val="both"/>
              <w:rPr>
                <w:ins w:id="1824" w:author="acer" w:date="2018-02-02T17:49:00Z"/>
              </w:rPr>
            </w:pPr>
            <w:ins w:id="1825" w:author="acer" w:date="2018-02-02T17:51:00Z">
              <w:r w:rsidRPr="00E16EB6">
                <w:rPr>
                  <w:rFonts w:eastAsia="Times New Roman" w:cs="Times New Roman"/>
                  <w:bCs/>
                  <w:szCs w:val="24"/>
                  <w:lang w:eastAsia="fr-FR"/>
                </w:rPr>
                <w:t>Nouvelle consultation indigent ;</w:t>
              </w:r>
            </w:ins>
          </w:p>
        </w:tc>
      </w:tr>
      <w:tr w:rsidR="002B1593" w:rsidRPr="009D662B" w14:paraId="7A509D1F" w14:textId="77777777" w:rsidTr="005813DC">
        <w:tblPrEx>
          <w:tblPrExChange w:id="1826" w:author="acer" w:date="2018-02-02T17:5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27" w:author="acer" w:date="2018-02-02T17:49:00Z"/>
          <w:trPrChange w:id="1828" w:author="acer" w:date="2018-02-02T17:51:00Z">
            <w:trPr>
              <w:gridBefore w:val="1"/>
            </w:trPr>
          </w:trPrChange>
        </w:trPr>
        <w:tc>
          <w:tcPr>
            <w:tcW w:w="567" w:type="dxa"/>
            <w:shd w:val="clear" w:color="auto" w:fill="auto"/>
            <w:vAlign w:val="center"/>
            <w:tcPrChange w:id="1829" w:author="acer" w:date="2018-02-02T17:51:00Z">
              <w:tcPr>
                <w:tcW w:w="567" w:type="dxa"/>
                <w:gridSpan w:val="2"/>
                <w:shd w:val="clear" w:color="auto" w:fill="auto"/>
                <w:vAlign w:val="center"/>
              </w:tcPr>
            </w:tcPrChange>
          </w:tcPr>
          <w:p w14:paraId="18C874CF" w14:textId="77777777" w:rsidR="002B1593" w:rsidRPr="009D662B" w:rsidRDefault="002B1593" w:rsidP="002B1593">
            <w:pPr>
              <w:pStyle w:val="Paragraphedeliste"/>
              <w:numPr>
                <w:ilvl w:val="0"/>
                <w:numId w:val="18"/>
              </w:numPr>
              <w:jc w:val="both"/>
              <w:rPr>
                <w:ins w:id="1830" w:author="acer" w:date="2018-02-02T17:49:00Z"/>
              </w:rPr>
            </w:pPr>
          </w:p>
        </w:tc>
        <w:tc>
          <w:tcPr>
            <w:tcW w:w="7603" w:type="dxa"/>
            <w:shd w:val="clear" w:color="auto" w:fill="auto"/>
            <w:tcPrChange w:id="1831" w:author="acer" w:date="2018-02-02T17:51:00Z">
              <w:tcPr>
                <w:tcW w:w="7603" w:type="dxa"/>
                <w:gridSpan w:val="2"/>
                <w:shd w:val="clear" w:color="auto" w:fill="auto"/>
                <w:vAlign w:val="center"/>
              </w:tcPr>
            </w:tcPrChange>
          </w:tcPr>
          <w:p w14:paraId="5D35F6F9" w14:textId="54FC0E82" w:rsidR="002B1593" w:rsidRPr="009D662B" w:rsidRDefault="002B1593" w:rsidP="002B1593">
            <w:pPr>
              <w:ind w:left="22"/>
              <w:jc w:val="both"/>
              <w:rPr>
                <w:ins w:id="1832" w:author="acer" w:date="2018-02-02T17:49:00Z"/>
              </w:rPr>
            </w:pPr>
            <w:ins w:id="1833" w:author="acer" w:date="2018-02-02T17:51:00Z">
              <w:r w:rsidRPr="00E16EB6">
                <w:rPr>
                  <w:rFonts w:eastAsia="Times New Roman" w:cs="Times New Roman"/>
                  <w:bCs/>
                  <w:szCs w:val="24"/>
                  <w:lang w:eastAsia="fr-FR"/>
                </w:rPr>
                <w:t>Cas d’IST traité selon le protocole ;</w:t>
              </w:r>
            </w:ins>
          </w:p>
        </w:tc>
      </w:tr>
      <w:tr w:rsidR="002B1593" w:rsidRPr="009D662B" w14:paraId="77EA61F7" w14:textId="77777777" w:rsidTr="005813DC">
        <w:tblPrEx>
          <w:tblPrExChange w:id="1834" w:author="acer" w:date="2018-02-02T17:5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35" w:author="acer" w:date="2018-02-02T17:49:00Z"/>
          <w:trPrChange w:id="1836" w:author="acer" w:date="2018-02-02T17:51:00Z">
            <w:trPr>
              <w:gridBefore w:val="1"/>
            </w:trPr>
          </w:trPrChange>
        </w:trPr>
        <w:tc>
          <w:tcPr>
            <w:tcW w:w="567" w:type="dxa"/>
            <w:shd w:val="clear" w:color="auto" w:fill="auto"/>
            <w:vAlign w:val="center"/>
            <w:tcPrChange w:id="1837" w:author="acer" w:date="2018-02-02T17:51:00Z">
              <w:tcPr>
                <w:tcW w:w="567" w:type="dxa"/>
                <w:gridSpan w:val="2"/>
                <w:shd w:val="clear" w:color="auto" w:fill="auto"/>
                <w:vAlign w:val="center"/>
              </w:tcPr>
            </w:tcPrChange>
          </w:tcPr>
          <w:p w14:paraId="1D5DCECE" w14:textId="77777777" w:rsidR="002B1593" w:rsidRPr="009D662B" w:rsidRDefault="002B1593" w:rsidP="002B1593">
            <w:pPr>
              <w:pStyle w:val="Paragraphedeliste"/>
              <w:numPr>
                <w:ilvl w:val="0"/>
                <w:numId w:val="18"/>
              </w:numPr>
              <w:jc w:val="both"/>
              <w:rPr>
                <w:ins w:id="1838" w:author="acer" w:date="2018-02-02T17:49:00Z"/>
              </w:rPr>
            </w:pPr>
          </w:p>
        </w:tc>
        <w:tc>
          <w:tcPr>
            <w:tcW w:w="7603" w:type="dxa"/>
            <w:shd w:val="clear" w:color="auto" w:fill="auto"/>
            <w:tcPrChange w:id="1839" w:author="acer" w:date="2018-02-02T17:51:00Z">
              <w:tcPr>
                <w:tcW w:w="7603" w:type="dxa"/>
                <w:gridSpan w:val="2"/>
                <w:shd w:val="clear" w:color="auto" w:fill="auto"/>
                <w:vAlign w:val="center"/>
              </w:tcPr>
            </w:tcPrChange>
          </w:tcPr>
          <w:p w14:paraId="32D386E2" w14:textId="64C57661" w:rsidR="002B1593" w:rsidRPr="009D662B" w:rsidRDefault="002B1593" w:rsidP="002B1593">
            <w:pPr>
              <w:ind w:left="22"/>
              <w:jc w:val="both"/>
              <w:rPr>
                <w:ins w:id="1840" w:author="acer" w:date="2018-02-02T17:49:00Z"/>
              </w:rPr>
            </w:pPr>
            <w:ins w:id="1841" w:author="acer" w:date="2018-02-02T17:51:00Z">
              <w:r w:rsidRPr="00E16EB6">
                <w:rPr>
                  <w:rFonts w:eastAsia="Times New Roman" w:cs="Times New Roman"/>
                  <w:bCs/>
                  <w:szCs w:val="24"/>
                  <w:lang w:eastAsia="fr-FR"/>
                </w:rPr>
                <w:t>Cas de tuberculose pulmonaire positif par mois ;</w:t>
              </w:r>
            </w:ins>
          </w:p>
        </w:tc>
      </w:tr>
      <w:tr w:rsidR="002B1593" w:rsidRPr="009D662B" w14:paraId="70ADD26C" w14:textId="77777777" w:rsidTr="005813DC">
        <w:tblPrEx>
          <w:tblPrExChange w:id="1842" w:author="acer" w:date="2018-02-02T17:5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43" w:author="acer" w:date="2018-02-02T17:49:00Z"/>
          <w:trPrChange w:id="1844" w:author="acer" w:date="2018-02-02T17:51:00Z">
            <w:trPr>
              <w:gridBefore w:val="1"/>
            </w:trPr>
          </w:trPrChange>
        </w:trPr>
        <w:tc>
          <w:tcPr>
            <w:tcW w:w="567" w:type="dxa"/>
            <w:shd w:val="clear" w:color="auto" w:fill="auto"/>
            <w:vAlign w:val="center"/>
            <w:tcPrChange w:id="1845" w:author="acer" w:date="2018-02-02T17:51:00Z">
              <w:tcPr>
                <w:tcW w:w="567" w:type="dxa"/>
                <w:gridSpan w:val="2"/>
                <w:shd w:val="clear" w:color="auto" w:fill="auto"/>
                <w:vAlign w:val="center"/>
              </w:tcPr>
            </w:tcPrChange>
          </w:tcPr>
          <w:p w14:paraId="0E144332" w14:textId="77777777" w:rsidR="002B1593" w:rsidRPr="009D662B" w:rsidRDefault="002B1593" w:rsidP="002B1593">
            <w:pPr>
              <w:pStyle w:val="Paragraphedeliste"/>
              <w:numPr>
                <w:ilvl w:val="0"/>
                <w:numId w:val="18"/>
              </w:numPr>
              <w:jc w:val="both"/>
              <w:rPr>
                <w:ins w:id="1846" w:author="acer" w:date="2018-02-02T17:49:00Z"/>
              </w:rPr>
            </w:pPr>
          </w:p>
        </w:tc>
        <w:tc>
          <w:tcPr>
            <w:tcW w:w="7603" w:type="dxa"/>
            <w:shd w:val="clear" w:color="auto" w:fill="auto"/>
            <w:tcPrChange w:id="1847" w:author="acer" w:date="2018-02-02T17:51:00Z">
              <w:tcPr>
                <w:tcW w:w="7603" w:type="dxa"/>
                <w:gridSpan w:val="2"/>
                <w:shd w:val="clear" w:color="auto" w:fill="auto"/>
                <w:vAlign w:val="center"/>
              </w:tcPr>
            </w:tcPrChange>
          </w:tcPr>
          <w:p w14:paraId="3A6285A5" w14:textId="77189FB5" w:rsidR="002B1593" w:rsidRPr="009D662B" w:rsidRDefault="002B1593" w:rsidP="002B1593">
            <w:pPr>
              <w:ind w:left="22"/>
              <w:jc w:val="both"/>
              <w:rPr>
                <w:ins w:id="1848" w:author="acer" w:date="2018-02-02T17:49:00Z"/>
              </w:rPr>
            </w:pPr>
            <w:ins w:id="1849" w:author="acer" w:date="2018-02-02T17:51:00Z">
              <w:r w:rsidRPr="00E16EB6">
                <w:rPr>
                  <w:rFonts w:eastAsia="Times New Roman" w:cs="Times New Roman"/>
                  <w:bCs/>
                  <w:szCs w:val="24"/>
                  <w:lang w:eastAsia="fr-FR"/>
                </w:rPr>
                <w:t>Chirurgie majeure (hormis césarienne) indigent ;</w:t>
              </w:r>
            </w:ins>
          </w:p>
        </w:tc>
      </w:tr>
      <w:tr w:rsidR="002B1593" w:rsidRPr="009D662B" w14:paraId="28F6710A" w14:textId="77777777" w:rsidTr="005813DC">
        <w:tblPrEx>
          <w:tblPrExChange w:id="1850" w:author="acer" w:date="2018-02-02T17:5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51" w:author="acer" w:date="2018-02-02T17:49:00Z"/>
          <w:trPrChange w:id="1852" w:author="acer" w:date="2018-02-02T17:51:00Z">
            <w:trPr>
              <w:gridBefore w:val="1"/>
            </w:trPr>
          </w:trPrChange>
        </w:trPr>
        <w:tc>
          <w:tcPr>
            <w:tcW w:w="567" w:type="dxa"/>
            <w:shd w:val="clear" w:color="auto" w:fill="auto"/>
            <w:vAlign w:val="center"/>
            <w:tcPrChange w:id="1853" w:author="acer" w:date="2018-02-02T17:51:00Z">
              <w:tcPr>
                <w:tcW w:w="567" w:type="dxa"/>
                <w:gridSpan w:val="2"/>
                <w:shd w:val="clear" w:color="auto" w:fill="auto"/>
                <w:vAlign w:val="center"/>
              </w:tcPr>
            </w:tcPrChange>
          </w:tcPr>
          <w:p w14:paraId="41675CB3" w14:textId="77777777" w:rsidR="002B1593" w:rsidRPr="009D662B" w:rsidRDefault="002B1593" w:rsidP="002B1593">
            <w:pPr>
              <w:pStyle w:val="Paragraphedeliste"/>
              <w:numPr>
                <w:ilvl w:val="0"/>
                <w:numId w:val="18"/>
              </w:numPr>
              <w:jc w:val="both"/>
              <w:rPr>
                <w:ins w:id="1854" w:author="acer" w:date="2018-02-02T17:49:00Z"/>
              </w:rPr>
            </w:pPr>
          </w:p>
        </w:tc>
        <w:tc>
          <w:tcPr>
            <w:tcW w:w="7603" w:type="dxa"/>
            <w:shd w:val="clear" w:color="auto" w:fill="auto"/>
            <w:tcPrChange w:id="1855" w:author="acer" w:date="2018-02-02T17:51:00Z">
              <w:tcPr>
                <w:tcW w:w="7603" w:type="dxa"/>
                <w:gridSpan w:val="2"/>
                <w:shd w:val="clear" w:color="auto" w:fill="auto"/>
                <w:vAlign w:val="center"/>
              </w:tcPr>
            </w:tcPrChange>
          </w:tcPr>
          <w:p w14:paraId="355C174B" w14:textId="1F73FA13" w:rsidR="002B1593" w:rsidRPr="009D662B" w:rsidRDefault="002B1593" w:rsidP="002B1593">
            <w:pPr>
              <w:ind w:left="22"/>
              <w:jc w:val="both"/>
              <w:rPr>
                <w:ins w:id="1856" w:author="acer" w:date="2018-02-02T17:49:00Z"/>
              </w:rPr>
            </w:pPr>
            <w:ins w:id="1857" w:author="acer" w:date="2018-02-02T17:51:00Z">
              <w:r w:rsidRPr="00E16EB6">
                <w:rPr>
                  <w:rFonts w:eastAsia="Times New Roman" w:cs="Times New Roman"/>
                  <w:bCs/>
                  <w:szCs w:val="24"/>
                  <w:lang w:eastAsia="fr-FR"/>
                </w:rPr>
                <w:t>Transfusion sanguine</w:t>
              </w:r>
            </w:ins>
            <w:ins w:id="1858" w:author="acer" w:date="2018-02-02T17:57:00Z">
              <w:r>
                <w:rPr>
                  <w:rFonts w:eastAsia="Times New Roman" w:cs="Times New Roman"/>
                  <w:bCs/>
                  <w:szCs w:val="24"/>
                  <w:lang w:eastAsia="fr-FR"/>
                </w:rPr>
                <w:t xml:space="preserve"> effectuée</w:t>
              </w:r>
            </w:ins>
            <w:ins w:id="1859" w:author="acer" w:date="2018-02-02T17:51:00Z">
              <w:r w:rsidRPr="00E16EB6">
                <w:rPr>
                  <w:rFonts w:eastAsia="Times New Roman" w:cs="Times New Roman"/>
                  <w:bCs/>
                  <w:szCs w:val="24"/>
                  <w:lang w:eastAsia="fr-FR"/>
                </w:rPr>
                <w:t> ;</w:t>
              </w:r>
            </w:ins>
          </w:p>
        </w:tc>
      </w:tr>
      <w:tr w:rsidR="002B1593" w:rsidRPr="009D662B" w14:paraId="601200DD" w14:textId="77777777" w:rsidTr="005813DC">
        <w:tblPrEx>
          <w:tblPrExChange w:id="1860" w:author="acer" w:date="2018-02-02T17:5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61" w:author="acer" w:date="2018-02-02T17:49:00Z"/>
          <w:trPrChange w:id="1862" w:author="acer" w:date="2018-02-02T17:51:00Z">
            <w:trPr>
              <w:gridBefore w:val="1"/>
            </w:trPr>
          </w:trPrChange>
        </w:trPr>
        <w:tc>
          <w:tcPr>
            <w:tcW w:w="567" w:type="dxa"/>
            <w:shd w:val="clear" w:color="auto" w:fill="auto"/>
            <w:vAlign w:val="center"/>
            <w:tcPrChange w:id="1863" w:author="acer" w:date="2018-02-02T17:51:00Z">
              <w:tcPr>
                <w:tcW w:w="567" w:type="dxa"/>
                <w:gridSpan w:val="2"/>
                <w:shd w:val="clear" w:color="auto" w:fill="auto"/>
                <w:vAlign w:val="center"/>
              </w:tcPr>
            </w:tcPrChange>
          </w:tcPr>
          <w:p w14:paraId="6638A030" w14:textId="77777777" w:rsidR="002B1593" w:rsidRPr="009D662B" w:rsidRDefault="002B1593" w:rsidP="002B1593">
            <w:pPr>
              <w:pStyle w:val="Paragraphedeliste"/>
              <w:numPr>
                <w:ilvl w:val="0"/>
                <w:numId w:val="18"/>
              </w:numPr>
              <w:jc w:val="both"/>
              <w:rPr>
                <w:ins w:id="1864" w:author="acer" w:date="2018-02-02T17:49:00Z"/>
              </w:rPr>
            </w:pPr>
          </w:p>
        </w:tc>
        <w:tc>
          <w:tcPr>
            <w:tcW w:w="7603" w:type="dxa"/>
            <w:shd w:val="clear" w:color="auto" w:fill="auto"/>
            <w:tcPrChange w:id="1865" w:author="acer" w:date="2018-02-02T17:51:00Z">
              <w:tcPr>
                <w:tcW w:w="7603" w:type="dxa"/>
                <w:gridSpan w:val="2"/>
                <w:shd w:val="clear" w:color="auto" w:fill="auto"/>
                <w:vAlign w:val="center"/>
              </w:tcPr>
            </w:tcPrChange>
          </w:tcPr>
          <w:p w14:paraId="2566492D" w14:textId="1D710E1F" w:rsidR="002B1593" w:rsidRPr="009D662B" w:rsidRDefault="002B1593" w:rsidP="002B1593">
            <w:pPr>
              <w:ind w:left="22"/>
              <w:jc w:val="both"/>
              <w:rPr>
                <w:ins w:id="1866" w:author="acer" w:date="2018-02-02T17:49:00Z"/>
              </w:rPr>
            </w:pPr>
            <w:ins w:id="1867" w:author="acer" w:date="2018-02-02T17:51:00Z">
              <w:r w:rsidRPr="00E16EB6">
                <w:rPr>
                  <w:rFonts w:eastAsia="Times New Roman" w:cs="Times New Roman"/>
                  <w:bCs/>
                  <w:szCs w:val="24"/>
                  <w:lang w:eastAsia="fr-FR"/>
                </w:rPr>
                <w:t>Accouchement dystocique patient indigent ;</w:t>
              </w:r>
            </w:ins>
          </w:p>
        </w:tc>
      </w:tr>
      <w:tr w:rsidR="002B1593" w:rsidRPr="009D662B" w14:paraId="3A8E84FF" w14:textId="77777777" w:rsidTr="005813DC">
        <w:tblPrEx>
          <w:tblPrExChange w:id="1868" w:author="acer" w:date="2018-02-02T17:5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869" w:author="acer" w:date="2018-02-02T17:49:00Z"/>
          <w:trPrChange w:id="1870" w:author="acer" w:date="2018-02-02T17:51:00Z">
            <w:trPr>
              <w:gridBefore w:val="1"/>
            </w:trPr>
          </w:trPrChange>
        </w:trPr>
        <w:tc>
          <w:tcPr>
            <w:tcW w:w="567" w:type="dxa"/>
            <w:shd w:val="clear" w:color="auto" w:fill="auto"/>
            <w:vAlign w:val="center"/>
            <w:tcPrChange w:id="1871" w:author="acer" w:date="2018-02-02T17:51:00Z">
              <w:tcPr>
                <w:tcW w:w="567" w:type="dxa"/>
                <w:gridSpan w:val="2"/>
                <w:shd w:val="clear" w:color="auto" w:fill="auto"/>
                <w:vAlign w:val="center"/>
              </w:tcPr>
            </w:tcPrChange>
          </w:tcPr>
          <w:p w14:paraId="1ABB0B75" w14:textId="77777777" w:rsidR="002B1593" w:rsidRPr="009D662B" w:rsidRDefault="002B1593" w:rsidP="002B1593">
            <w:pPr>
              <w:pStyle w:val="Paragraphedeliste"/>
              <w:numPr>
                <w:ilvl w:val="0"/>
                <w:numId w:val="18"/>
              </w:numPr>
              <w:jc w:val="both"/>
              <w:rPr>
                <w:ins w:id="1872" w:author="acer" w:date="2018-02-02T17:49:00Z"/>
              </w:rPr>
            </w:pPr>
          </w:p>
        </w:tc>
        <w:tc>
          <w:tcPr>
            <w:tcW w:w="7603" w:type="dxa"/>
            <w:shd w:val="clear" w:color="auto" w:fill="auto"/>
            <w:tcPrChange w:id="1873" w:author="acer" w:date="2018-02-02T17:51:00Z">
              <w:tcPr>
                <w:tcW w:w="7603" w:type="dxa"/>
                <w:gridSpan w:val="2"/>
                <w:shd w:val="clear" w:color="auto" w:fill="auto"/>
                <w:vAlign w:val="center"/>
              </w:tcPr>
            </w:tcPrChange>
          </w:tcPr>
          <w:p w14:paraId="14B33896" w14:textId="1BEC660B" w:rsidR="002B1593" w:rsidRPr="009D662B" w:rsidRDefault="002B1593">
            <w:pPr>
              <w:jc w:val="both"/>
              <w:rPr>
                <w:ins w:id="1874" w:author="acer" w:date="2018-02-02T17:49:00Z"/>
              </w:rPr>
              <w:pPrChange w:id="1875" w:author="acer" w:date="2018-02-02T17:51:00Z">
                <w:pPr>
                  <w:ind w:left="22"/>
                  <w:jc w:val="both"/>
                </w:pPr>
              </w:pPrChange>
            </w:pPr>
            <w:ins w:id="1876" w:author="acer" w:date="2018-02-02T17:52:00Z">
              <w:r w:rsidRPr="00D62A1A">
                <w:rPr>
                  <w:rFonts w:eastAsia="Times New Roman" w:cs="Times New Roman"/>
                  <w:bCs/>
                  <w:szCs w:val="24"/>
                  <w:lang w:eastAsia="fr-FR"/>
                </w:rPr>
                <w:t>BAQ</w:t>
              </w:r>
              <w:r>
                <w:rPr>
                  <w:rFonts w:eastAsia="Times New Roman" w:cs="Times New Roman"/>
                  <w:bCs/>
                  <w:szCs w:val="24"/>
                  <w:lang w:eastAsia="fr-FR"/>
                </w:rPr>
                <w:t> </w:t>
              </w:r>
            </w:ins>
          </w:p>
        </w:tc>
      </w:tr>
      <w:tr w:rsidR="002B1593" w:rsidRPr="009D662B" w14:paraId="5E4D70B5" w14:textId="77777777" w:rsidTr="005813DC">
        <w:trPr>
          <w:ins w:id="1877" w:author="acer" w:date="2018-02-02T17:52:00Z"/>
        </w:trPr>
        <w:tc>
          <w:tcPr>
            <w:tcW w:w="567" w:type="dxa"/>
            <w:shd w:val="clear" w:color="auto" w:fill="auto"/>
            <w:vAlign w:val="center"/>
          </w:tcPr>
          <w:p w14:paraId="2105A847" w14:textId="77777777" w:rsidR="002B1593" w:rsidRPr="009D662B" w:rsidRDefault="002B1593" w:rsidP="002B1593">
            <w:pPr>
              <w:pStyle w:val="Paragraphedeliste"/>
              <w:numPr>
                <w:ilvl w:val="0"/>
                <w:numId w:val="18"/>
              </w:numPr>
              <w:jc w:val="both"/>
              <w:rPr>
                <w:ins w:id="1878" w:author="acer" w:date="2018-02-02T17:52:00Z"/>
              </w:rPr>
            </w:pPr>
          </w:p>
        </w:tc>
        <w:tc>
          <w:tcPr>
            <w:tcW w:w="7603" w:type="dxa"/>
            <w:shd w:val="clear" w:color="auto" w:fill="auto"/>
          </w:tcPr>
          <w:p w14:paraId="71156EED" w14:textId="122841B5" w:rsidR="002B1593" w:rsidRPr="009D662B" w:rsidRDefault="002B1593" w:rsidP="002B1593">
            <w:pPr>
              <w:jc w:val="both"/>
              <w:rPr>
                <w:ins w:id="1879" w:author="acer" w:date="2018-02-02T17:52:00Z"/>
              </w:rPr>
            </w:pPr>
            <w:ins w:id="1880" w:author="acer" w:date="2018-02-02T17:52:00Z">
              <w:r w:rsidRPr="00D62A1A">
                <w:rPr>
                  <w:rFonts w:eastAsia="Times New Roman" w:cs="Times New Roman"/>
                  <w:bCs/>
                  <w:szCs w:val="24"/>
                  <w:lang w:eastAsia="fr-FR"/>
                </w:rPr>
                <w:t>Dépistage volontaire VIH y compris chez les femmes enceintes ;</w:t>
              </w:r>
            </w:ins>
          </w:p>
        </w:tc>
      </w:tr>
      <w:tr w:rsidR="009D662B" w:rsidRPr="009D662B" w:rsidDel="00CE4B3B" w14:paraId="3E664909" w14:textId="5344CD71" w:rsidTr="0007017A">
        <w:trPr>
          <w:del w:id="1881" w:author="Toonen, Jurien" w:date="2017-11-30T19:11:00Z"/>
          <w:trPrChange w:id="1882" w:author="Toonen, Jurien" w:date="2017-12-04T12:41:00Z">
            <w:trPr>
              <w:gridAfter w:val="0"/>
            </w:trPr>
          </w:trPrChange>
        </w:trPr>
        <w:tc>
          <w:tcPr>
            <w:tcW w:w="567" w:type="dxa"/>
            <w:shd w:val="clear" w:color="auto" w:fill="auto"/>
            <w:vAlign w:val="center"/>
            <w:tcPrChange w:id="1883" w:author="Toonen, Jurien" w:date="2017-12-04T12:41:00Z">
              <w:tcPr>
                <w:tcW w:w="567" w:type="dxa"/>
                <w:gridSpan w:val="2"/>
                <w:vAlign w:val="center"/>
              </w:tcPr>
            </w:tcPrChange>
          </w:tcPr>
          <w:p w14:paraId="5A5AB0F9" w14:textId="245C28CB" w:rsidR="009D662B" w:rsidRPr="009D662B" w:rsidDel="00CE4B3B" w:rsidRDefault="009D662B" w:rsidP="004360D6">
            <w:pPr>
              <w:pStyle w:val="Paragraphedeliste"/>
              <w:numPr>
                <w:ilvl w:val="0"/>
                <w:numId w:val="18"/>
              </w:numPr>
              <w:jc w:val="both"/>
              <w:rPr>
                <w:del w:id="1884" w:author="Toonen, Jurien" w:date="2017-11-30T19:11:00Z"/>
              </w:rPr>
            </w:pPr>
          </w:p>
        </w:tc>
        <w:tc>
          <w:tcPr>
            <w:tcW w:w="7603" w:type="dxa"/>
            <w:shd w:val="clear" w:color="auto" w:fill="auto"/>
            <w:vAlign w:val="center"/>
            <w:tcPrChange w:id="1885" w:author="Toonen, Jurien" w:date="2017-12-04T12:41:00Z">
              <w:tcPr>
                <w:tcW w:w="7603" w:type="dxa"/>
                <w:gridSpan w:val="2"/>
                <w:vAlign w:val="center"/>
              </w:tcPr>
            </w:tcPrChange>
          </w:tcPr>
          <w:p w14:paraId="077569BE" w14:textId="7E95C8C9" w:rsidR="009D662B" w:rsidRPr="009D662B" w:rsidDel="00CE4B3B" w:rsidRDefault="009D662B" w:rsidP="00E57158">
            <w:pPr>
              <w:ind w:left="22"/>
              <w:jc w:val="both"/>
              <w:rPr>
                <w:del w:id="1886" w:author="Toonen, Jurien" w:date="2017-11-30T19:11:00Z"/>
              </w:rPr>
            </w:pPr>
          </w:p>
        </w:tc>
      </w:tr>
      <w:tr w:rsidR="009D662B" w:rsidRPr="009D662B" w:rsidDel="00712FE9" w14:paraId="03336905" w14:textId="7F2843A9" w:rsidTr="0007017A">
        <w:trPr>
          <w:del w:id="1887" w:author="Toonen, Jurien" w:date="2017-11-30T19:12:00Z"/>
          <w:trPrChange w:id="1888" w:author="Toonen, Jurien" w:date="2017-12-04T12:41:00Z">
            <w:trPr>
              <w:gridAfter w:val="0"/>
            </w:trPr>
          </w:trPrChange>
        </w:trPr>
        <w:tc>
          <w:tcPr>
            <w:tcW w:w="567" w:type="dxa"/>
            <w:shd w:val="clear" w:color="auto" w:fill="auto"/>
            <w:vAlign w:val="center"/>
            <w:tcPrChange w:id="1889" w:author="Toonen, Jurien" w:date="2017-12-04T12:41:00Z">
              <w:tcPr>
                <w:tcW w:w="567" w:type="dxa"/>
                <w:gridSpan w:val="2"/>
                <w:vAlign w:val="center"/>
              </w:tcPr>
            </w:tcPrChange>
          </w:tcPr>
          <w:p w14:paraId="239208B5" w14:textId="5F41C3D7" w:rsidR="009D662B" w:rsidRPr="009D662B" w:rsidDel="00712FE9" w:rsidRDefault="009D662B" w:rsidP="004360D6">
            <w:pPr>
              <w:pStyle w:val="Paragraphedeliste"/>
              <w:numPr>
                <w:ilvl w:val="0"/>
                <w:numId w:val="18"/>
              </w:numPr>
              <w:jc w:val="both"/>
              <w:rPr>
                <w:del w:id="1890" w:author="Toonen, Jurien" w:date="2017-11-30T19:12:00Z"/>
              </w:rPr>
            </w:pPr>
          </w:p>
        </w:tc>
        <w:tc>
          <w:tcPr>
            <w:tcW w:w="7603" w:type="dxa"/>
            <w:shd w:val="clear" w:color="auto" w:fill="auto"/>
            <w:vAlign w:val="center"/>
            <w:tcPrChange w:id="1891" w:author="Toonen, Jurien" w:date="2017-12-04T12:41:00Z">
              <w:tcPr>
                <w:tcW w:w="7603" w:type="dxa"/>
                <w:gridSpan w:val="2"/>
                <w:vAlign w:val="center"/>
              </w:tcPr>
            </w:tcPrChange>
          </w:tcPr>
          <w:p w14:paraId="750CB2C7" w14:textId="7902E56B" w:rsidR="009D662B" w:rsidRPr="009D662B" w:rsidDel="00712FE9" w:rsidRDefault="009D662B" w:rsidP="00DC317D">
            <w:pPr>
              <w:ind w:left="22"/>
              <w:jc w:val="both"/>
              <w:rPr>
                <w:del w:id="1892" w:author="Toonen, Jurien" w:date="2017-11-30T19:12:00Z"/>
              </w:rPr>
            </w:pPr>
            <w:del w:id="1893" w:author="Toonen, Jurien" w:date="2017-11-30T19:11:00Z">
              <w:r w:rsidRPr="009D662B" w:rsidDel="00712FE9">
                <w:delText xml:space="preserve">Nombre d’enfants de moins de 5 ans malnutris aigus sévères avec complication pris en charge </w:delText>
              </w:r>
              <w:r w:rsidR="00DC317D" w:rsidDel="00712FE9">
                <w:delText>au cours de la période</w:delText>
              </w:r>
              <w:r w:rsidRPr="009D662B" w:rsidDel="00712FE9">
                <w:delText> ;</w:delText>
              </w:r>
            </w:del>
          </w:p>
        </w:tc>
      </w:tr>
      <w:tr w:rsidR="009D662B" w:rsidRPr="009D662B" w:rsidDel="00712FE9" w14:paraId="3A6B63E4" w14:textId="156F99B1" w:rsidTr="0007017A">
        <w:trPr>
          <w:del w:id="1894" w:author="Toonen, Jurien" w:date="2017-11-30T19:12:00Z"/>
          <w:trPrChange w:id="1895" w:author="Toonen, Jurien" w:date="2017-12-04T12:41:00Z">
            <w:trPr>
              <w:gridAfter w:val="0"/>
            </w:trPr>
          </w:trPrChange>
        </w:trPr>
        <w:tc>
          <w:tcPr>
            <w:tcW w:w="567" w:type="dxa"/>
            <w:shd w:val="clear" w:color="auto" w:fill="auto"/>
            <w:vAlign w:val="center"/>
            <w:tcPrChange w:id="1896" w:author="Toonen, Jurien" w:date="2017-12-04T12:41:00Z">
              <w:tcPr>
                <w:tcW w:w="567" w:type="dxa"/>
                <w:gridSpan w:val="2"/>
                <w:vAlign w:val="center"/>
              </w:tcPr>
            </w:tcPrChange>
          </w:tcPr>
          <w:p w14:paraId="1869ACDB" w14:textId="46B8AC18" w:rsidR="009D662B" w:rsidRPr="009D662B" w:rsidDel="00712FE9" w:rsidRDefault="009D662B" w:rsidP="004360D6">
            <w:pPr>
              <w:pStyle w:val="Paragraphedeliste"/>
              <w:numPr>
                <w:ilvl w:val="0"/>
                <w:numId w:val="18"/>
              </w:numPr>
              <w:jc w:val="both"/>
              <w:rPr>
                <w:del w:id="1897" w:author="Toonen, Jurien" w:date="2017-11-30T19:12:00Z"/>
              </w:rPr>
            </w:pPr>
          </w:p>
        </w:tc>
        <w:tc>
          <w:tcPr>
            <w:tcW w:w="7603" w:type="dxa"/>
            <w:shd w:val="clear" w:color="auto" w:fill="auto"/>
            <w:vAlign w:val="center"/>
            <w:tcPrChange w:id="1898" w:author="Toonen, Jurien" w:date="2017-12-04T12:41:00Z">
              <w:tcPr>
                <w:tcW w:w="7603" w:type="dxa"/>
                <w:gridSpan w:val="2"/>
                <w:vAlign w:val="center"/>
              </w:tcPr>
            </w:tcPrChange>
          </w:tcPr>
          <w:p w14:paraId="66508782" w14:textId="35AEFEBE" w:rsidR="009D662B" w:rsidRPr="009D662B" w:rsidDel="00712FE9" w:rsidRDefault="00DC317D" w:rsidP="009D662B">
            <w:pPr>
              <w:ind w:left="22"/>
              <w:jc w:val="both"/>
              <w:rPr>
                <w:del w:id="1899" w:author="Toonen, Jurien" w:date="2017-11-30T19:12:00Z"/>
              </w:rPr>
            </w:pPr>
            <w:del w:id="1900" w:author="Toonen, Jurien" w:date="2017-11-30T19:11:00Z">
              <w:r w:rsidRPr="00F77063" w:rsidDel="00712FE9">
                <w:rPr>
                  <w:rFonts w:eastAsia="Times New Roman" w:cs="Calibri"/>
                  <w:lang w:eastAsia="fr-FR"/>
                </w:rPr>
                <w:delText xml:space="preserve">Nombre de femmes prises en charge </w:delText>
              </w:r>
              <w:r w:rsidDel="00712FE9">
                <w:rPr>
                  <w:rFonts w:eastAsia="Times New Roman" w:cs="Calibri"/>
                  <w:lang w:eastAsia="fr-FR"/>
                </w:rPr>
                <w:delText xml:space="preserve">dans la formation sanitaire </w:delText>
              </w:r>
              <w:r w:rsidRPr="00F77063" w:rsidDel="00712FE9">
                <w:rPr>
                  <w:rFonts w:eastAsia="Times New Roman" w:cs="Calibri"/>
                  <w:lang w:eastAsia="fr-FR"/>
                </w:rPr>
                <w:delText>suite à un avortement</w:delText>
              </w:r>
            </w:del>
          </w:p>
        </w:tc>
      </w:tr>
    </w:tbl>
    <w:p w14:paraId="1ACF4B56" w14:textId="01CC2669" w:rsidR="00B90AF1" w:rsidRDefault="00B90AF1" w:rsidP="00B90AF1"/>
    <w:p w14:paraId="0FEA390E" w14:textId="253DF1C5" w:rsidR="00E57158" w:rsidRDefault="00E57158" w:rsidP="00B90AF1"/>
    <w:p w14:paraId="645B29CA" w14:textId="63471319" w:rsidR="00E57158" w:rsidRPr="00E57158" w:rsidRDefault="00E57158" w:rsidP="004360D6">
      <w:pPr>
        <w:pStyle w:val="Titre3"/>
        <w:numPr>
          <w:ilvl w:val="0"/>
          <w:numId w:val="15"/>
        </w:numPr>
        <w:spacing w:before="0" w:after="240" w:line="360" w:lineRule="auto"/>
        <w:ind w:left="1701" w:hanging="567"/>
        <w:rPr>
          <w:b/>
        </w:rPr>
      </w:pPr>
      <w:bookmarkStart w:id="1901" w:name="_Toc498254506"/>
      <w:r>
        <w:rPr>
          <w:b/>
        </w:rPr>
        <w:t>Niveau DPS</w:t>
      </w:r>
      <w:bookmarkEnd w:id="1901"/>
      <w:ins w:id="1902" w:author="acer" w:date="2018-02-02T18:05:00Z">
        <w:r w:rsidR="00A20125">
          <w:rPr>
            <w:b/>
          </w:rPr>
          <w:t>/DCS</w:t>
        </w:r>
      </w:ins>
    </w:p>
    <w:p w14:paraId="185F287D" w14:textId="7D375A06" w:rsidR="00E57158" w:rsidRPr="00A96815" w:rsidRDefault="00E57158" w:rsidP="00E57158">
      <w:pPr>
        <w:pStyle w:val="Paragraphedeliste"/>
        <w:spacing w:after="240"/>
        <w:ind w:left="0" w:firstLine="1418"/>
        <w:contextualSpacing w:val="0"/>
        <w:jc w:val="both"/>
        <w:rPr>
          <w:rFonts w:cs="Courier New"/>
          <w:szCs w:val="24"/>
        </w:rPr>
      </w:pPr>
      <w:r w:rsidRPr="00A96815">
        <w:rPr>
          <w:rFonts w:cs="Courier New"/>
          <w:szCs w:val="24"/>
        </w:rPr>
        <w:t xml:space="preserve">Pour </w:t>
      </w:r>
      <w:r>
        <w:rPr>
          <w:rFonts w:cs="Courier New"/>
          <w:szCs w:val="24"/>
        </w:rPr>
        <w:t xml:space="preserve">les </w:t>
      </w:r>
      <w:ins w:id="1903" w:author="acer" w:date="2018-02-02T18:05:00Z">
        <w:r w:rsidR="00A20125">
          <w:rPr>
            <w:rFonts w:cs="Courier New"/>
            <w:szCs w:val="24"/>
          </w:rPr>
          <w:t>DPS/DCS</w:t>
        </w:r>
      </w:ins>
      <w:del w:id="1904" w:author="acer" w:date="2018-02-02T18:05:00Z">
        <w:r w:rsidDel="00A20125">
          <w:rPr>
            <w:rFonts w:cs="Courier New"/>
            <w:szCs w:val="24"/>
          </w:rPr>
          <w:delText>directions préfectorales de la santé</w:delText>
        </w:r>
      </w:del>
      <w:r w:rsidRPr="00A96815">
        <w:rPr>
          <w:rFonts w:cs="Courier New"/>
          <w:szCs w:val="24"/>
        </w:rPr>
        <w:t xml:space="preserve">, les </w:t>
      </w:r>
      <w:r>
        <w:rPr>
          <w:rFonts w:cs="Courier New"/>
          <w:szCs w:val="24"/>
        </w:rPr>
        <w:t xml:space="preserve">huit (8) </w:t>
      </w:r>
      <w:r w:rsidRPr="00A96815">
        <w:rPr>
          <w:rFonts w:cs="Courier New"/>
          <w:szCs w:val="24"/>
        </w:rPr>
        <w:t xml:space="preserve">indicateurs </w:t>
      </w:r>
      <w:r>
        <w:rPr>
          <w:rFonts w:cs="Courier New"/>
          <w:szCs w:val="24"/>
        </w:rPr>
        <w:t xml:space="preserve">quantitatifs </w:t>
      </w:r>
      <w:r w:rsidRPr="00A96815">
        <w:rPr>
          <w:rFonts w:cs="Courier New"/>
          <w:szCs w:val="24"/>
        </w:rPr>
        <w:t>suivants ont été retenus :</w:t>
      </w:r>
    </w:p>
    <w:p w14:paraId="15A111CA" w14:textId="77777777" w:rsidR="00E57158" w:rsidRPr="00A96815" w:rsidRDefault="00E57158" w:rsidP="00E57158">
      <w:pPr>
        <w:pStyle w:val="Paragraphedeliste"/>
        <w:ind w:left="0" w:firstLine="1418"/>
        <w:contextualSpacing w:val="0"/>
        <w:jc w:val="both"/>
        <w:rPr>
          <w:rFonts w:cs="Courier New"/>
          <w:szCs w:val="24"/>
        </w:rPr>
      </w:pPr>
    </w:p>
    <w:p w14:paraId="0AD9B5D6" w14:textId="77777777" w:rsidR="00C51E05" w:rsidRDefault="00C51E05">
      <w:pPr>
        <w:spacing w:after="160"/>
        <w:rPr>
          <w:ins w:id="1905" w:author="Toonen, Jurien" w:date="2017-11-30T19:17:00Z"/>
          <w:iCs/>
          <w:color w:val="44546A" w:themeColor="text2"/>
          <w:szCs w:val="24"/>
        </w:rPr>
      </w:pPr>
      <w:bookmarkStart w:id="1906" w:name="_Toc497470125"/>
      <w:ins w:id="1907" w:author="Toonen, Jurien" w:date="2017-11-30T19:17:00Z">
        <w:r>
          <w:rPr>
            <w:i/>
            <w:szCs w:val="24"/>
          </w:rPr>
          <w:br w:type="page"/>
        </w:r>
      </w:ins>
    </w:p>
    <w:p w14:paraId="5F3425B5" w14:textId="64722A9D" w:rsidR="00E57158" w:rsidRPr="00E57158" w:rsidRDefault="00D44032" w:rsidP="00E57158">
      <w:pPr>
        <w:pStyle w:val="Lgende"/>
        <w:spacing w:line="360" w:lineRule="auto"/>
        <w:ind w:firstLine="567"/>
        <w:jc w:val="center"/>
        <w:rPr>
          <w:rFonts w:cs="Courier New"/>
          <w:i w:val="0"/>
          <w:color w:val="auto"/>
          <w:sz w:val="24"/>
          <w:szCs w:val="24"/>
        </w:rPr>
      </w:pPr>
      <w:r w:rsidRPr="00D44032">
        <w:rPr>
          <w:i w:val="0"/>
          <w:sz w:val="24"/>
          <w:szCs w:val="24"/>
        </w:rPr>
        <w:t xml:space="preserve">Tableau </w:t>
      </w:r>
      <w:r w:rsidRPr="00D44032">
        <w:rPr>
          <w:i w:val="0"/>
          <w:sz w:val="24"/>
          <w:szCs w:val="24"/>
        </w:rPr>
        <w:fldChar w:fldCharType="begin"/>
      </w:r>
      <w:r w:rsidRPr="00D44032">
        <w:rPr>
          <w:i w:val="0"/>
          <w:sz w:val="24"/>
          <w:szCs w:val="24"/>
        </w:rPr>
        <w:instrText xml:space="preserve"> SEQ Tableau \* ARABIC </w:instrText>
      </w:r>
      <w:r w:rsidRPr="00D44032">
        <w:rPr>
          <w:i w:val="0"/>
          <w:sz w:val="24"/>
          <w:szCs w:val="24"/>
        </w:rPr>
        <w:fldChar w:fldCharType="separate"/>
      </w:r>
      <w:r w:rsidR="00105D72">
        <w:rPr>
          <w:i w:val="0"/>
          <w:noProof/>
          <w:sz w:val="24"/>
          <w:szCs w:val="24"/>
        </w:rPr>
        <w:t>5</w:t>
      </w:r>
      <w:r w:rsidRPr="00D44032">
        <w:rPr>
          <w:i w:val="0"/>
          <w:sz w:val="24"/>
          <w:szCs w:val="24"/>
        </w:rPr>
        <w:fldChar w:fldCharType="end"/>
      </w:r>
      <w:r w:rsidRPr="00D44032">
        <w:rPr>
          <w:rFonts w:cs="Courier New"/>
          <w:i w:val="0"/>
          <w:sz w:val="24"/>
          <w:szCs w:val="24"/>
        </w:rPr>
        <w:t xml:space="preserve"> :  </w:t>
      </w:r>
      <w:r w:rsidR="00E57158" w:rsidRPr="00E57158">
        <w:rPr>
          <w:rFonts w:cs="Courier New"/>
          <w:i w:val="0"/>
          <w:color w:val="auto"/>
          <w:sz w:val="24"/>
          <w:szCs w:val="24"/>
        </w:rPr>
        <w:t xml:space="preserve">indicateurs quantitatifs pour </w:t>
      </w:r>
      <w:r w:rsidR="00E57158">
        <w:rPr>
          <w:rFonts w:cs="Courier New"/>
          <w:i w:val="0"/>
          <w:color w:val="auto"/>
          <w:sz w:val="24"/>
          <w:szCs w:val="24"/>
        </w:rPr>
        <w:t>les DPS</w:t>
      </w:r>
      <w:bookmarkEnd w:id="1906"/>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08" w:author="Toonen, Jurien" w:date="2017-12-04T12:42:00Z">
          <w:tblPr>
            <w:tblW w:w="0" w:type="auto"/>
            <w:tblInd w:w="1134" w:type="dxa"/>
            <w:tblLook w:val="04A0" w:firstRow="1" w:lastRow="0" w:firstColumn="1" w:lastColumn="0" w:noHBand="0" w:noVBand="1"/>
          </w:tblPr>
        </w:tblPrChange>
      </w:tblPr>
      <w:tblGrid>
        <w:gridCol w:w="704"/>
        <w:gridCol w:w="7178"/>
        <w:tblGridChange w:id="1909">
          <w:tblGrid>
            <w:gridCol w:w="113"/>
            <w:gridCol w:w="591"/>
            <w:gridCol w:w="113"/>
            <w:gridCol w:w="7065"/>
            <w:gridCol w:w="113"/>
          </w:tblGrid>
        </w:tblGridChange>
      </w:tblGrid>
      <w:tr w:rsidR="00E57158" w:rsidRPr="001028A6" w14:paraId="3C42D510" w14:textId="77777777" w:rsidTr="0007017A">
        <w:trPr>
          <w:tblHeader/>
          <w:trPrChange w:id="1910" w:author="Toonen, Jurien" w:date="2017-12-04T12:42:00Z">
            <w:trPr>
              <w:gridAfter w:val="0"/>
              <w:tblHeader/>
            </w:trPr>
          </w:trPrChange>
        </w:trPr>
        <w:tc>
          <w:tcPr>
            <w:tcW w:w="704" w:type="dxa"/>
            <w:vAlign w:val="center"/>
            <w:tcPrChange w:id="1911" w:author="Toonen, Jurien" w:date="2017-12-04T12:42:00Z">
              <w:tcPr>
                <w:tcW w:w="704" w:type="dxa"/>
                <w:gridSpan w:val="2"/>
                <w:vAlign w:val="center"/>
              </w:tcPr>
            </w:tcPrChange>
          </w:tcPr>
          <w:p w14:paraId="67909C19" w14:textId="56ABE53C" w:rsidR="00E57158" w:rsidRPr="001028A6" w:rsidRDefault="00E57158" w:rsidP="001028A6">
            <w:pPr>
              <w:jc w:val="center"/>
            </w:pPr>
            <w:r w:rsidRPr="001028A6">
              <w:t>N°</w:t>
            </w:r>
          </w:p>
        </w:tc>
        <w:tc>
          <w:tcPr>
            <w:tcW w:w="7178" w:type="dxa"/>
            <w:vAlign w:val="center"/>
            <w:tcPrChange w:id="1912" w:author="Toonen, Jurien" w:date="2017-12-04T12:42:00Z">
              <w:tcPr>
                <w:tcW w:w="7178" w:type="dxa"/>
                <w:gridSpan w:val="2"/>
                <w:vAlign w:val="center"/>
              </w:tcPr>
            </w:tcPrChange>
          </w:tcPr>
          <w:p w14:paraId="18602A48" w14:textId="6678BF6D" w:rsidR="00E57158" w:rsidRPr="001028A6" w:rsidRDefault="00E57158" w:rsidP="001028A6">
            <w:pPr>
              <w:jc w:val="center"/>
            </w:pPr>
            <w:r w:rsidRPr="001028A6">
              <w:t>Indicateur</w:t>
            </w:r>
          </w:p>
        </w:tc>
      </w:tr>
      <w:tr w:rsidR="00E57158" w:rsidRPr="00E57158" w:rsidDel="00C51E05" w14:paraId="443FE9CD" w14:textId="658B8F53" w:rsidTr="0007017A">
        <w:trPr>
          <w:del w:id="1913" w:author="Toonen, Jurien" w:date="2017-11-30T19:18:00Z"/>
          <w:trPrChange w:id="1914" w:author="Toonen, Jurien" w:date="2017-12-04T12:42:00Z">
            <w:trPr>
              <w:gridAfter w:val="0"/>
            </w:trPr>
          </w:trPrChange>
        </w:trPr>
        <w:tc>
          <w:tcPr>
            <w:tcW w:w="704" w:type="dxa"/>
            <w:vAlign w:val="center"/>
            <w:tcPrChange w:id="1915" w:author="Toonen, Jurien" w:date="2017-12-04T12:42:00Z">
              <w:tcPr>
                <w:tcW w:w="704" w:type="dxa"/>
                <w:gridSpan w:val="2"/>
                <w:vAlign w:val="center"/>
              </w:tcPr>
            </w:tcPrChange>
          </w:tcPr>
          <w:p w14:paraId="5EDF9F02" w14:textId="5D217C53" w:rsidR="00E57158" w:rsidRPr="00E57158" w:rsidDel="00C51E05" w:rsidRDefault="00E57158" w:rsidP="004360D6">
            <w:pPr>
              <w:pStyle w:val="Paragraphedeliste"/>
              <w:numPr>
                <w:ilvl w:val="0"/>
                <w:numId w:val="19"/>
              </w:numPr>
              <w:rPr>
                <w:del w:id="1916" w:author="Toonen, Jurien" w:date="2017-11-30T19:18:00Z"/>
              </w:rPr>
            </w:pPr>
          </w:p>
        </w:tc>
        <w:tc>
          <w:tcPr>
            <w:tcW w:w="7178" w:type="dxa"/>
            <w:vAlign w:val="center"/>
            <w:tcPrChange w:id="1917" w:author="Toonen, Jurien" w:date="2017-12-04T12:42:00Z">
              <w:tcPr>
                <w:tcW w:w="7178" w:type="dxa"/>
                <w:gridSpan w:val="2"/>
                <w:vAlign w:val="center"/>
              </w:tcPr>
            </w:tcPrChange>
          </w:tcPr>
          <w:p w14:paraId="6AF49689" w14:textId="514BD733" w:rsidR="00E57158" w:rsidRPr="00E57158" w:rsidDel="00C51E05" w:rsidRDefault="00E57158" w:rsidP="001028A6">
            <w:pPr>
              <w:jc w:val="both"/>
              <w:rPr>
                <w:del w:id="1918" w:author="Toonen, Jurien" w:date="2017-11-30T19:18:00Z"/>
              </w:rPr>
            </w:pPr>
            <w:del w:id="1919" w:author="Toonen, Jurien" w:date="2017-11-30T19:18:00Z">
              <w:r w:rsidRPr="00E57158" w:rsidDel="00C51E05">
                <w:delText xml:space="preserve">Nombre de contre-références </w:delText>
              </w:r>
              <w:r w:rsidR="001028A6" w:rsidDel="00C51E05">
                <w:delText xml:space="preserve">issues de </w:delText>
              </w:r>
              <w:r w:rsidRPr="00E57158" w:rsidDel="00C51E05">
                <w:delText>l’hôpital</w:delText>
              </w:r>
              <w:r w:rsidR="001028A6" w:rsidDel="00C51E05">
                <w:delText xml:space="preserve"> et transmises aux formations sanitaires</w:delText>
              </w:r>
              <w:r w:rsidRPr="00E57158" w:rsidDel="00C51E05">
                <w:delText>;</w:delText>
              </w:r>
            </w:del>
          </w:p>
        </w:tc>
      </w:tr>
      <w:tr w:rsidR="00E57158" w:rsidRPr="00E57158" w:rsidDel="00D609F4" w14:paraId="0AE06B5D" w14:textId="2EB9EFFE" w:rsidTr="0007017A">
        <w:trPr>
          <w:del w:id="1920" w:author="Toonen, Jurien" w:date="2017-11-30T19:23:00Z"/>
          <w:trPrChange w:id="1921" w:author="Toonen, Jurien" w:date="2017-12-04T12:42:00Z">
            <w:trPr>
              <w:gridAfter w:val="0"/>
            </w:trPr>
          </w:trPrChange>
        </w:trPr>
        <w:tc>
          <w:tcPr>
            <w:tcW w:w="704" w:type="dxa"/>
            <w:vAlign w:val="center"/>
            <w:tcPrChange w:id="1922" w:author="Toonen, Jurien" w:date="2017-12-04T12:42:00Z">
              <w:tcPr>
                <w:tcW w:w="704" w:type="dxa"/>
                <w:gridSpan w:val="2"/>
                <w:vAlign w:val="center"/>
              </w:tcPr>
            </w:tcPrChange>
          </w:tcPr>
          <w:p w14:paraId="1B729B1B" w14:textId="29A6E053" w:rsidR="00E57158" w:rsidRPr="00E57158" w:rsidDel="00D609F4" w:rsidRDefault="00E57158" w:rsidP="004360D6">
            <w:pPr>
              <w:pStyle w:val="Paragraphedeliste"/>
              <w:numPr>
                <w:ilvl w:val="0"/>
                <w:numId w:val="19"/>
              </w:numPr>
              <w:rPr>
                <w:del w:id="1923" w:author="Toonen, Jurien" w:date="2017-11-30T19:23:00Z"/>
              </w:rPr>
            </w:pPr>
          </w:p>
        </w:tc>
        <w:tc>
          <w:tcPr>
            <w:tcW w:w="7178" w:type="dxa"/>
            <w:vAlign w:val="center"/>
            <w:tcPrChange w:id="1924" w:author="Toonen, Jurien" w:date="2017-12-04T12:42:00Z">
              <w:tcPr>
                <w:tcW w:w="7178" w:type="dxa"/>
                <w:gridSpan w:val="2"/>
                <w:vAlign w:val="center"/>
              </w:tcPr>
            </w:tcPrChange>
          </w:tcPr>
          <w:p w14:paraId="62F923D4" w14:textId="248F764B" w:rsidR="00E57158" w:rsidRPr="00E57158" w:rsidDel="00D609F4" w:rsidRDefault="00E57158">
            <w:pPr>
              <w:jc w:val="both"/>
              <w:rPr>
                <w:del w:id="1925" w:author="Toonen, Jurien" w:date="2017-11-30T19:23:00Z"/>
              </w:rPr>
            </w:pPr>
            <w:del w:id="1926" w:author="Toonen, Jurien" w:date="2017-11-30T19:23:00Z">
              <w:r w:rsidRPr="00E57158" w:rsidDel="00D609F4">
                <w:delText xml:space="preserve">Nombre de </w:delText>
              </w:r>
            </w:del>
            <w:del w:id="1927" w:author="Toonen, Jurien" w:date="2017-11-30T19:18:00Z">
              <w:r w:rsidRPr="00E57158" w:rsidDel="00C51E05">
                <w:delText xml:space="preserve">supervisions </w:delText>
              </w:r>
            </w:del>
            <w:del w:id="1928" w:author="Toonen, Jurien" w:date="2017-11-30T19:23:00Z">
              <w:r w:rsidR="001028A6" w:rsidDel="00D609F4">
                <w:delText>de formations sanitaires</w:delText>
              </w:r>
              <w:r w:rsidRPr="00E57158" w:rsidDel="00D609F4">
                <w:delText xml:space="preserve"> réalisé</w:delText>
              </w:r>
              <w:r w:rsidR="001028A6" w:rsidDel="00D609F4">
                <w:delText>es</w:delText>
              </w:r>
              <w:r w:rsidRPr="00E57158" w:rsidDel="00D609F4">
                <w:delText xml:space="preserve"> par la DPS au cours du trimestre;</w:delText>
              </w:r>
            </w:del>
          </w:p>
        </w:tc>
      </w:tr>
      <w:tr w:rsidR="00E57158" w:rsidRPr="00E57158" w14:paraId="75B05B71" w14:textId="77777777" w:rsidTr="0007017A">
        <w:trPr>
          <w:trPrChange w:id="1929" w:author="Toonen, Jurien" w:date="2017-12-04T12:42:00Z">
            <w:trPr>
              <w:gridAfter w:val="0"/>
            </w:trPr>
          </w:trPrChange>
        </w:trPr>
        <w:tc>
          <w:tcPr>
            <w:tcW w:w="704" w:type="dxa"/>
            <w:vAlign w:val="center"/>
            <w:tcPrChange w:id="1930" w:author="Toonen, Jurien" w:date="2017-12-04T12:42:00Z">
              <w:tcPr>
                <w:tcW w:w="704" w:type="dxa"/>
                <w:gridSpan w:val="2"/>
                <w:vAlign w:val="center"/>
              </w:tcPr>
            </w:tcPrChange>
          </w:tcPr>
          <w:p w14:paraId="3DE2F64F" w14:textId="77777777" w:rsidR="00E57158" w:rsidRPr="00E57158" w:rsidRDefault="00E57158" w:rsidP="004360D6">
            <w:pPr>
              <w:pStyle w:val="Paragraphedeliste"/>
              <w:numPr>
                <w:ilvl w:val="0"/>
                <w:numId w:val="19"/>
              </w:numPr>
            </w:pPr>
          </w:p>
        </w:tc>
        <w:tc>
          <w:tcPr>
            <w:tcW w:w="7178" w:type="dxa"/>
            <w:vAlign w:val="center"/>
            <w:tcPrChange w:id="1931" w:author="Toonen, Jurien" w:date="2017-12-04T12:42:00Z">
              <w:tcPr>
                <w:tcW w:w="7178" w:type="dxa"/>
                <w:gridSpan w:val="2"/>
                <w:vAlign w:val="center"/>
              </w:tcPr>
            </w:tcPrChange>
          </w:tcPr>
          <w:p w14:paraId="5E837F1D" w14:textId="4E35BCA1" w:rsidR="00E57158" w:rsidRPr="00E57158" w:rsidRDefault="00E57158" w:rsidP="001028A6">
            <w:pPr>
              <w:jc w:val="both"/>
            </w:pPr>
            <w:r w:rsidRPr="00E57158">
              <w:t xml:space="preserve">Nombre de cas de maladies sous surveillance notifiées, </w:t>
            </w:r>
            <w:r w:rsidR="001028A6">
              <w:t xml:space="preserve">qui ont été </w:t>
            </w:r>
            <w:r w:rsidRPr="00E57158">
              <w:t>investiguées et prélevées selon les normes définies;</w:t>
            </w:r>
          </w:p>
        </w:tc>
      </w:tr>
      <w:tr w:rsidR="00E57158" w:rsidRPr="00E57158" w14:paraId="6336F677" w14:textId="77777777" w:rsidTr="0007017A">
        <w:trPr>
          <w:trPrChange w:id="1932" w:author="Toonen, Jurien" w:date="2017-12-04T12:42:00Z">
            <w:trPr>
              <w:gridAfter w:val="0"/>
            </w:trPr>
          </w:trPrChange>
        </w:trPr>
        <w:tc>
          <w:tcPr>
            <w:tcW w:w="704" w:type="dxa"/>
            <w:vAlign w:val="center"/>
            <w:tcPrChange w:id="1933" w:author="Toonen, Jurien" w:date="2017-12-04T12:42:00Z">
              <w:tcPr>
                <w:tcW w:w="704" w:type="dxa"/>
                <w:gridSpan w:val="2"/>
                <w:vAlign w:val="center"/>
              </w:tcPr>
            </w:tcPrChange>
          </w:tcPr>
          <w:p w14:paraId="4D24A026" w14:textId="77777777" w:rsidR="00E57158" w:rsidRPr="00E57158" w:rsidRDefault="00E57158" w:rsidP="004360D6">
            <w:pPr>
              <w:pStyle w:val="Paragraphedeliste"/>
              <w:numPr>
                <w:ilvl w:val="0"/>
                <w:numId w:val="19"/>
              </w:numPr>
            </w:pPr>
          </w:p>
        </w:tc>
        <w:tc>
          <w:tcPr>
            <w:tcW w:w="7178" w:type="dxa"/>
            <w:vAlign w:val="center"/>
            <w:tcPrChange w:id="1934" w:author="Toonen, Jurien" w:date="2017-12-04T12:42:00Z">
              <w:tcPr>
                <w:tcW w:w="7178" w:type="dxa"/>
                <w:gridSpan w:val="2"/>
                <w:vAlign w:val="center"/>
              </w:tcPr>
            </w:tcPrChange>
          </w:tcPr>
          <w:p w14:paraId="09B0EB13" w14:textId="58B3CFC9" w:rsidR="00E57158" w:rsidRPr="00E57158" w:rsidRDefault="00E57158" w:rsidP="001028A6">
            <w:pPr>
              <w:jc w:val="both"/>
            </w:pPr>
            <w:r w:rsidRPr="00E57158">
              <w:t>Nombre d’instance de Comité Technique Préfectoral de la santé</w:t>
            </w:r>
            <w:r w:rsidR="001028A6">
              <w:t xml:space="preserve"> tenues au cours du trimestre</w:t>
            </w:r>
            <w:r w:rsidRPr="00E57158">
              <w:t>;</w:t>
            </w:r>
          </w:p>
        </w:tc>
      </w:tr>
      <w:tr w:rsidR="00E57158" w:rsidRPr="00E57158" w:rsidDel="00D609F4" w14:paraId="0ACE30DB" w14:textId="7A1129F9" w:rsidTr="0007017A">
        <w:trPr>
          <w:del w:id="1935" w:author="Toonen, Jurien" w:date="2017-11-30T19:22:00Z"/>
          <w:trPrChange w:id="1936" w:author="Toonen, Jurien" w:date="2017-12-04T12:42:00Z">
            <w:trPr>
              <w:gridAfter w:val="0"/>
            </w:trPr>
          </w:trPrChange>
        </w:trPr>
        <w:tc>
          <w:tcPr>
            <w:tcW w:w="704" w:type="dxa"/>
            <w:vAlign w:val="center"/>
            <w:tcPrChange w:id="1937" w:author="Toonen, Jurien" w:date="2017-12-04T12:42:00Z">
              <w:tcPr>
                <w:tcW w:w="704" w:type="dxa"/>
                <w:gridSpan w:val="2"/>
                <w:vAlign w:val="center"/>
              </w:tcPr>
            </w:tcPrChange>
          </w:tcPr>
          <w:p w14:paraId="30BE4413" w14:textId="539277E3" w:rsidR="00E57158" w:rsidRPr="00E57158" w:rsidDel="00D609F4" w:rsidRDefault="00E57158" w:rsidP="004360D6">
            <w:pPr>
              <w:pStyle w:val="Paragraphedeliste"/>
              <w:numPr>
                <w:ilvl w:val="0"/>
                <w:numId w:val="19"/>
              </w:numPr>
              <w:rPr>
                <w:del w:id="1938" w:author="Toonen, Jurien" w:date="2017-11-30T19:22:00Z"/>
              </w:rPr>
            </w:pPr>
          </w:p>
        </w:tc>
        <w:tc>
          <w:tcPr>
            <w:tcW w:w="7178" w:type="dxa"/>
            <w:vAlign w:val="center"/>
            <w:tcPrChange w:id="1939" w:author="Toonen, Jurien" w:date="2017-12-04T12:42:00Z">
              <w:tcPr>
                <w:tcW w:w="7178" w:type="dxa"/>
                <w:gridSpan w:val="2"/>
                <w:vAlign w:val="center"/>
              </w:tcPr>
            </w:tcPrChange>
          </w:tcPr>
          <w:p w14:paraId="4E9A26C5" w14:textId="069415B3" w:rsidR="00E57158" w:rsidRPr="00E57158" w:rsidDel="00D609F4" w:rsidRDefault="00E57158" w:rsidP="001028A6">
            <w:pPr>
              <w:jc w:val="both"/>
              <w:rPr>
                <w:del w:id="1940" w:author="Toonen, Jurien" w:date="2017-11-30T19:22:00Z"/>
              </w:rPr>
            </w:pPr>
            <w:del w:id="1941" w:author="Toonen, Jurien" w:date="2017-11-30T19:22:00Z">
              <w:r w:rsidRPr="00E57158" w:rsidDel="00D609F4">
                <w:delText xml:space="preserve">Nombre de réunion mensuelle avec les </w:delText>
              </w:r>
              <w:r w:rsidR="001028A6" w:rsidDel="00D609F4">
                <w:delText>responsables des c</w:delText>
              </w:r>
              <w:r w:rsidRPr="00E57158" w:rsidDel="00D609F4">
                <w:delText>entres de Santé</w:delText>
              </w:r>
              <w:r w:rsidR="001028A6" w:rsidDel="00D609F4">
                <w:delText xml:space="preserve"> tenues au cours du trimestre</w:delText>
              </w:r>
            </w:del>
          </w:p>
        </w:tc>
      </w:tr>
      <w:tr w:rsidR="00E57158" w:rsidRPr="00E57158" w14:paraId="427B0280" w14:textId="77777777" w:rsidTr="0007017A">
        <w:trPr>
          <w:trPrChange w:id="1942" w:author="Toonen, Jurien" w:date="2017-12-04T12:42:00Z">
            <w:trPr>
              <w:gridAfter w:val="0"/>
            </w:trPr>
          </w:trPrChange>
        </w:trPr>
        <w:tc>
          <w:tcPr>
            <w:tcW w:w="704" w:type="dxa"/>
            <w:vAlign w:val="center"/>
            <w:tcPrChange w:id="1943" w:author="Toonen, Jurien" w:date="2017-12-04T12:42:00Z">
              <w:tcPr>
                <w:tcW w:w="704" w:type="dxa"/>
                <w:gridSpan w:val="2"/>
                <w:vAlign w:val="center"/>
              </w:tcPr>
            </w:tcPrChange>
          </w:tcPr>
          <w:p w14:paraId="3DBDDA3F" w14:textId="77777777" w:rsidR="00E57158" w:rsidRPr="00E57158" w:rsidRDefault="00E57158" w:rsidP="004360D6">
            <w:pPr>
              <w:pStyle w:val="Paragraphedeliste"/>
              <w:numPr>
                <w:ilvl w:val="0"/>
                <w:numId w:val="19"/>
              </w:numPr>
            </w:pPr>
          </w:p>
        </w:tc>
        <w:tc>
          <w:tcPr>
            <w:tcW w:w="7178" w:type="dxa"/>
            <w:vAlign w:val="center"/>
            <w:tcPrChange w:id="1944" w:author="Toonen, Jurien" w:date="2017-12-04T12:42:00Z">
              <w:tcPr>
                <w:tcW w:w="7178" w:type="dxa"/>
                <w:gridSpan w:val="2"/>
                <w:vAlign w:val="center"/>
              </w:tcPr>
            </w:tcPrChange>
          </w:tcPr>
          <w:p w14:paraId="2334FA82" w14:textId="19090CCD" w:rsidR="00E57158" w:rsidRPr="00E57158" w:rsidRDefault="001028A6" w:rsidP="001028A6">
            <w:pPr>
              <w:jc w:val="both"/>
            </w:pPr>
            <w:r>
              <w:t>No</w:t>
            </w:r>
            <w:ins w:id="1945" w:author="acer" w:date="2018-02-02T18:15:00Z">
              <w:r w:rsidR="00A830F2">
                <w:t xml:space="preserve">mbre </w:t>
              </w:r>
            </w:ins>
            <w:del w:id="1946" w:author="acer" w:date="2018-02-02T18:15:00Z">
              <w:r w:rsidDel="00A830F2">
                <w:delText>mbre de v</w:delText>
              </w:r>
              <w:r w:rsidR="00E57158" w:rsidRPr="00E57158" w:rsidDel="00A830F2">
                <w:delText xml:space="preserve">érification trimestrielle </w:delText>
              </w:r>
              <w:r w:rsidDel="00A830F2">
                <w:delText xml:space="preserve">de la qualité </w:delText>
              </w:r>
            </w:del>
            <w:ins w:id="1947" w:author="Toonen, Jurien" w:date="2017-11-30T19:22:00Z">
              <w:del w:id="1948" w:author="acer" w:date="2018-02-02T18:15:00Z">
                <w:r w:rsidR="00D609F4" w:rsidDel="00A830F2">
                  <w:delText xml:space="preserve">et </w:delText>
                </w:r>
              </w:del>
              <w:r w:rsidR="00D609F4">
                <w:t xml:space="preserve">de coaching </w:t>
              </w:r>
            </w:ins>
            <w:r>
              <w:t>des formations sanitaires sous FBR réalisées au cours du trimestre</w:t>
            </w:r>
          </w:p>
        </w:tc>
      </w:tr>
      <w:tr w:rsidR="00A830F2" w:rsidRPr="00E57158" w14:paraId="412491CF" w14:textId="77777777" w:rsidTr="0007017A">
        <w:trPr>
          <w:ins w:id="1949" w:author="acer" w:date="2018-02-02T18:14:00Z"/>
        </w:trPr>
        <w:tc>
          <w:tcPr>
            <w:tcW w:w="704" w:type="dxa"/>
            <w:vAlign w:val="center"/>
          </w:tcPr>
          <w:p w14:paraId="033307E0" w14:textId="77777777" w:rsidR="00A830F2" w:rsidRPr="00E57158" w:rsidRDefault="00A830F2" w:rsidP="004360D6">
            <w:pPr>
              <w:pStyle w:val="Paragraphedeliste"/>
              <w:numPr>
                <w:ilvl w:val="0"/>
                <w:numId w:val="19"/>
              </w:numPr>
              <w:rPr>
                <w:ins w:id="1950" w:author="acer" w:date="2018-02-02T18:14:00Z"/>
              </w:rPr>
            </w:pPr>
          </w:p>
        </w:tc>
        <w:tc>
          <w:tcPr>
            <w:tcW w:w="7178" w:type="dxa"/>
            <w:vAlign w:val="center"/>
          </w:tcPr>
          <w:p w14:paraId="57C1CEBA" w14:textId="4E382D55" w:rsidR="00A830F2" w:rsidRDefault="00A830F2" w:rsidP="001028A6">
            <w:pPr>
              <w:jc w:val="both"/>
              <w:rPr>
                <w:ins w:id="1951" w:author="acer" w:date="2018-02-02T18:14:00Z"/>
              </w:rPr>
            </w:pPr>
            <w:ins w:id="1952" w:author="acer" w:date="2018-02-02T18:15:00Z">
              <w:r>
                <w:t>Nombre de v</w:t>
              </w:r>
              <w:r w:rsidRPr="00E57158">
                <w:t xml:space="preserve">érification trimestrielle </w:t>
              </w:r>
              <w:r>
                <w:t>de la qualité des formations sanitaires sous FBR réalisées</w:t>
              </w:r>
            </w:ins>
          </w:p>
        </w:tc>
      </w:tr>
      <w:tr w:rsidR="00E57158" w:rsidRPr="00E57158" w14:paraId="38D2EB94" w14:textId="77777777" w:rsidTr="0007017A">
        <w:trPr>
          <w:trPrChange w:id="1953" w:author="Toonen, Jurien" w:date="2017-12-04T12:42:00Z">
            <w:trPr>
              <w:gridAfter w:val="0"/>
            </w:trPr>
          </w:trPrChange>
        </w:trPr>
        <w:tc>
          <w:tcPr>
            <w:tcW w:w="704" w:type="dxa"/>
            <w:vAlign w:val="center"/>
            <w:tcPrChange w:id="1954" w:author="Toonen, Jurien" w:date="2017-12-04T12:42:00Z">
              <w:tcPr>
                <w:tcW w:w="704" w:type="dxa"/>
                <w:gridSpan w:val="2"/>
                <w:vAlign w:val="center"/>
              </w:tcPr>
            </w:tcPrChange>
          </w:tcPr>
          <w:p w14:paraId="0CD7EAE2" w14:textId="77777777" w:rsidR="00E57158" w:rsidRPr="00E57158" w:rsidRDefault="00E57158" w:rsidP="004360D6">
            <w:pPr>
              <w:pStyle w:val="Paragraphedeliste"/>
              <w:numPr>
                <w:ilvl w:val="0"/>
                <w:numId w:val="19"/>
              </w:numPr>
            </w:pPr>
          </w:p>
        </w:tc>
        <w:tc>
          <w:tcPr>
            <w:tcW w:w="7178" w:type="dxa"/>
            <w:vAlign w:val="center"/>
            <w:tcPrChange w:id="1955" w:author="Toonen, Jurien" w:date="2017-12-04T12:42:00Z">
              <w:tcPr>
                <w:tcW w:w="7178" w:type="dxa"/>
                <w:gridSpan w:val="2"/>
                <w:vAlign w:val="center"/>
              </w:tcPr>
            </w:tcPrChange>
          </w:tcPr>
          <w:p w14:paraId="041BC7F6" w14:textId="1F4A3CBC" w:rsidR="00E57158" w:rsidRPr="00E57158" w:rsidRDefault="00E57158" w:rsidP="001028A6">
            <w:pPr>
              <w:jc w:val="both"/>
            </w:pPr>
            <w:r w:rsidRPr="00E57158">
              <w:t xml:space="preserve">Nombre de monitorages </w:t>
            </w:r>
            <w:ins w:id="1956" w:author="Toonen, Jurien" w:date="2017-11-30T19:23:00Z">
              <w:r w:rsidR="00D609F4">
                <w:t xml:space="preserve">et </w:t>
              </w:r>
              <w:r w:rsidR="00D609F4" w:rsidRPr="00E57158">
                <w:t xml:space="preserve">d’évaluation financière </w:t>
              </w:r>
            </w:ins>
            <w:r w:rsidR="001028A6">
              <w:t>des formations sanitaires réalisées par la DPS au cours du trimestre</w:t>
            </w:r>
            <w:r w:rsidRPr="00E57158">
              <w:t>;</w:t>
            </w:r>
          </w:p>
        </w:tc>
      </w:tr>
      <w:tr w:rsidR="00A20125" w:rsidRPr="00E57158" w14:paraId="78D05505" w14:textId="77777777" w:rsidTr="005813DC">
        <w:tblPrEx>
          <w:tblPrExChange w:id="1957" w:author="acer" w:date="2018-02-02T18:0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58" w:author="acer" w:date="2018-02-02T18:06:00Z"/>
          <w:trPrChange w:id="1959" w:author="acer" w:date="2018-02-02T18:06:00Z">
            <w:trPr>
              <w:gridBefore w:val="1"/>
            </w:trPr>
          </w:trPrChange>
        </w:trPr>
        <w:tc>
          <w:tcPr>
            <w:tcW w:w="704" w:type="dxa"/>
            <w:vAlign w:val="center"/>
            <w:tcPrChange w:id="1960" w:author="acer" w:date="2018-02-02T18:06:00Z">
              <w:tcPr>
                <w:tcW w:w="704" w:type="dxa"/>
                <w:gridSpan w:val="2"/>
                <w:vAlign w:val="center"/>
              </w:tcPr>
            </w:tcPrChange>
          </w:tcPr>
          <w:p w14:paraId="2114C110" w14:textId="77777777" w:rsidR="00A20125" w:rsidRPr="00E57158" w:rsidRDefault="00A20125" w:rsidP="00A20125">
            <w:pPr>
              <w:pStyle w:val="Paragraphedeliste"/>
              <w:numPr>
                <w:ilvl w:val="0"/>
                <w:numId w:val="19"/>
              </w:numPr>
              <w:rPr>
                <w:ins w:id="1961" w:author="acer" w:date="2018-02-02T18:06:00Z"/>
              </w:rPr>
            </w:pPr>
          </w:p>
        </w:tc>
        <w:tc>
          <w:tcPr>
            <w:tcW w:w="7178" w:type="dxa"/>
            <w:tcPrChange w:id="1962" w:author="acer" w:date="2018-02-02T18:06:00Z">
              <w:tcPr>
                <w:tcW w:w="7178" w:type="dxa"/>
                <w:gridSpan w:val="2"/>
                <w:vAlign w:val="center"/>
              </w:tcPr>
            </w:tcPrChange>
          </w:tcPr>
          <w:p w14:paraId="343F3B3D" w14:textId="2A30D543" w:rsidR="00A20125" w:rsidRPr="00E57158" w:rsidRDefault="00A20125" w:rsidP="00A20125">
            <w:pPr>
              <w:jc w:val="both"/>
              <w:rPr>
                <w:ins w:id="1963" w:author="acer" w:date="2018-02-02T18:06:00Z"/>
              </w:rPr>
            </w:pPr>
            <w:ins w:id="1964" w:author="acer" w:date="2018-02-02T18:06:00Z">
              <w:r w:rsidRPr="00A43EA9">
                <w:rPr>
                  <w:rFonts w:eastAsia="Times New Roman" w:cs="Times New Roman"/>
                  <w:bCs/>
                  <w:szCs w:val="24"/>
                  <w:lang w:eastAsia="fr-FR"/>
                </w:rPr>
                <w:t>Cartographie annuelle et découpage des aires de santé</w:t>
              </w:r>
              <w:r>
                <w:rPr>
                  <w:rFonts w:eastAsia="Times New Roman" w:cs="Times New Roman"/>
                  <w:bCs/>
                  <w:szCs w:val="24"/>
                  <w:lang w:eastAsia="fr-FR"/>
                </w:rPr>
                <w:t> </w:t>
              </w:r>
            </w:ins>
          </w:p>
        </w:tc>
      </w:tr>
      <w:tr w:rsidR="00A20125" w:rsidRPr="00E57158" w14:paraId="4FB4DC7A" w14:textId="77777777" w:rsidTr="005813DC">
        <w:tblPrEx>
          <w:tblPrExChange w:id="1965" w:author="acer" w:date="2018-02-02T18:0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66" w:author="acer" w:date="2018-02-02T18:06:00Z"/>
          <w:trPrChange w:id="1967" w:author="acer" w:date="2018-02-02T18:06:00Z">
            <w:trPr>
              <w:gridBefore w:val="1"/>
            </w:trPr>
          </w:trPrChange>
        </w:trPr>
        <w:tc>
          <w:tcPr>
            <w:tcW w:w="704" w:type="dxa"/>
            <w:vAlign w:val="center"/>
            <w:tcPrChange w:id="1968" w:author="acer" w:date="2018-02-02T18:06:00Z">
              <w:tcPr>
                <w:tcW w:w="704" w:type="dxa"/>
                <w:gridSpan w:val="2"/>
                <w:vAlign w:val="center"/>
              </w:tcPr>
            </w:tcPrChange>
          </w:tcPr>
          <w:p w14:paraId="650DA183" w14:textId="77777777" w:rsidR="00A20125" w:rsidRPr="00E57158" w:rsidRDefault="00A20125" w:rsidP="00A20125">
            <w:pPr>
              <w:pStyle w:val="Paragraphedeliste"/>
              <w:numPr>
                <w:ilvl w:val="0"/>
                <w:numId w:val="19"/>
              </w:numPr>
              <w:rPr>
                <w:ins w:id="1969" w:author="acer" w:date="2018-02-02T18:06:00Z"/>
              </w:rPr>
            </w:pPr>
          </w:p>
        </w:tc>
        <w:tc>
          <w:tcPr>
            <w:tcW w:w="7178" w:type="dxa"/>
            <w:tcPrChange w:id="1970" w:author="acer" w:date="2018-02-02T18:06:00Z">
              <w:tcPr>
                <w:tcW w:w="7178" w:type="dxa"/>
                <w:gridSpan w:val="2"/>
                <w:vAlign w:val="center"/>
              </w:tcPr>
            </w:tcPrChange>
          </w:tcPr>
          <w:p w14:paraId="56F9FEE8" w14:textId="29B0B71A" w:rsidR="00A20125" w:rsidRPr="00E57158" w:rsidRDefault="00A20125" w:rsidP="00A20125">
            <w:pPr>
              <w:jc w:val="both"/>
              <w:rPr>
                <w:ins w:id="1971" w:author="acer" w:date="2018-02-02T18:06:00Z"/>
              </w:rPr>
            </w:pPr>
            <w:ins w:id="1972" w:author="acer" w:date="2018-02-02T18:06:00Z">
              <w:r w:rsidRPr="00A43EA9">
                <w:rPr>
                  <w:rFonts w:eastAsia="Times New Roman" w:cs="Times New Roman"/>
                  <w:bCs/>
                  <w:szCs w:val="24"/>
                  <w:lang w:eastAsia="fr-FR"/>
                </w:rPr>
                <w:t>Inspection d’une pharmacie de détail</w:t>
              </w:r>
            </w:ins>
          </w:p>
        </w:tc>
      </w:tr>
      <w:tr w:rsidR="00A20125" w:rsidRPr="00E57158" w14:paraId="6003B823" w14:textId="77777777" w:rsidTr="005813DC">
        <w:tblPrEx>
          <w:tblPrExChange w:id="1973" w:author="acer" w:date="2018-02-02T18:0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74" w:author="acer" w:date="2018-02-02T18:06:00Z"/>
          <w:trPrChange w:id="1975" w:author="acer" w:date="2018-02-02T18:06:00Z">
            <w:trPr>
              <w:gridBefore w:val="1"/>
            </w:trPr>
          </w:trPrChange>
        </w:trPr>
        <w:tc>
          <w:tcPr>
            <w:tcW w:w="704" w:type="dxa"/>
            <w:vAlign w:val="center"/>
            <w:tcPrChange w:id="1976" w:author="acer" w:date="2018-02-02T18:06:00Z">
              <w:tcPr>
                <w:tcW w:w="704" w:type="dxa"/>
                <w:gridSpan w:val="2"/>
                <w:vAlign w:val="center"/>
              </w:tcPr>
            </w:tcPrChange>
          </w:tcPr>
          <w:p w14:paraId="1F40D937" w14:textId="77777777" w:rsidR="00A20125" w:rsidRPr="00E57158" w:rsidRDefault="00A20125" w:rsidP="00A20125">
            <w:pPr>
              <w:pStyle w:val="Paragraphedeliste"/>
              <w:numPr>
                <w:ilvl w:val="0"/>
                <w:numId w:val="19"/>
              </w:numPr>
              <w:rPr>
                <w:ins w:id="1977" w:author="acer" w:date="2018-02-02T18:06:00Z"/>
              </w:rPr>
            </w:pPr>
          </w:p>
        </w:tc>
        <w:tc>
          <w:tcPr>
            <w:tcW w:w="7178" w:type="dxa"/>
            <w:tcPrChange w:id="1978" w:author="acer" w:date="2018-02-02T18:06:00Z">
              <w:tcPr>
                <w:tcW w:w="7178" w:type="dxa"/>
                <w:gridSpan w:val="2"/>
                <w:vAlign w:val="center"/>
              </w:tcPr>
            </w:tcPrChange>
          </w:tcPr>
          <w:p w14:paraId="15D9CFC0" w14:textId="5EB92455" w:rsidR="00A20125" w:rsidRPr="00E57158" w:rsidRDefault="00A20125" w:rsidP="00A20125">
            <w:pPr>
              <w:jc w:val="both"/>
              <w:rPr>
                <w:ins w:id="1979" w:author="acer" w:date="2018-02-02T18:06:00Z"/>
              </w:rPr>
            </w:pPr>
            <w:ins w:id="1980" w:author="acer" w:date="2018-02-02T18:06:00Z">
              <w:r w:rsidRPr="00A43EA9">
                <w:rPr>
                  <w:rFonts w:eastAsia="Times New Roman" w:cs="Times New Roman"/>
                  <w:bCs/>
                  <w:szCs w:val="24"/>
                  <w:lang w:eastAsia="fr-FR"/>
                </w:rPr>
                <w:t xml:space="preserve">Visite spéciale </w:t>
              </w:r>
            </w:ins>
            <w:ins w:id="1981" w:author="acer" w:date="2018-02-02T18:09:00Z">
              <w:r>
                <w:rPr>
                  <w:rFonts w:eastAsia="Times New Roman" w:cs="Times New Roman"/>
                  <w:bCs/>
                  <w:szCs w:val="24"/>
                  <w:lang w:eastAsia="fr-FR"/>
                </w:rPr>
                <w:t xml:space="preserve">de </w:t>
              </w:r>
            </w:ins>
            <w:ins w:id="1982" w:author="acer" w:date="2018-02-02T18:06:00Z">
              <w:r w:rsidRPr="00A43EA9">
                <w:rPr>
                  <w:rFonts w:eastAsia="Times New Roman" w:cs="Times New Roman"/>
                  <w:bCs/>
                  <w:szCs w:val="24"/>
                  <w:lang w:eastAsia="fr-FR"/>
                </w:rPr>
                <w:t>l’ECD</w:t>
              </w:r>
            </w:ins>
            <w:ins w:id="1983" w:author="acer" w:date="2018-02-02T18:09:00Z">
              <w:r>
                <w:rPr>
                  <w:rFonts w:eastAsia="Times New Roman" w:cs="Times New Roman"/>
                  <w:bCs/>
                  <w:szCs w:val="24"/>
                  <w:lang w:eastAsia="fr-FR"/>
                </w:rPr>
                <w:t xml:space="preserve"> effectuée</w:t>
              </w:r>
            </w:ins>
            <w:ins w:id="1984" w:author="acer" w:date="2018-02-02T18:10:00Z">
              <w:r w:rsidR="00A830F2">
                <w:rPr>
                  <w:rStyle w:val="Appelnotedebasdep"/>
                  <w:rFonts w:eastAsia="Times New Roman" w:cs="Times New Roman"/>
                  <w:bCs/>
                  <w:szCs w:val="24"/>
                  <w:lang w:eastAsia="fr-FR"/>
                </w:rPr>
                <w:footnoteReference w:id="3"/>
              </w:r>
            </w:ins>
            <w:ins w:id="1990" w:author="acer" w:date="2018-02-02T18:06:00Z">
              <w:r w:rsidRPr="00A43EA9">
                <w:rPr>
                  <w:rFonts w:eastAsia="Times New Roman" w:cs="Times New Roman"/>
                  <w:bCs/>
                  <w:szCs w:val="24"/>
                  <w:lang w:eastAsia="fr-FR"/>
                </w:rPr>
                <w:t xml:space="preserve"> </w:t>
              </w:r>
            </w:ins>
          </w:p>
        </w:tc>
      </w:tr>
      <w:tr w:rsidR="00A20125" w:rsidRPr="00E57158" w14:paraId="047F25CB" w14:textId="77777777" w:rsidTr="005813DC">
        <w:tblPrEx>
          <w:tblPrExChange w:id="1991" w:author="acer" w:date="2018-02-02T18:0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1992" w:author="acer" w:date="2018-02-02T18:06:00Z"/>
          <w:trPrChange w:id="1993" w:author="acer" w:date="2018-02-02T18:06:00Z">
            <w:trPr>
              <w:gridBefore w:val="1"/>
            </w:trPr>
          </w:trPrChange>
        </w:trPr>
        <w:tc>
          <w:tcPr>
            <w:tcW w:w="704" w:type="dxa"/>
            <w:vAlign w:val="center"/>
            <w:tcPrChange w:id="1994" w:author="acer" w:date="2018-02-02T18:06:00Z">
              <w:tcPr>
                <w:tcW w:w="704" w:type="dxa"/>
                <w:gridSpan w:val="2"/>
                <w:vAlign w:val="center"/>
              </w:tcPr>
            </w:tcPrChange>
          </w:tcPr>
          <w:p w14:paraId="0BB2E1E2" w14:textId="77777777" w:rsidR="00A20125" w:rsidRPr="00E57158" w:rsidRDefault="00A20125" w:rsidP="00A20125">
            <w:pPr>
              <w:pStyle w:val="Paragraphedeliste"/>
              <w:numPr>
                <w:ilvl w:val="0"/>
                <w:numId w:val="19"/>
              </w:numPr>
              <w:rPr>
                <w:ins w:id="1995" w:author="acer" w:date="2018-02-02T18:06:00Z"/>
              </w:rPr>
            </w:pPr>
          </w:p>
        </w:tc>
        <w:tc>
          <w:tcPr>
            <w:tcW w:w="7178" w:type="dxa"/>
            <w:tcPrChange w:id="1996" w:author="acer" w:date="2018-02-02T18:06:00Z">
              <w:tcPr>
                <w:tcW w:w="7178" w:type="dxa"/>
                <w:gridSpan w:val="2"/>
                <w:vAlign w:val="center"/>
              </w:tcPr>
            </w:tcPrChange>
          </w:tcPr>
          <w:p w14:paraId="689057A4" w14:textId="2808B834" w:rsidR="00A20125" w:rsidRPr="00E57158" w:rsidRDefault="00A20125" w:rsidP="00A20125">
            <w:pPr>
              <w:jc w:val="both"/>
              <w:rPr>
                <w:ins w:id="1997" w:author="acer" w:date="2018-02-02T18:06:00Z"/>
              </w:rPr>
            </w:pPr>
            <w:ins w:id="1998" w:author="acer" w:date="2018-02-02T18:06:00Z">
              <w:r w:rsidRPr="00A43EA9">
                <w:rPr>
                  <w:rFonts w:eastAsia="Times New Roman" w:cs="Times New Roman"/>
                  <w:bCs/>
                  <w:szCs w:val="24"/>
                  <w:lang w:eastAsia="fr-FR"/>
                </w:rPr>
                <w:t>BAQ.</w:t>
              </w:r>
            </w:ins>
          </w:p>
        </w:tc>
      </w:tr>
      <w:tr w:rsidR="00A20125" w:rsidRPr="00E57158" w14:paraId="49170B27" w14:textId="77777777" w:rsidTr="005813DC">
        <w:trPr>
          <w:ins w:id="1999" w:author="acer" w:date="2018-02-02T18:06:00Z"/>
        </w:trPr>
        <w:tc>
          <w:tcPr>
            <w:tcW w:w="704" w:type="dxa"/>
            <w:vAlign w:val="center"/>
          </w:tcPr>
          <w:p w14:paraId="546F763B" w14:textId="77777777" w:rsidR="00A20125" w:rsidRPr="00E57158" w:rsidRDefault="00A20125" w:rsidP="00A20125">
            <w:pPr>
              <w:pStyle w:val="Paragraphedeliste"/>
              <w:numPr>
                <w:ilvl w:val="0"/>
                <w:numId w:val="19"/>
              </w:numPr>
              <w:rPr>
                <w:ins w:id="2000" w:author="acer" w:date="2018-02-02T18:06:00Z"/>
              </w:rPr>
            </w:pPr>
          </w:p>
        </w:tc>
        <w:tc>
          <w:tcPr>
            <w:tcW w:w="7178" w:type="dxa"/>
          </w:tcPr>
          <w:p w14:paraId="53178A07" w14:textId="450ABEF7" w:rsidR="00A20125" w:rsidRPr="00A43EA9" w:rsidRDefault="00A20125" w:rsidP="00A20125">
            <w:pPr>
              <w:jc w:val="both"/>
              <w:rPr>
                <w:ins w:id="2001" w:author="acer" w:date="2018-02-02T18:06:00Z"/>
                <w:rFonts w:eastAsia="Times New Roman" w:cs="Times New Roman"/>
                <w:bCs/>
                <w:szCs w:val="24"/>
                <w:lang w:eastAsia="fr-FR"/>
              </w:rPr>
            </w:pPr>
            <w:ins w:id="2002" w:author="acer" w:date="2018-02-02T18:07:00Z">
              <w:r>
                <w:rPr>
                  <w:rFonts w:eastAsia="Times New Roman" w:cs="Times New Roman"/>
                  <w:bCs/>
                  <w:szCs w:val="24"/>
                  <w:lang w:eastAsia="fr-FR"/>
                </w:rPr>
                <w:t>Organisation de la réunion de comité de validation de district</w:t>
              </w:r>
            </w:ins>
          </w:p>
        </w:tc>
      </w:tr>
      <w:tr w:rsidR="00E57158" w:rsidRPr="00E57158" w:rsidDel="00D609F4" w14:paraId="539C7E82" w14:textId="5FF90E71" w:rsidTr="0007017A">
        <w:trPr>
          <w:del w:id="2003" w:author="Toonen, Jurien" w:date="2017-11-30T19:23:00Z"/>
          <w:trPrChange w:id="2004" w:author="Toonen, Jurien" w:date="2017-12-04T12:42:00Z">
            <w:trPr>
              <w:gridAfter w:val="0"/>
            </w:trPr>
          </w:trPrChange>
        </w:trPr>
        <w:tc>
          <w:tcPr>
            <w:tcW w:w="704" w:type="dxa"/>
            <w:vAlign w:val="center"/>
            <w:tcPrChange w:id="2005" w:author="Toonen, Jurien" w:date="2017-12-04T12:42:00Z">
              <w:tcPr>
                <w:tcW w:w="704" w:type="dxa"/>
                <w:gridSpan w:val="2"/>
                <w:vAlign w:val="center"/>
              </w:tcPr>
            </w:tcPrChange>
          </w:tcPr>
          <w:p w14:paraId="76557806" w14:textId="7E08CCE3" w:rsidR="00E57158" w:rsidRPr="00E57158" w:rsidDel="00D609F4" w:rsidRDefault="00E57158" w:rsidP="004360D6">
            <w:pPr>
              <w:pStyle w:val="Paragraphedeliste"/>
              <w:numPr>
                <w:ilvl w:val="0"/>
                <w:numId w:val="19"/>
              </w:numPr>
              <w:rPr>
                <w:del w:id="2006" w:author="Toonen, Jurien" w:date="2017-11-30T19:23:00Z"/>
              </w:rPr>
            </w:pPr>
          </w:p>
        </w:tc>
        <w:tc>
          <w:tcPr>
            <w:tcW w:w="7178" w:type="dxa"/>
            <w:vAlign w:val="center"/>
            <w:tcPrChange w:id="2007" w:author="Toonen, Jurien" w:date="2017-12-04T12:42:00Z">
              <w:tcPr>
                <w:tcW w:w="7178" w:type="dxa"/>
                <w:gridSpan w:val="2"/>
                <w:vAlign w:val="center"/>
              </w:tcPr>
            </w:tcPrChange>
          </w:tcPr>
          <w:p w14:paraId="0EA463FC" w14:textId="207FC018" w:rsidR="00E57158" w:rsidRPr="00E57158" w:rsidDel="00D609F4" w:rsidRDefault="00E57158" w:rsidP="00D609F4">
            <w:pPr>
              <w:jc w:val="both"/>
              <w:rPr>
                <w:del w:id="2008" w:author="Toonen, Jurien" w:date="2017-11-30T19:23:00Z"/>
              </w:rPr>
            </w:pPr>
            <w:del w:id="2009" w:author="Toonen, Jurien" w:date="2017-11-30T19:23:00Z">
              <w:r w:rsidRPr="00E57158" w:rsidDel="00D609F4">
                <w:delText xml:space="preserve">Nombre d’évaluation financière </w:delText>
              </w:r>
              <w:r w:rsidR="001028A6" w:rsidDel="00D609F4">
                <w:delText>des formations sanitaires réalisée par les DPS au cours du trimestre</w:delText>
              </w:r>
            </w:del>
          </w:p>
        </w:tc>
      </w:tr>
    </w:tbl>
    <w:p w14:paraId="5470D2C7" w14:textId="28C866E1" w:rsidR="00E57158" w:rsidRDefault="00E57158" w:rsidP="00B90AF1"/>
    <w:p w14:paraId="2B1F8A86" w14:textId="33E15078" w:rsidR="001028A6" w:rsidRDefault="001028A6" w:rsidP="00B90AF1"/>
    <w:p w14:paraId="1E6169D2" w14:textId="77777777" w:rsidR="001028A6" w:rsidRDefault="001028A6" w:rsidP="001028A6"/>
    <w:p w14:paraId="1A256D17" w14:textId="278628EC" w:rsidR="001028A6" w:rsidRPr="00E57158" w:rsidRDefault="001028A6" w:rsidP="004360D6">
      <w:pPr>
        <w:pStyle w:val="Titre3"/>
        <w:numPr>
          <w:ilvl w:val="0"/>
          <w:numId w:val="15"/>
        </w:numPr>
        <w:spacing w:before="0" w:after="240" w:line="360" w:lineRule="auto"/>
        <w:ind w:left="1701" w:hanging="567"/>
        <w:rPr>
          <w:b/>
        </w:rPr>
      </w:pPr>
      <w:bookmarkStart w:id="2010" w:name="_Toc498254507"/>
      <w:r>
        <w:rPr>
          <w:b/>
        </w:rPr>
        <w:t>Niveau DRS</w:t>
      </w:r>
      <w:bookmarkEnd w:id="2010"/>
    </w:p>
    <w:p w14:paraId="28D6CFFE" w14:textId="2F25F4F4" w:rsidR="001028A6" w:rsidRPr="00A96815" w:rsidRDefault="001028A6" w:rsidP="001028A6">
      <w:pPr>
        <w:pStyle w:val="Paragraphedeliste"/>
        <w:spacing w:after="240"/>
        <w:ind w:left="0" w:firstLine="1418"/>
        <w:contextualSpacing w:val="0"/>
        <w:jc w:val="both"/>
        <w:rPr>
          <w:rFonts w:cs="Courier New"/>
          <w:szCs w:val="24"/>
        </w:rPr>
      </w:pPr>
      <w:r w:rsidRPr="00A96815">
        <w:rPr>
          <w:rFonts w:cs="Courier New"/>
          <w:szCs w:val="24"/>
        </w:rPr>
        <w:t xml:space="preserve">Pour </w:t>
      </w:r>
      <w:r>
        <w:rPr>
          <w:rFonts w:cs="Courier New"/>
          <w:szCs w:val="24"/>
        </w:rPr>
        <w:t>les directions régionales de la santé</w:t>
      </w:r>
      <w:r w:rsidRPr="00A96815">
        <w:rPr>
          <w:rFonts w:cs="Courier New"/>
          <w:szCs w:val="24"/>
        </w:rPr>
        <w:t xml:space="preserve">, les </w:t>
      </w:r>
      <w:del w:id="2011" w:author="Toonen, Jurien" w:date="2017-11-30T19:53:00Z">
        <w:r w:rsidR="006C5BD3" w:rsidDel="005F4331">
          <w:rPr>
            <w:rFonts w:cs="Courier New"/>
            <w:szCs w:val="24"/>
          </w:rPr>
          <w:delText>six</w:delText>
        </w:r>
        <w:r w:rsidDel="005F4331">
          <w:rPr>
            <w:rFonts w:cs="Courier New"/>
            <w:szCs w:val="24"/>
          </w:rPr>
          <w:delText xml:space="preserve"> </w:delText>
        </w:r>
      </w:del>
      <w:ins w:id="2012" w:author="Toonen, Jurien" w:date="2017-11-30T19:53:00Z">
        <w:r w:rsidR="005F4331">
          <w:rPr>
            <w:rFonts w:cs="Courier New"/>
            <w:szCs w:val="24"/>
          </w:rPr>
          <w:t xml:space="preserve">cinq </w:t>
        </w:r>
      </w:ins>
      <w:r>
        <w:rPr>
          <w:rFonts w:cs="Courier New"/>
          <w:szCs w:val="24"/>
        </w:rPr>
        <w:t>(</w:t>
      </w:r>
      <w:del w:id="2013" w:author="Toonen, Jurien" w:date="2017-11-30T19:53:00Z">
        <w:r w:rsidR="006C5BD3" w:rsidDel="005F4331">
          <w:rPr>
            <w:rFonts w:cs="Courier New"/>
            <w:szCs w:val="24"/>
          </w:rPr>
          <w:delText>6</w:delText>
        </w:r>
      </w:del>
      <w:ins w:id="2014" w:author="Toonen, Jurien" w:date="2017-11-30T19:53:00Z">
        <w:r w:rsidR="005F4331">
          <w:rPr>
            <w:rFonts w:cs="Courier New"/>
            <w:szCs w:val="24"/>
          </w:rPr>
          <w:t>5</w:t>
        </w:r>
      </w:ins>
      <w:r>
        <w:rPr>
          <w:rFonts w:cs="Courier New"/>
          <w:szCs w:val="24"/>
        </w:rPr>
        <w:t xml:space="preserve">) </w:t>
      </w:r>
      <w:r w:rsidRPr="00A96815">
        <w:rPr>
          <w:rFonts w:cs="Courier New"/>
          <w:szCs w:val="24"/>
        </w:rPr>
        <w:t xml:space="preserve">indicateurs </w:t>
      </w:r>
      <w:r>
        <w:rPr>
          <w:rFonts w:cs="Courier New"/>
          <w:szCs w:val="24"/>
        </w:rPr>
        <w:t xml:space="preserve">quantitatifs </w:t>
      </w:r>
      <w:r w:rsidRPr="00A96815">
        <w:rPr>
          <w:rFonts w:cs="Courier New"/>
          <w:szCs w:val="24"/>
        </w:rPr>
        <w:t>suivants ont été retenus :</w:t>
      </w:r>
    </w:p>
    <w:p w14:paraId="53F6056F" w14:textId="77777777" w:rsidR="001028A6" w:rsidRPr="00A96815" w:rsidRDefault="001028A6" w:rsidP="001028A6">
      <w:pPr>
        <w:pStyle w:val="Paragraphedeliste"/>
        <w:ind w:left="0" w:firstLine="1418"/>
        <w:contextualSpacing w:val="0"/>
        <w:jc w:val="both"/>
        <w:rPr>
          <w:rFonts w:cs="Courier New"/>
          <w:szCs w:val="24"/>
        </w:rPr>
      </w:pPr>
    </w:p>
    <w:p w14:paraId="203B5C14" w14:textId="6F3F8CC0" w:rsidR="001028A6" w:rsidRPr="00E57158" w:rsidRDefault="00D44032" w:rsidP="001028A6">
      <w:pPr>
        <w:pStyle w:val="Lgende"/>
        <w:spacing w:line="360" w:lineRule="auto"/>
        <w:ind w:firstLine="567"/>
        <w:jc w:val="center"/>
        <w:rPr>
          <w:rFonts w:cs="Courier New"/>
          <w:i w:val="0"/>
          <w:color w:val="auto"/>
          <w:sz w:val="24"/>
          <w:szCs w:val="24"/>
        </w:rPr>
      </w:pPr>
      <w:bookmarkStart w:id="2015" w:name="_Toc497470126"/>
      <w:r w:rsidRPr="00D44032">
        <w:rPr>
          <w:i w:val="0"/>
          <w:sz w:val="24"/>
          <w:szCs w:val="24"/>
        </w:rPr>
        <w:t xml:space="preserve">Tableau </w:t>
      </w:r>
      <w:r w:rsidRPr="00D44032">
        <w:rPr>
          <w:i w:val="0"/>
          <w:sz w:val="24"/>
          <w:szCs w:val="24"/>
        </w:rPr>
        <w:fldChar w:fldCharType="begin"/>
      </w:r>
      <w:r w:rsidRPr="00D44032">
        <w:rPr>
          <w:i w:val="0"/>
          <w:sz w:val="24"/>
          <w:szCs w:val="24"/>
        </w:rPr>
        <w:instrText xml:space="preserve"> SEQ Tableau \* ARABIC </w:instrText>
      </w:r>
      <w:r w:rsidRPr="00D44032">
        <w:rPr>
          <w:i w:val="0"/>
          <w:sz w:val="24"/>
          <w:szCs w:val="24"/>
        </w:rPr>
        <w:fldChar w:fldCharType="separate"/>
      </w:r>
      <w:r w:rsidR="00105D72">
        <w:rPr>
          <w:i w:val="0"/>
          <w:noProof/>
          <w:sz w:val="24"/>
          <w:szCs w:val="24"/>
        </w:rPr>
        <w:t>6</w:t>
      </w:r>
      <w:r w:rsidRPr="00D44032">
        <w:rPr>
          <w:i w:val="0"/>
          <w:sz w:val="24"/>
          <w:szCs w:val="24"/>
        </w:rPr>
        <w:fldChar w:fldCharType="end"/>
      </w:r>
      <w:r w:rsidRPr="00D44032">
        <w:rPr>
          <w:rFonts w:cs="Courier New"/>
          <w:i w:val="0"/>
          <w:sz w:val="24"/>
          <w:szCs w:val="24"/>
        </w:rPr>
        <w:t> </w:t>
      </w:r>
      <w:del w:id="2016" w:author="acer" w:date="2018-02-04T22:16:00Z">
        <w:r w:rsidRPr="00D44032" w:rsidDel="00FD33A6">
          <w:rPr>
            <w:rFonts w:cs="Courier New"/>
            <w:i w:val="0"/>
            <w:sz w:val="24"/>
            <w:szCs w:val="24"/>
          </w:rPr>
          <w:delText xml:space="preserve">:  </w:delText>
        </w:r>
        <w:r w:rsidR="001028A6" w:rsidRPr="00E57158" w:rsidDel="00FD33A6">
          <w:rPr>
            <w:rFonts w:cs="Courier New"/>
            <w:i w:val="0"/>
            <w:color w:val="auto"/>
            <w:sz w:val="24"/>
            <w:szCs w:val="24"/>
          </w:rPr>
          <w:delText>indicateurs</w:delText>
        </w:r>
      </w:del>
      <w:ins w:id="2017" w:author="acer" w:date="2018-02-04T22:16:00Z">
        <w:r w:rsidR="00FD33A6" w:rsidRPr="00D44032">
          <w:rPr>
            <w:rFonts w:cs="Courier New"/>
            <w:i w:val="0"/>
            <w:sz w:val="24"/>
            <w:szCs w:val="24"/>
          </w:rPr>
          <w:t>: indicateurs</w:t>
        </w:r>
      </w:ins>
      <w:r w:rsidR="001028A6" w:rsidRPr="00E57158">
        <w:rPr>
          <w:rFonts w:cs="Courier New"/>
          <w:i w:val="0"/>
          <w:color w:val="auto"/>
          <w:sz w:val="24"/>
          <w:szCs w:val="24"/>
        </w:rPr>
        <w:t xml:space="preserve"> quantitatifs pour </w:t>
      </w:r>
      <w:r w:rsidR="001028A6">
        <w:rPr>
          <w:rFonts w:cs="Courier New"/>
          <w:i w:val="0"/>
          <w:color w:val="auto"/>
          <w:sz w:val="24"/>
          <w:szCs w:val="24"/>
        </w:rPr>
        <w:t>les DRS</w:t>
      </w:r>
      <w:bookmarkEnd w:id="2015"/>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18" w:author="Toonen, Jurien" w:date="2017-12-04T12:42:00Z">
          <w:tblPr>
            <w:tblW w:w="0" w:type="auto"/>
            <w:tblInd w:w="1134" w:type="dxa"/>
            <w:tblLook w:val="04A0" w:firstRow="1" w:lastRow="0" w:firstColumn="1" w:lastColumn="0" w:noHBand="0" w:noVBand="1"/>
          </w:tblPr>
        </w:tblPrChange>
      </w:tblPr>
      <w:tblGrid>
        <w:gridCol w:w="704"/>
        <w:gridCol w:w="7178"/>
        <w:tblGridChange w:id="2019">
          <w:tblGrid>
            <w:gridCol w:w="113"/>
            <w:gridCol w:w="591"/>
            <w:gridCol w:w="113"/>
            <w:gridCol w:w="7065"/>
            <w:gridCol w:w="113"/>
          </w:tblGrid>
        </w:tblGridChange>
      </w:tblGrid>
      <w:tr w:rsidR="001028A6" w:rsidRPr="001028A6" w14:paraId="6D8EE5C5" w14:textId="77777777" w:rsidTr="0007017A">
        <w:trPr>
          <w:tblHeader/>
          <w:trPrChange w:id="2020" w:author="Toonen, Jurien" w:date="2017-12-04T12:42:00Z">
            <w:trPr>
              <w:gridAfter w:val="0"/>
              <w:tblHeader/>
            </w:trPr>
          </w:trPrChange>
        </w:trPr>
        <w:tc>
          <w:tcPr>
            <w:tcW w:w="704" w:type="dxa"/>
            <w:vAlign w:val="center"/>
            <w:tcPrChange w:id="2021" w:author="Toonen, Jurien" w:date="2017-12-04T12:42:00Z">
              <w:tcPr>
                <w:tcW w:w="704" w:type="dxa"/>
                <w:gridSpan w:val="2"/>
                <w:vAlign w:val="center"/>
              </w:tcPr>
            </w:tcPrChange>
          </w:tcPr>
          <w:p w14:paraId="20481C32" w14:textId="77777777" w:rsidR="001028A6" w:rsidRPr="001028A6" w:rsidRDefault="001028A6" w:rsidP="00AA45D9">
            <w:pPr>
              <w:jc w:val="center"/>
            </w:pPr>
            <w:r w:rsidRPr="001028A6">
              <w:t>N°</w:t>
            </w:r>
          </w:p>
        </w:tc>
        <w:tc>
          <w:tcPr>
            <w:tcW w:w="7178" w:type="dxa"/>
            <w:vAlign w:val="center"/>
            <w:tcPrChange w:id="2022" w:author="Toonen, Jurien" w:date="2017-12-04T12:42:00Z">
              <w:tcPr>
                <w:tcW w:w="7178" w:type="dxa"/>
                <w:gridSpan w:val="2"/>
                <w:vAlign w:val="center"/>
              </w:tcPr>
            </w:tcPrChange>
          </w:tcPr>
          <w:p w14:paraId="096E7519" w14:textId="77777777" w:rsidR="001028A6" w:rsidRPr="001028A6" w:rsidRDefault="001028A6" w:rsidP="00AA45D9">
            <w:pPr>
              <w:jc w:val="center"/>
            </w:pPr>
            <w:r w:rsidRPr="001028A6">
              <w:t>Indicateur</w:t>
            </w:r>
          </w:p>
        </w:tc>
      </w:tr>
      <w:tr w:rsidR="001028A6" w:rsidRPr="00E57158" w:rsidDel="005F4331" w14:paraId="3C48CFD3" w14:textId="5B4F939F" w:rsidTr="0007017A">
        <w:trPr>
          <w:del w:id="2023" w:author="Toonen, Jurien" w:date="2017-11-30T19:50:00Z"/>
          <w:trPrChange w:id="2024" w:author="Toonen, Jurien" w:date="2017-12-04T12:42:00Z">
            <w:trPr>
              <w:gridAfter w:val="0"/>
            </w:trPr>
          </w:trPrChange>
        </w:trPr>
        <w:tc>
          <w:tcPr>
            <w:tcW w:w="704" w:type="dxa"/>
            <w:vAlign w:val="center"/>
            <w:tcPrChange w:id="2025" w:author="Toonen, Jurien" w:date="2017-12-04T12:42:00Z">
              <w:tcPr>
                <w:tcW w:w="704" w:type="dxa"/>
                <w:gridSpan w:val="2"/>
                <w:vAlign w:val="center"/>
              </w:tcPr>
            </w:tcPrChange>
          </w:tcPr>
          <w:p w14:paraId="1E119E6B" w14:textId="677863DB" w:rsidR="001028A6" w:rsidRPr="00E57158" w:rsidDel="005F4331" w:rsidRDefault="001028A6" w:rsidP="004360D6">
            <w:pPr>
              <w:pStyle w:val="Paragraphedeliste"/>
              <w:numPr>
                <w:ilvl w:val="0"/>
                <w:numId w:val="20"/>
              </w:numPr>
              <w:rPr>
                <w:del w:id="2026" w:author="Toonen, Jurien" w:date="2017-11-30T19:50:00Z"/>
              </w:rPr>
            </w:pPr>
          </w:p>
        </w:tc>
        <w:tc>
          <w:tcPr>
            <w:tcW w:w="7178" w:type="dxa"/>
            <w:vAlign w:val="center"/>
            <w:tcPrChange w:id="2027" w:author="Toonen, Jurien" w:date="2017-12-04T12:42:00Z">
              <w:tcPr>
                <w:tcW w:w="7178" w:type="dxa"/>
                <w:gridSpan w:val="2"/>
                <w:vAlign w:val="center"/>
              </w:tcPr>
            </w:tcPrChange>
          </w:tcPr>
          <w:p w14:paraId="24F73F6C" w14:textId="5C8E5494" w:rsidR="001028A6" w:rsidRPr="00E57158" w:rsidDel="005F4331" w:rsidRDefault="001028A6" w:rsidP="006C5BD3">
            <w:pPr>
              <w:jc w:val="both"/>
              <w:rPr>
                <w:del w:id="2028" w:author="Toonen, Jurien" w:date="2017-11-30T19:50:00Z"/>
              </w:rPr>
            </w:pPr>
            <w:del w:id="2029" w:author="Toonen, Jurien" w:date="2017-11-30T19:50:00Z">
              <w:r w:rsidRPr="008E2107" w:rsidDel="005F4331">
                <w:delText xml:space="preserve">Nombre de supervisions </w:delText>
              </w:r>
              <w:r w:rsidR="006C5BD3" w:rsidDel="005F4331">
                <w:delText>des é</w:delText>
              </w:r>
              <w:r w:rsidRPr="008E2107" w:rsidDel="005F4331">
                <w:delText>quipe</w:delText>
              </w:r>
              <w:r w:rsidR="006C5BD3" w:rsidDel="005F4331">
                <w:delText>s</w:delText>
              </w:r>
              <w:r w:rsidRPr="008E2107" w:rsidDel="005F4331">
                <w:delText xml:space="preserve"> Cadre de District</w:delText>
              </w:r>
              <w:r w:rsidR="006C5BD3" w:rsidDel="005F4331">
                <w:delText>s (DPS) réalisées au cours du trimestre</w:delText>
              </w:r>
            </w:del>
          </w:p>
        </w:tc>
      </w:tr>
      <w:tr w:rsidR="001028A6" w:rsidRPr="00E57158" w14:paraId="184F9388" w14:textId="77777777" w:rsidTr="0007017A">
        <w:trPr>
          <w:trPrChange w:id="2030" w:author="Toonen, Jurien" w:date="2017-12-04T12:42:00Z">
            <w:trPr>
              <w:gridAfter w:val="0"/>
            </w:trPr>
          </w:trPrChange>
        </w:trPr>
        <w:tc>
          <w:tcPr>
            <w:tcW w:w="704" w:type="dxa"/>
            <w:vAlign w:val="center"/>
            <w:tcPrChange w:id="2031" w:author="Toonen, Jurien" w:date="2017-12-04T12:42:00Z">
              <w:tcPr>
                <w:tcW w:w="704" w:type="dxa"/>
                <w:gridSpan w:val="2"/>
                <w:vAlign w:val="center"/>
              </w:tcPr>
            </w:tcPrChange>
          </w:tcPr>
          <w:p w14:paraId="5059B754" w14:textId="77777777" w:rsidR="001028A6" w:rsidRPr="00E57158" w:rsidRDefault="001028A6" w:rsidP="004360D6">
            <w:pPr>
              <w:pStyle w:val="Paragraphedeliste"/>
              <w:numPr>
                <w:ilvl w:val="0"/>
                <w:numId w:val="20"/>
              </w:numPr>
            </w:pPr>
          </w:p>
        </w:tc>
        <w:tc>
          <w:tcPr>
            <w:tcW w:w="7178" w:type="dxa"/>
            <w:vAlign w:val="center"/>
            <w:tcPrChange w:id="2032" w:author="Toonen, Jurien" w:date="2017-12-04T12:42:00Z">
              <w:tcPr>
                <w:tcW w:w="7178" w:type="dxa"/>
                <w:gridSpan w:val="2"/>
                <w:vAlign w:val="center"/>
              </w:tcPr>
            </w:tcPrChange>
          </w:tcPr>
          <w:p w14:paraId="1CDAFE04" w14:textId="34586979" w:rsidR="001028A6" w:rsidRPr="00E57158" w:rsidRDefault="006C5BD3" w:rsidP="006C5BD3">
            <w:pPr>
              <w:jc w:val="both"/>
            </w:pPr>
            <w:r>
              <w:t>Nombre de v</w:t>
            </w:r>
            <w:r w:rsidR="001028A6" w:rsidRPr="008E2107">
              <w:t>érification</w:t>
            </w:r>
            <w:r>
              <w:t>s</w:t>
            </w:r>
            <w:r w:rsidR="001028A6" w:rsidRPr="008E2107">
              <w:t xml:space="preserve"> trimestrielle</w:t>
            </w:r>
            <w:r>
              <w:t>s</w:t>
            </w:r>
            <w:r w:rsidR="001028A6" w:rsidRPr="008E2107">
              <w:t xml:space="preserve"> de la performance </w:t>
            </w:r>
            <w:r>
              <w:t>des équipes cadre de districts</w:t>
            </w:r>
            <w:r w:rsidR="001028A6" w:rsidRPr="008E2107">
              <w:t xml:space="preserve"> (DPS) </w:t>
            </w:r>
            <w:r>
              <w:t>réalisées au cours du trimestre</w:t>
            </w:r>
          </w:p>
        </w:tc>
      </w:tr>
      <w:tr w:rsidR="006C5BD3" w:rsidRPr="00E57158" w14:paraId="5FF6DB77" w14:textId="77777777" w:rsidTr="0007017A">
        <w:trPr>
          <w:trPrChange w:id="2033" w:author="Toonen, Jurien" w:date="2017-12-04T12:42:00Z">
            <w:trPr>
              <w:gridAfter w:val="0"/>
            </w:trPr>
          </w:trPrChange>
        </w:trPr>
        <w:tc>
          <w:tcPr>
            <w:tcW w:w="704" w:type="dxa"/>
            <w:vAlign w:val="center"/>
            <w:tcPrChange w:id="2034" w:author="Toonen, Jurien" w:date="2017-12-04T12:42:00Z">
              <w:tcPr>
                <w:tcW w:w="704" w:type="dxa"/>
                <w:gridSpan w:val="2"/>
                <w:vAlign w:val="center"/>
              </w:tcPr>
            </w:tcPrChange>
          </w:tcPr>
          <w:p w14:paraId="42F15D12" w14:textId="77777777" w:rsidR="006C5BD3" w:rsidRPr="00E57158" w:rsidRDefault="006C5BD3" w:rsidP="004360D6">
            <w:pPr>
              <w:pStyle w:val="Paragraphedeliste"/>
              <w:numPr>
                <w:ilvl w:val="0"/>
                <w:numId w:val="20"/>
              </w:numPr>
            </w:pPr>
          </w:p>
        </w:tc>
        <w:tc>
          <w:tcPr>
            <w:tcW w:w="7178" w:type="dxa"/>
            <w:vAlign w:val="center"/>
            <w:tcPrChange w:id="2035" w:author="Toonen, Jurien" w:date="2017-12-04T12:42:00Z">
              <w:tcPr>
                <w:tcW w:w="7178" w:type="dxa"/>
                <w:gridSpan w:val="2"/>
                <w:vAlign w:val="center"/>
              </w:tcPr>
            </w:tcPrChange>
          </w:tcPr>
          <w:p w14:paraId="408C4319" w14:textId="16DF1D25" w:rsidR="006C5BD3" w:rsidRDefault="006C5BD3" w:rsidP="006C5BD3">
            <w:pPr>
              <w:jc w:val="both"/>
            </w:pPr>
            <w:r>
              <w:t xml:space="preserve">Nombre de vérifications trimestrielles de la qualité des prestations des hôpitaux </w:t>
            </w:r>
            <w:ins w:id="2036" w:author="Toonen, Jurien" w:date="2017-11-30T19:51:00Z">
              <w:r w:rsidR="005F4331">
                <w:t xml:space="preserve">de District </w:t>
              </w:r>
            </w:ins>
            <w:r>
              <w:t>réalisées au cours du trimestre</w:t>
            </w:r>
          </w:p>
        </w:tc>
      </w:tr>
      <w:tr w:rsidR="001028A6" w:rsidRPr="00E57158" w14:paraId="57118BDF" w14:textId="77777777" w:rsidTr="0007017A">
        <w:trPr>
          <w:trPrChange w:id="2037" w:author="Toonen, Jurien" w:date="2017-12-04T12:42:00Z">
            <w:trPr>
              <w:gridAfter w:val="0"/>
            </w:trPr>
          </w:trPrChange>
        </w:trPr>
        <w:tc>
          <w:tcPr>
            <w:tcW w:w="704" w:type="dxa"/>
            <w:vAlign w:val="center"/>
            <w:tcPrChange w:id="2038" w:author="Toonen, Jurien" w:date="2017-12-04T12:42:00Z">
              <w:tcPr>
                <w:tcW w:w="704" w:type="dxa"/>
                <w:gridSpan w:val="2"/>
                <w:vAlign w:val="center"/>
              </w:tcPr>
            </w:tcPrChange>
          </w:tcPr>
          <w:p w14:paraId="3FDB8519" w14:textId="77777777" w:rsidR="001028A6" w:rsidRPr="00E57158" w:rsidRDefault="001028A6" w:rsidP="004360D6">
            <w:pPr>
              <w:pStyle w:val="Paragraphedeliste"/>
              <w:numPr>
                <w:ilvl w:val="0"/>
                <w:numId w:val="20"/>
              </w:numPr>
            </w:pPr>
          </w:p>
        </w:tc>
        <w:tc>
          <w:tcPr>
            <w:tcW w:w="7178" w:type="dxa"/>
            <w:vAlign w:val="center"/>
            <w:tcPrChange w:id="2039" w:author="Toonen, Jurien" w:date="2017-12-04T12:42:00Z">
              <w:tcPr>
                <w:tcW w:w="7178" w:type="dxa"/>
                <w:gridSpan w:val="2"/>
                <w:vAlign w:val="center"/>
              </w:tcPr>
            </w:tcPrChange>
          </w:tcPr>
          <w:p w14:paraId="638DEEDD" w14:textId="7C2C05AD" w:rsidR="001028A6" w:rsidRPr="00E57158" w:rsidRDefault="001028A6">
            <w:pPr>
              <w:jc w:val="both"/>
            </w:pPr>
            <w:r w:rsidRPr="008E2107">
              <w:t>Nombre de réunion de coo</w:t>
            </w:r>
            <w:r w:rsidR="006C5BD3">
              <w:t>rdination des intervenants tenu au cours du trimestre</w:t>
            </w:r>
            <w:ins w:id="2040" w:author="Toonen, Jurien" w:date="2017-11-30T19:51:00Z">
              <w:r w:rsidR="005F4331">
                <w:t xml:space="preserve"> avec compte rendu, liste d</w:t>
              </w:r>
            </w:ins>
            <w:ins w:id="2041" w:author="Toonen, Jurien" w:date="2017-11-30T19:52:00Z">
              <w:r w:rsidR="005F4331">
                <w:t>’activités à mener par acteur</w:t>
              </w:r>
            </w:ins>
          </w:p>
        </w:tc>
      </w:tr>
      <w:tr w:rsidR="001028A6" w:rsidRPr="00E57158" w14:paraId="0945C2BA" w14:textId="77777777" w:rsidTr="0007017A">
        <w:trPr>
          <w:trPrChange w:id="2042" w:author="Toonen, Jurien" w:date="2017-12-04T12:42:00Z">
            <w:trPr>
              <w:gridAfter w:val="0"/>
            </w:trPr>
          </w:trPrChange>
        </w:trPr>
        <w:tc>
          <w:tcPr>
            <w:tcW w:w="704" w:type="dxa"/>
            <w:vAlign w:val="center"/>
            <w:tcPrChange w:id="2043" w:author="Toonen, Jurien" w:date="2017-12-04T12:42:00Z">
              <w:tcPr>
                <w:tcW w:w="704" w:type="dxa"/>
                <w:gridSpan w:val="2"/>
                <w:vAlign w:val="center"/>
              </w:tcPr>
            </w:tcPrChange>
          </w:tcPr>
          <w:p w14:paraId="572FBFF4" w14:textId="77777777" w:rsidR="001028A6" w:rsidRPr="00E57158" w:rsidRDefault="001028A6" w:rsidP="004360D6">
            <w:pPr>
              <w:pStyle w:val="Paragraphedeliste"/>
              <w:numPr>
                <w:ilvl w:val="0"/>
                <w:numId w:val="20"/>
              </w:numPr>
            </w:pPr>
          </w:p>
        </w:tc>
        <w:tc>
          <w:tcPr>
            <w:tcW w:w="7178" w:type="dxa"/>
            <w:vAlign w:val="center"/>
            <w:tcPrChange w:id="2044" w:author="Toonen, Jurien" w:date="2017-12-04T12:42:00Z">
              <w:tcPr>
                <w:tcW w:w="7178" w:type="dxa"/>
                <w:gridSpan w:val="2"/>
                <w:vAlign w:val="center"/>
              </w:tcPr>
            </w:tcPrChange>
          </w:tcPr>
          <w:p w14:paraId="5DE3DA97" w14:textId="3FA04E32" w:rsidR="001028A6" w:rsidRPr="00E57158" w:rsidRDefault="006C5BD3">
            <w:pPr>
              <w:jc w:val="both"/>
            </w:pPr>
            <w:r>
              <w:t>Nombre de réunions du comité de pilotage du FBR au niveau opérationnel (</w:t>
            </w:r>
            <w:del w:id="2045" w:author="Toonen, Jurien" w:date="2017-11-30T19:52:00Z">
              <w:r w:rsidDel="005F4331">
                <w:delText>régional</w:delText>
              </w:r>
            </w:del>
            <w:ins w:id="2046" w:author="Toonen, Jurien" w:date="2017-11-30T19:52:00Z">
              <w:r w:rsidR="005F4331">
                <w:t>district</w:t>
              </w:r>
            </w:ins>
            <w:r>
              <w:t>) tenues au cours du trimestre</w:t>
            </w:r>
            <w:ins w:id="2047" w:author="Toonen, Jurien" w:date="2017-11-30T19:52:00Z">
              <w:r w:rsidR="005F4331">
                <w:t xml:space="preserve">, </w:t>
              </w:r>
            </w:ins>
            <w:ins w:id="2048" w:author="Toonen, Jurien" w:date="2017-11-30T19:53:00Z">
              <w:r w:rsidR="005F4331">
                <w:t>avec compte rendu, liste d’activités à mener par acteur</w:t>
              </w:r>
            </w:ins>
          </w:p>
        </w:tc>
      </w:tr>
      <w:tr w:rsidR="001028A6" w:rsidRPr="00E57158" w14:paraId="6BCEC6B0" w14:textId="77777777" w:rsidTr="0007017A">
        <w:trPr>
          <w:trPrChange w:id="2049" w:author="Toonen, Jurien" w:date="2017-12-04T12:42:00Z">
            <w:trPr>
              <w:gridAfter w:val="0"/>
            </w:trPr>
          </w:trPrChange>
        </w:trPr>
        <w:tc>
          <w:tcPr>
            <w:tcW w:w="704" w:type="dxa"/>
            <w:vAlign w:val="center"/>
            <w:tcPrChange w:id="2050" w:author="Toonen, Jurien" w:date="2017-12-04T12:42:00Z">
              <w:tcPr>
                <w:tcW w:w="704" w:type="dxa"/>
                <w:gridSpan w:val="2"/>
                <w:vAlign w:val="center"/>
              </w:tcPr>
            </w:tcPrChange>
          </w:tcPr>
          <w:p w14:paraId="544C1450" w14:textId="77777777" w:rsidR="001028A6" w:rsidRPr="00E57158" w:rsidRDefault="001028A6" w:rsidP="004360D6">
            <w:pPr>
              <w:pStyle w:val="Paragraphedeliste"/>
              <w:numPr>
                <w:ilvl w:val="0"/>
                <w:numId w:val="20"/>
              </w:numPr>
            </w:pPr>
          </w:p>
        </w:tc>
        <w:tc>
          <w:tcPr>
            <w:tcW w:w="7178" w:type="dxa"/>
            <w:vAlign w:val="center"/>
            <w:tcPrChange w:id="2051" w:author="Toonen, Jurien" w:date="2017-12-04T12:42:00Z">
              <w:tcPr>
                <w:tcW w:w="7178" w:type="dxa"/>
                <w:gridSpan w:val="2"/>
                <w:vAlign w:val="center"/>
              </w:tcPr>
            </w:tcPrChange>
          </w:tcPr>
          <w:p w14:paraId="05B42A7E" w14:textId="671E5D98" w:rsidR="001028A6" w:rsidRPr="00E57158" w:rsidRDefault="001028A6" w:rsidP="001028A6">
            <w:pPr>
              <w:jc w:val="both"/>
            </w:pPr>
            <w:r w:rsidRPr="008E2107">
              <w:t>Nombre d’instance de Comité Technique Régional de la santé</w:t>
            </w:r>
            <w:r w:rsidR="006C5BD3">
              <w:t xml:space="preserve"> tenues au cours du trimestre</w:t>
            </w:r>
            <w:ins w:id="2052" w:author="Toonen, Jurien" w:date="2017-11-30T19:54:00Z">
              <w:r w:rsidR="005F4331">
                <w:t xml:space="preserve"> avec compte rendu, liste d’activités à mener par acteur</w:t>
              </w:r>
            </w:ins>
          </w:p>
        </w:tc>
      </w:tr>
      <w:tr w:rsidR="00C473EC" w:rsidRPr="00E57158" w14:paraId="2832DDA8" w14:textId="77777777" w:rsidTr="005813DC">
        <w:tblPrEx>
          <w:tblPrExChange w:id="2053" w:author="acer" w:date="2018-02-02T18:20: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054" w:author="acer" w:date="2018-02-02T18:20:00Z"/>
          <w:trPrChange w:id="2055" w:author="acer" w:date="2018-02-02T18:20:00Z">
            <w:trPr>
              <w:gridBefore w:val="1"/>
            </w:trPr>
          </w:trPrChange>
        </w:trPr>
        <w:tc>
          <w:tcPr>
            <w:tcW w:w="704" w:type="dxa"/>
            <w:vAlign w:val="center"/>
            <w:tcPrChange w:id="2056" w:author="acer" w:date="2018-02-02T18:20:00Z">
              <w:tcPr>
                <w:tcW w:w="704" w:type="dxa"/>
                <w:gridSpan w:val="2"/>
                <w:vAlign w:val="center"/>
              </w:tcPr>
            </w:tcPrChange>
          </w:tcPr>
          <w:p w14:paraId="200714B4" w14:textId="77777777" w:rsidR="00C473EC" w:rsidRPr="00E57158" w:rsidRDefault="00C473EC" w:rsidP="00C473EC">
            <w:pPr>
              <w:pStyle w:val="Paragraphedeliste"/>
              <w:numPr>
                <w:ilvl w:val="0"/>
                <w:numId w:val="20"/>
              </w:numPr>
              <w:rPr>
                <w:ins w:id="2057" w:author="acer" w:date="2018-02-02T18:20:00Z"/>
              </w:rPr>
            </w:pPr>
          </w:p>
        </w:tc>
        <w:tc>
          <w:tcPr>
            <w:tcW w:w="7178" w:type="dxa"/>
            <w:tcPrChange w:id="2058" w:author="acer" w:date="2018-02-02T18:20:00Z">
              <w:tcPr>
                <w:tcW w:w="7178" w:type="dxa"/>
                <w:gridSpan w:val="2"/>
                <w:vAlign w:val="center"/>
              </w:tcPr>
            </w:tcPrChange>
          </w:tcPr>
          <w:p w14:paraId="4AB1F5E3" w14:textId="098FB02A" w:rsidR="00C473EC" w:rsidRPr="008E2107" w:rsidRDefault="00C473EC" w:rsidP="00C473EC">
            <w:pPr>
              <w:jc w:val="both"/>
              <w:rPr>
                <w:ins w:id="2059" w:author="acer" w:date="2018-02-02T18:20:00Z"/>
              </w:rPr>
            </w:pPr>
            <w:ins w:id="2060" w:author="acer" w:date="2018-02-02T18:22:00Z">
              <w:r>
                <w:rPr>
                  <w:rFonts w:eastAsia="Times New Roman" w:cs="Times New Roman"/>
                  <w:bCs/>
                  <w:szCs w:val="24"/>
                  <w:lang w:eastAsia="fr-FR"/>
                </w:rPr>
                <w:t>Nombre d’i</w:t>
              </w:r>
            </w:ins>
            <w:ins w:id="2061" w:author="acer" w:date="2018-02-02T18:20:00Z">
              <w:r w:rsidRPr="00444900">
                <w:rPr>
                  <w:rFonts w:eastAsia="Times New Roman" w:cs="Times New Roman"/>
                  <w:bCs/>
                  <w:szCs w:val="24"/>
                  <w:lang w:eastAsia="fr-FR"/>
                </w:rPr>
                <w:t>nspection</w:t>
              </w:r>
            </w:ins>
            <w:ins w:id="2062" w:author="acer" w:date="2018-02-02T18:22:00Z">
              <w:r>
                <w:rPr>
                  <w:rFonts w:eastAsia="Times New Roman" w:cs="Times New Roman"/>
                  <w:bCs/>
                  <w:szCs w:val="24"/>
                  <w:lang w:eastAsia="fr-FR"/>
                </w:rPr>
                <w:t xml:space="preserve"> réalisée</w:t>
              </w:r>
            </w:ins>
            <w:ins w:id="2063" w:author="acer" w:date="2018-02-02T18:20:00Z">
              <w:r>
                <w:rPr>
                  <w:rFonts w:eastAsia="Times New Roman" w:cs="Times New Roman"/>
                  <w:bCs/>
                  <w:szCs w:val="24"/>
                  <w:lang w:eastAsia="fr-FR"/>
                </w:rPr>
                <w:t xml:space="preserve"> de</w:t>
              </w:r>
              <w:r w:rsidRPr="00444900">
                <w:rPr>
                  <w:rFonts w:eastAsia="Times New Roman" w:cs="Times New Roman"/>
                  <w:bCs/>
                  <w:szCs w:val="24"/>
                  <w:lang w:eastAsia="fr-FR"/>
                </w:rPr>
                <w:t xml:space="preserve"> grossiste pharmaceutique</w:t>
              </w:r>
              <w:r>
                <w:rPr>
                  <w:rFonts w:eastAsia="Times New Roman" w:cs="Times New Roman"/>
                  <w:bCs/>
                  <w:szCs w:val="24"/>
                  <w:lang w:eastAsia="fr-FR"/>
                </w:rPr>
                <w:t xml:space="preserve"> de la région </w:t>
              </w:r>
            </w:ins>
          </w:p>
        </w:tc>
      </w:tr>
      <w:tr w:rsidR="00C473EC" w:rsidRPr="00E57158" w14:paraId="60D23112" w14:textId="77777777" w:rsidTr="005813DC">
        <w:tblPrEx>
          <w:tblPrExChange w:id="2064" w:author="acer" w:date="2018-02-02T18:20: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ins w:id="2065" w:author="acer" w:date="2018-02-02T18:20:00Z"/>
          <w:trPrChange w:id="2066" w:author="acer" w:date="2018-02-02T18:20:00Z">
            <w:trPr>
              <w:gridBefore w:val="1"/>
            </w:trPr>
          </w:trPrChange>
        </w:trPr>
        <w:tc>
          <w:tcPr>
            <w:tcW w:w="704" w:type="dxa"/>
            <w:vAlign w:val="center"/>
            <w:tcPrChange w:id="2067" w:author="acer" w:date="2018-02-02T18:20:00Z">
              <w:tcPr>
                <w:tcW w:w="704" w:type="dxa"/>
                <w:gridSpan w:val="2"/>
                <w:vAlign w:val="center"/>
              </w:tcPr>
            </w:tcPrChange>
          </w:tcPr>
          <w:p w14:paraId="0E1A5D06" w14:textId="77777777" w:rsidR="00C473EC" w:rsidRPr="00E57158" w:rsidRDefault="00C473EC" w:rsidP="00C473EC">
            <w:pPr>
              <w:pStyle w:val="Paragraphedeliste"/>
              <w:numPr>
                <w:ilvl w:val="0"/>
                <w:numId w:val="20"/>
              </w:numPr>
              <w:rPr>
                <w:ins w:id="2068" w:author="acer" w:date="2018-02-02T18:20:00Z"/>
              </w:rPr>
            </w:pPr>
          </w:p>
        </w:tc>
        <w:tc>
          <w:tcPr>
            <w:tcW w:w="7178" w:type="dxa"/>
            <w:tcPrChange w:id="2069" w:author="acer" w:date="2018-02-02T18:20:00Z">
              <w:tcPr>
                <w:tcW w:w="7178" w:type="dxa"/>
                <w:gridSpan w:val="2"/>
                <w:vAlign w:val="center"/>
              </w:tcPr>
            </w:tcPrChange>
          </w:tcPr>
          <w:p w14:paraId="246F6714" w14:textId="25F370CB" w:rsidR="00C473EC" w:rsidRPr="008E2107" w:rsidRDefault="00C473EC" w:rsidP="00C473EC">
            <w:pPr>
              <w:jc w:val="both"/>
              <w:rPr>
                <w:ins w:id="2070" w:author="acer" w:date="2018-02-02T18:20:00Z"/>
              </w:rPr>
            </w:pPr>
            <w:ins w:id="2071" w:author="acer" w:date="2018-02-02T18:20:00Z">
              <w:r w:rsidRPr="00444900">
                <w:rPr>
                  <w:rFonts w:eastAsia="Times New Roman" w:cs="Times New Roman"/>
                  <w:bCs/>
                  <w:szCs w:val="24"/>
                  <w:lang w:eastAsia="fr-FR"/>
                </w:rPr>
                <w:t>Visite spéciale District avec TDR ;</w:t>
              </w:r>
            </w:ins>
          </w:p>
        </w:tc>
      </w:tr>
      <w:tr w:rsidR="00C473EC" w:rsidRPr="00E57158" w14:paraId="30AEACAD" w14:textId="77777777" w:rsidTr="005813DC">
        <w:trPr>
          <w:ins w:id="2072" w:author="acer" w:date="2018-02-02T18:23:00Z"/>
        </w:trPr>
        <w:tc>
          <w:tcPr>
            <w:tcW w:w="704" w:type="dxa"/>
            <w:vAlign w:val="center"/>
          </w:tcPr>
          <w:p w14:paraId="69A04347" w14:textId="77777777" w:rsidR="00C473EC" w:rsidRPr="00E57158" w:rsidRDefault="00C473EC" w:rsidP="00C473EC">
            <w:pPr>
              <w:pStyle w:val="Paragraphedeliste"/>
              <w:numPr>
                <w:ilvl w:val="0"/>
                <w:numId w:val="20"/>
              </w:numPr>
              <w:rPr>
                <w:ins w:id="2073" w:author="acer" w:date="2018-02-02T18:23:00Z"/>
              </w:rPr>
            </w:pPr>
          </w:p>
        </w:tc>
        <w:tc>
          <w:tcPr>
            <w:tcW w:w="7178" w:type="dxa"/>
          </w:tcPr>
          <w:p w14:paraId="4441F05B" w14:textId="4CF961D1" w:rsidR="00C473EC" w:rsidRPr="00444900" w:rsidRDefault="00C473EC" w:rsidP="00C473EC">
            <w:pPr>
              <w:jc w:val="both"/>
              <w:rPr>
                <w:ins w:id="2074" w:author="acer" w:date="2018-02-02T18:23:00Z"/>
                <w:rFonts w:eastAsia="Times New Roman" w:cs="Times New Roman"/>
                <w:bCs/>
                <w:szCs w:val="24"/>
                <w:lang w:eastAsia="fr-FR"/>
              </w:rPr>
            </w:pPr>
            <w:ins w:id="2075" w:author="acer" w:date="2018-02-02T18:23:00Z">
              <w:r>
                <w:rPr>
                  <w:rFonts w:eastAsia="Times New Roman" w:cs="Times New Roman"/>
                  <w:bCs/>
                  <w:szCs w:val="24"/>
                  <w:lang w:eastAsia="fr-FR"/>
                </w:rPr>
                <w:t>Nombre de contre-vérification d’une FoSa</w:t>
              </w:r>
            </w:ins>
          </w:p>
        </w:tc>
      </w:tr>
    </w:tbl>
    <w:p w14:paraId="04E41074" w14:textId="77777777" w:rsidR="001028A6" w:rsidRDefault="001028A6" w:rsidP="001028A6"/>
    <w:p w14:paraId="5BB329C8" w14:textId="759F8805" w:rsidR="00120CBA" w:rsidRDefault="00120CBA">
      <w:pPr>
        <w:pStyle w:val="Titre3"/>
        <w:numPr>
          <w:ilvl w:val="0"/>
          <w:numId w:val="15"/>
        </w:numPr>
        <w:spacing w:before="0" w:after="240" w:line="360" w:lineRule="auto"/>
        <w:ind w:left="1701" w:hanging="567"/>
        <w:rPr>
          <w:ins w:id="2076" w:author="acer" w:date="2018-02-04T21:40:00Z"/>
          <w:b/>
        </w:rPr>
        <w:pPrChange w:id="2077" w:author="acer" w:date="2018-02-02T18:30:00Z">
          <w:pPr/>
        </w:pPrChange>
      </w:pPr>
      <w:ins w:id="2078" w:author="acer" w:date="2018-02-02T18:26:00Z">
        <w:r w:rsidRPr="00120CBA">
          <w:rPr>
            <w:b/>
            <w:rPrChange w:id="2079" w:author="acer" w:date="2018-02-02T18:30:00Z">
              <w:rPr/>
            </w:rPrChange>
          </w:rPr>
          <w:t xml:space="preserve">Niveau </w:t>
        </w:r>
      </w:ins>
      <w:ins w:id="2080" w:author="acer" w:date="2018-02-02T18:28:00Z">
        <w:r w:rsidRPr="00120CBA">
          <w:rPr>
            <w:b/>
            <w:rPrChange w:id="2081" w:author="acer" w:date="2018-02-02T18:30:00Z">
              <w:rPr/>
            </w:rPrChange>
          </w:rPr>
          <w:t>CTP</w:t>
        </w:r>
      </w:ins>
    </w:p>
    <w:p w14:paraId="799A9514" w14:textId="7407A0C0" w:rsidR="005813DC" w:rsidRDefault="005813DC" w:rsidP="005813DC">
      <w:pPr>
        <w:rPr>
          <w:ins w:id="2082" w:author="acer" w:date="2018-02-04T21:41:00Z"/>
        </w:rPr>
      </w:pPr>
      <w:ins w:id="2083" w:author="acer" w:date="2018-02-04T21:40:00Z">
        <w:r>
          <w:t>Pour le CTP</w:t>
        </w:r>
        <w:r w:rsidR="00D74414">
          <w:t>, le</w:t>
        </w:r>
      </w:ins>
      <w:ins w:id="2084" w:author="acer" w:date="2018-02-04T22:12:00Z">
        <w:r w:rsidR="00D74414">
          <w:t xml:space="preserve">s </w:t>
        </w:r>
      </w:ins>
      <w:ins w:id="2085" w:author="acer" w:date="2018-02-04T22:13:00Z">
        <w:r w:rsidR="00FD33A6">
          <w:t>dix-sept</w:t>
        </w:r>
      </w:ins>
      <w:ins w:id="2086" w:author="acer" w:date="2018-02-04T22:12:00Z">
        <w:r w:rsidR="00FD33A6">
          <w:t xml:space="preserve"> </w:t>
        </w:r>
      </w:ins>
      <w:ins w:id="2087" w:author="acer" w:date="2018-02-04T21:40:00Z">
        <w:r w:rsidR="00F45D0D">
          <w:t>(</w:t>
        </w:r>
      </w:ins>
      <w:ins w:id="2088" w:author="acer" w:date="2018-02-04T22:12:00Z">
        <w:r w:rsidR="00FD33A6">
          <w:t>17</w:t>
        </w:r>
      </w:ins>
      <w:ins w:id="2089" w:author="acer" w:date="2018-02-04T21:40:00Z">
        <w:r w:rsidR="00F45D0D">
          <w:t>) indicateurs quantitatifs sont les suivants</w:t>
        </w:r>
      </w:ins>
      <w:ins w:id="2090" w:author="acer" w:date="2018-02-04T21:41:00Z">
        <w:r w:rsidR="00F45D0D">
          <w:t> </w:t>
        </w:r>
      </w:ins>
      <w:ins w:id="2091" w:author="acer" w:date="2018-02-04T21:40:00Z">
        <w:r w:rsidR="00F45D0D">
          <w:t>:</w:t>
        </w:r>
      </w:ins>
      <w:ins w:id="2092" w:author="acer" w:date="2018-02-04T22:18:00Z">
        <w:r w:rsidR="00FD33A6">
          <w:t xml:space="preserve"> </w:t>
        </w:r>
        <w:r w:rsidR="00FD33A6" w:rsidRPr="00FD33A6">
          <w:rPr>
            <w:highlight w:val="yellow"/>
            <w:rPrChange w:id="2093" w:author="acer" w:date="2018-02-04T22:19:00Z">
              <w:rPr/>
            </w:rPrChange>
          </w:rPr>
          <w:t>NE PAS OUBLIER LES CRITERE DE VALIDATION</w:t>
        </w:r>
      </w:ins>
    </w:p>
    <w:tbl>
      <w:tblPr>
        <w:tblStyle w:val="Grilledutableau"/>
        <w:tblW w:w="0" w:type="auto"/>
        <w:tblLook w:val="04A0" w:firstRow="1" w:lastRow="0" w:firstColumn="1" w:lastColumn="0" w:noHBand="0" w:noVBand="1"/>
      </w:tblPr>
      <w:tblGrid>
        <w:gridCol w:w="1440"/>
        <w:gridCol w:w="7802"/>
        <w:tblGridChange w:id="2094">
          <w:tblGrid>
            <w:gridCol w:w="1440"/>
            <w:gridCol w:w="3068"/>
            <w:gridCol w:w="4508"/>
            <w:gridCol w:w="226"/>
          </w:tblGrid>
        </w:tblGridChange>
      </w:tblGrid>
      <w:tr w:rsidR="000D7E63" w:rsidRPr="00D74414" w14:paraId="2643357C" w14:textId="77777777" w:rsidTr="00F45D0D">
        <w:trPr>
          <w:ins w:id="2095" w:author="acer" w:date="2018-02-04T22:43:00Z"/>
        </w:trPr>
        <w:tc>
          <w:tcPr>
            <w:tcW w:w="704" w:type="dxa"/>
          </w:tcPr>
          <w:p w14:paraId="50884916" w14:textId="7B678B05" w:rsidR="000D7E63" w:rsidRPr="00D74414" w:rsidRDefault="000D7E63">
            <w:pPr>
              <w:pStyle w:val="Paragraphedeliste"/>
              <w:ind w:left="360"/>
              <w:rPr>
                <w:ins w:id="2096" w:author="acer" w:date="2018-02-04T22:43:00Z"/>
              </w:rPr>
              <w:pPrChange w:id="2097" w:author="acer" w:date="2018-02-04T22:43:00Z">
                <w:pPr>
                  <w:pStyle w:val="Paragraphedeliste"/>
                  <w:numPr>
                    <w:numId w:val="88"/>
                  </w:numPr>
                  <w:ind w:left="360" w:hanging="360"/>
                </w:pPr>
              </w:pPrChange>
            </w:pPr>
            <w:ins w:id="2098" w:author="acer" w:date="2018-02-04T22:43:00Z">
              <w:r>
                <w:t>N</w:t>
              </w:r>
            </w:ins>
          </w:p>
        </w:tc>
        <w:tc>
          <w:tcPr>
            <w:tcW w:w="8312" w:type="dxa"/>
          </w:tcPr>
          <w:p w14:paraId="1768B061" w14:textId="4E4D28C4" w:rsidR="000D7E63" w:rsidRPr="000D7E63" w:rsidRDefault="000D7E63" w:rsidP="005813DC">
            <w:pPr>
              <w:rPr>
                <w:ins w:id="2099" w:author="acer" w:date="2018-02-04T22:43:00Z"/>
                <w:rFonts w:eastAsia="Times New Roman" w:cs="Times New Roman"/>
                <w:bCs/>
                <w:szCs w:val="24"/>
                <w:lang w:eastAsia="fr-FR"/>
              </w:rPr>
            </w:pPr>
            <w:ins w:id="2100" w:author="acer" w:date="2018-02-04T22:43:00Z">
              <w:r>
                <w:rPr>
                  <w:rFonts w:eastAsia="Times New Roman" w:cs="Times New Roman"/>
                  <w:bCs/>
                  <w:szCs w:val="24"/>
                  <w:lang w:eastAsia="fr-FR"/>
                </w:rPr>
                <w:t>indicateurs</w:t>
              </w:r>
            </w:ins>
          </w:p>
        </w:tc>
      </w:tr>
      <w:tr w:rsidR="00F45D0D" w:rsidRPr="00D74414" w14:paraId="24346A5C" w14:textId="77777777" w:rsidTr="00F45D0D">
        <w:tblPrEx>
          <w:tblW w:w="0" w:type="auto"/>
          <w:tblPrExChange w:id="2101" w:author="acer" w:date="2018-02-04T21:41:00Z">
            <w:tblPrEx>
              <w:tblW w:w="0" w:type="auto"/>
            </w:tblPrEx>
          </w:tblPrExChange>
        </w:tblPrEx>
        <w:trPr>
          <w:ins w:id="2102" w:author="acer" w:date="2018-02-04T21:41:00Z"/>
          <w:trPrChange w:id="2103" w:author="acer" w:date="2018-02-04T21:41:00Z">
            <w:trPr>
              <w:gridAfter w:val="0"/>
            </w:trPr>
          </w:trPrChange>
        </w:trPr>
        <w:tc>
          <w:tcPr>
            <w:tcW w:w="704" w:type="dxa"/>
            <w:tcPrChange w:id="2104" w:author="acer" w:date="2018-02-04T21:41:00Z">
              <w:tcPr>
                <w:tcW w:w="4508" w:type="dxa"/>
                <w:gridSpan w:val="2"/>
              </w:tcPr>
            </w:tcPrChange>
          </w:tcPr>
          <w:p w14:paraId="5B5CB3E2" w14:textId="77777777" w:rsidR="00F45D0D" w:rsidRPr="00D74414" w:rsidRDefault="00F45D0D">
            <w:pPr>
              <w:pStyle w:val="Paragraphedeliste"/>
              <w:numPr>
                <w:ilvl w:val="0"/>
                <w:numId w:val="88"/>
              </w:numPr>
              <w:rPr>
                <w:ins w:id="2105" w:author="acer" w:date="2018-02-04T21:41:00Z"/>
              </w:rPr>
              <w:pPrChange w:id="2106" w:author="acer" w:date="2018-02-04T21:41:00Z">
                <w:pPr/>
              </w:pPrChange>
            </w:pPr>
          </w:p>
        </w:tc>
        <w:tc>
          <w:tcPr>
            <w:tcW w:w="8312" w:type="dxa"/>
            <w:tcPrChange w:id="2107" w:author="acer" w:date="2018-02-04T21:41:00Z">
              <w:tcPr>
                <w:tcW w:w="4508" w:type="dxa"/>
              </w:tcPr>
            </w:tcPrChange>
          </w:tcPr>
          <w:p w14:paraId="0E6DC53D" w14:textId="2C7AC6DA" w:rsidR="00F45D0D" w:rsidRPr="00D74414" w:rsidRDefault="00F45D0D" w:rsidP="005813DC">
            <w:pPr>
              <w:rPr>
                <w:ins w:id="2108" w:author="acer" w:date="2018-02-04T21:41:00Z"/>
                <w:rFonts w:eastAsia="Times New Roman" w:cs="Times New Roman"/>
                <w:bCs/>
                <w:szCs w:val="24"/>
                <w:lang w:eastAsia="fr-FR"/>
                <w:rPrChange w:id="2109" w:author="acer" w:date="2018-02-04T22:11:00Z">
                  <w:rPr>
                    <w:ins w:id="2110" w:author="acer" w:date="2018-02-04T21:41:00Z"/>
                  </w:rPr>
                </w:rPrChange>
              </w:rPr>
            </w:pPr>
            <w:ins w:id="2111" w:author="acer" w:date="2018-02-04T21:42:00Z">
              <w:r w:rsidRPr="00D74414">
                <w:rPr>
                  <w:rFonts w:eastAsia="Times New Roman" w:cs="Times New Roman"/>
                  <w:bCs/>
                  <w:szCs w:val="24"/>
                  <w:lang w:eastAsia="fr-FR"/>
                  <w:rPrChange w:id="2112" w:author="acer" w:date="2018-02-04T22:11:00Z">
                    <w:rPr>
                      <w:rFonts w:ascii="TimesNewRomanPSMT" w:hAnsi="TimesNewRomanPSMT" w:cs="TimesNewRomanPSMT"/>
                      <w:sz w:val="18"/>
                      <w:szCs w:val="18"/>
                    </w:rPr>
                  </w:rPrChange>
                </w:rPr>
                <w:t xml:space="preserve">Signature </w:t>
              </w:r>
              <w:r w:rsidRPr="00D74414">
                <w:rPr>
                  <w:rFonts w:eastAsia="Times New Roman" w:cs="Times New Roman"/>
                  <w:bCs/>
                  <w:szCs w:val="24"/>
                  <w:lang w:eastAsia="fr-FR"/>
                </w:rPr>
                <w:t>des contrats de performance DR</w:t>
              </w:r>
              <w:r w:rsidR="005B1789" w:rsidRPr="00D74414">
                <w:rPr>
                  <w:rFonts w:eastAsia="Times New Roman" w:cs="Times New Roman"/>
                  <w:bCs/>
                  <w:szCs w:val="24"/>
                  <w:lang w:eastAsia="fr-FR"/>
                </w:rPr>
                <w:t>S, ACV</w:t>
              </w:r>
              <w:r w:rsidRPr="00D74414">
                <w:rPr>
                  <w:rFonts w:eastAsia="Times New Roman" w:cs="Times New Roman"/>
                  <w:bCs/>
                  <w:szCs w:val="24"/>
                  <w:lang w:eastAsia="fr-FR"/>
                </w:rPr>
                <w:t>, Direction du MS</w:t>
              </w:r>
            </w:ins>
          </w:p>
        </w:tc>
      </w:tr>
      <w:tr w:rsidR="00F45D0D" w:rsidRPr="00D74414" w14:paraId="2B26D373" w14:textId="77777777" w:rsidTr="00F45D0D">
        <w:tblPrEx>
          <w:tblW w:w="0" w:type="auto"/>
          <w:tblPrExChange w:id="2113" w:author="acer" w:date="2018-02-04T21:41:00Z">
            <w:tblPrEx>
              <w:tblW w:w="0" w:type="auto"/>
            </w:tblPrEx>
          </w:tblPrExChange>
        </w:tblPrEx>
        <w:trPr>
          <w:ins w:id="2114" w:author="acer" w:date="2018-02-04T21:41:00Z"/>
          <w:trPrChange w:id="2115" w:author="acer" w:date="2018-02-04T21:41:00Z">
            <w:trPr>
              <w:gridAfter w:val="0"/>
            </w:trPr>
          </w:trPrChange>
        </w:trPr>
        <w:tc>
          <w:tcPr>
            <w:tcW w:w="704" w:type="dxa"/>
            <w:tcPrChange w:id="2116" w:author="acer" w:date="2018-02-04T21:41:00Z">
              <w:tcPr>
                <w:tcW w:w="4508" w:type="dxa"/>
                <w:gridSpan w:val="2"/>
              </w:tcPr>
            </w:tcPrChange>
          </w:tcPr>
          <w:p w14:paraId="09E123EA" w14:textId="77777777" w:rsidR="00F45D0D" w:rsidRPr="00D74414" w:rsidRDefault="00F45D0D">
            <w:pPr>
              <w:pStyle w:val="Paragraphedeliste"/>
              <w:numPr>
                <w:ilvl w:val="0"/>
                <w:numId w:val="88"/>
              </w:numPr>
              <w:rPr>
                <w:ins w:id="2117" w:author="acer" w:date="2018-02-04T21:41:00Z"/>
              </w:rPr>
              <w:pPrChange w:id="2118" w:author="acer" w:date="2018-02-04T22:00:00Z">
                <w:pPr/>
              </w:pPrChange>
            </w:pPr>
          </w:p>
        </w:tc>
        <w:tc>
          <w:tcPr>
            <w:tcW w:w="8312" w:type="dxa"/>
            <w:tcPrChange w:id="2119" w:author="acer" w:date="2018-02-04T21:41:00Z">
              <w:tcPr>
                <w:tcW w:w="4508" w:type="dxa"/>
              </w:tcPr>
            </w:tcPrChange>
          </w:tcPr>
          <w:p w14:paraId="1D2B8F58" w14:textId="026565EF" w:rsidR="00F45D0D" w:rsidRPr="00D74414" w:rsidRDefault="005B1789" w:rsidP="005813DC">
            <w:pPr>
              <w:rPr>
                <w:ins w:id="2120" w:author="acer" w:date="2018-02-04T21:41:00Z"/>
                <w:rFonts w:eastAsia="Times New Roman" w:cs="Times New Roman"/>
                <w:bCs/>
                <w:szCs w:val="24"/>
                <w:lang w:eastAsia="fr-FR"/>
                <w:rPrChange w:id="2121" w:author="acer" w:date="2018-02-04T22:11:00Z">
                  <w:rPr>
                    <w:ins w:id="2122" w:author="acer" w:date="2018-02-04T21:41:00Z"/>
                  </w:rPr>
                </w:rPrChange>
              </w:rPr>
            </w:pPr>
            <w:ins w:id="2123" w:author="acer" w:date="2018-02-04T21:54:00Z">
              <w:r w:rsidRPr="00D74414">
                <w:rPr>
                  <w:rFonts w:eastAsia="Times New Roman" w:cs="Times New Roman"/>
                  <w:bCs/>
                  <w:szCs w:val="24"/>
                  <w:lang w:eastAsia="fr-FR"/>
                  <w:rPrChange w:id="2124" w:author="acer" w:date="2018-02-04T22:11:00Z">
                    <w:rPr>
                      <w:rFonts w:ascii="TimesNewRomanPSMT" w:hAnsi="TimesNewRomanPSMT" w:cs="TimesNewRomanPSMT"/>
                      <w:sz w:val="18"/>
                      <w:szCs w:val="18"/>
                    </w:rPr>
                  </w:rPrChange>
                </w:rPr>
                <w:t>Évaluation ACV par trimestre</w:t>
              </w:r>
            </w:ins>
          </w:p>
        </w:tc>
      </w:tr>
      <w:tr w:rsidR="00F45D0D" w:rsidRPr="00D74414" w14:paraId="1981F3B8" w14:textId="77777777" w:rsidTr="00F45D0D">
        <w:tblPrEx>
          <w:tblW w:w="0" w:type="auto"/>
          <w:tblPrExChange w:id="2125" w:author="acer" w:date="2018-02-04T21:41:00Z">
            <w:tblPrEx>
              <w:tblW w:w="0" w:type="auto"/>
            </w:tblPrEx>
          </w:tblPrExChange>
        </w:tblPrEx>
        <w:trPr>
          <w:ins w:id="2126" w:author="acer" w:date="2018-02-04T21:41:00Z"/>
          <w:trPrChange w:id="2127" w:author="acer" w:date="2018-02-04T21:41:00Z">
            <w:trPr>
              <w:gridAfter w:val="0"/>
            </w:trPr>
          </w:trPrChange>
        </w:trPr>
        <w:tc>
          <w:tcPr>
            <w:tcW w:w="704" w:type="dxa"/>
            <w:tcPrChange w:id="2128" w:author="acer" w:date="2018-02-04T21:41:00Z">
              <w:tcPr>
                <w:tcW w:w="4508" w:type="dxa"/>
                <w:gridSpan w:val="2"/>
              </w:tcPr>
            </w:tcPrChange>
          </w:tcPr>
          <w:p w14:paraId="0B8AAA43" w14:textId="77777777" w:rsidR="00F45D0D" w:rsidRPr="00D74414" w:rsidRDefault="00F45D0D">
            <w:pPr>
              <w:pStyle w:val="Paragraphedeliste"/>
              <w:numPr>
                <w:ilvl w:val="0"/>
                <w:numId w:val="88"/>
              </w:numPr>
              <w:rPr>
                <w:ins w:id="2129" w:author="acer" w:date="2018-02-04T21:41:00Z"/>
              </w:rPr>
              <w:pPrChange w:id="2130" w:author="acer" w:date="2018-02-04T22:08:00Z">
                <w:pPr/>
              </w:pPrChange>
            </w:pPr>
          </w:p>
        </w:tc>
        <w:tc>
          <w:tcPr>
            <w:tcW w:w="8312" w:type="dxa"/>
            <w:tcPrChange w:id="2131" w:author="acer" w:date="2018-02-04T21:41:00Z">
              <w:tcPr>
                <w:tcW w:w="4508" w:type="dxa"/>
              </w:tcPr>
            </w:tcPrChange>
          </w:tcPr>
          <w:p w14:paraId="61B28AC1" w14:textId="730B1C3B" w:rsidR="00F45D0D" w:rsidRPr="00D74414" w:rsidRDefault="005B1789" w:rsidP="005813DC">
            <w:pPr>
              <w:rPr>
                <w:ins w:id="2132" w:author="acer" w:date="2018-02-04T21:41:00Z"/>
                <w:rFonts w:eastAsia="Times New Roman" w:cs="Times New Roman"/>
                <w:bCs/>
                <w:szCs w:val="24"/>
                <w:lang w:eastAsia="fr-FR"/>
                <w:rPrChange w:id="2133" w:author="acer" w:date="2018-02-04T22:11:00Z">
                  <w:rPr>
                    <w:ins w:id="2134" w:author="acer" w:date="2018-02-04T21:41:00Z"/>
                  </w:rPr>
                </w:rPrChange>
              </w:rPr>
            </w:pPr>
            <w:ins w:id="2135" w:author="acer" w:date="2018-02-04T21:54:00Z">
              <w:r w:rsidRPr="00D74414">
                <w:rPr>
                  <w:rFonts w:eastAsia="Times New Roman" w:cs="Times New Roman"/>
                  <w:bCs/>
                  <w:szCs w:val="24"/>
                  <w:lang w:eastAsia="fr-FR"/>
                  <w:rPrChange w:id="2136" w:author="acer" w:date="2018-02-04T22:11:00Z">
                    <w:rPr>
                      <w:rFonts w:ascii="TimesNewRomanPSMT" w:hAnsi="TimesNewRomanPSMT" w:cs="TimesNewRomanPSMT"/>
                      <w:sz w:val="18"/>
                      <w:szCs w:val="18"/>
                    </w:rPr>
                  </w:rPrChange>
                </w:rPr>
                <w:t>Évaluation DRS par trimestre</w:t>
              </w:r>
            </w:ins>
          </w:p>
        </w:tc>
      </w:tr>
      <w:tr w:rsidR="00F45D0D" w:rsidRPr="00D74414" w14:paraId="76D69332" w14:textId="77777777" w:rsidTr="00F45D0D">
        <w:tblPrEx>
          <w:tblW w:w="0" w:type="auto"/>
          <w:tblPrExChange w:id="2137" w:author="acer" w:date="2018-02-04T21:41:00Z">
            <w:tblPrEx>
              <w:tblW w:w="0" w:type="auto"/>
            </w:tblPrEx>
          </w:tblPrExChange>
        </w:tblPrEx>
        <w:trPr>
          <w:ins w:id="2138" w:author="acer" w:date="2018-02-04T21:41:00Z"/>
          <w:trPrChange w:id="2139" w:author="acer" w:date="2018-02-04T21:41:00Z">
            <w:trPr>
              <w:gridAfter w:val="0"/>
            </w:trPr>
          </w:trPrChange>
        </w:trPr>
        <w:tc>
          <w:tcPr>
            <w:tcW w:w="704" w:type="dxa"/>
            <w:tcPrChange w:id="2140" w:author="acer" w:date="2018-02-04T21:41:00Z">
              <w:tcPr>
                <w:tcW w:w="4508" w:type="dxa"/>
                <w:gridSpan w:val="2"/>
              </w:tcPr>
            </w:tcPrChange>
          </w:tcPr>
          <w:p w14:paraId="296F9903" w14:textId="77777777" w:rsidR="00F45D0D" w:rsidRPr="00D74414" w:rsidRDefault="00F45D0D">
            <w:pPr>
              <w:pStyle w:val="Paragraphedeliste"/>
              <w:numPr>
                <w:ilvl w:val="0"/>
                <w:numId w:val="88"/>
              </w:numPr>
              <w:rPr>
                <w:ins w:id="2141" w:author="acer" w:date="2018-02-04T21:41:00Z"/>
              </w:rPr>
              <w:pPrChange w:id="2142" w:author="acer" w:date="2018-02-04T22:08:00Z">
                <w:pPr/>
              </w:pPrChange>
            </w:pPr>
          </w:p>
        </w:tc>
        <w:tc>
          <w:tcPr>
            <w:tcW w:w="8312" w:type="dxa"/>
            <w:tcPrChange w:id="2143" w:author="acer" w:date="2018-02-04T21:41:00Z">
              <w:tcPr>
                <w:tcW w:w="4508" w:type="dxa"/>
              </w:tcPr>
            </w:tcPrChange>
          </w:tcPr>
          <w:p w14:paraId="394DC049" w14:textId="656DB1A8" w:rsidR="00F45D0D" w:rsidRPr="00D74414" w:rsidRDefault="005B1789" w:rsidP="005813DC">
            <w:pPr>
              <w:rPr>
                <w:ins w:id="2144" w:author="acer" w:date="2018-02-04T21:41:00Z"/>
                <w:rFonts w:eastAsia="Times New Roman" w:cs="Times New Roman"/>
                <w:bCs/>
                <w:szCs w:val="24"/>
                <w:lang w:eastAsia="fr-FR"/>
                <w:rPrChange w:id="2145" w:author="acer" w:date="2018-02-04T22:11:00Z">
                  <w:rPr>
                    <w:ins w:id="2146" w:author="acer" w:date="2018-02-04T21:41:00Z"/>
                  </w:rPr>
                </w:rPrChange>
              </w:rPr>
            </w:pPr>
            <w:ins w:id="2147" w:author="acer" w:date="2018-02-04T21:57:00Z">
              <w:r w:rsidRPr="00D74414">
                <w:rPr>
                  <w:rFonts w:eastAsia="Times New Roman" w:cs="Times New Roman"/>
                  <w:bCs/>
                  <w:szCs w:val="24"/>
                  <w:lang w:eastAsia="fr-FR"/>
                  <w:rPrChange w:id="2148" w:author="acer" w:date="2018-02-04T22:11:00Z">
                    <w:rPr>
                      <w:rFonts w:ascii="TimesNewRomanPSMT" w:hAnsi="TimesNewRomanPSMT" w:cs="TimesNewRomanPSMT"/>
                      <w:sz w:val="18"/>
                      <w:szCs w:val="18"/>
                    </w:rPr>
                  </w:rPrChange>
                </w:rPr>
                <w:t>Contre évaluation ECD/DPS – 1 ECD par visite DRS</w:t>
              </w:r>
            </w:ins>
          </w:p>
        </w:tc>
      </w:tr>
      <w:tr w:rsidR="00F45D0D" w:rsidRPr="00D74414" w14:paraId="2376C753" w14:textId="77777777" w:rsidTr="00F45D0D">
        <w:tblPrEx>
          <w:tblW w:w="0" w:type="auto"/>
          <w:tblPrExChange w:id="2149" w:author="acer" w:date="2018-02-04T21:41:00Z">
            <w:tblPrEx>
              <w:tblW w:w="0" w:type="auto"/>
            </w:tblPrEx>
          </w:tblPrExChange>
        </w:tblPrEx>
        <w:trPr>
          <w:ins w:id="2150" w:author="acer" w:date="2018-02-04T21:41:00Z"/>
          <w:trPrChange w:id="2151" w:author="acer" w:date="2018-02-04T21:41:00Z">
            <w:trPr>
              <w:gridAfter w:val="0"/>
            </w:trPr>
          </w:trPrChange>
        </w:trPr>
        <w:tc>
          <w:tcPr>
            <w:tcW w:w="704" w:type="dxa"/>
            <w:tcPrChange w:id="2152" w:author="acer" w:date="2018-02-04T21:41:00Z">
              <w:tcPr>
                <w:tcW w:w="4508" w:type="dxa"/>
                <w:gridSpan w:val="2"/>
              </w:tcPr>
            </w:tcPrChange>
          </w:tcPr>
          <w:p w14:paraId="20D9EDD6" w14:textId="77777777" w:rsidR="00F45D0D" w:rsidRPr="00D74414" w:rsidRDefault="00F45D0D">
            <w:pPr>
              <w:pStyle w:val="Paragraphedeliste"/>
              <w:numPr>
                <w:ilvl w:val="0"/>
                <w:numId w:val="88"/>
              </w:numPr>
              <w:rPr>
                <w:ins w:id="2153" w:author="acer" w:date="2018-02-04T21:41:00Z"/>
              </w:rPr>
              <w:pPrChange w:id="2154" w:author="acer" w:date="2018-02-04T22:08:00Z">
                <w:pPr/>
              </w:pPrChange>
            </w:pPr>
          </w:p>
        </w:tc>
        <w:tc>
          <w:tcPr>
            <w:tcW w:w="8312" w:type="dxa"/>
            <w:tcPrChange w:id="2155" w:author="acer" w:date="2018-02-04T21:41:00Z">
              <w:tcPr>
                <w:tcW w:w="4508" w:type="dxa"/>
              </w:tcPr>
            </w:tcPrChange>
          </w:tcPr>
          <w:p w14:paraId="6385EA34" w14:textId="4F13511E" w:rsidR="00F45D0D" w:rsidRPr="00D74414" w:rsidRDefault="005B1789" w:rsidP="005813DC">
            <w:pPr>
              <w:rPr>
                <w:ins w:id="2156" w:author="acer" w:date="2018-02-04T21:41:00Z"/>
                <w:rFonts w:eastAsia="Times New Roman" w:cs="Times New Roman"/>
                <w:bCs/>
                <w:szCs w:val="24"/>
                <w:lang w:eastAsia="fr-FR"/>
                <w:rPrChange w:id="2157" w:author="acer" w:date="2018-02-04T22:11:00Z">
                  <w:rPr>
                    <w:ins w:id="2158" w:author="acer" w:date="2018-02-04T21:41:00Z"/>
                  </w:rPr>
                </w:rPrChange>
              </w:rPr>
            </w:pPr>
            <w:ins w:id="2159" w:author="acer" w:date="2018-02-04T21:58:00Z">
              <w:r w:rsidRPr="00D74414">
                <w:rPr>
                  <w:rFonts w:eastAsia="Times New Roman" w:cs="Times New Roman"/>
                  <w:bCs/>
                  <w:szCs w:val="24"/>
                  <w:lang w:eastAsia="fr-FR"/>
                  <w:rPrChange w:id="2160" w:author="acer" w:date="2018-02-04T22:11:00Z">
                    <w:rPr>
                      <w:rFonts w:ascii="TimesNewRomanPSMT" w:hAnsi="TimesNewRomanPSMT" w:cs="TimesNewRomanPSMT"/>
                      <w:sz w:val="18"/>
                      <w:szCs w:val="18"/>
                    </w:rPr>
                  </w:rPrChange>
                </w:rPr>
                <w:t>Contre vérification FOSA - 2 x par évaluation ACV</w:t>
              </w:r>
            </w:ins>
          </w:p>
        </w:tc>
      </w:tr>
      <w:tr w:rsidR="00F45D0D" w:rsidRPr="00D74414" w14:paraId="048DDD76" w14:textId="77777777" w:rsidTr="00F45D0D">
        <w:tblPrEx>
          <w:tblW w:w="0" w:type="auto"/>
          <w:tblPrExChange w:id="2161" w:author="acer" w:date="2018-02-04T21:41:00Z">
            <w:tblPrEx>
              <w:tblW w:w="0" w:type="auto"/>
            </w:tblPrEx>
          </w:tblPrExChange>
        </w:tblPrEx>
        <w:trPr>
          <w:ins w:id="2162" w:author="acer" w:date="2018-02-04T21:41:00Z"/>
          <w:trPrChange w:id="2163" w:author="acer" w:date="2018-02-04T21:41:00Z">
            <w:trPr>
              <w:gridAfter w:val="0"/>
            </w:trPr>
          </w:trPrChange>
        </w:trPr>
        <w:tc>
          <w:tcPr>
            <w:tcW w:w="704" w:type="dxa"/>
            <w:tcPrChange w:id="2164" w:author="acer" w:date="2018-02-04T21:41:00Z">
              <w:tcPr>
                <w:tcW w:w="4508" w:type="dxa"/>
                <w:gridSpan w:val="2"/>
              </w:tcPr>
            </w:tcPrChange>
          </w:tcPr>
          <w:p w14:paraId="1EC98D5A" w14:textId="77777777" w:rsidR="00F45D0D" w:rsidRPr="00D74414" w:rsidRDefault="00F45D0D">
            <w:pPr>
              <w:pStyle w:val="Paragraphedeliste"/>
              <w:numPr>
                <w:ilvl w:val="0"/>
                <w:numId w:val="88"/>
              </w:numPr>
              <w:rPr>
                <w:ins w:id="2165" w:author="acer" w:date="2018-02-04T21:41:00Z"/>
              </w:rPr>
              <w:pPrChange w:id="2166" w:author="acer" w:date="2018-02-04T22:08:00Z">
                <w:pPr/>
              </w:pPrChange>
            </w:pPr>
          </w:p>
        </w:tc>
        <w:tc>
          <w:tcPr>
            <w:tcW w:w="8312" w:type="dxa"/>
            <w:tcPrChange w:id="2167" w:author="acer" w:date="2018-02-04T21:41:00Z">
              <w:tcPr>
                <w:tcW w:w="4508" w:type="dxa"/>
              </w:tcPr>
            </w:tcPrChange>
          </w:tcPr>
          <w:p w14:paraId="35407323" w14:textId="4B69963D" w:rsidR="00F45D0D" w:rsidRPr="00D74414" w:rsidRDefault="005B1789" w:rsidP="005813DC">
            <w:pPr>
              <w:rPr>
                <w:ins w:id="2168" w:author="acer" w:date="2018-02-04T21:41:00Z"/>
                <w:rFonts w:eastAsia="Times New Roman" w:cs="Times New Roman"/>
                <w:bCs/>
                <w:szCs w:val="24"/>
                <w:lang w:eastAsia="fr-FR"/>
                <w:rPrChange w:id="2169" w:author="acer" w:date="2018-02-04T22:11:00Z">
                  <w:rPr>
                    <w:ins w:id="2170" w:author="acer" w:date="2018-02-04T21:41:00Z"/>
                  </w:rPr>
                </w:rPrChange>
              </w:rPr>
            </w:pPr>
            <w:ins w:id="2171" w:author="acer" w:date="2018-02-04T21:59:00Z">
              <w:r w:rsidRPr="00D74414">
                <w:rPr>
                  <w:rFonts w:eastAsia="Times New Roman" w:cs="Times New Roman"/>
                  <w:bCs/>
                  <w:szCs w:val="24"/>
                  <w:lang w:eastAsia="fr-FR"/>
                  <w:rPrChange w:id="2172" w:author="acer" w:date="2018-02-04T22:11:00Z">
                    <w:rPr>
                      <w:rFonts w:ascii="TimesNewRomanPSMT" w:hAnsi="TimesNewRomanPSMT" w:cs="TimesNewRomanPSMT"/>
                      <w:sz w:val="18"/>
                      <w:szCs w:val="18"/>
                    </w:rPr>
                  </w:rPrChange>
                </w:rPr>
                <w:t>Réunion d’évaluation trimestrielle PBF organisée par la CTN</w:t>
              </w:r>
            </w:ins>
          </w:p>
        </w:tc>
      </w:tr>
      <w:tr w:rsidR="005B1789" w:rsidRPr="00D74414" w14:paraId="4331B26E" w14:textId="77777777" w:rsidTr="00F45D0D">
        <w:trPr>
          <w:ins w:id="2173" w:author="acer" w:date="2018-02-04T22:00:00Z"/>
        </w:trPr>
        <w:tc>
          <w:tcPr>
            <w:tcW w:w="704" w:type="dxa"/>
          </w:tcPr>
          <w:p w14:paraId="292E4A8F" w14:textId="77777777" w:rsidR="005B1789" w:rsidRPr="00D74414" w:rsidRDefault="005B1789">
            <w:pPr>
              <w:pStyle w:val="Paragraphedeliste"/>
              <w:numPr>
                <w:ilvl w:val="0"/>
                <w:numId w:val="88"/>
              </w:numPr>
              <w:rPr>
                <w:ins w:id="2174" w:author="acer" w:date="2018-02-04T22:00:00Z"/>
              </w:rPr>
              <w:pPrChange w:id="2175" w:author="acer" w:date="2018-02-04T22:08:00Z">
                <w:pPr/>
              </w:pPrChange>
            </w:pPr>
          </w:p>
        </w:tc>
        <w:tc>
          <w:tcPr>
            <w:tcW w:w="8312" w:type="dxa"/>
          </w:tcPr>
          <w:p w14:paraId="6FEF1CD3" w14:textId="07878D74" w:rsidR="005B1789" w:rsidRPr="00D74414" w:rsidRDefault="005B1789" w:rsidP="005813DC">
            <w:pPr>
              <w:rPr>
                <w:ins w:id="2176" w:author="acer" w:date="2018-02-04T22:00:00Z"/>
                <w:rFonts w:eastAsia="Times New Roman" w:cs="Times New Roman"/>
                <w:bCs/>
                <w:szCs w:val="24"/>
                <w:lang w:eastAsia="fr-FR"/>
                <w:rPrChange w:id="2177" w:author="acer" w:date="2018-02-04T22:11:00Z">
                  <w:rPr>
                    <w:ins w:id="2178" w:author="acer" w:date="2018-02-04T22:00:00Z"/>
                    <w:rFonts w:ascii="TimesNewRomanPSMT" w:hAnsi="TimesNewRomanPSMT" w:cs="TimesNewRomanPSMT"/>
                    <w:sz w:val="18"/>
                    <w:szCs w:val="18"/>
                  </w:rPr>
                </w:rPrChange>
              </w:rPr>
            </w:pPr>
            <w:ins w:id="2179" w:author="acer" w:date="2018-02-04T22:01:00Z">
              <w:r w:rsidRPr="00D74414">
                <w:rPr>
                  <w:rFonts w:eastAsia="Times New Roman" w:cs="Times New Roman"/>
                  <w:bCs/>
                  <w:szCs w:val="24"/>
                  <w:lang w:eastAsia="fr-FR"/>
                  <w:rPrChange w:id="2180" w:author="acer" w:date="2018-02-04T22:11:00Z">
                    <w:rPr>
                      <w:rFonts w:ascii="TimesNewRomanPSMT" w:hAnsi="TimesNewRomanPSMT" w:cs="TimesNewRomanPSMT"/>
                      <w:sz w:val="18"/>
                      <w:szCs w:val="18"/>
                    </w:rPr>
                  </w:rPrChange>
                </w:rPr>
                <w:t>Organiser évaluation des pairs hôpitaux centraux et généraux</w:t>
              </w:r>
            </w:ins>
          </w:p>
        </w:tc>
      </w:tr>
      <w:tr w:rsidR="005B1789" w:rsidRPr="00D74414" w14:paraId="73AF399E" w14:textId="77777777" w:rsidTr="00F45D0D">
        <w:trPr>
          <w:ins w:id="2181" w:author="acer" w:date="2018-02-04T22:01:00Z"/>
        </w:trPr>
        <w:tc>
          <w:tcPr>
            <w:tcW w:w="704" w:type="dxa"/>
          </w:tcPr>
          <w:p w14:paraId="3E3A91AB" w14:textId="77777777" w:rsidR="005B1789" w:rsidRPr="00D74414" w:rsidRDefault="005B1789">
            <w:pPr>
              <w:pStyle w:val="Paragraphedeliste"/>
              <w:numPr>
                <w:ilvl w:val="0"/>
                <w:numId w:val="88"/>
              </w:numPr>
              <w:rPr>
                <w:ins w:id="2182" w:author="acer" w:date="2018-02-04T22:01:00Z"/>
              </w:rPr>
              <w:pPrChange w:id="2183" w:author="acer" w:date="2018-02-04T22:08:00Z">
                <w:pPr/>
              </w:pPrChange>
            </w:pPr>
          </w:p>
        </w:tc>
        <w:tc>
          <w:tcPr>
            <w:tcW w:w="8312" w:type="dxa"/>
          </w:tcPr>
          <w:p w14:paraId="67F31666" w14:textId="25186A9D" w:rsidR="005B1789" w:rsidRPr="00D74414" w:rsidRDefault="00D74414" w:rsidP="005813DC">
            <w:pPr>
              <w:rPr>
                <w:ins w:id="2184" w:author="acer" w:date="2018-02-04T22:01:00Z"/>
                <w:rFonts w:eastAsia="Times New Roman" w:cs="Times New Roman"/>
                <w:bCs/>
                <w:szCs w:val="24"/>
                <w:lang w:eastAsia="fr-FR"/>
                <w:rPrChange w:id="2185" w:author="acer" w:date="2018-02-04T22:11:00Z">
                  <w:rPr>
                    <w:ins w:id="2186" w:author="acer" w:date="2018-02-04T22:01:00Z"/>
                    <w:rFonts w:ascii="TimesNewRomanPSMT" w:hAnsi="TimesNewRomanPSMT" w:cs="TimesNewRomanPSMT"/>
                    <w:sz w:val="18"/>
                    <w:szCs w:val="18"/>
                  </w:rPr>
                </w:rPrChange>
              </w:rPr>
            </w:pPr>
            <w:ins w:id="2187" w:author="acer" w:date="2018-02-04T22:04:00Z">
              <w:r w:rsidRPr="00D74414">
                <w:rPr>
                  <w:rFonts w:eastAsia="Times New Roman" w:cs="Times New Roman"/>
                  <w:bCs/>
                  <w:szCs w:val="24"/>
                  <w:lang w:eastAsia="fr-FR"/>
                  <w:rPrChange w:id="2188" w:author="acer" w:date="2018-02-04T22:11:00Z">
                    <w:rPr>
                      <w:rFonts w:ascii="TimesNewRomanPSMT" w:hAnsi="TimesNewRomanPSMT" w:cs="TimesNewRomanPSMT"/>
                      <w:color w:val="000000"/>
                      <w:sz w:val="18"/>
                      <w:szCs w:val="18"/>
                    </w:rPr>
                  </w:rPrChange>
                </w:rPr>
                <w:t>Supervision financière semestriel (financière, contrôle interne) des ACV</w:t>
              </w:r>
            </w:ins>
          </w:p>
        </w:tc>
      </w:tr>
      <w:tr w:rsidR="005B1789" w:rsidRPr="00D74414" w14:paraId="671DD422" w14:textId="77777777" w:rsidTr="00F45D0D">
        <w:trPr>
          <w:ins w:id="2189" w:author="acer" w:date="2018-02-04T22:01:00Z"/>
        </w:trPr>
        <w:tc>
          <w:tcPr>
            <w:tcW w:w="704" w:type="dxa"/>
          </w:tcPr>
          <w:p w14:paraId="036A2AFD" w14:textId="77777777" w:rsidR="005B1789" w:rsidRPr="00D74414" w:rsidRDefault="005B1789">
            <w:pPr>
              <w:pStyle w:val="Paragraphedeliste"/>
              <w:numPr>
                <w:ilvl w:val="0"/>
                <w:numId w:val="88"/>
              </w:numPr>
              <w:rPr>
                <w:ins w:id="2190" w:author="acer" w:date="2018-02-04T22:01:00Z"/>
              </w:rPr>
              <w:pPrChange w:id="2191" w:author="acer" w:date="2018-02-04T22:08:00Z">
                <w:pPr/>
              </w:pPrChange>
            </w:pPr>
          </w:p>
        </w:tc>
        <w:tc>
          <w:tcPr>
            <w:tcW w:w="8312" w:type="dxa"/>
          </w:tcPr>
          <w:p w14:paraId="1AFFEC6D" w14:textId="144CFF86" w:rsidR="005B1789" w:rsidRPr="00D74414" w:rsidRDefault="00D74414" w:rsidP="005813DC">
            <w:pPr>
              <w:rPr>
                <w:ins w:id="2192" w:author="acer" w:date="2018-02-04T22:01:00Z"/>
                <w:rFonts w:eastAsia="Times New Roman" w:cs="Times New Roman"/>
                <w:bCs/>
                <w:szCs w:val="24"/>
                <w:lang w:eastAsia="fr-FR"/>
                <w:rPrChange w:id="2193" w:author="acer" w:date="2018-02-04T22:11:00Z">
                  <w:rPr>
                    <w:ins w:id="2194" w:author="acer" w:date="2018-02-04T22:01:00Z"/>
                    <w:rFonts w:ascii="TimesNewRomanPSMT" w:hAnsi="TimesNewRomanPSMT" w:cs="TimesNewRomanPSMT"/>
                    <w:sz w:val="18"/>
                    <w:szCs w:val="18"/>
                  </w:rPr>
                </w:rPrChange>
              </w:rPr>
            </w:pPr>
            <w:ins w:id="2195" w:author="acer" w:date="2018-02-04T22:04:00Z">
              <w:r w:rsidRPr="00D74414">
                <w:rPr>
                  <w:rFonts w:eastAsia="Times New Roman" w:cs="Times New Roman"/>
                  <w:bCs/>
                  <w:szCs w:val="24"/>
                  <w:lang w:eastAsia="fr-FR"/>
                  <w:rPrChange w:id="2196" w:author="acer" w:date="2018-02-04T22:11:00Z">
                    <w:rPr>
                      <w:rFonts w:ascii="TimesNewRomanPSMT" w:hAnsi="TimesNewRomanPSMT" w:cs="TimesNewRomanPSMT"/>
                      <w:sz w:val="18"/>
                      <w:szCs w:val="18"/>
                    </w:rPr>
                  </w:rPrChange>
                </w:rPr>
                <w:t>Portail PBF fonctionnel et actualisé - chaque mois</w:t>
              </w:r>
            </w:ins>
          </w:p>
        </w:tc>
      </w:tr>
      <w:tr w:rsidR="005B1789" w:rsidRPr="00D74414" w14:paraId="2B66B792" w14:textId="77777777" w:rsidTr="00F45D0D">
        <w:trPr>
          <w:ins w:id="2197" w:author="acer" w:date="2018-02-04T22:01:00Z"/>
        </w:trPr>
        <w:tc>
          <w:tcPr>
            <w:tcW w:w="704" w:type="dxa"/>
          </w:tcPr>
          <w:p w14:paraId="054CE5E2" w14:textId="77777777" w:rsidR="005B1789" w:rsidRPr="00D74414" w:rsidRDefault="005B1789">
            <w:pPr>
              <w:pStyle w:val="Paragraphedeliste"/>
              <w:numPr>
                <w:ilvl w:val="0"/>
                <w:numId w:val="88"/>
              </w:numPr>
              <w:rPr>
                <w:ins w:id="2198" w:author="acer" w:date="2018-02-04T22:01:00Z"/>
              </w:rPr>
              <w:pPrChange w:id="2199" w:author="acer" w:date="2018-02-04T22:08:00Z">
                <w:pPr/>
              </w:pPrChange>
            </w:pPr>
          </w:p>
        </w:tc>
        <w:tc>
          <w:tcPr>
            <w:tcW w:w="8312" w:type="dxa"/>
          </w:tcPr>
          <w:p w14:paraId="721BB11E" w14:textId="5E8DA1C0" w:rsidR="005B1789" w:rsidRPr="00D74414" w:rsidRDefault="00D74414" w:rsidP="005813DC">
            <w:pPr>
              <w:rPr>
                <w:ins w:id="2200" w:author="acer" w:date="2018-02-04T22:01:00Z"/>
                <w:rFonts w:eastAsia="Times New Roman" w:cs="Times New Roman"/>
                <w:bCs/>
                <w:szCs w:val="24"/>
                <w:lang w:eastAsia="fr-FR"/>
                <w:rPrChange w:id="2201" w:author="acer" w:date="2018-02-04T22:11:00Z">
                  <w:rPr>
                    <w:ins w:id="2202" w:author="acer" w:date="2018-02-04T22:01:00Z"/>
                    <w:rFonts w:ascii="TimesNewRomanPSMT" w:hAnsi="TimesNewRomanPSMT" w:cs="TimesNewRomanPSMT"/>
                    <w:sz w:val="18"/>
                    <w:szCs w:val="18"/>
                  </w:rPr>
                </w:rPrChange>
              </w:rPr>
            </w:pPr>
            <w:ins w:id="2203" w:author="acer" w:date="2018-02-04T22:04:00Z">
              <w:r w:rsidRPr="00D74414">
                <w:rPr>
                  <w:rFonts w:eastAsia="Times New Roman" w:cs="Times New Roman"/>
                  <w:bCs/>
                  <w:szCs w:val="24"/>
                  <w:lang w:eastAsia="fr-FR"/>
                  <w:rPrChange w:id="2204" w:author="acer" w:date="2018-02-04T22:11:00Z">
                    <w:rPr>
                      <w:rFonts w:ascii="TimesNewRomanPSMT" w:hAnsi="TimesNewRomanPSMT" w:cs="TimesNewRomanPSMT"/>
                      <w:sz w:val="18"/>
                      <w:szCs w:val="18"/>
                    </w:rPr>
                  </w:rPrChange>
                </w:rPr>
                <w:t>Factures validées payées à temps chaque mois</w:t>
              </w:r>
            </w:ins>
          </w:p>
        </w:tc>
      </w:tr>
      <w:tr w:rsidR="005B1789" w:rsidRPr="00D74414" w14:paraId="66433C14" w14:textId="77777777" w:rsidTr="00F45D0D">
        <w:trPr>
          <w:ins w:id="2205" w:author="acer" w:date="2018-02-04T22:01:00Z"/>
        </w:trPr>
        <w:tc>
          <w:tcPr>
            <w:tcW w:w="704" w:type="dxa"/>
          </w:tcPr>
          <w:p w14:paraId="56AA1A71" w14:textId="77777777" w:rsidR="005B1789" w:rsidRPr="00D74414" w:rsidRDefault="005B1789">
            <w:pPr>
              <w:pStyle w:val="Paragraphedeliste"/>
              <w:numPr>
                <w:ilvl w:val="0"/>
                <w:numId w:val="88"/>
              </w:numPr>
              <w:rPr>
                <w:ins w:id="2206" w:author="acer" w:date="2018-02-04T22:01:00Z"/>
              </w:rPr>
              <w:pPrChange w:id="2207" w:author="acer" w:date="2018-02-04T22:08:00Z">
                <w:pPr/>
              </w:pPrChange>
            </w:pPr>
          </w:p>
        </w:tc>
        <w:tc>
          <w:tcPr>
            <w:tcW w:w="8312" w:type="dxa"/>
          </w:tcPr>
          <w:p w14:paraId="56C53305" w14:textId="179E2879" w:rsidR="005B1789" w:rsidRPr="00D74414" w:rsidRDefault="00D74414" w:rsidP="005813DC">
            <w:pPr>
              <w:rPr>
                <w:ins w:id="2208" w:author="acer" w:date="2018-02-04T22:01:00Z"/>
                <w:rFonts w:eastAsia="Times New Roman" w:cs="Times New Roman"/>
                <w:bCs/>
                <w:szCs w:val="24"/>
                <w:lang w:eastAsia="fr-FR"/>
                <w:rPrChange w:id="2209" w:author="acer" w:date="2018-02-04T22:11:00Z">
                  <w:rPr>
                    <w:ins w:id="2210" w:author="acer" w:date="2018-02-04T22:01:00Z"/>
                    <w:rFonts w:ascii="TimesNewRomanPSMT" w:hAnsi="TimesNewRomanPSMT" w:cs="TimesNewRomanPSMT"/>
                    <w:sz w:val="18"/>
                    <w:szCs w:val="18"/>
                  </w:rPr>
                </w:rPrChange>
              </w:rPr>
            </w:pPr>
            <w:ins w:id="2211" w:author="acer" w:date="2018-02-04T22:05:00Z">
              <w:r w:rsidRPr="00D74414">
                <w:rPr>
                  <w:rFonts w:eastAsia="Times New Roman" w:cs="Times New Roman"/>
                  <w:bCs/>
                  <w:szCs w:val="24"/>
                  <w:lang w:eastAsia="fr-FR"/>
                  <w:rPrChange w:id="2212" w:author="acer" w:date="2018-02-04T22:11:00Z">
                    <w:rPr>
                      <w:rFonts w:ascii="TimesNewRomanPSMT" w:hAnsi="TimesNewRomanPSMT" w:cs="TimesNewRomanPSMT"/>
                      <w:sz w:val="18"/>
                      <w:szCs w:val="18"/>
                    </w:rPr>
                  </w:rPrChange>
                </w:rPr>
                <w:t>Revue et analyse des indicateurs et subsides faites</w:t>
              </w:r>
            </w:ins>
          </w:p>
        </w:tc>
      </w:tr>
      <w:tr w:rsidR="005B1789" w:rsidRPr="00D74414" w14:paraId="31E5F809" w14:textId="77777777" w:rsidTr="00F45D0D">
        <w:trPr>
          <w:ins w:id="2213" w:author="acer" w:date="2018-02-04T22:01:00Z"/>
        </w:trPr>
        <w:tc>
          <w:tcPr>
            <w:tcW w:w="704" w:type="dxa"/>
          </w:tcPr>
          <w:p w14:paraId="4892C918" w14:textId="77777777" w:rsidR="005B1789" w:rsidRPr="00D74414" w:rsidRDefault="005B1789">
            <w:pPr>
              <w:pStyle w:val="Paragraphedeliste"/>
              <w:numPr>
                <w:ilvl w:val="0"/>
                <w:numId w:val="88"/>
              </w:numPr>
              <w:rPr>
                <w:ins w:id="2214" w:author="acer" w:date="2018-02-04T22:01:00Z"/>
              </w:rPr>
              <w:pPrChange w:id="2215" w:author="acer" w:date="2018-02-04T22:08:00Z">
                <w:pPr/>
              </w:pPrChange>
            </w:pPr>
          </w:p>
        </w:tc>
        <w:tc>
          <w:tcPr>
            <w:tcW w:w="8312" w:type="dxa"/>
          </w:tcPr>
          <w:p w14:paraId="4239790E" w14:textId="3022B74F" w:rsidR="005B1789" w:rsidRPr="00D74414" w:rsidRDefault="00D74414" w:rsidP="005813DC">
            <w:pPr>
              <w:rPr>
                <w:ins w:id="2216" w:author="acer" w:date="2018-02-04T22:01:00Z"/>
                <w:rFonts w:eastAsia="Times New Roman" w:cs="Times New Roman"/>
                <w:bCs/>
                <w:szCs w:val="24"/>
                <w:lang w:eastAsia="fr-FR"/>
                <w:rPrChange w:id="2217" w:author="acer" w:date="2018-02-04T22:11:00Z">
                  <w:rPr>
                    <w:ins w:id="2218" w:author="acer" w:date="2018-02-04T22:01:00Z"/>
                    <w:rFonts w:ascii="TimesNewRomanPSMT" w:hAnsi="TimesNewRomanPSMT" w:cs="TimesNewRomanPSMT"/>
                    <w:sz w:val="18"/>
                    <w:szCs w:val="18"/>
                  </w:rPr>
                </w:rPrChange>
              </w:rPr>
            </w:pPr>
            <w:ins w:id="2219" w:author="acer" w:date="2018-02-04T22:05:00Z">
              <w:r w:rsidRPr="00D74414">
                <w:rPr>
                  <w:rFonts w:eastAsia="Times New Roman" w:cs="Times New Roman"/>
                  <w:bCs/>
                  <w:szCs w:val="24"/>
                  <w:lang w:eastAsia="fr-FR"/>
                  <w:rPrChange w:id="2220" w:author="acer" w:date="2018-02-04T22:11:00Z">
                    <w:rPr>
                      <w:rFonts w:ascii="TimesNewRomanPSMT" w:hAnsi="TimesNewRomanPSMT" w:cs="TimesNewRomanPSMT"/>
                      <w:sz w:val="18"/>
                      <w:szCs w:val="18"/>
                    </w:rPr>
                  </w:rPrChange>
                </w:rPr>
                <w:t>Costing réalisé et budget mobilisé - année</w:t>
              </w:r>
            </w:ins>
          </w:p>
        </w:tc>
      </w:tr>
      <w:tr w:rsidR="00D74414" w:rsidRPr="00D74414" w14:paraId="1BCD5EE2" w14:textId="77777777" w:rsidTr="00F45D0D">
        <w:trPr>
          <w:ins w:id="2221" w:author="acer" w:date="2018-02-04T22:05:00Z"/>
        </w:trPr>
        <w:tc>
          <w:tcPr>
            <w:tcW w:w="704" w:type="dxa"/>
          </w:tcPr>
          <w:p w14:paraId="5030438E" w14:textId="77777777" w:rsidR="00D74414" w:rsidRPr="00D74414" w:rsidRDefault="00D74414">
            <w:pPr>
              <w:pStyle w:val="Paragraphedeliste"/>
              <w:numPr>
                <w:ilvl w:val="0"/>
                <w:numId w:val="88"/>
              </w:numPr>
              <w:rPr>
                <w:ins w:id="2222" w:author="acer" w:date="2018-02-04T22:05:00Z"/>
              </w:rPr>
              <w:pPrChange w:id="2223" w:author="acer" w:date="2018-02-04T22:08:00Z">
                <w:pPr/>
              </w:pPrChange>
            </w:pPr>
          </w:p>
        </w:tc>
        <w:tc>
          <w:tcPr>
            <w:tcW w:w="8312" w:type="dxa"/>
          </w:tcPr>
          <w:p w14:paraId="669C78A6" w14:textId="2410C667" w:rsidR="00D74414" w:rsidRPr="00D74414" w:rsidRDefault="00D74414" w:rsidP="005813DC">
            <w:pPr>
              <w:rPr>
                <w:ins w:id="2224" w:author="acer" w:date="2018-02-04T22:05:00Z"/>
                <w:rFonts w:eastAsia="Times New Roman" w:cs="Times New Roman"/>
                <w:bCs/>
                <w:szCs w:val="24"/>
                <w:lang w:eastAsia="fr-FR"/>
                <w:rPrChange w:id="2225" w:author="acer" w:date="2018-02-04T22:11:00Z">
                  <w:rPr>
                    <w:ins w:id="2226" w:author="acer" w:date="2018-02-04T22:05:00Z"/>
                    <w:rFonts w:ascii="TimesNewRomanPSMT" w:hAnsi="TimesNewRomanPSMT" w:cs="TimesNewRomanPSMT"/>
                    <w:sz w:val="18"/>
                    <w:szCs w:val="18"/>
                  </w:rPr>
                </w:rPrChange>
              </w:rPr>
            </w:pPr>
            <w:ins w:id="2227" w:author="acer" w:date="2018-02-04T22:05:00Z">
              <w:r w:rsidRPr="00D74414">
                <w:rPr>
                  <w:rFonts w:eastAsia="Times New Roman" w:cs="Times New Roman"/>
                  <w:bCs/>
                  <w:szCs w:val="24"/>
                  <w:lang w:eastAsia="fr-FR"/>
                  <w:rPrChange w:id="2228" w:author="acer" w:date="2018-02-04T22:11:00Z">
                    <w:rPr>
                      <w:rFonts w:ascii="TimesNewRomanPSMT" w:hAnsi="TimesNewRomanPSMT" w:cs="TimesNewRomanPSMT"/>
                      <w:sz w:val="18"/>
                      <w:szCs w:val="18"/>
                    </w:rPr>
                  </w:rPrChange>
                </w:rPr>
                <w:t>Manuel de procédures PBF et administratif actualisé - année</w:t>
              </w:r>
            </w:ins>
          </w:p>
        </w:tc>
      </w:tr>
      <w:tr w:rsidR="00D74414" w:rsidRPr="00D74414" w14:paraId="6A8900CA" w14:textId="77777777" w:rsidTr="00F45D0D">
        <w:trPr>
          <w:ins w:id="2229" w:author="acer" w:date="2018-02-04T22:05:00Z"/>
        </w:trPr>
        <w:tc>
          <w:tcPr>
            <w:tcW w:w="704" w:type="dxa"/>
          </w:tcPr>
          <w:p w14:paraId="30BDD121" w14:textId="77777777" w:rsidR="00D74414" w:rsidRPr="00D74414" w:rsidRDefault="00D74414">
            <w:pPr>
              <w:pStyle w:val="Paragraphedeliste"/>
              <w:numPr>
                <w:ilvl w:val="0"/>
                <w:numId w:val="88"/>
              </w:numPr>
              <w:rPr>
                <w:ins w:id="2230" w:author="acer" w:date="2018-02-04T22:05:00Z"/>
              </w:rPr>
              <w:pPrChange w:id="2231" w:author="acer" w:date="2018-02-04T22:08:00Z">
                <w:pPr/>
              </w:pPrChange>
            </w:pPr>
          </w:p>
        </w:tc>
        <w:tc>
          <w:tcPr>
            <w:tcW w:w="8312" w:type="dxa"/>
          </w:tcPr>
          <w:p w14:paraId="7D0CAE55" w14:textId="0F9BE98E" w:rsidR="00D74414" w:rsidRPr="00D74414" w:rsidRDefault="00D74414" w:rsidP="005813DC">
            <w:pPr>
              <w:rPr>
                <w:ins w:id="2232" w:author="acer" w:date="2018-02-04T22:05:00Z"/>
                <w:rFonts w:eastAsia="Times New Roman" w:cs="Times New Roman"/>
                <w:bCs/>
                <w:szCs w:val="24"/>
                <w:lang w:eastAsia="fr-FR"/>
                <w:rPrChange w:id="2233" w:author="acer" w:date="2018-02-04T22:11:00Z">
                  <w:rPr>
                    <w:ins w:id="2234" w:author="acer" w:date="2018-02-04T22:05:00Z"/>
                    <w:rFonts w:ascii="TimesNewRomanPSMT" w:hAnsi="TimesNewRomanPSMT" w:cs="TimesNewRomanPSMT"/>
                    <w:sz w:val="18"/>
                    <w:szCs w:val="18"/>
                  </w:rPr>
                </w:rPrChange>
              </w:rPr>
            </w:pPr>
            <w:ins w:id="2235" w:author="acer" w:date="2018-02-04T22:06:00Z">
              <w:r w:rsidRPr="00D74414">
                <w:rPr>
                  <w:rFonts w:eastAsia="Times New Roman" w:cs="Times New Roman"/>
                  <w:bCs/>
                  <w:szCs w:val="24"/>
                  <w:lang w:eastAsia="fr-FR"/>
                  <w:rPrChange w:id="2236" w:author="acer" w:date="2018-02-04T22:11:00Z">
                    <w:rPr>
                      <w:rFonts w:ascii="TimesNewRomanPSMT" w:hAnsi="TimesNewRomanPSMT" w:cs="TimesNewRomanPSMT"/>
                      <w:sz w:val="18"/>
                      <w:szCs w:val="18"/>
                    </w:rPr>
                  </w:rPrChange>
                </w:rPr>
                <w:t>Textes juridiques adaptés - semestre</w:t>
              </w:r>
            </w:ins>
          </w:p>
        </w:tc>
      </w:tr>
      <w:tr w:rsidR="00D74414" w:rsidRPr="00D74414" w14:paraId="772B8BE5" w14:textId="77777777" w:rsidTr="00F45D0D">
        <w:trPr>
          <w:ins w:id="2237" w:author="acer" w:date="2018-02-04T22:05:00Z"/>
        </w:trPr>
        <w:tc>
          <w:tcPr>
            <w:tcW w:w="704" w:type="dxa"/>
          </w:tcPr>
          <w:p w14:paraId="24F046C9" w14:textId="77777777" w:rsidR="00D74414" w:rsidRPr="00D74414" w:rsidRDefault="00D74414">
            <w:pPr>
              <w:pStyle w:val="Paragraphedeliste"/>
              <w:numPr>
                <w:ilvl w:val="0"/>
                <w:numId w:val="88"/>
              </w:numPr>
              <w:rPr>
                <w:ins w:id="2238" w:author="acer" w:date="2018-02-04T22:05:00Z"/>
              </w:rPr>
              <w:pPrChange w:id="2239" w:author="acer" w:date="2018-02-04T22:08:00Z">
                <w:pPr/>
              </w:pPrChange>
            </w:pPr>
          </w:p>
        </w:tc>
        <w:tc>
          <w:tcPr>
            <w:tcW w:w="8312" w:type="dxa"/>
          </w:tcPr>
          <w:p w14:paraId="30D85B19" w14:textId="368E06AC" w:rsidR="00D74414" w:rsidRPr="00D74414" w:rsidRDefault="00D74414" w:rsidP="005813DC">
            <w:pPr>
              <w:rPr>
                <w:ins w:id="2240" w:author="acer" w:date="2018-02-04T22:05:00Z"/>
                <w:rFonts w:eastAsia="Times New Roman" w:cs="Times New Roman"/>
                <w:bCs/>
                <w:szCs w:val="24"/>
                <w:lang w:eastAsia="fr-FR"/>
                <w:rPrChange w:id="2241" w:author="acer" w:date="2018-02-04T22:11:00Z">
                  <w:rPr>
                    <w:ins w:id="2242" w:author="acer" w:date="2018-02-04T22:05:00Z"/>
                    <w:rFonts w:ascii="TimesNewRomanPSMT" w:hAnsi="TimesNewRomanPSMT" w:cs="TimesNewRomanPSMT"/>
                    <w:sz w:val="18"/>
                    <w:szCs w:val="18"/>
                  </w:rPr>
                </w:rPrChange>
              </w:rPr>
            </w:pPr>
            <w:ins w:id="2243" w:author="acer" w:date="2018-02-04T22:06:00Z">
              <w:r w:rsidRPr="00D74414">
                <w:rPr>
                  <w:rFonts w:eastAsia="Times New Roman" w:cs="Times New Roman"/>
                  <w:bCs/>
                  <w:szCs w:val="24"/>
                  <w:lang w:eastAsia="fr-FR"/>
                  <w:rPrChange w:id="2244" w:author="acer" w:date="2018-02-04T22:11:00Z">
                    <w:rPr>
                      <w:rFonts w:ascii="TimesNewRomanPSMT" w:hAnsi="TimesNewRomanPSMT" w:cs="TimesNewRomanPSMT"/>
                      <w:sz w:val="18"/>
                      <w:szCs w:val="18"/>
                    </w:rPr>
                  </w:rPrChange>
                </w:rPr>
                <w:t>Séminaire Nationale 3 jours 100 personnes</w:t>
              </w:r>
            </w:ins>
          </w:p>
        </w:tc>
      </w:tr>
      <w:tr w:rsidR="00D74414" w:rsidRPr="00D74414" w14:paraId="6B3EB75F" w14:textId="77777777" w:rsidTr="00F45D0D">
        <w:trPr>
          <w:ins w:id="2245" w:author="acer" w:date="2018-02-04T22:05:00Z"/>
        </w:trPr>
        <w:tc>
          <w:tcPr>
            <w:tcW w:w="704" w:type="dxa"/>
          </w:tcPr>
          <w:p w14:paraId="5CA2CAC6" w14:textId="77777777" w:rsidR="00D74414" w:rsidRPr="00D74414" w:rsidRDefault="00D74414">
            <w:pPr>
              <w:pStyle w:val="Paragraphedeliste"/>
              <w:numPr>
                <w:ilvl w:val="0"/>
                <w:numId w:val="88"/>
              </w:numPr>
              <w:rPr>
                <w:ins w:id="2246" w:author="acer" w:date="2018-02-04T22:05:00Z"/>
              </w:rPr>
              <w:pPrChange w:id="2247" w:author="acer" w:date="2018-02-04T22:08:00Z">
                <w:pPr/>
              </w:pPrChange>
            </w:pPr>
          </w:p>
        </w:tc>
        <w:tc>
          <w:tcPr>
            <w:tcW w:w="8312" w:type="dxa"/>
          </w:tcPr>
          <w:p w14:paraId="6C49EE0F" w14:textId="5DF49645" w:rsidR="00D74414" w:rsidRPr="00D74414" w:rsidRDefault="00D74414" w:rsidP="005813DC">
            <w:pPr>
              <w:rPr>
                <w:ins w:id="2248" w:author="acer" w:date="2018-02-04T22:05:00Z"/>
                <w:rFonts w:eastAsia="Times New Roman" w:cs="Times New Roman"/>
                <w:bCs/>
                <w:szCs w:val="24"/>
                <w:lang w:eastAsia="fr-FR"/>
                <w:rPrChange w:id="2249" w:author="acer" w:date="2018-02-04T22:11:00Z">
                  <w:rPr>
                    <w:ins w:id="2250" w:author="acer" w:date="2018-02-04T22:05:00Z"/>
                    <w:rFonts w:ascii="TimesNewRomanPSMT" w:hAnsi="TimesNewRomanPSMT" w:cs="TimesNewRomanPSMT"/>
                    <w:sz w:val="18"/>
                    <w:szCs w:val="18"/>
                  </w:rPr>
                </w:rPrChange>
              </w:rPr>
            </w:pPr>
            <w:ins w:id="2251" w:author="acer" w:date="2018-02-04T22:07:00Z">
              <w:r w:rsidRPr="00D74414">
                <w:rPr>
                  <w:rFonts w:eastAsia="Times New Roman" w:cs="Times New Roman"/>
                  <w:bCs/>
                  <w:szCs w:val="24"/>
                  <w:lang w:eastAsia="fr-FR"/>
                  <w:rPrChange w:id="2252" w:author="acer" w:date="2018-02-04T22:11:00Z">
                    <w:rPr>
                      <w:rFonts w:ascii="TimesNewRomanPSMT" w:hAnsi="TimesNewRomanPSMT" w:cs="TimesNewRomanPSMT"/>
                      <w:sz w:val="18"/>
                      <w:szCs w:val="18"/>
                    </w:rPr>
                  </w:rPrChange>
                </w:rPr>
                <w:t>Cours PBF Internationale 14 jours</w:t>
              </w:r>
            </w:ins>
          </w:p>
        </w:tc>
      </w:tr>
      <w:tr w:rsidR="00D74414" w:rsidRPr="00D74414" w14:paraId="2161282E" w14:textId="77777777" w:rsidTr="00F45D0D">
        <w:trPr>
          <w:ins w:id="2253" w:author="acer" w:date="2018-02-04T22:05:00Z"/>
        </w:trPr>
        <w:tc>
          <w:tcPr>
            <w:tcW w:w="704" w:type="dxa"/>
          </w:tcPr>
          <w:p w14:paraId="600DB683" w14:textId="77777777" w:rsidR="00D74414" w:rsidRPr="00D74414" w:rsidRDefault="00D74414">
            <w:pPr>
              <w:pStyle w:val="Paragraphedeliste"/>
              <w:numPr>
                <w:ilvl w:val="0"/>
                <w:numId w:val="88"/>
              </w:numPr>
              <w:rPr>
                <w:ins w:id="2254" w:author="acer" w:date="2018-02-04T22:05:00Z"/>
              </w:rPr>
              <w:pPrChange w:id="2255" w:author="acer" w:date="2018-02-04T22:08:00Z">
                <w:pPr/>
              </w:pPrChange>
            </w:pPr>
          </w:p>
        </w:tc>
        <w:tc>
          <w:tcPr>
            <w:tcW w:w="8312" w:type="dxa"/>
          </w:tcPr>
          <w:p w14:paraId="091FBB4D" w14:textId="2988E91F" w:rsidR="00D74414" w:rsidRPr="00D74414" w:rsidRDefault="00D74414" w:rsidP="005813DC">
            <w:pPr>
              <w:rPr>
                <w:ins w:id="2256" w:author="acer" w:date="2018-02-04T22:05:00Z"/>
                <w:rFonts w:eastAsia="Times New Roman" w:cs="Times New Roman"/>
                <w:bCs/>
                <w:szCs w:val="24"/>
                <w:lang w:eastAsia="fr-FR"/>
                <w:rPrChange w:id="2257" w:author="acer" w:date="2018-02-04T22:11:00Z">
                  <w:rPr>
                    <w:ins w:id="2258" w:author="acer" w:date="2018-02-04T22:05:00Z"/>
                    <w:rFonts w:ascii="TimesNewRomanPSMT" w:hAnsi="TimesNewRomanPSMT" w:cs="TimesNewRomanPSMT"/>
                    <w:sz w:val="18"/>
                    <w:szCs w:val="18"/>
                  </w:rPr>
                </w:rPrChange>
              </w:rPr>
            </w:pPr>
            <w:ins w:id="2259" w:author="acer" w:date="2018-02-04T22:07:00Z">
              <w:r w:rsidRPr="00D74414">
                <w:rPr>
                  <w:rFonts w:eastAsia="Times New Roman" w:cs="Times New Roman"/>
                  <w:bCs/>
                  <w:szCs w:val="24"/>
                  <w:lang w:eastAsia="fr-FR"/>
                  <w:rPrChange w:id="2260" w:author="acer" w:date="2018-02-04T22:11:00Z">
                    <w:rPr>
                      <w:rFonts w:ascii="TimesNewRomanPSMT" w:hAnsi="TimesNewRomanPSMT" w:cs="TimesNewRomanPSMT"/>
                      <w:sz w:val="18"/>
                      <w:szCs w:val="18"/>
                    </w:rPr>
                  </w:rPrChange>
                </w:rPr>
                <w:t>Recherche action</w:t>
              </w:r>
            </w:ins>
          </w:p>
        </w:tc>
      </w:tr>
    </w:tbl>
    <w:p w14:paraId="614F0384" w14:textId="77777777" w:rsidR="00F45D0D" w:rsidRPr="005813DC" w:rsidRDefault="00F45D0D" w:rsidP="005813DC">
      <w:pPr>
        <w:rPr>
          <w:ins w:id="2261" w:author="acer" w:date="2018-02-02T18:28:00Z"/>
        </w:rPr>
      </w:pPr>
    </w:p>
    <w:p w14:paraId="721047CD" w14:textId="5B669106" w:rsidR="00120CBA" w:rsidRDefault="00120CBA">
      <w:pPr>
        <w:pStyle w:val="Titre3"/>
        <w:numPr>
          <w:ilvl w:val="0"/>
          <w:numId w:val="15"/>
        </w:numPr>
        <w:spacing w:before="0" w:after="240" w:line="360" w:lineRule="auto"/>
        <w:ind w:left="1701" w:hanging="567"/>
        <w:rPr>
          <w:ins w:id="2262" w:author="acer" w:date="2018-02-04T22:30:00Z"/>
          <w:b/>
        </w:rPr>
        <w:pPrChange w:id="2263" w:author="acer" w:date="2018-02-02T18:30:00Z">
          <w:pPr/>
        </w:pPrChange>
      </w:pPr>
      <w:ins w:id="2264" w:author="acer" w:date="2018-02-02T18:28:00Z">
        <w:r w:rsidRPr="00120CBA">
          <w:rPr>
            <w:b/>
            <w:rPrChange w:id="2265" w:author="acer" w:date="2018-02-02T18:30:00Z">
              <w:rPr/>
            </w:rPrChange>
          </w:rPr>
          <w:t>Payeur</w:t>
        </w:r>
      </w:ins>
    </w:p>
    <w:p w14:paraId="526D42AC" w14:textId="166C5AAE" w:rsidR="00FD024C" w:rsidRDefault="00FD024C" w:rsidP="00FD024C">
      <w:pPr>
        <w:rPr>
          <w:ins w:id="2266" w:author="acer" w:date="2018-02-04T22:31:00Z"/>
        </w:rPr>
      </w:pPr>
      <w:ins w:id="2267" w:author="acer" w:date="2018-02-04T22:30:00Z">
        <w:r>
          <w:t xml:space="preserve">Pour le payeur, les </w:t>
        </w:r>
        <w:r w:rsidR="002F204B">
          <w:t>cinq</w:t>
        </w:r>
        <w:r>
          <w:t xml:space="preserve"> (</w:t>
        </w:r>
        <w:r w:rsidR="002F204B">
          <w:t>05</w:t>
        </w:r>
        <w:r>
          <w:t>) indicateurs quantitatifs sont les suivants :</w:t>
        </w:r>
      </w:ins>
    </w:p>
    <w:tbl>
      <w:tblPr>
        <w:tblStyle w:val="Grilledutableau"/>
        <w:tblW w:w="0" w:type="auto"/>
        <w:tblLook w:val="04A0" w:firstRow="1" w:lastRow="0" w:firstColumn="1" w:lastColumn="0" w:noHBand="0" w:noVBand="1"/>
        <w:tblPrChange w:id="2268" w:author="acer" w:date="2018-02-04T22:31:00Z">
          <w:tblPr>
            <w:tblStyle w:val="Grilledutableau"/>
            <w:tblW w:w="0" w:type="auto"/>
            <w:tblLook w:val="04A0" w:firstRow="1" w:lastRow="0" w:firstColumn="1" w:lastColumn="0" w:noHBand="0" w:noVBand="1"/>
          </w:tblPr>
        </w:tblPrChange>
      </w:tblPr>
      <w:tblGrid>
        <w:gridCol w:w="846"/>
        <w:gridCol w:w="8170"/>
        <w:tblGridChange w:id="2269">
          <w:tblGrid>
            <w:gridCol w:w="846"/>
            <w:gridCol w:w="3662"/>
            <w:gridCol w:w="4508"/>
          </w:tblGrid>
        </w:tblGridChange>
      </w:tblGrid>
      <w:tr w:rsidR="00FD024C" w14:paraId="45B32C86" w14:textId="77777777" w:rsidTr="00FD024C">
        <w:trPr>
          <w:ins w:id="2270" w:author="acer" w:date="2018-02-04T22:31:00Z"/>
        </w:trPr>
        <w:tc>
          <w:tcPr>
            <w:tcW w:w="846" w:type="dxa"/>
            <w:tcPrChange w:id="2271" w:author="acer" w:date="2018-02-04T22:31:00Z">
              <w:tcPr>
                <w:tcW w:w="4508" w:type="dxa"/>
                <w:gridSpan w:val="2"/>
              </w:tcPr>
            </w:tcPrChange>
          </w:tcPr>
          <w:p w14:paraId="34334A6A" w14:textId="56791EC3" w:rsidR="00FD024C" w:rsidRDefault="00FD024C" w:rsidP="00FD024C">
            <w:pPr>
              <w:rPr>
                <w:ins w:id="2272" w:author="acer" w:date="2018-02-04T22:31:00Z"/>
              </w:rPr>
            </w:pPr>
            <w:ins w:id="2273" w:author="acer" w:date="2018-02-04T22:32:00Z">
              <w:r>
                <w:t>N</w:t>
              </w:r>
            </w:ins>
          </w:p>
        </w:tc>
        <w:tc>
          <w:tcPr>
            <w:tcW w:w="8170" w:type="dxa"/>
            <w:tcPrChange w:id="2274" w:author="acer" w:date="2018-02-04T22:31:00Z">
              <w:tcPr>
                <w:tcW w:w="4508" w:type="dxa"/>
              </w:tcPr>
            </w:tcPrChange>
          </w:tcPr>
          <w:p w14:paraId="2EBA8CAA" w14:textId="7F9E063D" w:rsidR="00FD024C" w:rsidRDefault="00FD024C" w:rsidP="00FD024C">
            <w:pPr>
              <w:rPr>
                <w:ins w:id="2275" w:author="acer" w:date="2018-02-04T22:31:00Z"/>
              </w:rPr>
            </w:pPr>
            <w:ins w:id="2276" w:author="acer" w:date="2018-02-04T22:32:00Z">
              <w:r>
                <w:t>indicateurs</w:t>
              </w:r>
            </w:ins>
          </w:p>
        </w:tc>
      </w:tr>
      <w:tr w:rsidR="00FD024C" w14:paraId="0FBED947" w14:textId="77777777" w:rsidTr="00FD024C">
        <w:trPr>
          <w:ins w:id="2277" w:author="acer" w:date="2018-02-04T22:31:00Z"/>
        </w:trPr>
        <w:tc>
          <w:tcPr>
            <w:tcW w:w="846" w:type="dxa"/>
            <w:tcPrChange w:id="2278" w:author="acer" w:date="2018-02-04T22:31:00Z">
              <w:tcPr>
                <w:tcW w:w="4508" w:type="dxa"/>
                <w:gridSpan w:val="2"/>
              </w:tcPr>
            </w:tcPrChange>
          </w:tcPr>
          <w:p w14:paraId="05BFF78F" w14:textId="77777777" w:rsidR="00FD024C" w:rsidRDefault="00FD024C">
            <w:pPr>
              <w:pStyle w:val="Paragraphedeliste"/>
              <w:numPr>
                <w:ilvl w:val="0"/>
                <w:numId w:val="90"/>
              </w:numPr>
              <w:rPr>
                <w:ins w:id="2279" w:author="acer" w:date="2018-02-04T22:31:00Z"/>
              </w:rPr>
              <w:pPrChange w:id="2280" w:author="acer" w:date="2018-02-04T22:39:00Z">
                <w:pPr/>
              </w:pPrChange>
            </w:pPr>
          </w:p>
        </w:tc>
        <w:tc>
          <w:tcPr>
            <w:tcW w:w="8170" w:type="dxa"/>
            <w:tcPrChange w:id="2281" w:author="acer" w:date="2018-02-04T22:31:00Z">
              <w:tcPr>
                <w:tcW w:w="4508" w:type="dxa"/>
              </w:tcPr>
            </w:tcPrChange>
          </w:tcPr>
          <w:p w14:paraId="3088EB7D" w14:textId="00BD88C5" w:rsidR="00FD024C" w:rsidRPr="000D7E63" w:rsidRDefault="00FD024C">
            <w:pPr>
              <w:autoSpaceDE w:val="0"/>
              <w:autoSpaceDN w:val="0"/>
              <w:adjustRightInd w:val="0"/>
              <w:rPr>
                <w:ins w:id="2282" w:author="acer" w:date="2018-02-04T22:31:00Z"/>
              </w:rPr>
              <w:pPrChange w:id="2283" w:author="acer" w:date="2018-02-04T22:35:00Z">
                <w:pPr/>
              </w:pPrChange>
            </w:pPr>
            <w:ins w:id="2284" w:author="acer" w:date="2018-02-04T22:34:00Z">
              <w:r w:rsidRPr="000D7E63">
                <w:rPr>
                  <w:rPrChange w:id="2285" w:author="acer" w:date="2018-02-04T22:39:00Z">
                    <w:rPr>
                      <w:rFonts w:ascii="TimesNewRomanPSMT" w:hAnsi="TimesNewRomanPSMT" w:cs="TimesNewRomanPSMT"/>
                      <w:sz w:val="22"/>
                    </w:rPr>
                  </w:rPrChange>
                </w:rPr>
                <w:t>Les paiements des factures des acteurs (FOSA, ECD, DRS, CTN-FBR, ACV) sont faits dans</w:t>
              </w:r>
            </w:ins>
            <w:ins w:id="2286" w:author="acer" w:date="2018-02-04T22:35:00Z">
              <w:r w:rsidRPr="000D7E63">
                <w:rPr>
                  <w:rPrChange w:id="2287" w:author="acer" w:date="2018-02-04T22:39:00Z">
                    <w:rPr>
                      <w:rFonts w:ascii="TimesNewRomanPSMT" w:hAnsi="TimesNewRomanPSMT" w:cs="TimesNewRomanPSMT"/>
                      <w:sz w:val="22"/>
                    </w:rPr>
                  </w:rPrChange>
                </w:rPr>
                <w:t xml:space="preserve"> </w:t>
              </w:r>
            </w:ins>
            <w:ins w:id="2288" w:author="acer" w:date="2018-02-04T22:34:00Z">
              <w:r w:rsidRPr="000D7E63">
                <w:rPr>
                  <w:rPrChange w:id="2289" w:author="acer" w:date="2018-02-04T22:39:00Z">
                    <w:rPr>
                      <w:rFonts w:ascii="TimesNewRomanPSMT" w:hAnsi="TimesNewRomanPSMT" w:cs="TimesNewRomanPSMT"/>
                      <w:sz w:val="22"/>
                    </w:rPr>
                  </w:rPrChange>
                </w:rPr>
                <w:t>un délai de 10 jours suivant la réception des factures (par le portail) ;</w:t>
              </w:r>
            </w:ins>
          </w:p>
        </w:tc>
      </w:tr>
      <w:tr w:rsidR="00FD024C" w14:paraId="012937DC" w14:textId="77777777" w:rsidTr="00FD024C">
        <w:trPr>
          <w:ins w:id="2290" w:author="acer" w:date="2018-02-04T22:31:00Z"/>
        </w:trPr>
        <w:tc>
          <w:tcPr>
            <w:tcW w:w="846" w:type="dxa"/>
            <w:tcPrChange w:id="2291" w:author="acer" w:date="2018-02-04T22:31:00Z">
              <w:tcPr>
                <w:tcW w:w="4508" w:type="dxa"/>
                <w:gridSpan w:val="2"/>
              </w:tcPr>
            </w:tcPrChange>
          </w:tcPr>
          <w:p w14:paraId="27A23B7B" w14:textId="77777777" w:rsidR="00FD024C" w:rsidRDefault="00FD024C">
            <w:pPr>
              <w:pStyle w:val="Paragraphedeliste"/>
              <w:numPr>
                <w:ilvl w:val="0"/>
                <w:numId w:val="90"/>
              </w:numPr>
              <w:rPr>
                <w:ins w:id="2292" w:author="acer" w:date="2018-02-04T22:31:00Z"/>
              </w:rPr>
              <w:pPrChange w:id="2293" w:author="acer" w:date="2018-02-04T22:39:00Z">
                <w:pPr/>
              </w:pPrChange>
            </w:pPr>
          </w:p>
        </w:tc>
        <w:tc>
          <w:tcPr>
            <w:tcW w:w="8170" w:type="dxa"/>
            <w:tcPrChange w:id="2294" w:author="acer" w:date="2018-02-04T22:31:00Z">
              <w:tcPr>
                <w:tcW w:w="4508" w:type="dxa"/>
              </w:tcPr>
            </w:tcPrChange>
          </w:tcPr>
          <w:p w14:paraId="15D0AA7D" w14:textId="707B7DE0" w:rsidR="00FD024C" w:rsidRPr="000D7E63" w:rsidRDefault="000D7E63">
            <w:pPr>
              <w:autoSpaceDE w:val="0"/>
              <w:autoSpaceDN w:val="0"/>
              <w:adjustRightInd w:val="0"/>
              <w:rPr>
                <w:ins w:id="2295" w:author="acer" w:date="2018-02-04T22:31:00Z"/>
              </w:rPr>
              <w:pPrChange w:id="2296" w:author="acer" w:date="2018-02-04T22:36:00Z">
                <w:pPr/>
              </w:pPrChange>
            </w:pPr>
            <w:ins w:id="2297" w:author="acer" w:date="2018-02-04T22:36:00Z">
              <w:r w:rsidRPr="000D7E63">
                <w:rPr>
                  <w:rPrChange w:id="2298" w:author="acer" w:date="2018-02-04T22:39:00Z">
                    <w:rPr>
                      <w:rFonts w:ascii="TimesNewRomanPSMT" w:hAnsi="TimesNewRomanPSMT" w:cs="TimesNewRomanPSMT"/>
                      <w:sz w:val="22"/>
                    </w:rPr>
                  </w:rPrChange>
                </w:rPr>
                <w:t>Disponibilité des informations actualisées sur le suivi budgétaire (budget encore disponible, tendance de l’évolution et une estimation de période de rupture des fonds) ;</w:t>
              </w:r>
            </w:ins>
          </w:p>
        </w:tc>
      </w:tr>
      <w:tr w:rsidR="00FD024C" w14:paraId="2BFEB665" w14:textId="77777777" w:rsidTr="00FD024C">
        <w:trPr>
          <w:ins w:id="2299" w:author="acer" w:date="2018-02-04T22:31:00Z"/>
        </w:trPr>
        <w:tc>
          <w:tcPr>
            <w:tcW w:w="846" w:type="dxa"/>
            <w:tcPrChange w:id="2300" w:author="acer" w:date="2018-02-04T22:31:00Z">
              <w:tcPr>
                <w:tcW w:w="4508" w:type="dxa"/>
                <w:gridSpan w:val="2"/>
              </w:tcPr>
            </w:tcPrChange>
          </w:tcPr>
          <w:p w14:paraId="25509A1D" w14:textId="77777777" w:rsidR="00FD024C" w:rsidRDefault="00FD024C">
            <w:pPr>
              <w:pStyle w:val="Paragraphedeliste"/>
              <w:numPr>
                <w:ilvl w:val="0"/>
                <w:numId w:val="90"/>
              </w:numPr>
              <w:rPr>
                <w:ins w:id="2301" w:author="acer" w:date="2018-02-04T22:31:00Z"/>
              </w:rPr>
              <w:pPrChange w:id="2302" w:author="acer" w:date="2018-02-04T22:39:00Z">
                <w:pPr/>
              </w:pPrChange>
            </w:pPr>
          </w:p>
        </w:tc>
        <w:tc>
          <w:tcPr>
            <w:tcW w:w="8170" w:type="dxa"/>
            <w:tcPrChange w:id="2303" w:author="acer" w:date="2018-02-04T22:31:00Z">
              <w:tcPr>
                <w:tcW w:w="4508" w:type="dxa"/>
              </w:tcPr>
            </w:tcPrChange>
          </w:tcPr>
          <w:p w14:paraId="2034FDF0" w14:textId="24C62672" w:rsidR="00FD024C" w:rsidRDefault="000D7E63" w:rsidP="00FD024C">
            <w:pPr>
              <w:rPr>
                <w:ins w:id="2304" w:author="acer" w:date="2018-02-04T22:31:00Z"/>
              </w:rPr>
            </w:pPr>
            <w:ins w:id="2305" w:author="acer" w:date="2018-02-04T22:37:00Z">
              <w:r w:rsidRPr="000D7E63">
                <w:rPr>
                  <w:rPrChange w:id="2306" w:author="acer" w:date="2018-02-04T22:39:00Z">
                    <w:rPr>
                      <w:rFonts w:ascii="TimesNewRomanPSMT" w:hAnsi="TimesNewRomanPSMT" w:cs="TimesNewRomanPSMT"/>
                      <w:sz w:val="22"/>
                    </w:rPr>
                  </w:rPrChange>
                </w:rPr>
                <w:t>Les rapports trimestriels sont produits dans un délai de 45 jours après la fin du trimestre</w:t>
              </w:r>
            </w:ins>
          </w:p>
        </w:tc>
      </w:tr>
      <w:tr w:rsidR="000D7E63" w14:paraId="6F238DD3" w14:textId="77777777" w:rsidTr="00FD024C">
        <w:trPr>
          <w:ins w:id="2307" w:author="acer" w:date="2018-02-04T22:37:00Z"/>
        </w:trPr>
        <w:tc>
          <w:tcPr>
            <w:tcW w:w="846" w:type="dxa"/>
          </w:tcPr>
          <w:p w14:paraId="65F1EFE3" w14:textId="77777777" w:rsidR="000D7E63" w:rsidRDefault="000D7E63">
            <w:pPr>
              <w:pStyle w:val="Paragraphedeliste"/>
              <w:numPr>
                <w:ilvl w:val="0"/>
                <w:numId w:val="90"/>
              </w:numPr>
              <w:rPr>
                <w:ins w:id="2308" w:author="acer" w:date="2018-02-04T22:37:00Z"/>
              </w:rPr>
              <w:pPrChange w:id="2309" w:author="acer" w:date="2018-02-04T22:39:00Z">
                <w:pPr/>
              </w:pPrChange>
            </w:pPr>
          </w:p>
        </w:tc>
        <w:tc>
          <w:tcPr>
            <w:tcW w:w="8170" w:type="dxa"/>
          </w:tcPr>
          <w:p w14:paraId="0D8CD712" w14:textId="6CCF2D61" w:rsidR="000D7E63" w:rsidRPr="000D7E63" w:rsidRDefault="000D7E63" w:rsidP="00FD024C">
            <w:pPr>
              <w:rPr>
                <w:ins w:id="2310" w:author="acer" w:date="2018-02-04T22:37:00Z"/>
                <w:rPrChange w:id="2311" w:author="acer" w:date="2018-02-04T22:39:00Z">
                  <w:rPr>
                    <w:ins w:id="2312" w:author="acer" w:date="2018-02-04T22:37:00Z"/>
                    <w:rFonts w:ascii="TimesNewRomanPSMT" w:hAnsi="TimesNewRomanPSMT" w:cs="TimesNewRomanPSMT"/>
                    <w:sz w:val="22"/>
                  </w:rPr>
                </w:rPrChange>
              </w:rPr>
            </w:pPr>
            <w:ins w:id="2313" w:author="acer" w:date="2018-02-04T22:38:00Z">
              <w:r w:rsidRPr="000D7E63">
                <w:rPr>
                  <w:rPrChange w:id="2314" w:author="acer" w:date="2018-02-04T22:39:00Z">
                    <w:rPr>
                      <w:rFonts w:ascii="TimesNewRomanPSMT" w:hAnsi="TimesNewRomanPSMT" w:cs="TimesNewRomanPSMT"/>
                      <w:sz w:val="22"/>
                    </w:rPr>
                  </w:rPrChange>
                </w:rPr>
                <w:t>Le taux de passation des marchés prévues dans le de passation des marchés est &gt; à 85%</w:t>
              </w:r>
            </w:ins>
          </w:p>
        </w:tc>
      </w:tr>
      <w:tr w:rsidR="000D7E63" w14:paraId="684C56FC" w14:textId="77777777" w:rsidTr="00FD024C">
        <w:trPr>
          <w:ins w:id="2315" w:author="acer" w:date="2018-02-04T22:37:00Z"/>
        </w:trPr>
        <w:tc>
          <w:tcPr>
            <w:tcW w:w="846" w:type="dxa"/>
          </w:tcPr>
          <w:p w14:paraId="78F25338" w14:textId="77777777" w:rsidR="000D7E63" w:rsidRDefault="000D7E63">
            <w:pPr>
              <w:pStyle w:val="Paragraphedeliste"/>
              <w:numPr>
                <w:ilvl w:val="0"/>
                <w:numId w:val="90"/>
              </w:numPr>
              <w:rPr>
                <w:ins w:id="2316" w:author="acer" w:date="2018-02-04T22:37:00Z"/>
              </w:rPr>
              <w:pPrChange w:id="2317" w:author="acer" w:date="2018-02-04T22:39:00Z">
                <w:pPr/>
              </w:pPrChange>
            </w:pPr>
          </w:p>
        </w:tc>
        <w:tc>
          <w:tcPr>
            <w:tcW w:w="8170" w:type="dxa"/>
          </w:tcPr>
          <w:p w14:paraId="036F84F5" w14:textId="7EBCCD36" w:rsidR="000D7E63" w:rsidRPr="000D7E63" w:rsidRDefault="000D7E63" w:rsidP="00FD024C">
            <w:pPr>
              <w:rPr>
                <w:ins w:id="2318" w:author="acer" w:date="2018-02-04T22:37:00Z"/>
                <w:rPrChange w:id="2319" w:author="acer" w:date="2018-02-04T22:39:00Z">
                  <w:rPr>
                    <w:ins w:id="2320" w:author="acer" w:date="2018-02-04T22:37:00Z"/>
                    <w:rFonts w:ascii="TimesNewRomanPSMT" w:hAnsi="TimesNewRomanPSMT" w:cs="TimesNewRomanPSMT"/>
                    <w:sz w:val="22"/>
                  </w:rPr>
                </w:rPrChange>
              </w:rPr>
            </w:pPr>
            <w:ins w:id="2321" w:author="acer" w:date="2018-02-04T22:39:00Z">
              <w:r w:rsidRPr="000D7E63">
                <w:rPr>
                  <w:rPrChange w:id="2322" w:author="acer" w:date="2018-02-04T22:39:00Z">
                    <w:rPr>
                      <w:rFonts w:ascii="TimesNewRomanPSMT" w:hAnsi="TimesNewRomanPSMT" w:cs="TimesNewRomanPSMT"/>
                      <w:sz w:val="22"/>
                    </w:rPr>
                  </w:rPrChange>
                </w:rPr>
                <w:t>Les états financiers mensuels sont produits dans un délai de 10 jours suivants la fin du mois</w:t>
              </w:r>
            </w:ins>
          </w:p>
        </w:tc>
      </w:tr>
    </w:tbl>
    <w:p w14:paraId="06E4BB56" w14:textId="77777777" w:rsidR="00FD024C" w:rsidRPr="00FD024C" w:rsidRDefault="00FD024C" w:rsidP="00FD024C">
      <w:pPr>
        <w:rPr>
          <w:ins w:id="2323" w:author="acer" w:date="2018-02-02T18:28:00Z"/>
        </w:rPr>
      </w:pPr>
    </w:p>
    <w:p w14:paraId="6A8DC25E" w14:textId="4755255F" w:rsidR="00120CBA" w:rsidRDefault="00120CBA">
      <w:pPr>
        <w:pStyle w:val="Titre3"/>
        <w:numPr>
          <w:ilvl w:val="0"/>
          <w:numId w:val="15"/>
        </w:numPr>
        <w:spacing w:before="0" w:after="240" w:line="360" w:lineRule="auto"/>
        <w:ind w:left="1701" w:hanging="567"/>
        <w:rPr>
          <w:ins w:id="2324" w:author="acer" w:date="2018-02-04T23:29:00Z"/>
          <w:b/>
        </w:rPr>
        <w:pPrChange w:id="2325" w:author="acer" w:date="2018-02-02T18:30:00Z">
          <w:pPr/>
        </w:pPrChange>
      </w:pPr>
      <w:ins w:id="2326" w:author="acer" w:date="2018-02-02T18:30:00Z">
        <w:r>
          <w:rPr>
            <w:b/>
          </w:rPr>
          <w:t xml:space="preserve"> Vérificateur quantité (a</w:t>
        </w:r>
      </w:ins>
      <w:ins w:id="2327" w:author="acer" w:date="2018-02-02T18:28:00Z">
        <w:r w:rsidRPr="00120CBA">
          <w:rPr>
            <w:b/>
          </w:rPr>
          <w:t>ssistant technique</w:t>
        </w:r>
      </w:ins>
      <w:ins w:id="2328" w:author="acer" w:date="2018-02-02T18:30:00Z">
        <w:r>
          <w:rPr>
            <w:b/>
          </w:rPr>
          <w:t>)</w:t>
        </w:r>
      </w:ins>
    </w:p>
    <w:p w14:paraId="3083BE35" w14:textId="20135CA9" w:rsidR="00D2234B" w:rsidRDefault="00D2234B">
      <w:pPr>
        <w:rPr>
          <w:ins w:id="2329" w:author="acer" w:date="2018-02-04T23:29:00Z"/>
        </w:rPr>
        <w:pPrChange w:id="2330" w:author="acer" w:date="2018-02-04T23:29:00Z">
          <w:pPr>
            <w:pStyle w:val="Paragraphedeliste"/>
            <w:numPr>
              <w:numId w:val="15"/>
            </w:numPr>
            <w:ind w:hanging="360"/>
          </w:pPr>
        </w:pPrChange>
      </w:pPr>
      <w:ins w:id="2331" w:author="acer" w:date="2018-02-04T23:29:00Z">
        <w:r>
          <w:t>Pour le vérificateur quantité, les onze (11) indicateurs quantitatifs sont les suivants :</w:t>
        </w:r>
      </w:ins>
    </w:p>
    <w:p w14:paraId="19AA2CC2" w14:textId="77777777" w:rsidR="00D2234B" w:rsidRPr="00D2234B" w:rsidRDefault="00D2234B" w:rsidP="00D2234B">
      <w:pPr>
        <w:rPr>
          <w:ins w:id="2332" w:author="acer" w:date="2018-02-04T22:43:00Z"/>
          <w:rPrChange w:id="2333" w:author="acer" w:date="2018-02-04T23:29:00Z">
            <w:rPr>
              <w:ins w:id="2334" w:author="acer" w:date="2018-02-04T22:43:00Z"/>
              <w:b/>
            </w:rPr>
          </w:rPrChange>
        </w:rPr>
      </w:pPr>
    </w:p>
    <w:tbl>
      <w:tblPr>
        <w:tblStyle w:val="Grilledutableau"/>
        <w:tblW w:w="0" w:type="auto"/>
        <w:tblLook w:val="04A0" w:firstRow="1" w:lastRow="0" w:firstColumn="1" w:lastColumn="0" w:noHBand="0" w:noVBand="1"/>
        <w:tblPrChange w:id="2335" w:author="acer" w:date="2018-02-04T22:57:00Z">
          <w:tblPr>
            <w:tblStyle w:val="Grilledutableau"/>
            <w:tblW w:w="0" w:type="auto"/>
            <w:tblLook w:val="04A0" w:firstRow="1" w:lastRow="0" w:firstColumn="1" w:lastColumn="0" w:noHBand="0" w:noVBand="1"/>
          </w:tblPr>
        </w:tblPrChange>
      </w:tblPr>
      <w:tblGrid>
        <w:gridCol w:w="846"/>
        <w:gridCol w:w="8170"/>
        <w:tblGridChange w:id="2336">
          <w:tblGrid>
            <w:gridCol w:w="846"/>
            <w:gridCol w:w="3662"/>
            <w:gridCol w:w="4508"/>
          </w:tblGrid>
        </w:tblGridChange>
      </w:tblGrid>
      <w:tr w:rsidR="002F204B" w14:paraId="222290F4" w14:textId="77777777" w:rsidTr="006B310D">
        <w:trPr>
          <w:ins w:id="2337" w:author="acer" w:date="2018-02-04T22:57:00Z"/>
        </w:trPr>
        <w:tc>
          <w:tcPr>
            <w:tcW w:w="846" w:type="dxa"/>
            <w:tcPrChange w:id="2338" w:author="acer" w:date="2018-02-04T22:57:00Z">
              <w:tcPr>
                <w:tcW w:w="4508" w:type="dxa"/>
                <w:gridSpan w:val="2"/>
              </w:tcPr>
            </w:tcPrChange>
          </w:tcPr>
          <w:p w14:paraId="11C69268" w14:textId="138D4576" w:rsidR="002F204B" w:rsidRDefault="006B310D" w:rsidP="002F204B">
            <w:pPr>
              <w:rPr>
                <w:ins w:id="2339" w:author="acer" w:date="2018-02-04T22:57:00Z"/>
              </w:rPr>
            </w:pPr>
            <w:ins w:id="2340" w:author="acer" w:date="2018-02-04T22:57:00Z">
              <w:r>
                <w:t>N</w:t>
              </w:r>
            </w:ins>
          </w:p>
        </w:tc>
        <w:tc>
          <w:tcPr>
            <w:tcW w:w="8170" w:type="dxa"/>
            <w:tcPrChange w:id="2341" w:author="acer" w:date="2018-02-04T22:57:00Z">
              <w:tcPr>
                <w:tcW w:w="4508" w:type="dxa"/>
              </w:tcPr>
            </w:tcPrChange>
          </w:tcPr>
          <w:p w14:paraId="09EB477F" w14:textId="4AF469D7" w:rsidR="002F204B" w:rsidRDefault="006B310D" w:rsidP="002F204B">
            <w:pPr>
              <w:rPr>
                <w:ins w:id="2342" w:author="acer" w:date="2018-02-04T22:57:00Z"/>
              </w:rPr>
            </w:pPr>
            <w:ins w:id="2343" w:author="acer" w:date="2018-02-04T22:57:00Z">
              <w:r>
                <w:t xml:space="preserve">Indicateurs </w:t>
              </w:r>
            </w:ins>
          </w:p>
        </w:tc>
      </w:tr>
      <w:tr w:rsidR="002F204B" w14:paraId="108EC0A7" w14:textId="77777777" w:rsidTr="006B310D">
        <w:trPr>
          <w:ins w:id="2344" w:author="acer" w:date="2018-02-04T22:57:00Z"/>
        </w:trPr>
        <w:tc>
          <w:tcPr>
            <w:tcW w:w="846" w:type="dxa"/>
            <w:tcPrChange w:id="2345" w:author="acer" w:date="2018-02-04T22:57:00Z">
              <w:tcPr>
                <w:tcW w:w="4508" w:type="dxa"/>
                <w:gridSpan w:val="2"/>
              </w:tcPr>
            </w:tcPrChange>
          </w:tcPr>
          <w:p w14:paraId="231FB4DD" w14:textId="77777777" w:rsidR="002F204B" w:rsidRDefault="002F204B">
            <w:pPr>
              <w:pStyle w:val="Paragraphedeliste"/>
              <w:numPr>
                <w:ilvl w:val="0"/>
                <w:numId w:val="92"/>
              </w:numPr>
              <w:rPr>
                <w:ins w:id="2346" w:author="acer" w:date="2018-02-04T22:57:00Z"/>
              </w:rPr>
              <w:pPrChange w:id="2347" w:author="acer" w:date="2018-02-04T23:29:00Z">
                <w:pPr/>
              </w:pPrChange>
            </w:pPr>
          </w:p>
        </w:tc>
        <w:tc>
          <w:tcPr>
            <w:tcW w:w="8170" w:type="dxa"/>
            <w:tcPrChange w:id="2348" w:author="acer" w:date="2018-02-04T22:57:00Z">
              <w:tcPr>
                <w:tcW w:w="4508" w:type="dxa"/>
              </w:tcPr>
            </w:tcPrChange>
          </w:tcPr>
          <w:p w14:paraId="126A3C0F" w14:textId="4B87CA59" w:rsidR="002F204B" w:rsidRDefault="006B310D" w:rsidP="002F204B">
            <w:pPr>
              <w:rPr>
                <w:ins w:id="2349" w:author="acer" w:date="2018-02-04T22:57:00Z"/>
              </w:rPr>
            </w:pPr>
            <w:ins w:id="2350" w:author="acer" w:date="2018-02-04T22:58:00Z">
              <w:r>
                <w:rPr>
                  <w:rFonts w:ascii="TimesNewRomanPSMT" w:hAnsi="TimesNewRomanPSMT" w:cs="TimesNewRomanPSMT"/>
                  <w:sz w:val="21"/>
                  <w:szCs w:val="21"/>
                </w:rPr>
                <w:t>Vérification FOSA niveau primaire (1 par 7500 population)</w:t>
              </w:r>
            </w:ins>
          </w:p>
        </w:tc>
      </w:tr>
      <w:tr w:rsidR="002F204B" w14:paraId="735252E4" w14:textId="77777777" w:rsidTr="006B310D">
        <w:trPr>
          <w:ins w:id="2351" w:author="acer" w:date="2018-02-04T22:57:00Z"/>
        </w:trPr>
        <w:tc>
          <w:tcPr>
            <w:tcW w:w="846" w:type="dxa"/>
            <w:tcPrChange w:id="2352" w:author="acer" w:date="2018-02-04T22:57:00Z">
              <w:tcPr>
                <w:tcW w:w="4508" w:type="dxa"/>
                <w:gridSpan w:val="2"/>
              </w:tcPr>
            </w:tcPrChange>
          </w:tcPr>
          <w:p w14:paraId="4F8178CB" w14:textId="77777777" w:rsidR="002F204B" w:rsidRDefault="002F204B">
            <w:pPr>
              <w:pStyle w:val="Paragraphedeliste"/>
              <w:numPr>
                <w:ilvl w:val="0"/>
                <w:numId w:val="92"/>
              </w:numPr>
              <w:rPr>
                <w:ins w:id="2353" w:author="acer" w:date="2018-02-04T22:57:00Z"/>
              </w:rPr>
              <w:pPrChange w:id="2354" w:author="acer" w:date="2018-02-04T23:29:00Z">
                <w:pPr/>
              </w:pPrChange>
            </w:pPr>
          </w:p>
        </w:tc>
        <w:tc>
          <w:tcPr>
            <w:tcW w:w="8170" w:type="dxa"/>
            <w:tcPrChange w:id="2355" w:author="acer" w:date="2018-02-04T22:57:00Z">
              <w:tcPr>
                <w:tcW w:w="4508" w:type="dxa"/>
              </w:tcPr>
            </w:tcPrChange>
          </w:tcPr>
          <w:p w14:paraId="3503F171" w14:textId="19DB3AA4" w:rsidR="002F204B" w:rsidRDefault="006B310D" w:rsidP="002F204B">
            <w:pPr>
              <w:rPr>
                <w:ins w:id="2356" w:author="acer" w:date="2018-02-04T22:57:00Z"/>
              </w:rPr>
            </w:pPr>
            <w:ins w:id="2357" w:author="acer" w:date="2018-02-04T22:58:00Z">
              <w:r>
                <w:rPr>
                  <w:rFonts w:ascii="TimesNewRomanPSMT" w:hAnsi="TimesNewRomanPSMT" w:cs="TimesNewRomanPSMT"/>
                  <w:sz w:val="21"/>
                  <w:szCs w:val="21"/>
                </w:rPr>
                <w:t>Vérification niveau hospitalier (1 par 50.000 population</w:t>
              </w:r>
            </w:ins>
          </w:p>
        </w:tc>
      </w:tr>
      <w:tr w:rsidR="002F204B" w14:paraId="60E840AF" w14:textId="77777777" w:rsidTr="006B310D">
        <w:trPr>
          <w:ins w:id="2358" w:author="acer" w:date="2018-02-04T22:57:00Z"/>
        </w:trPr>
        <w:tc>
          <w:tcPr>
            <w:tcW w:w="846" w:type="dxa"/>
            <w:tcPrChange w:id="2359" w:author="acer" w:date="2018-02-04T22:57:00Z">
              <w:tcPr>
                <w:tcW w:w="4508" w:type="dxa"/>
                <w:gridSpan w:val="2"/>
              </w:tcPr>
            </w:tcPrChange>
          </w:tcPr>
          <w:p w14:paraId="3842E2AC" w14:textId="77777777" w:rsidR="002F204B" w:rsidRDefault="002F204B">
            <w:pPr>
              <w:pStyle w:val="Paragraphedeliste"/>
              <w:numPr>
                <w:ilvl w:val="0"/>
                <w:numId w:val="92"/>
              </w:numPr>
              <w:rPr>
                <w:ins w:id="2360" w:author="acer" w:date="2018-02-04T22:57:00Z"/>
              </w:rPr>
              <w:pPrChange w:id="2361" w:author="acer" w:date="2018-02-04T23:29:00Z">
                <w:pPr/>
              </w:pPrChange>
            </w:pPr>
          </w:p>
        </w:tc>
        <w:tc>
          <w:tcPr>
            <w:tcW w:w="8170" w:type="dxa"/>
            <w:tcPrChange w:id="2362" w:author="acer" w:date="2018-02-04T22:57:00Z">
              <w:tcPr>
                <w:tcW w:w="4508" w:type="dxa"/>
              </w:tcPr>
            </w:tcPrChange>
          </w:tcPr>
          <w:p w14:paraId="78FEC569" w14:textId="3465A938" w:rsidR="002F204B" w:rsidRPr="006B310D" w:rsidRDefault="006B310D">
            <w:pPr>
              <w:autoSpaceDE w:val="0"/>
              <w:autoSpaceDN w:val="0"/>
              <w:adjustRightInd w:val="0"/>
              <w:rPr>
                <w:ins w:id="2363" w:author="acer" w:date="2018-02-04T22:57:00Z"/>
                <w:rFonts w:ascii="TimesNewRomanPSMT" w:hAnsi="TimesNewRomanPSMT" w:cs="TimesNewRomanPSMT"/>
                <w:sz w:val="21"/>
                <w:szCs w:val="21"/>
                <w:rPrChange w:id="2364" w:author="acer" w:date="2018-02-04T23:00:00Z">
                  <w:rPr>
                    <w:ins w:id="2365" w:author="acer" w:date="2018-02-04T22:57:00Z"/>
                  </w:rPr>
                </w:rPrChange>
              </w:rPr>
              <w:pPrChange w:id="2366" w:author="acer" w:date="2018-02-04T23:00:00Z">
                <w:pPr/>
              </w:pPrChange>
            </w:pPr>
            <w:ins w:id="2367" w:author="acer" w:date="2018-02-04T22:59:00Z">
              <w:r>
                <w:rPr>
                  <w:rFonts w:ascii="TimesNewRomanPSMT" w:hAnsi="TimesNewRomanPSMT" w:cs="TimesNewRomanPSMT"/>
                  <w:sz w:val="21"/>
                  <w:szCs w:val="21"/>
                </w:rPr>
                <w:t>Coaching d'une FOSA PMA indice ou PB (1 jour) - 1 x</w:t>
              </w:r>
            </w:ins>
            <w:ins w:id="2368" w:author="acer" w:date="2018-02-04T23:00:00Z">
              <w:r>
                <w:rPr>
                  <w:rFonts w:ascii="TimesNewRomanPSMT" w:hAnsi="TimesNewRomanPSMT" w:cs="TimesNewRomanPSMT"/>
                  <w:sz w:val="21"/>
                  <w:szCs w:val="21"/>
                </w:rPr>
                <w:t xml:space="preserve"> </w:t>
              </w:r>
            </w:ins>
            <w:ins w:id="2369" w:author="acer" w:date="2018-02-04T22:59:00Z">
              <w:r>
                <w:rPr>
                  <w:rFonts w:ascii="TimesNewRomanPSMT" w:hAnsi="TimesNewRomanPSMT" w:cs="TimesNewRomanPSMT"/>
                  <w:sz w:val="21"/>
                  <w:szCs w:val="21"/>
                </w:rPr>
                <w:t>semestre</w:t>
              </w:r>
            </w:ins>
          </w:p>
        </w:tc>
      </w:tr>
      <w:tr w:rsidR="002F204B" w14:paraId="52AB27DA" w14:textId="77777777" w:rsidTr="006B310D">
        <w:trPr>
          <w:ins w:id="2370" w:author="acer" w:date="2018-02-04T22:57:00Z"/>
        </w:trPr>
        <w:tc>
          <w:tcPr>
            <w:tcW w:w="846" w:type="dxa"/>
            <w:tcPrChange w:id="2371" w:author="acer" w:date="2018-02-04T22:57:00Z">
              <w:tcPr>
                <w:tcW w:w="4508" w:type="dxa"/>
                <w:gridSpan w:val="2"/>
              </w:tcPr>
            </w:tcPrChange>
          </w:tcPr>
          <w:p w14:paraId="49065702" w14:textId="77777777" w:rsidR="002F204B" w:rsidRDefault="002F204B">
            <w:pPr>
              <w:pStyle w:val="Paragraphedeliste"/>
              <w:numPr>
                <w:ilvl w:val="0"/>
                <w:numId w:val="92"/>
              </w:numPr>
              <w:rPr>
                <w:ins w:id="2372" w:author="acer" w:date="2018-02-04T22:57:00Z"/>
              </w:rPr>
              <w:pPrChange w:id="2373" w:author="acer" w:date="2018-02-04T23:29:00Z">
                <w:pPr/>
              </w:pPrChange>
            </w:pPr>
          </w:p>
        </w:tc>
        <w:tc>
          <w:tcPr>
            <w:tcW w:w="8170" w:type="dxa"/>
            <w:tcPrChange w:id="2374" w:author="acer" w:date="2018-02-04T22:57:00Z">
              <w:tcPr>
                <w:tcW w:w="4508" w:type="dxa"/>
              </w:tcPr>
            </w:tcPrChange>
          </w:tcPr>
          <w:p w14:paraId="1344D4FA" w14:textId="02DA15C6" w:rsidR="002F204B" w:rsidRDefault="001D4584" w:rsidP="002F204B">
            <w:pPr>
              <w:rPr>
                <w:ins w:id="2375" w:author="acer" w:date="2018-02-04T22:57:00Z"/>
              </w:rPr>
            </w:pPr>
            <w:ins w:id="2376" w:author="acer" w:date="2018-02-04T23:09:00Z">
              <w:r>
                <w:rPr>
                  <w:rFonts w:ascii="TimesNewRomanPSMT" w:hAnsi="TimesNewRomanPSMT" w:cs="TimesNewRomanPSMT"/>
                  <w:sz w:val="21"/>
                  <w:szCs w:val="21"/>
                </w:rPr>
                <w:t>Coaching d'un hôpital indice ou PB (1 jour) - 1 x semestre</w:t>
              </w:r>
            </w:ins>
          </w:p>
        </w:tc>
      </w:tr>
      <w:tr w:rsidR="002F204B" w14:paraId="4CB191A5" w14:textId="77777777" w:rsidTr="006B310D">
        <w:trPr>
          <w:ins w:id="2377" w:author="acer" w:date="2018-02-04T22:57:00Z"/>
        </w:trPr>
        <w:tc>
          <w:tcPr>
            <w:tcW w:w="846" w:type="dxa"/>
            <w:tcPrChange w:id="2378" w:author="acer" w:date="2018-02-04T22:57:00Z">
              <w:tcPr>
                <w:tcW w:w="4508" w:type="dxa"/>
                <w:gridSpan w:val="2"/>
              </w:tcPr>
            </w:tcPrChange>
          </w:tcPr>
          <w:p w14:paraId="0B24B668" w14:textId="77777777" w:rsidR="002F204B" w:rsidRDefault="002F204B">
            <w:pPr>
              <w:pStyle w:val="Paragraphedeliste"/>
              <w:numPr>
                <w:ilvl w:val="0"/>
                <w:numId w:val="92"/>
              </w:numPr>
              <w:rPr>
                <w:ins w:id="2379" w:author="acer" w:date="2018-02-04T22:57:00Z"/>
              </w:rPr>
              <w:pPrChange w:id="2380" w:author="acer" w:date="2018-02-04T23:29:00Z">
                <w:pPr/>
              </w:pPrChange>
            </w:pPr>
          </w:p>
        </w:tc>
        <w:tc>
          <w:tcPr>
            <w:tcW w:w="8170" w:type="dxa"/>
            <w:tcPrChange w:id="2381" w:author="acer" w:date="2018-02-04T22:57:00Z">
              <w:tcPr>
                <w:tcW w:w="4508" w:type="dxa"/>
              </w:tcPr>
            </w:tcPrChange>
          </w:tcPr>
          <w:p w14:paraId="2635A2D0" w14:textId="77777777" w:rsidR="001D4584" w:rsidRDefault="001D4584" w:rsidP="001D4584">
            <w:pPr>
              <w:autoSpaceDE w:val="0"/>
              <w:autoSpaceDN w:val="0"/>
              <w:adjustRightInd w:val="0"/>
              <w:rPr>
                <w:ins w:id="2382" w:author="acer" w:date="2018-02-04T23:15:00Z"/>
                <w:rFonts w:ascii="TimesNewRomanPSMT" w:hAnsi="TimesNewRomanPSMT" w:cs="TimesNewRomanPSMT"/>
                <w:sz w:val="21"/>
                <w:szCs w:val="21"/>
              </w:rPr>
            </w:pPr>
            <w:ins w:id="2383" w:author="acer" w:date="2018-02-04T23:15:00Z">
              <w:r>
                <w:rPr>
                  <w:rFonts w:ascii="TimesNewRomanPSMT" w:hAnsi="TimesNewRomanPSMT" w:cs="TimesNewRomanPSMT"/>
                  <w:sz w:val="21"/>
                  <w:szCs w:val="21"/>
                </w:rPr>
                <w:t>Coaching d’une FOSA pour le devis d’un plan de business</w:t>
              </w:r>
            </w:ins>
          </w:p>
          <w:p w14:paraId="1A766FF4" w14:textId="72B3DEC3" w:rsidR="002F204B" w:rsidRDefault="001D4584" w:rsidP="001D4584">
            <w:pPr>
              <w:rPr>
                <w:ins w:id="2384" w:author="acer" w:date="2018-02-04T22:57:00Z"/>
              </w:rPr>
            </w:pPr>
            <w:ins w:id="2385" w:author="acer" w:date="2018-02-04T23:15:00Z">
              <w:r>
                <w:rPr>
                  <w:rFonts w:ascii="TimesNewRomanPSMT" w:hAnsi="TimesNewRomanPSMT" w:cs="TimesNewRomanPSMT"/>
                  <w:sz w:val="21"/>
                  <w:szCs w:val="21"/>
                </w:rPr>
                <w:t>d’infrastructure et le suivi de la réalisation</w:t>
              </w:r>
            </w:ins>
          </w:p>
        </w:tc>
      </w:tr>
      <w:tr w:rsidR="001D4584" w14:paraId="7AFB73D8" w14:textId="77777777" w:rsidTr="006B310D">
        <w:trPr>
          <w:ins w:id="2386" w:author="acer" w:date="2018-02-04T23:15:00Z"/>
        </w:trPr>
        <w:tc>
          <w:tcPr>
            <w:tcW w:w="846" w:type="dxa"/>
          </w:tcPr>
          <w:p w14:paraId="6652E3FF" w14:textId="77777777" w:rsidR="001D4584" w:rsidRDefault="001D4584">
            <w:pPr>
              <w:pStyle w:val="Paragraphedeliste"/>
              <w:numPr>
                <w:ilvl w:val="0"/>
                <w:numId w:val="92"/>
              </w:numPr>
              <w:rPr>
                <w:ins w:id="2387" w:author="acer" w:date="2018-02-04T23:15:00Z"/>
              </w:rPr>
              <w:pPrChange w:id="2388" w:author="acer" w:date="2018-02-04T23:29:00Z">
                <w:pPr/>
              </w:pPrChange>
            </w:pPr>
          </w:p>
        </w:tc>
        <w:tc>
          <w:tcPr>
            <w:tcW w:w="8170" w:type="dxa"/>
          </w:tcPr>
          <w:p w14:paraId="1501A3F4" w14:textId="37E13E1C" w:rsidR="001D4584" w:rsidRDefault="001D4584" w:rsidP="001D4584">
            <w:pPr>
              <w:autoSpaceDE w:val="0"/>
              <w:autoSpaceDN w:val="0"/>
              <w:adjustRightInd w:val="0"/>
              <w:rPr>
                <w:ins w:id="2389" w:author="acer" w:date="2018-02-04T23:15:00Z"/>
                <w:rFonts w:ascii="TimesNewRomanPSMT" w:hAnsi="TimesNewRomanPSMT" w:cs="TimesNewRomanPSMT"/>
                <w:sz w:val="21"/>
                <w:szCs w:val="21"/>
              </w:rPr>
            </w:pPr>
            <w:ins w:id="2390" w:author="acer" w:date="2018-02-04T23:17:00Z">
              <w:r>
                <w:rPr>
                  <w:rFonts w:ascii="TimesNewRomanPSMT" w:hAnsi="TimesNewRomanPSMT" w:cs="TimesNewRomanPSMT"/>
                  <w:sz w:val="21"/>
                  <w:szCs w:val="21"/>
                </w:rPr>
                <w:t>Contrats signés par trimestre</w:t>
              </w:r>
            </w:ins>
          </w:p>
        </w:tc>
      </w:tr>
      <w:tr w:rsidR="001D4584" w14:paraId="7F9783EC" w14:textId="77777777" w:rsidTr="006B310D">
        <w:trPr>
          <w:ins w:id="2391" w:author="acer" w:date="2018-02-04T23:15:00Z"/>
        </w:trPr>
        <w:tc>
          <w:tcPr>
            <w:tcW w:w="846" w:type="dxa"/>
          </w:tcPr>
          <w:p w14:paraId="1E9C77AB" w14:textId="77777777" w:rsidR="001D4584" w:rsidRDefault="001D4584">
            <w:pPr>
              <w:pStyle w:val="Paragraphedeliste"/>
              <w:numPr>
                <w:ilvl w:val="0"/>
                <w:numId w:val="92"/>
              </w:numPr>
              <w:rPr>
                <w:ins w:id="2392" w:author="acer" w:date="2018-02-04T23:15:00Z"/>
              </w:rPr>
              <w:pPrChange w:id="2393" w:author="acer" w:date="2018-02-04T23:29:00Z">
                <w:pPr/>
              </w:pPrChange>
            </w:pPr>
          </w:p>
        </w:tc>
        <w:tc>
          <w:tcPr>
            <w:tcW w:w="8170" w:type="dxa"/>
          </w:tcPr>
          <w:p w14:paraId="73A798A2" w14:textId="6441B349" w:rsidR="001D4584" w:rsidRDefault="001D4584" w:rsidP="001D4584">
            <w:pPr>
              <w:autoSpaceDE w:val="0"/>
              <w:autoSpaceDN w:val="0"/>
              <w:adjustRightInd w:val="0"/>
              <w:rPr>
                <w:ins w:id="2394" w:author="acer" w:date="2018-02-04T23:15:00Z"/>
                <w:rFonts w:ascii="TimesNewRomanPSMT" w:hAnsi="TimesNewRomanPSMT" w:cs="TimesNewRomanPSMT"/>
                <w:sz w:val="21"/>
                <w:szCs w:val="21"/>
              </w:rPr>
            </w:pPr>
            <w:ins w:id="2395" w:author="acer" w:date="2018-02-04T23:17:00Z">
              <w:r>
                <w:rPr>
                  <w:rFonts w:ascii="TimesNewRomanPSMT" w:hAnsi="TimesNewRomanPSMT" w:cs="TimesNewRomanPSMT"/>
                  <w:sz w:val="21"/>
                  <w:szCs w:val="21"/>
                </w:rPr>
                <w:t>Réunion de validation dans les districts réalisées</w:t>
              </w:r>
            </w:ins>
          </w:p>
        </w:tc>
      </w:tr>
      <w:tr w:rsidR="001D4584" w14:paraId="6D7AC4A5" w14:textId="77777777" w:rsidTr="006B310D">
        <w:trPr>
          <w:ins w:id="2396" w:author="acer" w:date="2018-02-04T23:15:00Z"/>
        </w:trPr>
        <w:tc>
          <w:tcPr>
            <w:tcW w:w="846" w:type="dxa"/>
          </w:tcPr>
          <w:p w14:paraId="3416D6E6" w14:textId="77777777" w:rsidR="001D4584" w:rsidRDefault="001D4584">
            <w:pPr>
              <w:pStyle w:val="Paragraphedeliste"/>
              <w:numPr>
                <w:ilvl w:val="0"/>
                <w:numId w:val="92"/>
              </w:numPr>
              <w:rPr>
                <w:ins w:id="2397" w:author="acer" w:date="2018-02-04T23:15:00Z"/>
              </w:rPr>
              <w:pPrChange w:id="2398" w:author="acer" w:date="2018-02-04T23:29:00Z">
                <w:pPr/>
              </w:pPrChange>
            </w:pPr>
          </w:p>
        </w:tc>
        <w:tc>
          <w:tcPr>
            <w:tcW w:w="8170" w:type="dxa"/>
          </w:tcPr>
          <w:p w14:paraId="6B3F10F7" w14:textId="44C47690" w:rsidR="001D4584" w:rsidRDefault="001D4584" w:rsidP="001D4584">
            <w:pPr>
              <w:autoSpaceDE w:val="0"/>
              <w:autoSpaceDN w:val="0"/>
              <w:adjustRightInd w:val="0"/>
              <w:rPr>
                <w:ins w:id="2399" w:author="acer" w:date="2018-02-04T23:15:00Z"/>
                <w:rFonts w:ascii="TimesNewRomanPSMT" w:hAnsi="TimesNewRomanPSMT" w:cs="TimesNewRomanPSMT"/>
                <w:sz w:val="21"/>
                <w:szCs w:val="21"/>
              </w:rPr>
            </w:pPr>
            <w:ins w:id="2400" w:author="acer" w:date="2018-02-04T23:18:00Z">
              <w:r>
                <w:rPr>
                  <w:rFonts w:ascii="TimesNewRomanPSMT" w:hAnsi="TimesNewRomanPSMT" w:cs="TimesNewRomanPSMT"/>
                  <w:sz w:val="21"/>
                  <w:szCs w:val="21"/>
                </w:rPr>
                <w:t>Supervision Vérification Communautaire d’une ASLO</w:t>
              </w:r>
            </w:ins>
          </w:p>
        </w:tc>
      </w:tr>
      <w:tr w:rsidR="009775F4" w14:paraId="414752A0" w14:textId="77777777" w:rsidTr="006B310D">
        <w:trPr>
          <w:ins w:id="2401" w:author="acer" w:date="2018-02-04T23:18:00Z"/>
        </w:trPr>
        <w:tc>
          <w:tcPr>
            <w:tcW w:w="846" w:type="dxa"/>
          </w:tcPr>
          <w:p w14:paraId="28F06BDD" w14:textId="77777777" w:rsidR="009775F4" w:rsidRDefault="009775F4">
            <w:pPr>
              <w:pStyle w:val="Paragraphedeliste"/>
              <w:numPr>
                <w:ilvl w:val="0"/>
                <w:numId w:val="92"/>
              </w:numPr>
              <w:rPr>
                <w:ins w:id="2402" w:author="acer" w:date="2018-02-04T23:18:00Z"/>
              </w:rPr>
              <w:pPrChange w:id="2403" w:author="acer" w:date="2018-02-04T23:29:00Z">
                <w:pPr/>
              </w:pPrChange>
            </w:pPr>
          </w:p>
        </w:tc>
        <w:tc>
          <w:tcPr>
            <w:tcW w:w="8170" w:type="dxa"/>
          </w:tcPr>
          <w:p w14:paraId="2A66B555" w14:textId="5B261508" w:rsidR="009775F4" w:rsidRDefault="009775F4" w:rsidP="009775F4">
            <w:pPr>
              <w:autoSpaceDE w:val="0"/>
              <w:autoSpaceDN w:val="0"/>
              <w:adjustRightInd w:val="0"/>
              <w:rPr>
                <w:ins w:id="2404" w:author="acer" w:date="2018-02-04T23:18:00Z"/>
                <w:rFonts w:ascii="TimesNewRomanPSMT" w:hAnsi="TimesNewRomanPSMT" w:cs="TimesNewRomanPSMT"/>
                <w:sz w:val="21"/>
                <w:szCs w:val="21"/>
              </w:rPr>
            </w:pPr>
            <w:ins w:id="2405" w:author="acer" w:date="2018-02-04T23:18:00Z">
              <w:r>
                <w:rPr>
                  <w:rFonts w:ascii="TimesNewRomanPSMT" w:hAnsi="TimesNewRomanPSMT" w:cs="TimesNewRomanPSMT"/>
                  <w:sz w:val="21"/>
                  <w:szCs w:val="21"/>
                </w:rPr>
                <w:t>Enquête par ASLO : pop / 10.000 x 40-60 enquêtes par</w:t>
              </w:r>
            </w:ins>
            <w:ins w:id="2406" w:author="acer" w:date="2018-02-04T23:19:00Z">
              <w:r>
                <w:rPr>
                  <w:rFonts w:ascii="TimesNewRomanPSMT" w:hAnsi="TimesNewRomanPSMT" w:cs="TimesNewRomanPSMT"/>
                  <w:sz w:val="21"/>
                  <w:szCs w:val="21"/>
                </w:rPr>
                <w:t xml:space="preserve"> </w:t>
              </w:r>
            </w:ins>
            <w:ins w:id="2407" w:author="acer" w:date="2018-02-04T23:18:00Z">
              <w:r>
                <w:rPr>
                  <w:rFonts w:ascii="TimesNewRomanPSMT" w:hAnsi="TimesNewRomanPSMT" w:cs="TimesNewRomanPSMT"/>
                  <w:sz w:val="21"/>
                  <w:szCs w:val="21"/>
                </w:rPr>
                <w:t>trimestre</w:t>
              </w:r>
            </w:ins>
          </w:p>
        </w:tc>
      </w:tr>
      <w:tr w:rsidR="009775F4" w14:paraId="00BD0FF0" w14:textId="77777777" w:rsidTr="006B310D">
        <w:trPr>
          <w:ins w:id="2408" w:author="acer" w:date="2018-02-04T23:18:00Z"/>
        </w:trPr>
        <w:tc>
          <w:tcPr>
            <w:tcW w:w="846" w:type="dxa"/>
          </w:tcPr>
          <w:p w14:paraId="3F67D7EC" w14:textId="77777777" w:rsidR="009775F4" w:rsidRDefault="009775F4">
            <w:pPr>
              <w:pStyle w:val="Paragraphedeliste"/>
              <w:numPr>
                <w:ilvl w:val="0"/>
                <w:numId w:val="92"/>
              </w:numPr>
              <w:rPr>
                <w:ins w:id="2409" w:author="acer" w:date="2018-02-04T23:18:00Z"/>
              </w:rPr>
              <w:pPrChange w:id="2410" w:author="acer" w:date="2018-02-04T23:29:00Z">
                <w:pPr/>
              </w:pPrChange>
            </w:pPr>
          </w:p>
        </w:tc>
        <w:tc>
          <w:tcPr>
            <w:tcW w:w="8170" w:type="dxa"/>
          </w:tcPr>
          <w:p w14:paraId="0DD35DAB" w14:textId="5CEC4F68" w:rsidR="009775F4" w:rsidRDefault="009775F4" w:rsidP="009775F4">
            <w:pPr>
              <w:autoSpaceDE w:val="0"/>
              <w:autoSpaceDN w:val="0"/>
              <w:adjustRightInd w:val="0"/>
              <w:rPr>
                <w:ins w:id="2411" w:author="acer" w:date="2018-02-04T23:18:00Z"/>
                <w:rFonts w:ascii="TimesNewRomanPSMT" w:hAnsi="TimesNewRomanPSMT" w:cs="TimesNewRomanPSMT"/>
                <w:sz w:val="21"/>
                <w:szCs w:val="21"/>
              </w:rPr>
            </w:pPr>
            <w:ins w:id="2412" w:author="acer" w:date="2018-02-04T23:19:00Z">
              <w:r>
                <w:rPr>
                  <w:rFonts w:ascii="TimesNewRomanPSMT" w:hAnsi="TimesNewRomanPSMT" w:cs="TimesNewRomanPSMT"/>
                  <w:sz w:val="21"/>
                  <w:szCs w:val="21"/>
                </w:rPr>
                <w:t>1 Session de Formation avec 30 personnes par an pour 100.000 pop</w:t>
              </w:r>
            </w:ins>
          </w:p>
        </w:tc>
      </w:tr>
      <w:tr w:rsidR="009775F4" w14:paraId="176663B9" w14:textId="77777777" w:rsidTr="006B310D">
        <w:trPr>
          <w:ins w:id="2413" w:author="acer" w:date="2018-02-04T23:21:00Z"/>
        </w:trPr>
        <w:tc>
          <w:tcPr>
            <w:tcW w:w="846" w:type="dxa"/>
          </w:tcPr>
          <w:p w14:paraId="71B583FE" w14:textId="77777777" w:rsidR="009775F4" w:rsidRDefault="009775F4">
            <w:pPr>
              <w:pStyle w:val="Paragraphedeliste"/>
              <w:numPr>
                <w:ilvl w:val="0"/>
                <w:numId w:val="92"/>
              </w:numPr>
              <w:rPr>
                <w:ins w:id="2414" w:author="acer" w:date="2018-02-04T23:21:00Z"/>
              </w:rPr>
              <w:pPrChange w:id="2415" w:author="acer" w:date="2018-02-04T23:29:00Z">
                <w:pPr/>
              </w:pPrChange>
            </w:pPr>
          </w:p>
        </w:tc>
        <w:tc>
          <w:tcPr>
            <w:tcW w:w="8170" w:type="dxa"/>
          </w:tcPr>
          <w:p w14:paraId="07A600C5" w14:textId="77777777" w:rsidR="009775F4" w:rsidRDefault="009775F4" w:rsidP="009775F4">
            <w:pPr>
              <w:autoSpaceDE w:val="0"/>
              <w:autoSpaceDN w:val="0"/>
              <w:adjustRightInd w:val="0"/>
              <w:rPr>
                <w:ins w:id="2416" w:author="acer" w:date="2018-02-04T23:21:00Z"/>
                <w:rFonts w:ascii="TimesNewRomanPSMT" w:hAnsi="TimesNewRomanPSMT" w:cs="TimesNewRomanPSMT"/>
                <w:sz w:val="21"/>
                <w:szCs w:val="21"/>
              </w:rPr>
            </w:pPr>
            <w:ins w:id="2417" w:author="acer" w:date="2018-02-04T23:21:00Z">
              <w:r>
                <w:rPr>
                  <w:rFonts w:ascii="TimesNewRomanPSMT" w:hAnsi="TimesNewRomanPSMT" w:cs="TimesNewRomanPSMT"/>
                  <w:sz w:val="21"/>
                  <w:szCs w:val="21"/>
                </w:rPr>
                <w:t>1 Mission Assistance Technique – 1 recherche-action par an</w:t>
              </w:r>
            </w:ins>
          </w:p>
          <w:p w14:paraId="5B95A84C" w14:textId="067827AA" w:rsidR="009775F4" w:rsidRDefault="009775F4" w:rsidP="009775F4">
            <w:pPr>
              <w:autoSpaceDE w:val="0"/>
              <w:autoSpaceDN w:val="0"/>
              <w:adjustRightInd w:val="0"/>
              <w:rPr>
                <w:ins w:id="2418" w:author="acer" w:date="2018-02-04T23:21:00Z"/>
                <w:rFonts w:ascii="TimesNewRomanPSMT" w:hAnsi="TimesNewRomanPSMT" w:cs="TimesNewRomanPSMT"/>
                <w:sz w:val="21"/>
                <w:szCs w:val="21"/>
              </w:rPr>
            </w:pPr>
            <w:ins w:id="2419" w:author="acer" w:date="2018-02-04T23:21:00Z">
              <w:r>
                <w:rPr>
                  <w:rFonts w:ascii="TimesNewRomanPSMT" w:hAnsi="TimesNewRomanPSMT" w:cs="TimesNewRomanPSMT"/>
                  <w:sz w:val="21"/>
                  <w:szCs w:val="21"/>
                </w:rPr>
                <w:t>pour 200.000 habitants</w:t>
              </w:r>
            </w:ins>
          </w:p>
        </w:tc>
      </w:tr>
    </w:tbl>
    <w:p w14:paraId="0121BB0D" w14:textId="77777777" w:rsidR="000D7E63" w:rsidRDefault="000D7E63" w:rsidP="002F204B">
      <w:pPr>
        <w:rPr>
          <w:ins w:id="2420" w:author="acer" w:date="2018-02-04T23:56:00Z"/>
        </w:rPr>
      </w:pPr>
    </w:p>
    <w:p w14:paraId="5BEDF26D" w14:textId="77777777" w:rsidR="00B641B1" w:rsidRDefault="00B641B1" w:rsidP="002F204B">
      <w:pPr>
        <w:rPr>
          <w:ins w:id="2421" w:author="acer" w:date="2018-02-04T23:56:00Z"/>
        </w:rPr>
      </w:pPr>
    </w:p>
    <w:p w14:paraId="527A37C8" w14:textId="457A1CE8" w:rsidR="00B641B1" w:rsidRDefault="00B641B1">
      <w:pPr>
        <w:pStyle w:val="Titre3"/>
        <w:numPr>
          <w:ilvl w:val="0"/>
          <w:numId w:val="15"/>
        </w:numPr>
        <w:spacing w:before="0" w:after="240" w:line="360" w:lineRule="auto"/>
        <w:ind w:left="1701" w:hanging="567"/>
        <w:rPr>
          <w:ins w:id="2422" w:author="acer" w:date="2018-02-04T23:57:00Z"/>
          <w:b/>
        </w:rPr>
        <w:pPrChange w:id="2423" w:author="acer" w:date="2018-02-04T23:57:00Z">
          <w:pPr/>
        </w:pPrChange>
      </w:pPr>
      <w:ins w:id="2424" w:author="acer" w:date="2018-02-04T23:56:00Z">
        <w:r w:rsidRPr="00B641B1">
          <w:rPr>
            <w:b/>
            <w:rPrChange w:id="2425" w:author="acer" w:date="2018-02-04T23:57:00Z">
              <w:rPr/>
            </w:rPrChange>
          </w:rPr>
          <w:t>Les ASLO</w:t>
        </w:r>
      </w:ins>
    </w:p>
    <w:tbl>
      <w:tblPr>
        <w:tblStyle w:val="Grilledutableau"/>
        <w:tblW w:w="0" w:type="auto"/>
        <w:tblLook w:val="04A0" w:firstRow="1" w:lastRow="0" w:firstColumn="1" w:lastColumn="0" w:noHBand="0" w:noVBand="1"/>
        <w:tblPrChange w:id="2426" w:author="acer" w:date="2018-02-04T23:58:00Z">
          <w:tblPr>
            <w:tblStyle w:val="Grilledutableau"/>
            <w:tblW w:w="0" w:type="auto"/>
            <w:tblLook w:val="04A0" w:firstRow="1" w:lastRow="0" w:firstColumn="1" w:lastColumn="0" w:noHBand="0" w:noVBand="1"/>
          </w:tblPr>
        </w:tblPrChange>
      </w:tblPr>
      <w:tblGrid>
        <w:gridCol w:w="846"/>
        <w:gridCol w:w="8170"/>
        <w:tblGridChange w:id="2427">
          <w:tblGrid>
            <w:gridCol w:w="4508"/>
            <w:gridCol w:w="4508"/>
          </w:tblGrid>
        </w:tblGridChange>
      </w:tblGrid>
      <w:tr w:rsidR="00B641B1" w14:paraId="6AEACB6F" w14:textId="77777777" w:rsidTr="00B641B1">
        <w:trPr>
          <w:ins w:id="2428" w:author="acer" w:date="2018-02-04T23:57:00Z"/>
        </w:trPr>
        <w:tc>
          <w:tcPr>
            <w:tcW w:w="846" w:type="dxa"/>
            <w:tcPrChange w:id="2429" w:author="acer" w:date="2018-02-04T23:58:00Z">
              <w:tcPr>
                <w:tcW w:w="4508" w:type="dxa"/>
              </w:tcPr>
            </w:tcPrChange>
          </w:tcPr>
          <w:p w14:paraId="3D977AAC" w14:textId="4454BA2D" w:rsidR="00B641B1" w:rsidRDefault="00B641B1" w:rsidP="00B641B1">
            <w:pPr>
              <w:rPr>
                <w:ins w:id="2430" w:author="acer" w:date="2018-02-04T23:57:00Z"/>
              </w:rPr>
            </w:pPr>
            <w:ins w:id="2431" w:author="acer" w:date="2018-02-04T23:58:00Z">
              <w:r>
                <w:t>N</w:t>
              </w:r>
            </w:ins>
          </w:p>
        </w:tc>
        <w:tc>
          <w:tcPr>
            <w:tcW w:w="8170" w:type="dxa"/>
            <w:tcPrChange w:id="2432" w:author="acer" w:date="2018-02-04T23:58:00Z">
              <w:tcPr>
                <w:tcW w:w="4508" w:type="dxa"/>
              </w:tcPr>
            </w:tcPrChange>
          </w:tcPr>
          <w:p w14:paraId="7749F28C" w14:textId="017734D5" w:rsidR="00B641B1" w:rsidRDefault="00B641B1" w:rsidP="00B641B1">
            <w:pPr>
              <w:rPr>
                <w:ins w:id="2433" w:author="acer" w:date="2018-02-04T23:57:00Z"/>
              </w:rPr>
            </w:pPr>
            <w:ins w:id="2434" w:author="acer" w:date="2018-02-04T23:58:00Z">
              <w:r>
                <w:t>indicateurs</w:t>
              </w:r>
            </w:ins>
          </w:p>
        </w:tc>
      </w:tr>
      <w:tr w:rsidR="00B641B1" w14:paraId="023E5955" w14:textId="77777777" w:rsidTr="00B641B1">
        <w:trPr>
          <w:ins w:id="2435" w:author="acer" w:date="2018-02-04T23:57:00Z"/>
        </w:trPr>
        <w:tc>
          <w:tcPr>
            <w:tcW w:w="846" w:type="dxa"/>
            <w:tcPrChange w:id="2436" w:author="acer" w:date="2018-02-04T23:58:00Z">
              <w:tcPr>
                <w:tcW w:w="4508" w:type="dxa"/>
              </w:tcPr>
            </w:tcPrChange>
          </w:tcPr>
          <w:p w14:paraId="4C8B54CA" w14:textId="77777777" w:rsidR="00B641B1" w:rsidRDefault="00B641B1">
            <w:pPr>
              <w:pStyle w:val="Paragraphedeliste"/>
              <w:numPr>
                <w:ilvl w:val="0"/>
                <w:numId w:val="93"/>
              </w:numPr>
              <w:rPr>
                <w:ins w:id="2437" w:author="acer" w:date="2018-02-04T23:57:00Z"/>
              </w:rPr>
              <w:pPrChange w:id="2438" w:author="acer" w:date="2018-02-04T23:59:00Z">
                <w:pPr/>
              </w:pPrChange>
            </w:pPr>
          </w:p>
        </w:tc>
        <w:tc>
          <w:tcPr>
            <w:tcW w:w="8170" w:type="dxa"/>
            <w:tcPrChange w:id="2439" w:author="acer" w:date="2018-02-04T23:58:00Z">
              <w:tcPr>
                <w:tcW w:w="4508" w:type="dxa"/>
              </w:tcPr>
            </w:tcPrChange>
          </w:tcPr>
          <w:p w14:paraId="18409FC7" w14:textId="776B43D7" w:rsidR="00B641B1" w:rsidRDefault="00B641B1" w:rsidP="00B641B1">
            <w:pPr>
              <w:rPr>
                <w:ins w:id="2440" w:author="acer" w:date="2018-02-04T23:57:00Z"/>
              </w:rPr>
            </w:pPr>
            <w:ins w:id="2441" w:author="acer" w:date="2018-02-05T00:04:00Z">
              <w:r>
                <w:t>Nombre d’enquête de ménage</w:t>
              </w:r>
            </w:ins>
          </w:p>
        </w:tc>
      </w:tr>
      <w:tr w:rsidR="00B641B1" w14:paraId="197EE344" w14:textId="77777777" w:rsidTr="00B641B1">
        <w:trPr>
          <w:ins w:id="2442" w:author="acer" w:date="2018-02-04T23:57:00Z"/>
        </w:trPr>
        <w:tc>
          <w:tcPr>
            <w:tcW w:w="846" w:type="dxa"/>
            <w:tcPrChange w:id="2443" w:author="acer" w:date="2018-02-04T23:58:00Z">
              <w:tcPr>
                <w:tcW w:w="4508" w:type="dxa"/>
              </w:tcPr>
            </w:tcPrChange>
          </w:tcPr>
          <w:p w14:paraId="2CF5C2A9" w14:textId="77777777" w:rsidR="00B641B1" w:rsidRDefault="00B641B1">
            <w:pPr>
              <w:pStyle w:val="Paragraphedeliste"/>
              <w:numPr>
                <w:ilvl w:val="0"/>
                <w:numId w:val="93"/>
              </w:numPr>
              <w:rPr>
                <w:ins w:id="2444" w:author="acer" w:date="2018-02-04T23:57:00Z"/>
              </w:rPr>
              <w:pPrChange w:id="2445" w:author="acer" w:date="2018-02-05T00:05:00Z">
                <w:pPr/>
              </w:pPrChange>
            </w:pPr>
          </w:p>
        </w:tc>
        <w:tc>
          <w:tcPr>
            <w:tcW w:w="8170" w:type="dxa"/>
            <w:tcPrChange w:id="2446" w:author="acer" w:date="2018-02-04T23:58:00Z">
              <w:tcPr>
                <w:tcW w:w="4508" w:type="dxa"/>
              </w:tcPr>
            </w:tcPrChange>
          </w:tcPr>
          <w:p w14:paraId="6B398A63" w14:textId="70D295B5" w:rsidR="00B641B1" w:rsidRDefault="00B641B1" w:rsidP="00B641B1">
            <w:pPr>
              <w:rPr>
                <w:ins w:id="2447" w:author="acer" w:date="2018-02-04T23:57:00Z"/>
              </w:rPr>
            </w:pPr>
            <w:ins w:id="2448" w:author="acer" w:date="2018-02-05T00:04:00Z">
              <w:r>
                <w:t>Nombre d’</w:t>
              </w:r>
            </w:ins>
            <w:ins w:id="2449" w:author="acer" w:date="2018-02-05T00:05:00Z">
              <w:r>
                <w:t>enquête</w:t>
              </w:r>
            </w:ins>
            <w:ins w:id="2450" w:author="acer" w:date="2018-02-05T00:04:00Z">
              <w:r>
                <w:t xml:space="preserve"> de satisfaction des usagers</w:t>
              </w:r>
            </w:ins>
          </w:p>
        </w:tc>
      </w:tr>
    </w:tbl>
    <w:p w14:paraId="4CAE0D1B" w14:textId="77777777" w:rsidR="00B641B1" w:rsidRPr="00B641B1" w:rsidRDefault="00B641B1" w:rsidP="00B641B1"/>
    <w:p w14:paraId="0FDD794F" w14:textId="2DB3C0A8" w:rsidR="006C5BD3" w:rsidRPr="00E57158" w:rsidRDefault="006C5BD3" w:rsidP="0031227D">
      <w:pPr>
        <w:pStyle w:val="Titre2"/>
        <w:numPr>
          <w:ilvl w:val="0"/>
          <w:numId w:val="5"/>
        </w:numPr>
        <w:spacing w:before="0" w:after="240" w:line="360" w:lineRule="auto"/>
        <w:ind w:left="1134" w:hanging="567"/>
        <w:jc w:val="both"/>
        <w:rPr>
          <w:b/>
        </w:rPr>
      </w:pPr>
      <w:bookmarkStart w:id="2451" w:name="_Toc498254508"/>
      <w:r>
        <w:rPr>
          <w:b/>
        </w:rPr>
        <w:t>Critères d’appréciation de la qualité</w:t>
      </w:r>
      <w:bookmarkEnd w:id="2451"/>
    </w:p>
    <w:p w14:paraId="3E837FDA" w14:textId="570F25DD" w:rsidR="006C5BD3" w:rsidRDefault="006C5BD3" w:rsidP="00F644A0">
      <w:pPr>
        <w:pStyle w:val="Paragraphedeliste"/>
        <w:spacing w:after="240" w:line="360" w:lineRule="auto"/>
        <w:ind w:left="0" w:firstLine="1134"/>
        <w:contextualSpacing w:val="0"/>
        <w:jc w:val="both"/>
        <w:rPr>
          <w:rFonts w:cs="Courier New"/>
          <w:szCs w:val="24"/>
        </w:rPr>
      </w:pPr>
      <w:r>
        <w:rPr>
          <w:rFonts w:cs="Courier New"/>
          <w:szCs w:val="24"/>
        </w:rPr>
        <w:t>Des check list</w:t>
      </w:r>
      <w:r w:rsidR="00AA45D9">
        <w:rPr>
          <w:rFonts w:cs="Courier New"/>
          <w:szCs w:val="24"/>
        </w:rPr>
        <w:t>s</w:t>
      </w:r>
      <w:r>
        <w:rPr>
          <w:rFonts w:cs="Courier New"/>
          <w:szCs w:val="24"/>
        </w:rPr>
        <w:t xml:space="preserve"> d’appréciation de la qualité</w:t>
      </w:r>
      <w:r w:rsidR="00AA45D9">
        <w:rPr>
          <w:rFonts w:cs="Courier New"/>
          <w:szCs w:val="24"/>
        </w:rPr>
        <w:t xml:space="preserve"> sont utilisées pour les différents niveaux concernés par le FBR et ce, sur la base des normes et protocoles en vigueur.</w:t>
      </w:r>
    </w:p>
    <w:p w14:paraId="79FDBDA2" w14:textId="7B2C6DD7" w:rsidR="00AA45D9" w:rsidRPr="00A96815" w:rsidRDefault="00AA45D9" w:rsidP="00F644A0">
      <w:pPr>
        <w:pStyle w:val="Paragraphedeliste"/>
        <w:spacing w:after="240" w:line="360" w:lineRule="auto"/>
        <w:ind w:left="0" w:firstLine="1134"/>
        <w:contextualSpacing w:val="0"/>
        <w:jc w:val="both"/>
        <w:rPr>
          <w:rFonts w:cs="Courier New"/>
          <w:szCs w:val="24"/>
        </w:rPr>
      </w:pPr>
      <w:r>
        <w:rPr>
          <w:rFonts w:cs="Courier New"/>
          <w:szCs w:val="24"/>
        </w:rPr>
        <w:t>Ces check lists sont composées de critères composites prenants en compte tous les domaines d’activités et de fonctionnement des structures concernées par le FBR.</w:t>
      </w:r>
    </w:p>
    <w:p w14:paraId="27C3583C" w14:textId="76A9BFBC" w:rsidR="00E57158" w:rsidRPr="002E6839" w:rsidRDefault="002E6839" w:rsidP="00F644A0">
      <w:pPr>
        <w:pStyle w:val="Paragraphedeliste"/>
        <w:spacing w:after="240" w:line="360" w:lineRule="auto"/>
        <w:ind w:left="0" w:firstLine="1134"/>
        <w:contextualSpacing w:val="0"/>
        <w:jc w:val="both"/>
        <w:rPr>
          <w:rFonts w:cs="Courier New"/>
          <w:szCs w:val="24"/>
        </w:rPr>
      </w:pPr>
      <w:r w:rsidRPr="002E6839">
        <w:rPr>
          <w:rFonts w:cs="Courier New"/>
          <w:szCs w:val="24"/>
        </w:rPr>
        <w:t>A titre d’exemple pour une formation sanitaire du 1</w:t>
      </w:r>
      <w:r w:rsidRPr="00F644A0">
        <w:rPr>
          <w:rFonts w:cs="Courier New"/>
          <w:szCs w:val="24"/>
          <w:vertAlign w:val="superscript"/>
        </w:rPr>
        <w:t>er</w:t>
      </w:r>
      <w:r w:rsidRPr="002E6839">
        <w:rPr>
          <w:rFonts w:cs="Courier New"/>
          <w:szCs w:val="24"/>
        </w:rPr>
        <w:t xml:space="preserve"> échelon, les domaines qui sont pris en compte dans les </w:t>
      </w:r>
      <w:ins w:id="2452" w:author="Toonen, Jurien" w:date="2017-11-30T20:01:00Z">
        <w:r w:rsidR="00D24220">
          <w:rPr>
            <w:rFonts w:cs="Courier New"/>
            <w:szCs w:val="24"/>
          </w:rPr>
          <w:t xml:space="preserve">critères des </w:t>
        </w:r>
      </w:ins>
      <w:r w:rsidRPr="002E6839">
        <w:rPr>
          <w:rFonts w:cs="Courier New"/>
          <w:szCs w:val="24"/>
        </w:rPr>
        <w:t>listes de revue de la qualité sont les suivants :</w:t>
      </w:r>
    </w:p>
    <w:p w14:paraId="0E41241A" w14:textId="6D53A7A9" w:rsidR="002E6839" w:rsidDel="007F7849" w:rsidRDefault="002E6839" w:rsidP="004360D6">
      <w:pPr>
        <w:pStyle w:val="Paragraphedeliste"/>
        <w:numPr>
          <w:ilvl w:val="0"/>
          <w:numId w:val="21"/>
        </w:numPr>
        <w:spacing w:line="360" w:lineRule="auto"/>
        <w:ind w:left="1701" w:hanging="567"/>
        <w:rPr>
          <w:del w:id="2453" w:author="Toonen, Jurien" w:date="2017-11-30T19:55:00Z"/>
          <w:rFonts w:ascii="Calibri" w:eastAsia="Times New Roman" w:hAnsi="Calibri" w:cs="Times New Roman"/>
        </w:rPr>
      </w:pPr>
      <w:del w:id="2454" w:author="Toonen, Jurien" w:date="2017-11-30T19:55:00Z">
        <w:r w:rsidRPr="002E6839" w:rsidDel="007F7849">
          <w:rPr>
            <w:rFonts w:ascii="Calibri" w:eastAsia="Times New Roman" w:hAnsi="Calibri" w:cs="Times New Roman"/>
          </w:rPr>
          <w:delText>Indicateurs généraux</w:delText>
        </w:r>
      </w:del>
    </w:p>
    <w:p w14:paraId="762F62A2" w14:textId="0D5BBDDF" w:rsidR="002E6839" w:rsidRPr="002E6839" w:rsidRDefault="002E6839" w:rsidP="004360D6">
      <w:pPr>
        <w:pStyle w:val="Paragraphedeliste"/>
        <w:numPr>
          <w:ilvl w:val="0"/>
          <w:numId w:val="21"/>
        </w:numPr>
        <w:spacing w:line="360" w:lineRule="auto"/>
        <w:ind w:left="1701" w:hanging="567"/>
        <w:rPr>
          <w:rFonts w:ascii="Calibri" w:eastAsia="Times New Roman" w:hAnsi="Calibri" w:cs="Times New Roman"/>
        </w:rPr>
      </w:pPr>
      <w:r w:rsidRPr="00A96815">
        <w:rPr>
          <w:rFonts w:ascii="Calibri" w:eastAsia="Times New Roman" w:hAnsi="Calibri" w:cs="Times New Roman"/>
        </w:rPr>
        <w:t>Tenue des supports de collecte de données</w:t>
      </w:r>
    </w:p>
    <w:p w14:paraId="0F8D5CE8" w14:textId="05B064C8" w:rsidR="002E6839" w:rsidRPr="002E6839" w:rsidRDefault="002E6839" w:rsidP="004360D6">
      <w:pPr>
        <w:pStyle w:val="Paragraphedeliste"/>
        <w:numPr>
          <w:ilvl w:val="0"/>
          <w:numId w:val="21"/>
        </w:numPr>
        <w:spacing w:line="360" w:lineRule="auto"/>
        <w:ind w:left="1701" w:hanging="567"/>
        <w:rPr>
          <w:rFonts w:ascii="Calibri" w:eastAsia="Times New Roman" w:hAnsi="Calibri" w:cs="Times New Roman"/>
        </w:rPr>
      </w:pPr>
      <w:r>
        <w:rPr>
          <w:rFonts w:ascii="Calibri" w:eastAsia="Times New Roman" w:hAnsi="Calibri" w:cs="Times New Roman"/>
        </w:rPr>
        <w:t>Etat des i</w:t>
      </w:r>
      <w:r w:rsidRPr="002E6839">
        <w:rPr>
          <w:rFonts w:ascii="Calibri" w:eastAsia="Times New Roman" w:hAnsi="Calibri" w:cs="Times New Roman"/>
        </w:rPr>
        <w:t>nfrastructures - équipements - prévention des infections</w:t>
      </w:r>
    </w:p>
    <w:p w14:paraId="2AC6A6DC" w14:textId="3D5400EC" w:rsidR="002E6839" w:rsidRPr="002E6839" w:rsidRDefault="002E6839" w:rsidP="004360D6">
      <w:pPr>
        <w:pStyle w:val="Paragraphedeliste"/>
        <w:numPr>
          <w:ilvl w:val="0"/>
          <w:numId w:val="21"/>
        </w:numPr>
        <w:spacing w:line="360" w:lineRule="auto"/>
        <w:ind w:left="1701" w:hanging="567"/>
        <w:rPr>
          <w:rFonts w:ascii="Calibri" w:eastAsia="Times New Roman" w:hAnsi="Calibri" w:cs="Times New Roman"/>
        </w:rPr>
      </w:pPr>
      <w:r>
        <w:rPr>
          <w:rFonts w:ascii="Calibri" w:eastAsia="Times New Roman" w:hAnsi="Calibri" w:cs="Times New Roman"/>
        </w:rPr>
        <w:t xml:space="preserve">Disponibilité </w:t>
      </w:r>
      <w:ins w:id="2455" w:author="Toonen, Jurien" w:date="2017-11-30T19:56:00Z">
        <w:r w:rsidR="007F7849">
          <w:rPr>
            <w:rFonts w:ascii="Calibri" w:eastAsia="Times New Roman" w:hAnsi="Calibri" w:cs="Times New Roman"/>
          </w:rPr>
          <w:t xml:space="preserve">(sans ruptures de stock) </w:t>
        </w:r>
      </w:ins>
      <w:r>
        <w:rPr>
          <w:rFonts w:ascii="Calibri" w:eastAsia="Times New Roman" w:hAnsi="Calibri" w:cs="Times New Roman"/>
        </w:rPr>
        <w:t>et gestion des m</w:t>
      </w:r>
      <w:r w:rsidRPr="002E6839">
        <w:rPr>
          <w:rFonts w:ascii="Calibri" w:eastAsia="Times New Roman" w:hAnsi="Calibri" w:cs="Times New Roman"/>
        </w:rPr>
        <w:t xml:space="preserve">édicaments et consommables </w:t>
      </w:r>
    </w:p>
    <w:p w14:paraId="05E74A9C" w14:textId="4DE44DFE" w:rsidR="002E6839" w:rsidRPr="002E6839" w:rsidRDefault="002E6839" w:rsidP="004360D6">
      <w:pPr>
        <w:pStyle w:val="Paragraphedeliste"/>
        <w:numPr>
          <w:ilvl w:val="0"/>
          <w:numId w:val="21"/>
        </w:numPr>
        <w:spacing w:line="360" w:lineRule="auto"/>
        <w:ind w:left="1701" w:hanging="567"/>
        <w:rPr>
          <w:rFonts w:ascii="Calibri" w:eastAsia="Times New Roman" w:hAnsi="Calibri" w:cs="Times New Roman"/>
        </w:rPr>
      </w:pPr>
      <w:r w:rsidRPr="002E6839">
        <w:rPr>
          <w:rFonts w:ascii="Calibri" w:eastAsia="Times New Roman" w:hAnsi="Calibri" w:cs="Times New Roman"/>
        </w:rPr>
        <w:t>Planification et gestion des finances</w:t>
      </w:r>
    </w:p>
    <w:p w14:paraId="5AB42165" w14:textId="56A2CBFE" w:rsidR="007F7849" w:rsidRPr="007F7849" w:rsidRDefault="002E6839">
      <w:pPr>
        <w:pStyle w:val="Paragraphedeliste"/>
        <w:numPr>
          <w:ilvl w:val="0"/>
          <w:numId w:val="21"/>
        </w:numPr>
        <w:spacing w:line="360" w:lineRule="auto"/>
        <w:ind w:left="1701" w:hanging="567"/>
        <w:rPr>
          <w:ins w:id="2456" w:author="Toonen, Jurien" w:date="2017-11-30T19:59:00Z"/>
          <w:rPrChange w:id="2457" w:author="Toonen, Jurien" w:date="2017-11-30T19:59:00Z">
            <w:rPr>
              <w:ins w:id="2458" w:author="Toonen, Jurien" w:date="2017-11-30T19:59:00Z"/>
              <w:rFonts w:ascii="Calibri" w:eastAsia="Times New Roman" w:hAnsi="Calibri" w:cs="Times New Roman"/>
            </w:rPr>
          </w:rPrChange>
        </w:rPr>
      </w:pPr>
      <w:r w:rsidRPr="007F7849">
        <w:rPr>
          <w:rFonts w:ascii="Calibri" w:eastAsia="Times New Roman" w:hAnsi="Calibri" w:cs="Times New Roman"/>
        </w:rPr>
        <w:t>Respect des normes et standards de qualité des activités préventives, curatives et promotionnelles</w:t>
      </w:r>
      <w:ins w:id="2459" w:author="Toonen, Jurien" w:date="2017-11-30T19:57:00Z">
        <w:r w:rsidR="007F7849" w:rsidRPr="007F7849">
          <w:rPr>
            <w:rFonts w:ascii="Calibri" w:eastAsia="Times New Roman" w:hAnsi="Calibri" w:cs="Times New Roman"/>
          </w:rPr>
          <w:t xml:space="preserve">, y compris les </w:t>
        </w:r>
        <w:r w:rsidR="007F7849">
          <w:rPr>
            <w:rFonts w:ascii="Calibri" w:eastAsia="Times New Roman" w:hAnsi="Calibri" w:cs="Times New Roman"/>
          </w:rPr>
          <w:t>i</w:t>
        </w:r>
        <w:r w:rsidR="007F7849" w:rsidRPr="007F7849">
          <w:rPr>
            <w:rFonts w:ascii="Calibri" w:eastAsia="Times New Roman" w:hAnsi="Calibri" w:cs="Times New Roman"/>
          </w:rPr>
          <w:t xml:space="preserve">ndicateurs de processus pour </w:t>
        </w:r>
        <w:r w:rsidR="007F7849">
          <w:rPr>
            <w:rFonts w:ascii="Calibri" w:eastAsia="Times New Roman" w:hAnsi="Calibri" w:cs="Times New Roman"/>
          </w:rPr>
          <w:t>garantir ce respect (comité de qualité de soins, procédures opérationnels standardisés)</w:t>
        </w:r>
      </w:ins>
    </w:p>
    <w:p w14:paraId="3E78B135" w14:textId="7AEF154D" w:rsidR="007F7849" w:rsidRPr="007F7849" w:rsidRDefault="007F7849">
      <w:pPr>
        <w:pStyle w:val="Paragraphedeliste"/>
        <w:numPr>
          <w:ilvl w:val="0"/>
          <w:numId w:val="21"/>
        </w:numPr>
        <w:spacing w:line="360" w:lineRule="auto"/>
        <w:ind w:left="1701" w:hanging="567"/>
        <w:rPr>
          <w:ins w:id="2460" w:author="Toonen, Jurien" w:date="2017-11-30T19:59:00Z"/>
          <w:rPrChange w:id="2461" w:author="Toonen, Jurien" w:date="2017-11-30T19:59:00Z">
            <w:rPr>
              <w:ins w:id="2462" w:author="Toonen, Jurien" w:date="2017-11-30T19:59:00Z"/>
              <w:rFonts w:ascii="Calibri" w:eastAsia="Times New Roman" w:hAnsi="Calibri" w:cs="Times New Roman"/>
            </w:rPr>
          </w:rPrChange>
        </w:rPr>
      </w:pPr>
      <w:ins w:id="2463" w:author="Toonen, Jurien" w:date="2017-11-30T19:59:00Z">
        <w:r>
          <w:rPr>
            <w:rFonts w:ascii="Calibri" w:eastAsia="Times New Roman" w:hAnsi="Calibri" w:cs="Times New Roman"/>
          </w:rPr>
          <w:t>Résultats des activités en qualité de soins – perspectif des patients</w:t>
        </w:r>
      </w:ins>
    </w:p>
    <w:p w14:paraId="09CC3A8E" w14:textId="5405BFAB" w:rsidR="007F7849" w:rsidRDefault="007F7849">
      <w:pPr>
        <w:pStyle w:val="Paragraphedeliste"/>
        <w:numPr>
          <w:ilvl w:val="0"/>
          <w:numId w:val="21"/>
        </w:numPr>
        <w:spacing w:line="360" w:lineRule="auto"/>
        <w:ind w:left="1701" w:hanging="567"/>
      </w:pPr>
      <w:ins w:id="2464" w:author="Toonen, Jurien" w:date="2017-11-30T19:59:00Z">
        <w:r>
          <w:rPr>
            <w:rFonts w:ascii="Calibri" w:eastAsia="Times New Roman" w:hAnsi="Calibri" w:cs="Times New Roman"/>
          </w:rPr>
          <w:t xml:space="preserve">Résultats des activités en qualité de soins – perspectif </w:t>
        </w:r>
      </w:ins>
      <w:ins w:id="2465" w:author="Toonen, Jurien" w:date="2017-11-30T20:00:00Z">
        <w:r>
          <w:rPr>
            <w:rFonts w:ascii="Calibri" w:eastAsia="Times New Roman" w:hAnsi="Calibri" w:cs="Times New Roman"/>
          </w:rPr>
          <w:t>clinique</w:t>
        </w:r>
      </w:ins>
    </w:p>
    <w:p w14:paraId="00C26BA5" w14:textId="78A1326F" w:rsidR="002E6839" w:rsidRDefault="002E6839" w:rsidP="00F644A0">
      <w:pPr>
        <w:spacing w:line="360" w:lineRule="auto"/>
      </w:pPr>
    </w:p>
    <w:p w14:paraId="5B18C389" w14:textId="4FA7E8E3" w:rsidR="004946C7" w:rsidRPr="004946C7" w:rsidRDefault="004946C7" w:rsidP="00F644A0">
      <w:pPr>
        <w:pStyle w:val="Paragraphedeliste"/>
        <w:spacing w:after="240" w:line="360" w:lineRule="auto"/>
        <w:ind w:left="0" w:firstLine="1134"/>
        <w:contextualSpacing w:val="0"/>
        <w:jc w:val="both"/>
        <w:rPr>
          <w:rFonts w:cs="Courier New"/>
          <w:szCs w:val="24"/>
        </w:rPr>
      </w:pPr>
      <w:r w:rsidRPr="004946C7">
        <w:rPr>
          <w:rFonts w:cs="Courier New"/>
          <w:szCs w:val="24"/>
        </w:rPr>
        <w:t>Des listes de revue de la qualité / performance seront élaborées pour les niveaux / structures suivantes :</w:t>
      </w:r>
    </w:p>
    <w:p w14:paraId="779E28EC" w14:textId="7424294F" w:rsidR="004946C7" w:rsidRPr="004946C7" w:rsidRDefault="004946C7" w:rsidP="004360D6">
      <w:pPr>
        <w:pStyle w:val="Paragraphedeliste"/>
        <w:numPr>
          <w:ilvl w:val="0"/>
          <w:numId w:val="21"/>
        </w:numPr>
        <w:spacing w:line="360" w:lineRule="auto"/>
        <w:ind w:left="1701" w:hanging="567"/>
        <w:rPr>
          <w:rFonts w:ascii="Calibri" w:eastAsia="Times New Roman" w:hAnsi="Calibri" w:cs="Times New Roman"/>
        </w:rPr>
      </w:pPr>
      <w:r w:rsidRPr="004946C7">
        <w:rPr>
          <w:rFonts w:ascii="Calibri" w:eastAsia="Times New Roman" w:hAnsi="Calibri" w:cs="Times New Roman"/>
        </w:rPr>
        <w:t xml:space="preserve">Formation sanitaires du </w:t>
      </w:r>
      <w:r>
        <w:rPr>
          <w:rFonts w:ascii="Calibri" w:eastAsia="Times New Roman" w:hAnsi="Calibri" w:cs="Times New Roman"/>
        </w:rPr>
        <w:t>1</w:t>
      </w:r>
      <w:r w:rsidRPr="004946C7">
        <w:rPr>
          <w:rFonts w:ascii="Calibri" w:eastAsia="Times New Roman" w:hAnsi="Calibri" w:cs="Times New Roman"/>
          <w:vertAlign w:val="superscript"/>
        </w:rPr>
        <w:t>er</w:t>
      </w:r>
      <w:r>
        <w:rPr>
          <w:rFonts w:ascii="Calibri" w:eastAsia="Times New Roman" w:hAnsi="Calibri" w:cs="Times New Roman"/>
        </w:rPr>
        <w:t xml:space="preserve"> </w:t>
      </w:r>
      <w:r w:rsidRPr="004946C7">
        <w:rPr>
          <w:rFonts w:ascii="Calibri" w:eastAsia="Times New Roman" w:hAnsi="Calibri" w:cs="Times New Roman"/>
        </w:rPr>
        <w:t>échelon</w:t>
      </w:r>
    </w:p>
    <w:p w14:paraId="710BE218" w14:textId="7B96E726" w:rsidR="004946C7" w:rsidRPr="004946C7" w:rsidRDefault="004946C7" w:rsidP="004360D6">
      <w:pPr>
        <w:pStyle w:val="Paragraphedeliste"/>
        <w:numPr>
          <w:ilvl w:val="0"/>
          <w:numId w:val="21"/>
        </w:numPr>
        <w:spacing w:line="360" w:lineRule="auto"/>
        <w:ind w:left="1701" w:hanging="567"/>
        <w:rPr>
          <w:rFonts w:ascii="Calibri" w:eastAsia="Times New Roman" w:hAnsi="Calibri" w:cs="Times New Roman"/>
        </w:rPr>
      </w:pPr>
      <w:r w:rsidRPr="004946C7">
        <w:rPr>
          <w:rFonts w:ascii="Calibri" w:eastAsia="Times New Roman" w:hAnsi="Calibri" w:cs="Times New Roman"/>
        </w:rPr>
        <w:t>Hôpitaux</w:t>
      </w:r>
      <w:ins w:id="2466" w:author="Toonen, Jurien" w:date="2017-11-30T20:00:00Z">
        <w:r w:rsidR="007F7849">
          <w:rPr>
            <w:rFonts w:ascii="Calibri" w:eastAsia="Times New Roman" w:hAnsi="Calibri" w:cs="Times New Roman"/>
          </w:rPr>
          <w:t xml:space="preserve"> de District</w:t>
        </w:r>
      </w:ins>
    </w:p>
    <w:p w14:paraId="6D865765" w14:textId="2D352AF4" w:rsidR="004946C7" w:rsidRPr="004946C7" w:rsidRDefault="004946C7" w:rsidP="004360D6">
      <w:pPr>
        <w:pStyle w:val="Paragraphedeliste"/>
        <w:numPr>
          <w:ilvl w:val="0"/>
          <w:numId w:val="21"/>
        </w:numPr>
        <w:spacing w:line="360" w:lineRule="auto"/>
        <w:ind w:left="1701" w:hanging="567"/>
        <w:rPr>
          <w:rFonts w:ascii="Calibri" w:eastAsia="Times New Roman" w:hAnsi="Calibri" w:cs="Times New Roman"/>
        </w:rPr>
      </w:pPr>
      <w:r w:rsidRPr="004946C7">
        <w:rPr>
          <w:rFonts w:ascii="Calibri" w:eastAsia="Times New Roman" w:hAnsi="Calibri" w:cs="Times New Roman"/>
        </w:rPr>
        <w:t>Directions préfectorales de la santé</w:t>
      </w:r>
    </w:p>
    <w:p w14:paraId="6BBD8EBB" w14:textId="0D91534C" w:rsidR="004946C7" w:rsidRPr="004946C7" w:rsidRDefault="004946C7" w:rsidP="004360D6">
      <w:pPr>
        <w:pStyle w:val="Paragraphedeliste"/>
        <w:numPr>
          <w:ilvl w:val="0"/>
          <w:numId w:val="21"/>
        </w:numPr>
        <w:spacing w:line="360" w:lineRule="auto"/>
        <w:ind w:left="1701" w:hanging="567"/>
        <w:rPr>
          <w:rFonts w:ascii="Calibri" w:eastAsia="Times New Roman" w:hAnsi="Calibri" w:cs="Times New Roman"/>
        </w:rPr>
      </w:pPr>
      <w:r w:rsidRPr="004946C7">
        <w:rPr>
          <w:rFonts w:ascii="Calibri" w:eastAsia="Times New Roman" w:hAnsi="Calibri" w:cs="Times New Roman"/>
        </w:rPr>
        <w:t>Directions régionales de la santé</w:t>
      </w:r>
    </w:p>
    <w:p w14:paraId="27F9FC95" w14:textId="3EBCFC65" w:rsidR="004946C7" w:rsidRDefault="004946C7" w:rsidP="00B90AF1"/>
    <w:p w14:paraId="732B829C" w14:textId="77777777" w:rsidR="002669BC" w:rsidRPr="00B90AF1" w:rsidRDefault="002669BC" w:rsidP="00B90AF1"/>
    <w:p w14:paraId="1C85CA38" w14:textId="77777777" w:rsidR="004946C7" w:rsidRPr="004946C7" w:rsidRDefault="004946C7" w:rsidP="00BE40DD">
      <w:pPr>
        <w:pStyle w:val="Titre2"/>
        <w:numPr>
          <w:ilvl w:val="0"/>
          <w:numId w:val="5"/>
        </w:numPr>
        <w:spacing w:before="0" w:after="240" w:line="360" w:lineRule="auto"/>
        <w:ind w:left="1134" w:hanging="567"/>
        <w:jc w:val="both"/>
        <w:rPr>
          <w:b/>
        </w:rPr>
      </w:pPr>
      <w:bookmarkStart w:id="2467" w:name="_Toc366873163"/>
      <w:bookmarkStart w:id="2468" w:name="_Toc368473334"/>
      <w:bookmarkStart w:id="2469" w:name="_Toc368604200"/>
      <w:bookmarkStart w:id="2470" w:name="_Toc368604302"/>
      <w:bookmarkStart w:id="2471" w:name="_Toc368604723"/>
      <w:bookmarkStart w:id="2472" w:name="_Toc368605126"/>
      <w:bookmarkStart w:id="2473" w:name="_Toc452647782"/>
      <w:bookmarkStart w:id="2474" w:name="_Toc498254509"/>
      <w:r w:rsidRPr="004946C7">
        <w:rPr>
          <w:b/>
        </w:rPr>
        <w:t>Renforcement des connaissances des acteurs sur le FBR</w:t>
      </w:r>
      <w:bookmarkEnd w:id="2467"/>
      <w:bookmarkEnd w:id="2468"/>
      <w:bookmarkEnd w:id="2469"/>
      <w:bookmarkEnd w:id="2470"/>
      <w:bookmarkEnd w:id="2471"/>
      <w:bookmarkEnd w:id="2472"/>
      <w:bookmarkEnd w:id="2473"/>
      <w:bookmarkEnd w:id="2474"/>
    </w:p>
    <w:p w14:paraId="53AB8C1A" w14:textId="061E7B01" w:rsidR="004946C7" w:rsidRPr="00A96815" w:rsidRDefault="004946C7" w:rsidP="002669BC">
      <w:pPr>
        <w:pStyle w:val="Paragraphedeliste"/>
        <w:spacing w:after="240" w:line="360" w:lineRule="auto"/>
        <w:ind w:left="0" w:firstLine="1134"/>
        <w:contextualSpacing w:val="0"/>
        <w:jc w:val="both"/>
        <w:rPr>
          <w:rFonts w:cs="Courier New"/>
          <w:szCs w:val="24"/>
        </w:rPr>
      </w:pPr>
      <w:r w:rsidRPr="00A96815">
        <w:rPr>
          <w:rFonts w:cs="Courier New"/>
          <w:szCs w:val="24"/>
        </w:rPr>
        <w:t>Pour garantir une mise en œuvre réussie du FBR, il est nécessaire que les différents acteurs soient formés sur</w:t>
      </w:r>
      <w:ins w:id="2475" w:author="Toonen, Jurien" w:date="2017-11-30T20:02:00Z">
        <w:r w:rsidR="00D24220">
          <w:rPr>
            <w:rFonts w:cs="Courier New"/>
            <w:szCs w:val="24"/>
          </w:rPr>
          <w:t>/</w:t>
        </w:r>
      </w:ins>
      <w:r w:rsidRPr="00A96815">
        <w:rPr>
          <w:rFonts w:cs="Courier New"/>
          <w:szCs w:val="24"/>
        </w:rPr>
        <w:t xml:space="preserve"> </w:t>
      </w:r>
      <w:del w:id="2476" w:author="Toonen, Jurien" w:date="2017-11-30T20:02:00Z">
        <w:r w:rsidRPr="00A96815" w:rsidDel="00D24220">
          <w:rPr>
            <w:rFonts w:cs="Courier New"/>
            <w:szCs w:val="24"/>
          </w:rPr>
          <w:delText>le FBR et</w:delText>
        </w:r>
      </w:del>
      <w:r w:rsidRPr="00A96815">
        <w:rPr>
          <w:rFonts w:cs="Courier New"/>
          <w:szCs w:val="24"/>
        </w:rPr>
        <w:t xml:space="preserve"> maitrisent les rôles </w:t>
      </w:r>
      <w:ins w:id="2477" w:author="Toonen, Jurien" w:date="2017-11-30T20:02:00Z">
        <w:r w:rsidR="00D24220">
          <w:rPr>
            <w:rFonts w:cs="Courier New"/>
            <w:szCs w:val="24"/>
          </w:rPr>
          <w:t xml:space="preserve">en FBR </w:t>
        </w:r>
      </w:ins>
      <w:r w:rsidRPr="00A96815">
        <w:rPr>
          <w:rFonts w:cs="Courier New"/>
          <w:szCs w:val="24"/>
        </w:rPr>
        <w:t>qui sont les leurs.</w:t>
      </w:r>
    </w:p>
    <w:p w14:paraId="772A9F67" w14:textId="77777777" w:rsidR="004946C7" w:rsidRPr="00A96815" w:rsidRDefault="004946C7" w:rsidP="002669BC">
      <w:pPr>
        <w:pStyle w:val="Paragraphedeliste"/>
        <w:spacing w:line="360" w:lineRule="auto"/>
        <w:ind w:left="0" w:firstLine="709"/>
        <w:contextualSpacing w:val="0"/>
        <w:jc w:val="both"/>
        <w:rPr>
          <w:rFonts w:cs="Courier New"/>
          <w:szCs w:val="24"/>
        </w:rPr>
      </w:pPr>
    </w:p>
    <w:p w14:paraId="39322A14" w14:textId="296262B0" w:rsidR="004946C7" w:rsidRPr="004946C7" w:rsidRDefault="004946C7" w:rsidP="004360D6">
      <w:pPr>
        <w:pStyle w:val="Titre3"/>
        <w:numPr>
          <w:ilvl w:val="0"/>
          <w:numId w:val="22"/>
        </w:numPr>
        <w:spacing w:before="0" w:after="240" w:line="360" w:lineRule="auto"/>
        <w:ind w:left="1701" w:hanging="567"/>
        <w:rPr>
          <w:b/>
        </w:rPr>
      </w:pPr>
      <w:bookmarkStart w:id="2478" w:name="_Toc498254510"/>
      <w:r w:rsidRPr="004946C7">
        <w:rPr>
          <w:b/>
        </w:rPr>
        <w:t xml:space="preserve">Prestataires </w:t>
      </w:r>
      <w:r w:rsidR="00A42385">
        <w:rPr>
          <w:b/>
        </w:rPr>
        <w:t>du</w:t>
      </w:r>
      <w:r w:rsidRPr="004946C7">
        <w:rPr>
          <w:b/>
        </w:rPr>
        <w:t xml:space="preserve"> 1</w:t>
      </w:r>
      <w:r w:rsidRPr="004946C7">
        <w:rPr>
          <w:b/>
          <w:vertAlign w:val="superscript"/>
        </w:rPr>
        <w:t xml:space="preserve">er </w:t>
      </w:r>
      <w:r w:rsidR="00A42385">
        <w:rPr>
          <w:b/>
        </w:rPr>
        <w:t>échelon et hôpitaux</w:t>
      </w:r>
      <w:bookmarkEnd w:id="2478"/>
    </w:p>
    <w:p w14:paraId="54851E40" w14:textId="3459EADD" w:rsidR="004946C7" w:rsidRPr="00A96815" w:rsidRDefault="004946C7" w:rsidP="002669BC">
      <w:pPr>
        <w:pStyle w:val="Paragraphedeliste"/>
        <w:spacing w:after="240" w:line="360" w:lineRule="auto"/>
        <w:ind w:left="0" w:firstLine="1701"/>
        <w:contextualSpacing w:val="0"/>
        <w:jc w:val="both"/>
        <w:rPr>
          <w:rFonts w:cs="Courier New"/>
          <w:szCs w:val="24"/>
        </w:rPr>
      </w:pPr>
      <w:r w:rsidRPr="00A96815">
        <w:rPr>
          <w:rFonts w:cs="Courier New"/>
          <w:szCs w:val="24"/>
        </w:rPr>
        <w:t xml:space="preserve">Chaque structure, en fonction des besoins organisera à ses frais (subsides, recettes propres), des ateliers de formation au profit des prestataires. Ces formations viseront à renforcer leurs connaissances sur le concept et le dispositif national du </w:t>
      </w:r>
      <w:r w:rsidR="00A42385" w:rsidRPr="00A96815">
        <w:rPr>
          <w:rFonts w:cs="Courier New"/>
          <w:szCs w:val="24"/>
        </w:rPr>
        <w:t>FBR, mais</w:t>
      </w:r>
      <w:r w:rsidR="00A42385">
        <w:rPr>
          <w:rFonts w:cs="Courier New"/>
          <w:szCs w:val="24"/>
        </w:rPr>
        <w:t xml:space="preserve"> aussi sur tous les domaines gestionnaires et techniques</w:t>
      </w:r>
      <w:r w:rsidR="00A42385" w:rsidRPr="00A96815">
        <w:rPr>
          <w:rFonts w:cs="Courier New"/>
          <w:szCs w:val="24"/>
        </w:rPr>
        <w:t xml:space="preserve"> nécessaires</w:t>
      </w:r>
      <w:r w:rsidR="00A42385">
        <w:rPr>
          <w:rFonts w:cs="Courier New"/>
          <w:szCs w:val="24"/>
        </w:rPr>
        <w:t xml:space="preserve"> à</w:t>
      </w:r>
      <w:r w:rsidRPr="00A96815">
        <w:rPr>
          <w:rFonts w:cs="Courier New"/>
          <w:szCs w:val="24"/>
        </w:rPr>
        <w:t xml:space="preserve"> l’amélioration de la performance </w:t>
      </w:r>
      <w:r w:rsidR="00A42385">
        <w:rPr>
          <w:rFonts w:cs="Courier New"/>
          <w:szCs w:val="24"/>
        </w:rPr>
        <w:t>de leur s</w:t>
      </w:r>
      <w:r w:rsidRPr="00A96815">
        <w:rPr>
          <w:rFonts w:cs="Courier New"/>
          <w:szCs w:val="24"/>
        </w:rPr>
        <w:t xml:space="preserve">tructure de soins. </w:t>
      </w:r>
    </w:p>
    <w:p w14:paraId="11E6670D" w14:textId="77777777" w:rsidR="004946C7" w:rsidRPr="00A96815" w:rsidRDefault="004946C7" w:rsidP="002669BC">
      <w:pPr>
        <w:pStyle w:val="Paragraphedeliste"/>
        <w:spacing w:line="360" w:lineRule="auto"/>
        <w:ind w:left="0" w:firstLine="1843"/>
        <w:contextualSpacing w:val="0"/>
        <w:jc w:val="both"/>
        <w:rPr>
          <w:rFonts w:cs="Courier New"/>
          <w:szCs w:val="24"/>
        </w:rPr>
      </w:pPr>
    </w:p>
    <w:p w14:paraId="4F0C237B" w14:textId="77777777" w:rsidR="004946C7" w:rsidRPr="004946C7" w:rsidRDefault="004946C7" w:rsidP="004360D6">
      <w:pPr>
        <w:pStyle w:val="Titre3"/>
        <w:numPr>
          <w:ilvl w:val="0"/>
          <w:numId w:val="22"/>
        </w:numPr>
        <w:spacing w:before="0" w:after="240" w:line="360" w:lineRule="auto"/>
        <w:ind w:left="1701" w:hanging="567"/>
        <w:rPr>
          <w:b/>
        </w:rPr>
      </w:pPr>
      <w:bookmarkStart w:id="2479" w:name="_Toc498254511"/>
      <w:r w:rsidRPr="004946C7">
        <w:rPr>
          <w:b/>
        </w:rPr>
        <w:t>Acteurs des structures d’encadrement</w:t>
      </w:r>
      <w:bookmarkEnd w:id="2479"/>
    </w:p>
    <w:p w14:paraId="1FBA03A5" w14:textId="305177FC" w:rsidR="004946C7" w:rsidRPr="00A96815" w:rsidRDefault="004946C7" w:rsidP="002669BC">
      <w:pPr>
        <w:pStyle w:val="Paragraphedeliste"/>
        <w:spacing w:after="240" w:line="360" w:lineRule="auto"/>
        <w:ind w:left="0" w:firstLine="1701"/>
        <w:contextualSpacing w:val="0"/>
        <w:jc w:val="both"/>
        <w:rPr>
          <w:rFonts w:cs="Courier New"/>
          <w:szCs w:val="24"/>
        </w:rPr>
      </w:pPr>
      <w:r w:rsidRPr="00A96815">
        <w:rPr>
          <w:rFonts w:cs="Courier New"/>
          <w:szCs w:val="24"/>
        </w:rPr>
        <w:t xml:space="preserve"> Les acteurs des structures </w:t>
      </w:r>
      <w:r w:rsidR="00A42385" w:rsidRPr="00A96815">
        <w:rPr>
          <w:rFonts w:cs="Courier New"/>
          <w:szCs w:val="24"/>
        </w:rPr>
        <w:t>d’encadrement, pourront</w:t>
      </w:r>
      <w:r w:rsidRPr="00A96815">
        <w:rPr>
          <w:rFonts w:cs="Courier New"/>
          <w:szCs w:val="24"/>
        </w:rPr>
        <w:t xml:space="preserve"> bénéficier de formations tant au niveau national qu’international pour renforcer leur maitrise de la stratégie du FBR, mais également pour leur permettre d’apporter des appuis au niveau intermédiaire et périphérique.</w:t>
      </w:r>
    </w:p>
    <w:p w14:paraId="3E2AA23D" w14:textId="2334888B" w:rsidR="004946C7" w:rsidRPr="00A96815" w:rsidRDefault="004946C7" w:rsidP="002669BC">
      <w:pPr>
        <w:pStyle w:val="Paragraphedeliste"/>
        <w:spacing w:after="240" w:line="360" w:lineRule="auto"/>
        <w:ind w:left="0" w:firstLine="1701"/>
        <w:contextualSpacing w:val="0"/>
        <w:jc w:val="both"/>
        <w:rPr>
          <w:rFonts w:cs="Courier New"/>
          <w:szCs w:val="24"/>
        </w:rPr>
      </w:pPr>
      <w:r w:rsidRPr="00A96815">
        <w:rPr>
          <w:rFonts w:cs="Courier New"/>
          <w:szCs w:val="24"/>
        </w:rPr>
        <w:t xml:space="preserve"> Certains </w:t>
      </w:r>
      <w:r w:rsidR="00A42385" w:rsidRPr="00A96815">
        <w:rPr>
          <w:rFonts w:cs="Courier New"/>
          <w:szCs w:val="24"/>
        </w:rPr>
        <w:t>membres des</w:t>
      </w:r>
      <w:r w:rsidRPr="00A96815">
        <w:rPr>
          <w:rFonts w:cs="Courier New"/>
          <w:szCs w:val="24"/>
        </w:rPr>
        <w:t xml:space="preserve"> équipes des DRS, </w:t>
      </w:r>
      <w:r w:rsidR="00A42385">
        <w:rPr>
          <w:rFonts w:cs="Courier New"/>
          <w:szCs w:val="24"/>
        </w:rPr>
        <w:t>des DPS</w:t>
      </w:r>
      <w:r w:rsidRPr="00A96815">
        <w:rPr>
          <w:rFonts w:cs="Courier New"/>
          <w:szCs w:val="24"/>
        </w:rPr>
        <w:t xml:space="preserve"> </w:t>
      </w:r>
      <w:r w:rsidR="002669BC">
        <w:rPr>
          <w:rFonts w:cs="Courier New"/>
          <w:szCs w:val="24"/>
        </w:rPr>
        <w:t>seront</w:t>
      </w:r>
      <w:r w:rsidR="002669BC" w:rsidRPr="00A96815">
        <w:rPr>
          <w:rFonts w:cs="Courier New"/>
          <w:szCs w:val="24"/>
        </w:rPr>
        <w:t xml:space="preserve"> formés</w:t>
      </w:r>
      <w:r w:rsidRPr="00A96815">
        <w:rPr>
          <w:rFonts w:cs="Courier New"/>
          <w:szCs w:val="24"/>
        </w:rPr>
        <w:t xml:space="preserve"> de manière à ce qu’ils puissent eux même assurer la formation </w:t>
      </w:r>
      <w:r w:rsidR="002669BC" w:rsidRPr="00A96815">
        <w:rPr>
          <w:rFonts w:cs="Courier New"/>
          <w:szCs w:val="24"/>
        </w:rPr>
        <w:t>des agents relevant</w:t>
      </w:r>
      <w:r w:rsidRPr="00A96815">
        <w:rPr>
          <w:rFonts w:cs="Courier New"/>
          <w:szCs w:val="24"/>
        </w:rPr>
        <w:t xml:space="preserve"> de leur responsabilité. </w:t>
      </w:r>
    </w:p>
    <w:p w14:paraId="049EDB13" w14:textId="0783C630" w:rsidR="004946C7" w:rsidRPr="00A96815" w:rsidRDefault="004946C7" w:rsidP="002669BC">
      <w:pPr>
        <w:pStyle w:val="Paragraphedeliste"/>
        <w:spacing w:after="240" w:line="360" w:lineRule="auto"/>
        <w:ind w:left="0" w:firstLine="1701"/>
        <w:contextualSpacing w:val="0"/>
        <w:jc w:val="both"/>
        <w:rPr>
          <w:rFonts w:cs="Courier New"/>
          <w:szCs w:val="24"/>
        </w:rPr>
      </w:pPr>
      <w:r w:rsidRPr="00A96815">
        <w:rPr>
          <w:rFonts w:cs="Courier New"/>
          <w:szCs w:val="24"/>
        </w:rPr>
        <w:t xml:space="preserve">Toujours au niveau </w:t>
      </w:r>
      <w:r w:rsidR="002669BC">
        <w:rPr>
          <w:rFonts w:cs="Courier New"/>
          <w:szCs w:val="24"/>
        </w:rPr>
        <w:t>DRS, DPS</w:t>
      </w:r>
      <w:r w:rsidRPr="00A96815">
        <w:rPr>
          <w:rFonts w:cs="Courier New"/>
          <w:szCs w:val="24"/>
        </w:rPr>
        <w:t xml:space="preserve">, </w:t>
      </w:r>
      <w:r w:rsidR="002669BC">
        <w:rPr>
          <w:rFonts w:cs="Courier New"/>
          <w:szCs w:val="24"/>
        </w:rPr>
        <w:t>et hôpitaux</w:t>
      </w:r>
      <w:r w:rsidRPr="00A96815">
        <w:rPr>
          <w:rFonts w:cs="Courier New"/>
          <w:szCs w:val="24"/>
        </w:rPr>
        <w:t>, des personnes ressources seront formées pour assurer le rôle de vérificateurs de la qualité au niveau des structures du 1</w:t>
      </w:r>
      <w:r w:rsidRPr="002669BC">
        <w:rPr>
          <w:rFonts w:cs="Courier New"/>
          <w:szCs w:val="24"/>
          <w:vertAlign w:val="superscript"/>
        </w:rPr>
        <w:t>er</w:t>
      </w:r>
      <w:r w:rsidRPr="00A96815">
        <w:rPr>
          <w:rFonts w:cs="Courier New"/>
          <w:szCs w:val="24"/>
        </w:rPr>
        <w:t xml:space="preserve"> échelon (pour les </w:t>
      </w:r>
      <w:r w:rsidR="002669BC">
        <w:rPr>
          <w:rFonts w:cs="Courier New"/>
          <w:szCs w:val="24"/>
        </w:rPr>
        <w:t xml:space="preserve">DPS et </w:t>
      </w:r>
      <w:r w:rsidR="0008304E">
        <w:rPr>
          <w:rFonts w:cs="Courier New"/>
          <w:szCs w:val="24"/>
        </w:rPr>
        <w:t>HP</w:t>
      </w:r>
      <w:r w:rsidRPr="00A96815">
        <w:rPr>
          <w:rFonts w:cs="Courier New"/>
          <w:szCs w:val="24"/>
        </w:rPr>
        <w:t xml:space="preserve">) comme au niveau des structures de référence (équipes des </w:t>
      </w:r>
      <w:r w:rsidR="0008304E">
        <w:rPr>
          <w:rFonts w:cs="Courier New"/>
          <w:szCs w:val="24"/>
        </w:rPr>
        <w:t xml:space="preserve">HP </w:t>
      </w:r>
      <w:r w:rsidR="002669BC">
        <w:rPr>
          <w:rFonts w:cs="Courier New"/>
          <w:szCs w:val="24"/>
        </w:rPr>
        <w:t>et HR</w:t>
      </w:r>
      <w:r w:rsidRPr="00A96815">
        <w:rPr>
          <w:rFonts w:cs="Courier New"/>
          <w:szCs w:val="24"/>
        </w:rPr>
        <w:t xml:space="preserve"> et </w:t>
      </w:r>
      <w:r w:rsidR="002669BC">
        <w:rPr>
          <w:rFonts w:cs="Courier New"/>
          <w:szCs w:val="24"/>
        </w:rPr>
        <w:t xml:space="preserve">des </w:t>
      </w:r>
      <w:r w:rsidRPr="00A96815">
        <w:rPr>
          <w:rFonts w:cs="Courier New"/>
          <w:szCs w:val="24"/>
        </w:rPr>
        <w:t>DRS).</w:t>
      </w:r>
    </w:p>
    <w:p w14:paraId="36BE408F" w14:textId="77777777" w:rsidR="004946C7" w:rsidRDefault="004946C7" w:rsidP="0003555C">
      <w:pPr>
        <w:pStyle w:val="Titre2"/>
      </w:pPr>
    </w:p>
    <w:p w14:paraId="1FB602BA" w14:textId="0E55D6CB" w:rsidR="00D01DF2" w:rsidRDefault="00F76FE8" w:rsidP="0003555C">
      <w:pPr>
        <w:pStyle w:val="Titre2"/>
        <w:sectPr w:rsidR="00D01DF2" w:rsidSect="00522133">
          <w:pgSz w:w="11906" w:h="16838"/>
          <w:pgMar w:top="1440" w:right="1440" w:bottom="1440" w:left="1440" w:header="708" w:footer="708" w:gutter="0"/>
          <w:cols w:space="708"/>
          <w:docGrid w:linePitch="360"/>
        </w:sectPr>
      </w:pPr>
      <w:ins w:id="2480" w:author="Christian" w:date="2017-12-03T21:18:00Z">
        <w:r>
          <w:t>…</w:t>
        </w:r>
      </w:ins>
    </w:p>
    <w:p w14:paraId="05D04B8E" w14:textId="51C04BD5" w:rsidR="00D01DF2" w:rsidRDefault="00D01DF2" w:rsidP="00BE40DD">
      <w:pPr>
        <w:pStyle w:val="Titre1"/>
        <w:numPr>
          <w:ilvl w:val="0"/>
          <w:numId w:val="3"/>
        </w:numPr>
        <w:spacing w:line="360" w:lineRule="auto"/>
        <w:ind w:left="567" w:hanging="567"/>
        <w:jc w:val="both"/>
        <w:rPr>
          <w:b/>
        </w:rPr>
      </w:pPr>
      <w:bookmarkStart w:id="2481" w:name="_Toc366873164"/>
      <w:bookmarkStart w:id="2482" w:name="_Toc368473335"/>
      <w:bookmarkStart w:id="2483" w:name="_Toc368604201"/>
      <w:bookmarkStart w:id="2484" w:name="_Toc368604303"/>
      <w:bookmarkStart w:id="2485" w:name="_Toc368604724"/>
      <w:bookmarkStart w:id="2486" w:name="_Toc368605127"/>
      <w:bookmarkStart w:id="2487" w:name="_Toc452647784"/>
      <w:bookmarkStart w:id="2488" w:name="_Toc498254512"/>
      <w:r w:rsidRPr="00D01DF2">
        <w:rPr>
          <w:b/>
        </w:rPr>
        <w:t xml:space="preserve">VERIFICATION DES RESULTATS, </w:t>
      </w:r>
      <w:r w:rsidR="00EA0F74">
        <w:rPr>
          <w:b/>
        </w:rPr>
        <w:t>DETERMINATION</w:t>
      </w:r>
      <w:r w:rsidRPr="00D01DF2">
        <w:rPr>
          <w:b/>
        </w:rPr>
        <w:t xml:space="preserve">, PAIEMENT ET GESTION </w:t>
      </w:r>
      <w:r w:rsidR="001B4651">
        <w:rPr>
          <w:b/>
        </w:rPr>
        <w:t>DES REVENUS</w:t>
      </w:r>
      <w:r w:rsidR="001B4651" w:rsidRPr="00D01DF2">
        <w:rPr>
          <w:b/>
        </w:rPr>
        <w:t xml:space="preserve"> </w:t>
      </w:r>
      <w:r w:rsidRPr="00D01DF2">
        <w:rPr>
          <w:b/>
        </w:rPr>
        <w:t>FBR</w:t>
      </w:r>
      <w:bookmarkEnd w:id="2481"/>
      <w:bookmarkEnd w:id="2482"/>
      <w:bookmarkEnd w:id="2483"/>
      <w:bookmarkEnd w:id="2484"/>
      <w:bookmarkEnd w:id="2485"/>
      <w:bookmarkEnd w:id="2486"/>
      <w:bookmarkEnd w:id="2487"/>
      <w:bookmarkEnd w:id="2488"/>
    </w:p>
    <w:p w14:paraId="2E1FEF93" w14:textId="77777777" w:rsidR="00D01DF2" w:rsidRPr="00D01DF2" w:rsidRDefault="00D01DF2" w:rsidP="00D01DF2">
      <w:pPr>
        <w:spacing w:line="360" w:lineRule="auto"/>
      </w:pPr>
    </w:p>
    <w:p w14:paraId="22EF36C4" w14:textId="77777777" w:rsidR="00D01DF2" w:rsidRPr="00A96815" w:rsidRDefault="00D01DF2" w:rsidP="00D01DF2">
      <w:pPr>
        <w:pStyle w:val="Paragraphedeliste"/>
        <w:spacing w:line="360" w:lineRule="auto"/>
        <w:ind w:left="0"/>
        <w:contextualSpacing w:val="0"/>
        <w:jc w:val="both"/>
        <w:rPr>
          <w:rFonts w:cs="Arial"/>
          <w:b/>
          <w:szCs w:val="24"/>
        </w:rPr>
      </w:pPr>
    </w:p>
    <w:p w14:paraId="4E14CF2D" w14:textId="5DB34311" w:rsidR="00D01DF2" w:rsidRPr="00D01DF2" w:rsidRDefault="00D01DF2" w:rsidP="004360D6">
      <w:pPr>
        <w:pStyle w:val="Titre2"/>
        <w:numPr>
          <w:ilvl w:val="0"/>
          <w:numId w:val="23"/>
        </w:numPr>
        <w:spacing w:before="0" w:after="240" w:line="360" w:lineRule="auto"/>
        <w:ind w:left="1134" w:hanging="567"/>
        <w:rPr>
          <w:b/>
        </w:rPr>
      </w:pPr>
      <w:bookmarkStart w:id="2489" w:name="_Toc452647785"/>
      <w:bookmarkStart w:id="2490" w:name="_Toc366873165"/>
      <w:bookmarkStart w:id="2491" w:name="_Toc368473336"/>
      <w:bookmarkStart w:id="2492" w:name="_Toc368604202"/>
      <w:bookmarkStart w:id="2493" w:name="_Toc368604304"/>
      <w:bookmarkStart w:id="2494" w:name="_Toc368604725"/>
      <w:bookmarkStart w:id="2495" w:name="_Toc368605128"/>
      <w:bookmarkStart w:id="2496" w:name="_Toc498254513"/>
      <w:r w:rsidRPr="00D01DF2">
        <w:rPr>
          <w:b/>
        </w:rPr>
        <w:t>Vérifications des résultats</w:t>
      </w:r>
      <w:bookmarkEnd w:id="2489"/>
      <w:r w:rsidR="001B4651">
        <w:rPr>
          <w:b/>
        </w:rPr>
        <w:t xml:space="preserve"> des prestations</w:t>
      </w:r>
      <w:bookmarkEnd w:id="2490"/>
      <w:bookmarkEnd w:id="2491"/>
      <w:bookmarkEnd w:id="2492"/>
      <w:bookmarkEnd w:id="2493"/>
      <w:bookmarkEnd w:id="2494"/>
      <w:bookmarkEnd w:id="2495"/>
      <w:bookmarkEnd w:id="2496"/>
    </w:p>
    <w:p w14:paraId="645170FA" w14:textId="39693D66" w:rsidR="00D01DF2" w:rsidRPr="00D01DF2" w:rsidRDefault="00D01DF2" w:rsidP="00D01DF2">
      <w:pPr>
        <w:pStyle w:val="Paragraphedeliste"/>
        <w:spacing w:after="240" w:line="360" w:lineRule="auto"/>
        <w:ind w:left="0" w:firstLine="1134"/>
        <w:contextualSpacing w:val="0"/>
        <w:jc w:val="both"/>
        <w:rPr>
          <w:rFonts w:cs="Arial"/>
          <w:szCs w:val="24"/>
        </w:rPr>
      </w:pPr>
      <w:r w:rsidRPr="00D01DF2">
        <w:rPr>
          <w:rFonts w:cs="Arial"/>
          <w:szCs w:val="24"/>
        </w:rPr>
        <w:t xml:space="preserve">Afin de payer des subsides aux structures, il est nécessaire de faire un certain nombre de vérifications préalables permettant de s’assurer que les prestations sous contrat sont effectives et de qualité. La vérification des résultats se base sur les outils et les procédures du Système d’information sanitaire (SIS). Elle revêt trois volets : </w:t>
      </w:r>
    </w:p>
    <w:p w14:paraId="23680C93" w14:textId="69483844" w:rsidR="00D01DF2" w:rsidRPr="00D01DF2" w:rsidRDefault="00C77CF9" w:rsidP="00D01DF2">
      <w:pPr>
        <w:pStyle w:val="Paragraphedeliste"/>
        <w:spacing w:after="240" w:line="360" w:lineRule="auto"/>
        <w:ind w:left="0" w:firstLine="1134"/>
        <w:contextualSpacing w:val="0"/>
        <w:jc w:val="both"/>
        <w:rPr>
          <w:rFonts w:cs="Arial"/>
          <w:szCs w:val="24"/>
        </w:rPr>
      </w:pPr>
      <w:r>
        <w:rPr>
          <w:rFonts w:cs="Arial"/>
          <w:szCs w:val="24"/>
        </w:rPr>
        <w:t>(</w:t>
      </w:r>
      <w:r w:rsidR="00D01DF2" w:rsidRPr="00D01DF2">
        <w:rPr>
          <w:rFonts w:cs="Arial"/>
          <w:szCs w:val="24"/>
        </w:rPr>
        <w:t>i) la vérification quantitative (vérification de l’exactitude des quantités mentionnées dans le rapport mensuel de la structure),</w:t>
      </w:r>
    </w:p>
    <w:p w14:paraId="69B73080" w14:textId="5EF05F24" w:rsidR="00D01DF2" w:rsidRPr="00D01DF2" w:rsidRDefault="00D01DF2" w:rsidP="00D01DF2">
      <w:pPr>
        <w:pStyle w:val="Paragraphedeliste"/>
        <w:spacing w:after="240" w:line="360" w:lineRule="auto"/>
        <w:ind w:left="0" w:firstLine="1134"/>
        <w:contextualSpacing w:val="0"/>
        <w:jc w:val="both"/>
        <w:rPr>
          <w:rFonts w:cs="Arial"/>
          <w:szCs w:val="24"/>
        </w:rPr>
      </w:pPr>
      <w:r w:rsidRPr="00D01DF2">
        <w:rPr>
          <w:rFonts w:cs="Arial"/>
          <w:szCs w:val="24"/>
        </w:rPr>
        <w:t>(ii) la vérification qualitative (vérification de la qualité technique des prestations / activités</w:t>
      </w:r>
      <w:r w:rsidR="001B4651">
        <w:rPr>
          <w:rFonts w:cs="Arial"/>
          <w:szCs w:val="24"/>
        </w:rPr>
        <w:t xml:space="preserve"> conformes aux normes de prestation</w:t>
      </w:r>
      <w:r w:rsidRPr="00D01DF2">
        <w:rPr>
          <w:rFonts w:cs="Arial"/>
          <w:szCs w:val="24"/>
        </w:rPr>
        <w:t xml:space="preserve">), </w:t>
      </w:r>
      <w:r w:rsidR="00C77CF9">
        <w:rPr>
          <w:rFonts w:cs="Arial"/>
          <w:szCs w:val="24"/>
        </w:rPr>
        <w:t>et</w:t>
      </w:r>
    </w:p>
    <w:p w14:paraId="33CC9B2F" w14:textId="1ACFCE45" w:rsidR="00D01DF2" w:rsidRPr="00D01DF2" w:rsidRDefault="00D01DF2" w:rsidP="00D01DF2">
      <w:pPr>
        <w:pStyle w:val="Paragraphedeliste"/>
        <w:spacing w:after="240" w:line="360" w:lineRule="auto"/>
        <w:ind w:left="0" w:firstLine="1134"/>
        <w:contextualSpacing w:val="0"/>
        <w:jc w:val="both"/>
        <w:rPr>
          <w:rFonts w:cs="Arial"/>
          <w:szCs w:val="24"/>
        </w:rPr>
      </w:pPr>
      <w:r w:rsidRPr="00D01DF2">
        <w:rPr>
          <w:rFonts w:cs="Arial"/>
          <w:szCs w:val="24"/>
        </w:rPr>
        <w:t xml:space="preserve">(iii) la vérification communautaire couplée à une enquête de satisfaction des utilisateurs (vérification de l’authenticité des prestations enregistrées par les prestataires et évaluation de la qualité perçue par les bénéficiaires). </w:t>
      </w:r>
    </w:p>
    <w:p w14:paraId="4B6A1724" w14:textId="77777777" w:rsidR="00D01DF2" w:rsidRPr="00164E2F" w:rsidRDefault="00D01DF2" w:rsidP="00D01DF2">
      <w:pPr>
        <w:pStyle w:val="Paragraphedeliste"/>
        <w:ind w:left="0"/>
        <w:contextualSpacing w:val="0"/>
        <w:rPr>
          <w:rFonts w:cs="Arial"/>
          <w:b/>
          <w:color w:val="FF0000"/>
          <w:szCs w:val="24"/>
        </w:rPr>
      </w:pPr>
    </w:p>
    <w:p w14:paraId="40069B57" w14:textId="77777777" w:rsidR="00D01DF2" w:rsidRPr="00D01DF2" w:rsidRDefault="00D01DF2" w:rsidP="004360D6">
      <w:pPr>
        <w:pStyle w:val="Titre3"/>
        <w:numPr>
          <w:ilvl w:val="0"/>
          <w:numId w:val="26"/>
        </w:numPr>
        <w:ind w:left="1701" w:hanging="567"/>
        <w:rPr>
          <w:b/>
        </w:rPr>
      </w:pPr>
      <w:bookmarkStart w:id="2497" w:name="_Toc366873166"/>
      <w:bookmarkStart w:id="2498" w:name="_Toc368473337"/>
      <w:bookmarkStart w:id="2499" w:name="_Toc368604305"/>
      <w:bookmarkStart w:id="2500" w:name="_Toc368604726"/>
      <w:bookmarkStart w:id="2501" w:name="_Toc368605129"/>
      <w:bookmarkStart w:id="2502" w:name="_Toc452647786"/>
      <w:bookmarkStart w:id="2503" w:name="_Toc498254514"/>
      <w:r w:rsidRPr="00D01DF2">
        <w:rPr>
          <w:b/>
        </w:rPr>
        <w:t>Vérification quantitative</w:t>
      </w:r>
      <w:bookmarkEnd w:id="2497"/>
      <w:bookmarkEnd w:id="2498"/>
      <w:bookmarkEnd w:id="2499"/>
      <w:bookmarkEnd w:id="2500"/>
      <w:bookmarkEnd w:id="2501"/>
      <w:bookmarkEnd w:id="2502"/>
      <w:bookmarkEnd w:id="2503"/>
    </w:p>
    <w:p w14:paraId="58823B96" w14:textId="2851BA58" w:rsidR="00D01DF2" w:rsidRPr="00164E2F" w:rsidRDefault="00D01DF2" w:rsidP="00D01DF2">
      <w:pPr>
        <w:pStyle w:val="Paragraphedeliste"/>
        <w:spacing w:after="240"/>
        <w:ind w:left="3686"/>
        <w:contextualSpacing w:val="0"/>
        <w:jc w:val="both"/>
        <w:rPr>
          <w:rFonts w:cs="Arial"/>
          <w:color w:val="FF0000"/>
          <w:szCs w:val="24"/>
        </w:rPr>
      </w:pPr>
      <w:r w:rsidRPr="00164E2F">
        <w:rPr>
          <w:rFonts w:cs="Arial"/>
          <w:noProof/>
          <w:color w:val="FF0000"/>
          <w:szCs w:val="24"/>
          <w:lang w:val="de-DE" w:eastAsia="de-DE"/>
        </w:rPr>
        <mc:AlternateContent>
          <mc:Choice Requires="wps">
            <w:drawing>
              <wp:anchor distT="0" distB="0" distL="114300" distR="114300" simplePos="0" relativeHeight="251663360" behindDoc="0" locked="0" layoutInCell="1" allowOverlap="1" wp14:anchorId="0983942A" wp14:editId="3693DD90">
                <wp:simplePos x="0" y="0"/>
                <wp:positionH relativeFrom="column">
                  <wp:posOffset>1100455</wp:posOffset>
                </wp:positionH>
                <wp:positionV relativeFrom="paragraph">
                  <wp:posOffset>235585</wp:posOffset>
                </wp:positionV>
                <wp:extent cx="4664075" cy="1285875"/>
                <wp:effectExtent l="19050" t="19050" r="22225" b="2857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075" cy="1285875"/>
                        </a:xfrm>
                        <a:prstGeom prst="rect">
                          <a:avLst/>
                        </a:prstGeom>
                        <a:solidFill>
                          <a:srgbClr val="BFBFBF"/>
                        </a:solidFill>
                        <a:ln w="28575">
                          <a:solidFill>
                            <a:srgbClr val="000000"/>
                          </a:solidFill>
                          <a:miter lim="800000"/>
                          <a:headEnd/>
                          <a:tailEnd/>
                        </a:ln>
                      </wps:spPr>
                      <wps:txbx>
                        <w:txbxContent>
                          <w:p w14:paraId="396088ED" w14:textId="45396E89" w:rsidR="005813DC" w:rsidRPr="00F31399" w:rsidRDefault="005813DC" w:rsidP="00D01DF2">
                            <w:pPr>
                              <w:spacing w:before="240" w:line="360" w:lineRule="auto"/>
                              <w:jc w:val="both"/>
                              <w:rPr>
                                <w:rFonts w:cs="Arial"/>
                                <w:szCs w:val="24"/>
                              </w:rPr>
                            </w:pPr>
                            <w:r w:rsidRPr="00F31399">
                              <w:rPr>
                                <w:rFonts w:cs="Arial"/>
                                <w:szCs w:val="24"/>
                              </w:rPr>
                              <w:t xml:space="preserve">La vérification </w:t>
                            </w:r>
                            <w:r w:rsidRPr="00F31399">
                              <w:rPr>
                                <w:rFonts w:cs="Arial"/>
                                <w:b/>
                                <w:szCs w:val="24"/>
                              </w:rPr>
                              <w:t xml:space="preserve">quantitative </w:t>
                            </w:r>
                            <w:r w:rsidRPr="00F31399">
                              <w:rPr>
                                <w:rFonts w:cs="Arial"/>
                                <w:szCs w:val="24"/>
                              </w:rPr>
                              <w:t>consiste à compter les données d’utilisation des services</w:t>
                            </w:r>
                            <w:r>
                              <w:rPr>
                                <w:rFonts w:cs="Arial"/>
                                <w:szCs w:val="24"/>
                              </w:rPr>
                              <w:t xml:space="preserve">, </w:t>
                            </w:r>
                            <w:r w:rsidRPr="00F31399">
                              <w:rPr>
                                <w:rFonts w:cs="Arial"/>
                                <w:szCs w:val="24"/>
                              </w:rPr>
                              <w:t xml:space="preserve">enregistrées </w:t>
                            </w:r>
                            <w:r>
                              <w:rPr>
                                <w:rFonts w:cs="Arial"/>
                                <w:szCs w:val="24"/>
                              </w:rPr>
                              <w:t>ou des activités réalisées</w:t>
                            </w:r>
                            <w:r w:rsidRPr="00F31399">
                              <w:rPr>
                                <w:rFonts w:cs="Arial"/>
                                <w:szCs w:val="24"/>
                              </w:rPr>
                              <w:t xml:space="preserve"> dans les support</w:t>
                            </w:r>
                            <w:r>
                              <w:rPr>
                                <w:rFonts w:cs="Arial"/>
                                <w:szCs w:val="24"/>
                              </w:rPr>
                              <w:t xml:space="preserve">s y relatifs et à les comparer </w:t>
                            </w:r>
                            <w:r w:rsidRPr="00F31399">
                              <w:rPr>
                                <w:rFonts w:cs="Arial"/>
                                <w:szCs w:val="24"/>
                              </w:rPr>
                              <w:t xml:space="preserve">aux chiffres qui ont été rapportés par les prestataires. </w:t>
                            </w:r>
                          </w:p>
                          <w:p w14:paraId="4771C26A" w14:textId="77777777" w:rsidR="005813DC" w:rsidRPr="00660AE4" w:rsidRDefault="005813DC" w:rsidP="00D01DF2">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983942A" id="Rectangle 129" o:spid="_x0000_s1028" style="position:absolute;left:0;text-align:left;margin-left:86.65pt;margin-top:18.55pt;width:367.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" fillcolor="#bfbfbf" strokeweight="2.25pt">
                <v:textbox>
                  <w:txbxContent>
                    <w:p w14:paraId="396088ED" w14:textId="45396E89" w:rsidR="005813DC" w:rsidRPr="00F31399" w:rsidRDefault="005813DC" w:rsidP="00D01DF2">
                      <w:pPr>
                        <w:spacing w:before="240" w:line="360" w:lineRule="auto"/>
                        <w:jc w:val="both"/>
                        <w:rPr>
                          <w:rFonts w:cs="Arial"/>
                          <w:szCs w:val="24"/>
                        </w:rPr>
                      </w:pPr>
                      <w:r w:rsidRPr="00F31399">
                        <w:rPr>
                          <w:rFonts w:cs="Arial"/>
                          <w:szCs w:val="24"/>
                        </w:rPr>
                        <w:t xml:space="preserve">La vérification </w:t>
                      </w:r>
                      <w:r w:rsidRPr="00F31399">
                        <w:rPr>
                          <w:rFonts w:cs="Arial"/>
                          <w:b/>
                          <w:szCs w:val="24"/>
                        </w:rPr>
                        <w:t xml:space="preserve">quantitative </w:t>
                      </w:r>
                      <w:r w:rsidRPr="00F31399">
                        <w:rPr>
                          <w:rFonts w:cs="Arial"/>
                          <w:szCs w:val="24"/>
                        </w:rPr>
                        <w:t>consiste à compter les données d’utilisation des services</w:t>
                      </w:r>
                      <w:r>
                        <w:rPr>
                          <w:rFonts w:cs="Arial"/>
                          <w:szCs w:val="24"/>
                        </w:rPr>
                        <w:t xml:space="preserve">, </w:t>
                      </w:r>
                      <w:r w:rsidRPr="00F31399">
                        <w:rPr>
                          <w:rFonts w:cs="Arial"/>
                          <w:szCs w:val="24"/>
                        </w:rPr>
                        <w:t xml:space="preserve">enregistrées </w:t>
                      </w:r>
                      <w:r>
                        <w:rPr>
                          <w:rFonts w:cs="Arial"/>
                          <w:szCs w:val="24"/>
                        </w:rPr>
                        <w:t>ou des activités réalisées</w:t>
                      </w:r>
                      <w:r w:rsidRPr="00F31399">
                        <w:rPr>
                          <w:rFonts w:cs="Arial"/>
                          <w:szCs w:val="24"/>
                        </w:rPr>
                        <w:t xml:space="preserve"> dans les support</w:t>
                      </w:r>
                      <w:r>
                        <w:rPr>
                          <w:rFonts w:cs="Arial"/>
                          <w:szCs w:val="24"/>
                        </w:rPr>
                        <w:t xml:space="preserve">s y relatifs et à les comparer </w:t>
                      </w:r>
                      <w:r w:rsidRPr="00F31399">
                        <w:rPr>
                          <w:rFonts w:cs="Arial"/>
                          <w:szCs w:val="24"/>
                        </w:rPr>
                        <w:t xml:space="preserve">aux chiffres qui ont été rapportés par les prestataires. </w:t>
                      </w:r>
                    </w:p>
                    <w:p w14:paraId="4771C26A" w14:textId="77777777" w:rsidR="005813DC" w:rsidRPr="00660AE4" w:rsidRDefault="005813DC" w:rsidP="00D01DF2">
                      <w:pPr>
                        <w:spacing w:before="240"/>
                      </w:pPr>
                    </w:p>
                  </w:txbxContent>
                </v:textbox>
              </v:rect>
            </w:pict>
          </mc:Fallback>
        </mc:AlternateContent>
      </w:r>
    </w:p>
    <w:p w14:paraId="1734C150" w14:textId="77777777" w:rsidR="00D01DF2" w:rsidRPr="00164E2F" w:rsidRDefault="00D01DF2" w:rsidP="00D01DF2">
      <w:pPr>
        <w:pStyle w:val="Paragraphedeliste"/>
        <w:ind w:left="3686"/>
        <w:contextualSpacing w:val="0"/>
        <w:jc w:val="both"/>
        <w:rPr>
          <w:rFonts w:cs="Arial"/>
          <w:color w:val="FF0000"/>
          <w:szCs w:val="24"/>
        </w:rPr>
      </w:pPr>
    </w:p>
    <w:p w14:paraId="5DE8C90B" w14:textId="77777777" w:rsidR="00D01DF2" w:rsidRPr="00164E2F" w:rsidRDefault="00D01DF2" w:rsidP="00D01DF2">
      <w:pPr>
        <w:pStyle w:val="Paragraphedeliste"/>
        <w:ind w:left="3686"/>
        <w:contextualSpacing w:val="0"/>
        <w:jc w:val="both"/>
        <w:rPr>
          <w:rFonts w:cs="Arial"/>
          <w:color w:val="FF0000"/>
          <w:szCs w:val="24"/>
        </w:rPr>
      </w:pPr>
    </w:p>
    <w:p w14:paraId="46758090" w14:textId="77777777" w:rsidR="00D01DF2" w:rsidRPr="00164E2F" w:rsidRDefault="00D01DF2" w:rsidP="00D01DF2">
      <w:pPr>
        <w:ind w:firstLine="567"/>
        <w:jc w:val="both"/>
        <w:rPr>
          <w:rFonts w:cs="Arial"/>
          <w:color w:val="FF0000"/>
          <w:szCs w:val="24"/>
        </w:rPr>
      </w:pPr>
    </w:p>
    <w:p w14:paraId="4242DCFE" w14:textId="77777777" w:rsidR="00C77CF9" w:rsidRDefault="00C77CF9" w:rsidP="00C77CF9">
      <w:pPr>
        <w:autoSpaceDE w:val="0"/>
        <w:autoSpaceDN w:val="0"/>
        <w:adjustRightInd w:val="0"/>
        <w:spacing w:line="360" w:lineRule="auto"/>
        <w:ind w:firstLine="1701"/>
        <w:jc w:val="both"/>
        <w:rPr>
          <w:rFonts w:cs="Arial"/>
          <w:szCs w:val="24"/>
        </w:rPr>
      </w:pPr>
    </w:p>
    <w:p w14:paraId="735D0625" w14:textId="77777777" w:rsidR="00C77CF9" w:rsidRDefault="00C77CF9" w:rsidP="00C77CF9">
      <w:pPr>
        <w:autoSpaceDE w:val="0"/>
        <w:autoSpaceDN w:val="0"/>
        <w:adjustRightInd w:val="0"/>
        <w:spacing w:line="360" w:lineRule="auto"/>
        <w:ind w:firstLine="1701"/>
        <w:jc w:val="both"/>
        <w:rPr>
          <w:rFonts w:cs="Arial"/>
          <w:szCs w:val="24"/>
        </w:rPr>
      </w:pPr>
    </w:p>
    <w:p w14:paraId="0587C7EC" w14:textId="77777777" w:rsidR="00C77CF9" w:rsidRDefault="00C77CF9" w:rsidP="00C77CF9">
      <w:pPr>
        <w:autoSpaceDE w:val="0"/>
        <w:autoSpaceDN w:val="0"/>
        <w:adjustRightInd w:val="0"/>
        <w:spacing w:line="360" w:lineRule="auto"/>
        <w:ind w:firstLine="1701"/>
        <w:jc w:val="both"/>
        <w:rPr>
          <w:rFonts w:cs="Arial"/>
          <w:szCs w:val="24"/>
        </w:rPr>
      </w:pPr>
    </w:p>
    <w:p w14:paraId="5A7E5636" w14:textId="064979E1" w:rsidR="00247518" w:rsidRPr="00247518" w:rsidRDefault="00247518" w:rsidP="00247518">
      <w:pPr>
        <w:autoSpaceDE w:val="0"/>
        <w:autoSpaceDN w:val="0"/>
        <w:adjustRightInd w:val="0"/>
        <w:spacing w:after="240" w:line="360" w:lineRule="auto"/>
        <w:ind w:firstLine="1701"/>
        <w:jc w:val="both"/>
        <w:rPr>
          <w:rFonts w:cs="Arial"/>
          <w:szCs w:val="24"/>
        </w:rPr>
      </w:pPr>
      <w:r w:rsidRPr="00247518">
        <w:rPr>
          <w:rFonts w:cs="Arial"/>
          <w:szCs w:val="24"/>
        </w:rPr>
        <w:t xml:space="preserve">Comme le FBR paye pour des résultats – il est important </w:t>
      </w:r>
      <w:r w:rsidR="0008304E" w:rsidRPr="00247518">
        <w:rPr>
          <w:rFonts w:cs="Arial"/>
          <w:szCs w:val="24"/>
        </w:rPr>
        <w:t xml:space="preserve">sans aucun doute </w:t>
      </w:r>
      <w:r w:rsidRPr="00247518">
        <w:rPr>
          <w:rFonts w:cs="Arial"/>
          <w:szCs w:val="24"/>
        </w:rPr>
        <w:t>que le montant soit correct, ainsi que le nombre de résultats à payer soit correct. En clair, il n’est pas trop difficile de rapporter plus de résultats qu’il en a été obtenu en réalité et ainsi gagner un montant plus important qu’en réalité justifié par les résultats.</w:t>
      </w:r>
    </w:p>
    <w:p w14:paraId="766E67F5" w14:textId="0553FC21" w:rsidR="00247518" w:rsidRDefault="00247518" w:rsidP="00247518">
      <w:pPr>
        <w:autoSpaceDE w:val="0"/>
        <w:autoSpaceDN w:val="0"/>
        <w:adjustRightInd w:val="0"/>
        <w:spacing w:after="240" w:line="360" w:lineRule="auto"/>
        <w:ind w:firstLine="1701"/>
        <w:jc w:val="both"/>
        <w:rPr>
          <w:rFonts w:cs="Arial"/>
          <w:szCs w:val="24"/>
        </w:rPr>
      </w:pPr>
      <w:r>
        <w:t>En outre, il faut vérifier si les résultats rapportés ont été véritablement réalisés. Pour cette raison le vérificateur doit être carrément indépendant du prestataire pour des raisons claires : éviter que les deux puissent chercher un accord entre eux.</w:t>
      </w:r>
    </w:p>
    <w:p w14:paraId="6B23BA17" w14:textId="322EEB2B" w:rsidR="00C77CF9" w:rsidRDefault="00D01DF2" w:rsidP="00247518">
      <w:pPr>
        <w:autoSpaceDE w:val="0"/>
        <w:autoSpaceDN w:val="0"/>
        <w:adjustRightInd w:val="0"/>
        <w:spacing w:after="240" w:line="360" w:lineRule="auto"/>
        <w:ind w:firstLine="1701"/>
        <w:jc w:val="both"/>
        <w:rPr>
          <w:rFonts w:cs="Arial"/>
          <w:szCs w:val="24"/>
        </w:rPr>
      </w:pPr>
      <w:r w:rsidRPr="00C77CF9">
        <w:rPr>
          <w:rFonts w:cs="Arial"/>
          <w:szCs w:val="24"/>
        </w:rPr>
        <w:t xml:space="preserve">La vérification quantitative des </w:t>
      </w:r>
      <w:r w:rsidR="00C77CF9" w:rsidRPr="00C77CF9">
        <w:rPr>
          <w:rFonts w:cs="Arial"/>
          <w:szCs w:val="24"/>
        </w:rPr>
        <w:t>indicateurs des</w:t>
      </w:r>
      <w:r w:rsidRPr="00C77CF9">
        <w:rPr>
          <w:rFonts w:cs="Arial"/>
          <w:szCs w:val="24"/>
        </w:rPr>
        <w:t xml:space="preserve"> formations </w:t>
      </w:r>
      <w:r w:rsidR="00C77CF9" w:rsidRPr="00C77CF9">
        <w:rPr>
          <w:rFonts w:cs="Arial"/>
          <w:szCs w:val="24"/>
        </w:rPr>
        <w:t>sanitaires et</w:t>
      </w:r>
      <w:r w:rsidRPr="00C77CF9">
        <w:rPr>
          <w:rFonts w:cs="Arial"/>
          <w:szCs w:val="24"/>
        </w:rPr>
        <w:t xml:space="preserve"> des équipes d'encadrement (</w:t>
      </w:r>
      <w:r w:rsidR="00C77CF9">
        <w:rPr>
          <w:rFonts w:cs="Arial"/>
          <w:szCs w:val="24"/>
        </w:rPr>
        <w:t>DPS</w:t>
      </w:r>
      <w:r w:rsidRPr="00C77CF9">
        <w:rPr>
          <w:rFonts w:cs="Arial"/>
          <w:szCs w:val="24"/>
        </w:rPr>
        <w:t xml:space="preserve"> et DRS) est réalisée </w:t>
      </w:r>
      <w:r w:rsidR="00C77CF9">
        <w:rPr>
          <w:rFonts w:cs="Arial"/>
          <w:szCs w:val="24"/>
        </w:rPr>
        <w:t>trimestrie</w:t>
      </w:r>
      <w:r w:rsidRPr="00C77CF9">
        <w:rPr>
          <w:rFonts w:cs="Arial"/>
          <w:szCs w:val="24"/>
        </w:rPr>
        <w:t xml:space="preserve">llement par </w:t>
      </w:r>
      <w:r w:rsidR="00C77CF9">
        <w:rPr>
          <w:rFonts w:cs="Arial"/>
          <w:szCs w:val="24"/>
        </w:rPr>
        <w:t>les vérificateurs quantités</w:t>
      </w:r>
      <w:ins w:id="2504" w:author="Toonen, Jurien" w:date="2017-12-04T12:43:00Z">
        <w:r w:rsidR="00D762AB">
          <w:rPr>
            <w:rFonts w:cs="Arial"/>
            <w:szCs w:val="24"/>
          </w:rPr>
          <w:t>, accompagnées lors des trois premiers cycles par une Assistan</w:t>
        </w:r>
      </w:ins>
      <w:ins w:id="2505" w:author="Toonen, Jurien" w:date="2017-12-04T12:44:00Z">
        <w:r w:rsidR="00D762AB">
          <w:rPr>
            <w:rFonts w:cs="Arial"/>
            <w:szCs w:val="24"/>
          </w:rPr>
          <w:t>ce Technique contractualisée</w:t>
        </w:r>
      </w:ins>
      <w:r w:rsidR="00C77CF9">
        <w:rPr>
          <w:rFonts w:cs="Arial"/>
          <w:szCs w:val="24"/>
        </w:rPr>
        <w:t xml:space="preserve">. </w:t>
      </w:r>
    </w:p>
    <w:p w14:paraId="368AEC70" w14:textId="40A0EAEE" w:rsidR="00247518" w:rsidRDefault="00247518" w:rsidP="00247518">
      <w:pPr>
        <w:autoSpaceDE w:val="0"/>
        <w:autoSpaceDN w:val="0"/>
        <w:adjustRightInd w:val="0"/>
        <w:spacing w:after="240" w:line="360" w:lineRule="auto"/>
        <w:ind w:firstLine="1701"/>
        <w:jc w:val="both"/>
        <w:rPr>
          <w:rFonts w:cs="Arial"/>
          <w:szCs w:val="24"/>
        </w:rPr>
      </w:pPr>
      <w:r>
        <w:t xml:space="preserve">La vérification des </w:t>
      </w:r>
      <w:r>
        <w:rPr>
          <w:b/>
          <w:i/>
        </w:rPr>
        <w:t>indicateurs quantitatif</w:t>
      </w:r>
      <w:r w:rsidRPr="00D9059E">
        <w:rPr>
          <w:b/>
          <w:i/>
        </w:rPr>
        <w:t>s</w:t>
      </w:r>
      <w:r>
        <w:t xml:space="preserve"> (définis plus haut) se passe par l’appréciation des rapports avec les registres dans la formation sanitaire – la même méthodologie est utilisée dans le Centre de Santé comme dans l’Hôpital de District.  Dans </w:t>
      </w:r>
      <w:r w:rsidR="001B4651">
        <w:t xml:space="preserve">ce </w:t>
      </w:r>
      <w:r>
        <w:t xml:space="preserve">cas que </w:t>
      </w:r>
      <w:r w:rsidRPr="00306783">
        <w:rPr>
          <w:rFonts w:eastAsiaTheme="minorEastAsia" w:cs="Calibri"/>
          <w:lang w:eastAsia="fr-FR"/>
        </w:rPr>
        <w:t xml:space="preserve">Le </w:t>
      </w:r>
      <w:r w:rsidR="001B4651">
        <w:rPr>
          <w:rFonts w:eastAsiaTheme="minorEastAsia" w:cs="Calibri"/>
          <w:lang w:eastAsia="fr-FR"/>
        </w:rPr>
        <w:t xml:space="preserve">vérificateur </w:t>
      </w:r>
      <w:r>
        <w:rPr>
          <w:rFonts w:eastAsiaTheme="minorEastAsia" w:cs="Calibri"/>
          <w:lang w:eastAsia="fr-FR"/>
        </w:rPr>
        <w:t>examine</w:t>
      </w:r>
      <w:r w:rsidRPr="00306783">
        <w:rPr>
          <w:rFonts w:eastAsiaTheme="minorEastAsia" w:cs="Calibri"/>
          <w:lang w:eastAsia="fr-FR"/>
        </w:rPr>
        <w:t xml:space="preserve"> la conformité des données rapportées dans le rapport de résultats</w:t>
      </w:r>
      <w:r w:rsidR="001B4651">
        <w:rPr>
          <w:rFonts w:eastAsiaTheme="minorEastAsia" w:cs="Calibri"/>
          <w:lang w:eastAsia="fr-FR"/>
        </w:rPr>
        <w:t xml:space="preserve"> comparées à celle des</w:t>
      </w:r>
      <w:r w:rsidRPr="00306783">
        <w:rPr>
          <w:rFonts w:eastAsiaTheme="minorEastAsia" w:cs="Calibri"/>
          <w:lang w:eastAsia="fr-FR"/>
        </w:rPr>
        <w:t xml:space="preserve"> registres de la formation sanitaire.</w:t>
      </w:r>
    </w:p>
    <w:p w14:paraId="24D1FECA" w14:textId="2A83D0F9" w:rsidR="00D01DF2" w:rsidRPr="00E378DC" w:rsidRDefault="00C77CF9" w:rsidP="00247518">
      <w:pPr>
        <w:autoSpaceDE w:val="0"/>
        <w:autoSpaceDN w:val="0"/>
        <w:adjustRightInd w:val="0"/>
        <w:spacing w:after="240" w:line="360" w:lineRule="auto"/>
        <w:ind w:firstLine="1701"/>
        <w:jc w:val="both"/>
        <w:rPr>
          <w:rFonts w:cs="Arial"/>
          <w:szCs w:val="24"/>
        </w:rPr>
      </w:pPr>
      <w:r>
        <w:rPr>
          <w:rFonts w:cs="Arial"/>
          <w:szCs w:val="24"/>
        </w:rPr>
        <w:t>Pour les formations sanitaires, les</w:t>
      </w:r>
      <w:r w:rsidR="00D01DF2" w:rsidRPr="00C77CF9">
        <w:rPr>
          <w:rFonts w:cs="Arial"/>
          <w:szCs w:val="24"/>
        </w:rPr>
        <w:t xml:space="preserve"> </w:t>
      </w:r>
      <w:r>
        <w:rPr>
          <w:rFonts w:cs="Arial"/>
          <w:szCs w:val="24"/>
        </w:rPr>
        <w:t>grilles de vérification quantité</w:t>
      </w:r>
      <w:r w:rsidR="00D01DF2" w:rsidRPr="00C77CF9">
        <w:rPr>
          <w:rFonts w:cs="Arial"/>
          <w:szCs w:val="24"/>
        </w:rPr>
        <w:t xml:space="preserve"> pré </w:t>
      </w:r>
      <w:r w:rsidRPr="00C77CF9">
        <w:rPr>
          <w:rFonts w:cs="Arial"/>
          <w:szCs w:val="24"/>
        </w:rPr>
        <w:t>remplie</w:t>
      </w:r>
      <w:r>
        <w:rPr>
          <w:rFonts w:cs="Arial"/>
          <w:szCs w:val="24"/>
        </w:rPr>
        <w:t>s</w:t>
      </w:r>
      <w:r w:rsidRPr="00C77CF9">
        <w:rPr>
          <w:rFonts w:cs="Arial"/>
          <w:szCs w:val="24"/>
        </w:rPr>
        <w:t xml:space="preserve"> doivent</w:t>
      </w:r>
      <w:r>
        <w:rPr>
          <w:rFonts w:cs="Arial"/>
          <w:szCs w:val="24"/>
        </w:rPr>
        <w:t xml:space="preserve"> être transmises </w:t>
      </w:r>
      <w:r w:rsidR="009157D2">
        <w:rPr>
          <w:rFonts w:cs="Arial"/>
          <w:szCs w:val="24"/>
        </w:rPr>
        <w:t>à</w:t>
      </w:r>
      <w:r>
        <w:rPr>
          <w:rFonts w:cs="Arial"/>
          <w:szCs w:val="24"/>
        </w:rPr>
        <w:t xml:space="preserve"> la DPS</w:t>
      </w:r>
      <w:r w:rsidR="00D01DF2" w:rsidRPr="00C77CF9">
        <w:rPr>
          <w:rFonts w:cs="Arial"/>
          <w:szCs w:val="24"/>
        </w:rPr>
        <w:t xml:space="preserve"> au plus tard le 05 du mois suivant </w:t>
      </w:r>
      <w:r w:rsidR="009157D2">
        <w:rPr>
          <w:rFonts w:cs="Arial"/>
          <w:szCs w:val="24"/>
        </w:rPr>
        <w:t>la fin du</w:t>
      </w:r>
      <w:r w:rsidR="00D01DF2" w:rsidRPr="00C77CF9">
        <w:rPr>
          <w:rFonts w:cs="Arial"/>
          <w:szCs w:val="24"/>
        </w:rPr>
        <w:t xml:space="preserve"> </w:t>
      </w:r>
      <w:r>
        <w:rPr>
          <w:rFonts w:cs="Arial"/>
          <w:szCs w:val="24"/>
        </w:rPr>
        <w:t>trimestre</w:t>
      </w:r>
      <w:r w:rsidR="00D01DF2" w:rsidRPr="00C77CF9">
        <w:rPr>
          <w:rFonts w:cs="Arial"/>
          <w:szCs w:val="24"/>
        </w:rPr>
        <w:t xml:space="preserve"> objet </w:t>
      </w:r>
      <w:r>
        <w:rPr>
          <w:rFonts w:cs="Arial"/>
          <w:szCs w:val="24"/>
        </w:rPr>
        <w:t>de la vérification</w:t>
      </w:r>
      <w:r w:rsidR="00D01DF2" w:rsidRPr="00C77CF9">
        <w:rPr>
          <w:rFonts w:cs="Arial"/>
          <w:szCs w:val="24"/>
        </w:rPr>
        <w:t xml:space="preserve">. Dans chacune des formations sanitaires disposant d’un contrat principal, le vérificateur muni de la grille servant à la vérification quantitative </w:t>
      </w:r>
      <w:r w:rsidR="009157D2">
        <w:rPr>
          <w:rFonts w:cs="Arial"/>
          <w:szCs w:val="24"/>
        </w:rPr>
        <w:t>trimestrielle</w:t>
      </w:r>
      <w:r w:rsidR="00D01DF2" w:rsidRPr="00C77CF9">
        <w:rPr>
          <w:rFonts w:cs="Arial"/>
          <w:szCs w:val="24"/>
        </w:rPr>
        <w:t xml:space="preserve"> compte le nombre de réalisation de chacun des indicateurs quantitatifs et les transcrit sur la grille prévue à cet effet. Il compare ensuite ces résultats à </w:t>
      </w:r>
      <w:r w:rsidR="009157D2" w:rsidRPr="00C77CF9">
        <w:rPr>
          <w:rFonts w:cs="Arial"/>
          <w:szCs w:val="24"/>
        </w:rPr>
        <w:t>ceux déclarés</w:t>
      </w:r>
      <w:r w:rsidR="00D01DF2" w:rsidRPr="00C77CF9">
        <w:rPr>
          <w:rFonts w:cs="Arial"/>
          <w:szCs w:val="24"/>
        </w:rPr>
        <w:t xml:space="preserve"> par la formation </w:t>
      </w:r>
      <w:r w:rsidR="009157D2" w:rsidRPr="00C77CF9">
        <w:rPr>
          <w:rFonts w:cs="Arial"/>
          <w:szCs w:val="24"/>
        </w:rPr>
        <w:t>sanitaire,</w:t>
      </w:r>
      <w:r w:rsidR="00D01DF2" w:rsidRPr="00C77CF9">
        <w:rPr>
          <w:rFonts w:cs="Arial"/>
          <w:szCs w:val="24"/>
        </w:rPr>
        <w:t xml:space="preserve"> et vérifie ces chiffres lorsqu’il y a divergence. Les résultats de la vérification </w:t>
      </w:r>
      <w:r w:rsidR="009157D2">
        <w:rPr>
          <w:rFonts w:cs="Arial"/>
          <w:szCs w:val="24"/>
        </w:rPr>
        <w:t>trimestrielle</w:t>
      </w:r>
      <w:r w:rsidR="00D01DF2" w:rsidRPr="00C77CF9">
        <w:rPr>
          <w:rFonts w:cs="Arial"/>
          <w:szCs w:val="24"/>
        </w:rPr>
        <w:t xml:space="preserve"> sont produits en deux exemplaires, un sera gardé au centre de santé pour classement et référence, et l’autre sera transmis </w:t>
      </w:r>
      <w:r w:rsidR="009157D2">
        <w:rPr>
          <w:rFonts w:cs="Arial"/>
          <w:szCs w:val="24"/>
        </w:rPr>
        <w:t xml:space="preserve">à la </w:t>
      </w:r>
      <w:r w:rsidR="0008304E">
        <w:rPr>
          <w:rFonts w:cs="Arial"/>
          <w:szCs w:val="24"/>
        </w:rPr>
        <w:t>DPS</w:t>
      </w:r>
      <w:r w:rsidR="0008304E" w:rsidRPr="00C77CF9">
        <w:rPr>
          <w:rFonts w:cs="Arial"/>
          <w:szCs w:val="24"/>
        </w:rPr>
        <w:t xml:space="preserve"> </w:t>
      </w:r>
      <w:r w:rsidR="00D01DF2" w:rsidRPr="00C77CF9">
        <w:rPr>
          <w:rFonts w:cs="Arial"/>
          <w:szCs w:val="24"/>
        </w:rPr>
        <w:t xml:space="preserve">pour soumission au </w:t>
      </w:r>
      <w:r w:rsidR="0008304E">
        <w:rPr>
          <w:rFonts w:cs="Arial"/>
          <w:szCs w:val="24"/>
        </w:rPr>
        <w:t>comité de coordination du secteur de la santé au niveau préfectoral</w:t>
      </w:r>
      <w:r w:rsidR="0008304E" w:rsidRPr="00C77CF9" w:rsidDel="0008304E">
        <w:rPr>
          <w:rFonts w:cs="Arial"/>
          <w:szCs w:val="24"/>
        </w:rPr>
        <w:t xml:space="preserve"> </w:t>
      </w:r>
      <w:r w:rsidR="009157D2">
        <w:rPr>
          <w:rFonts w:cs="Arial"/>
          <w:szCs w:val="24"/>
        </w:rPr>
        <w:t>pour validation</w:t>
      </w:r>
      <w:r w:rsidR="00D01DF2" w:rsidRPr="00C77CF9">
        <w:rPr>
          <w:rFonts w:cs="Arial"/>
          <w:szCs w:val="24"/>
        </w:rPr>
        <w:t>.</w:t>
      </w:r>
      <w:r w:rsidR="009157D2" w:rsidRPr="009157D2">
        <w:rPr>
          <w:rFonts w:cs="Arial"/>
          <w:color w:val="FF0000"/>
          <w:szCs w:val="24"/>
        </w:rPr>
        <w:t xml:space="preserve"> </w:t>
      </w:r>
      <w:r w:rsidR="009157D2" w:rsidRPr="009157D2">
        <w:rPr>
          <w:rFonts w:cs="Arial"/>
          <w:szCs w:val="24"/>
        </w:rPr>
        <w:t xml:space="preserve">La vérification des résultats quantitatifs des formations sanitaires à contrat secondaire </w:t>
      </w:r>
      <w:r w:rsidR="001B4651">
        <w:rPr>
          <w:rFonts w:cs="Arial"/>
          <w:szCs w:val="24"/>
        </w:rPr>
        <w:t>(contrat de sous</w:t>
      </w:r>
      <w:r w:rsidR="00105D72">
        <w:rPr>
          <w:rFonts w:cs="Arial"/>
          <w:szCs w:val="24"/>
        </w:rPr>
        <w:t>-</w:t>
      </w:r>
      <w:r w:rsidR="001B4651">
        <w:rPr>
          <w:rFonts w:cs="Arial"/>
          <w:szCs w:val="24"/>
        </w:rPr>
        <w:t xml:space="preserve">traitance avec le centre de santé) </w:t>
      </w:r>
      <w:r w:rsidR="009157D2" w:rsidRPr="009157D2">
        <w:rPr>
          <w:rFonts w:cs="Arial"/>
          <w:szCs w:val="24"/>
        </w:rPr>
        <w:t>a lieu au niveau du centre de santé ayant le contrat principal le même jour et selon le même processus</w:t>
      </w:r>
      <w:r w:rsidR="00E378DC">
        <w:rPr>
          <w:rFonts w:cs="Arial"/>
          <w:szCs w:val="24"/>
        </w:rPr>
        <w:t xml:space="preserve">. </w:t>
      </w:r>
      <w:r w:rsidR="00E378DC" w:rsidRPr="00E378DC">
        <w:rPr>
          <w:rFonts w:cs="Arial"/>
          <w:szCs w:val="24"/>
        </w:rPr>
        <w:t>Les résultats de chaque vérification quantitative sont signés par le responsable de la structure dont les prestations sont l’objet de vérification et par le responsable de l’équipe de vérificateurs.</w:t>
      </w:r>
    </w:p>
    <w:p w14:paraId="27284322" w14:textId="58E80113" w:rsidR="00D01DF2" w:rsidRPr="00C77CF9" w:rsidRDefault="009157D2" w:rsidP="00247518">
      <w:pPr>
        <w:autoSpaceDE w:val="0"/>
        <w:autoSpaceDN w:val="0"/>
        <w:adjustRightInd w:val="0"/>
        <w:spacing w:after="240" w:line="360" w:lineRule="auto"/>
        <w:ind w:firstLine="1701"/>
        <w:jc w:val="both"/>
        <w:rPr>
          <w:rFonts w:cs="Arial"/>
          <w:szCs w:val="24"/>
        </w:rPr>
      </w:pPr>
      <w:r>
        <w:rPr>
          <w:rFonts w:cs="Arial"/>
          <w:szCs w:val="24"/>
        </w:rPr>
        <w:t>Le vérificateur quantité contractuel (seul)</w:t>
      </w:r>
      <w:r w:rsidR="00D01DF2" w:rsidRPr="00C77CF9">
        <w:rPr>
          <w:rFonts w:cs="Arial"/>
          <w:szCs w:val="24"/>
        </w:rPr>
        <w:t xml:space="preserve"> assurera la vérification quantité </w:t>
      </w:r>
      <w:r>
        <w:rPr>
          <w:rFonts w:cs="Arial"/>
          <w:szCs w:val="24"/>
        </w:rPr>
        <w:t>trimestrielle</w:t>
      </w:r>
      <w:r w:rsidR="00D01DF2" w:rsidRPr="00C77CF9">
        <w:rPr>
          <w:rFonts w:cs="Arial"/>
          <w:szCs w:val="24"/>
        </w:rPr>
        <w:t xml:space="preserve"> des </w:t>
      </w:r>
      <w:r>
        <w:rPr>
          <w:rFonts w:cs="Arial"/>
          <w:szCs w:val="24"/>
        </w:rPr>
        <w:t>DPS</w:t>
      </w:r>
      <w:r w:rsidR="00D01DF2" w:rsidRPr="00C77CF9">
        <w:rPr>
          <w:rFonts w:cs="Arial"/>
          <w:szCs w:val="24"/>
        </w:rPr>
        <w:t xml:space="preserve"> et des DRS selon la même méthodologie qu’au niveau formation sanitaire.</w:t>
      </w:r>
    </w:p>
    <w:p w14:paraId="70864E70" w14:textId="77777777" w:rsidR="00D01DF2" w:rsidRPr="009157D2" w:rsidRDefault="00D01DF2" w:rsidP="004360D6">
      <w:pPr>
        <w:pStyle w:val="Titre3"/>
        <w:numPr>
          <w:ilvl w:val="0"/>
          <w:numId w:val="26"/>
        </w:numPr>
        <w:spacing w:line="360" w:lineRule="auto"/>
        <w:ind w:left="1701" w:hanging="567"/>
        <w:rPr>
          <w:b/>
        </w:rPr>
      </w:pPr>
      <w:bookmarkStart w:id="2506" w:name="_Toc366873167"/>
      <w:bookmarkStart w:id="2507" w:name="_Toc368473338"/>
      <w:bookmarkStart w:id="2508" w:name="_Toc368604306"/>
      <w:bookmarkStart w:id="2509" w:name="_Toc368604727"/>
      <w:bookmarkStart w:id="2510" w:name="_Toc368605130"/>
      <w:bookmarkStart w:id="2511" w:name="_Toc452647787"/>
      <w:bookmarkStart w:id="2512" w:name="_Toc498254515"/>
      <w:r w:rsidRPr="009157D2">
        <w:rPr>
          <w:b/>
        </w:rPr>
        <w:t>Vérification de la qualité</w:t>
      </w:r>
      <w:bookmarkEnd w:id="2506"/>
      <w:bookmarkEnd w:id="2507"/>
      <w:bookmarkEnd w:id="2508"/>
      <w:bookmarkEnd w:id="2509"/>
      <w:bookmarkEnd w:id="2510"/>
      <w:bookmarkEnd w:id="2511"/>
      <w:bookmarkEnd w:id="2512"/>
    </w:p>
    <w:p w14:paraId="6B7C0CFB" w14:textId="0EAF220A" w:rsidR="00D01DF2" w:rsidRPr="00164E2F" w:rsidRDefault="00D01DF2" w:rsidP="00A86023">
      <w:pPr>
        <w:spacing w:line="360" w:lineRule="auto"/>
        <w:jc w:val="both"/>
        <w:rPr>
          <w:rFonts w:cs="Arial"/>
          <w:color w:val="FF0000"/>
          <w:szCs w:val="24"/>
        </w:rPr>
      </w:pPr>
      <w:r w:rsidRPr="00164E2F">
        <w:rPr>
          <w:rFonts w:cs="Arial"/>
          <w:noProof/>
          <w:color w:val="FF0000"/>
          <w:szCs w:val="24"/>
          <w:lang w:val="de-DE" w:eastAsia="de-DE"/>
        </w:rPr>
        <mc:AlternateContent>
          <mc:Choice Requires="wps">
            <w:drawing>
              <wp:anchor distT="0" distB="0" distL="114300" distR="114300" simplePos="0" relativeHeight="251664384" behindDoc="0" locked="0" layoutInCell="1" allowOverlap="1" wp14:anchorId="17D7CC07" wp14:editId="12743202">
                <wp:simplePos x="0" y="0"/>
                <wp:positionH relativeFrom="column">
                  <wp:posOffset>1176655</wp:posOffset>
                </wp:positionH>
                <wp:positionV relativeFrom="paragraph">
                  <wp:posOffset>119380</wp:posOffset>
                </wp:positionV>
                <wp:extent cx="4670425" cy="1139190"/>
                <wp:effectExtent l="19050" t="19050" r="15875" b="2286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0425" cy="1139190"/>
                        </a:xfrm>
                        <a:prstGeom prst="rect">
                          <a:avLst/>
                        </a:prstGeom>
                        <a:solidFill>
                          <a:schemeClr val="bg1">
                            <a:lumMod val="95000"/>
                          </a:schemeClr>
                        </a:solidFill>
                        <a:ln w="28575">
                          <a:solidFill>
                            <a:srgbClr val="000000"/>
                          </a:solidFill>
                          <a:miter lim="800000"/>
                          <a:headEnd/>
                          <a:tailEnd/>
                        </a:ln>
                      </wps:spPr>
                      <wps:txbx>
                        <w:txbxContent>
                          <w:p w14:paraId="0C6DB574" w14:textId="36004C74" w:rsidR="005813DC" w:rsidRPr="00F31399" w:rsidRDefault="005813DC" w:rsidP="00D01DF2">
                            <w:pPr>
                              <w:spacing w:before="240" w:line="360" w:lineRule="auto"/>
                              <w:jc w:val="both"/>
                              <w:rPr>
                                <w:rFonts w:cs="Arial"/>
                                <w:szCs w:val="24"/>
                              </w:rPr>
                            </w:pPr>
                            <w:r w:rsidRPr="00F31399">
                              <w:rPr>
                                <w:rFonts w:cs="Arial"/>
                                <w:szCs w:val="24"/>
                              </w:rPr>
                              <w:t xml:space="preserve">La </w:t>
                            </w:r>
                            <w:r w:rsidRPr="00F31399">
                              <w:rPr>
                                <w:rFonts w:cs="Arial"/>
                                <w:b/>
                                <w:szCs w:val="24"/>
                              </w:rPr>
                              <w:t>vérification de la qualité</w:t>
                            </w:r>
                            <w:r w:rsidRPr="00F31399">
                              <w:rPr>
                                <w:rFonts w:cs="Arial"/>
                                <w:szCs w:val="24"/>
                              </w:rPr>
                              <w:t xml:space="preserve"> consiste à s’assurer sur la base </w:t>
                            </w:r>
                            <w:r>
                              <w:rPr>
                                <w:rFonts w:cs="Arial"/>
                                <w:szCs w:val="24"/>
                              </w:rPr>
                              <w:t>d’</w:t>
                            </w:r>
                            <w:r w:rsidRPr="00F31399">
                              <w:rPr>
                                <w:rFonts w:cs="Arial"/>
                                <w:szCs w:val="24"/>
                              </w:rPr>
                              <w:t xml:space="preserve">échantillon </w:t>
                            </w:r>
                            <w:r>
                              <w:rPr>
                                <w:rFonts w:cs="Arial"/>
                                <w:szCs w:val="24"/>
                              </w:rPr>
                              <w:t>et d’</w:t>
                            </w:r>
                            <w:r w:rsidRPr="00F31399">
                              <w:rPr>
                                <w:rFonts w:cs="Arial"/>
                                <w:szCs w:val="24"/>
                              </w:rPr>
                              <w:t>observation</w:t>
                            </w:r>
                            <w:r>
                              <w:rPr>
                                <w:rFonts w:cs="Arial"/>
                                <w:szCs w:val="24"/>
                              </w:rPr>
                              <w:t>s</w:t>
                            </w:r>
                            <w:r w:rsidRPr="00F31399">
                              <w:rPr>
                                <w:rFonts w:cs="Arial"/>
                                <w:szCs w:val="24"/>
                              </w:rPr>
                              <w:t xml:space="preserve"> directe</w:t>
                            </w:r>
                            <w:r>
                              <w:rPr>
                                <w:rFonts w:cs="Arial"/>
                                <w:szCs w:val="24"/>
                              </w:rPr>
                              <w:t>s</w:t>
                            </w:r>
                            <w:r w:rsidRPr="00F31399">
                              <w:rPr>
                                <w:rFonts w:cs="Arial"/>
                                <w:szCs w:val="24"/>
                              </w:rPr>
                              <w:t xml:space="preserve"> que les prestations fournies répondent aux</w:t>
                            </w:r>
                            <w:r>
                              <w:rPr>
                                <w:rFonts w:cs="Arial"/>
                                <w:szCs w:val="24"/>
                              </w:rPr>
                              <w:t xml:space="preserve"> normes et standards de qualité en vigueur.</w:t>
                            </w:r>
                          </w:p>
                          <w:p w14:paraId="67D6DFE8" w14:textId="77777777" w:rsidR="005813DC" w:rsidRPr="00F31399" w:rsidRDefault="005813DC" w:rsidP="00D01DF2">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D7CC07" id="Rectangle 128" o:spid="_x0000_s1029" style="position:absolute;left:0;text-align:left;margin-left:92.65pt;margin-top:9.4pt;width:367.75pt;height:8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" fillcolor="#f2f2f2 [3052]" strokeweight="2.25pt">
                <v:textbox>
                  <w:txbxContent>
                    <w:p w14:paraId="0C6DB574" w14:textId="36004C74" w:rsidR="005813DC" w:rsidRPr="00F31399" w:rsidRDefault="005813DC" w:rsidP="00D01DF2">
                      <w:pPr>
                        <w:spacing w:before="240" w:line="360" w:lineRule="auto"/>
                        <w:jc w:val="both"/>
                        <w:rPr>
                          <w:rFonts w:cs="Arial"/>
                          <w:szCs w:val="24"/>
                        </w:rPr>
                      </w:pPr>
                      <w:r w:rsidRPr="00F31399">
                        <w:rPr>
                          <w:rFonts w:cs="Arial"/>
                          <w:szCs w:val="24"/>
                        </w:rPr>
                        <w:t xml:space="preserve">La </w:t>
                      </w:r>
                      <w:r w:rsidRPr="00F31399">
                        <w:rPr>
                          <w:rFonts w:cs="Arial"/>
                          <w:b/>
                          <w:szCs w:val="24"/>
                        </w:rPr>
                        <w:t>vérification de la qualité</w:t>
                      </w:r>
                      <w:r w:rsidRPr="00F31399">
                        <w:rPr>
                          <w:rFonts w:cs="Arial"/>
                          <w:szCs w:val="24"/>
                        </w:rPr>
                        <w:t xml:space="preserve"> consiste à s’assurer sur la base </w:t>
                      </w:r>
                      <w:r>
                        <w:rPr>
                          <w:rFonts w:cs="Arial"/>
                          <w:szCs w:val="24"/>
                        </w:rPr>
                        <w:t>d’</w:t>
                      </w:r>
                      <w:r w:rsidRPr="00F31399">
                        <w:rPr>
                          <w:rFonts w:cs="Arial"/>
                          <w:szCs w:val="24"/>
                        </w:rPr>
                        <w:t xml:space="preserve">échantillon </w:t>
                      </w:r>
                      <w:r>
                        <w:rPr>
                          <w:rFonts w:cs="Arial"/>
                          <w:szCs w:val="24"/>
                        </w:rPr>
                        <w:t>et d’</w:t>
                      </w:r>
                      <w:r w:rsidRPr="00F31399">
                        <w:rPr>
                          <w:rFonts w:cs="Arial"/>
                          <w:szCs w:val="24"/>
                        </w:rPr>
                        <w:t>observation</w:t>
                      </w:r>
                      <w:r>
                        <w:rPr>
                          <w:rFonts w:cs="Arial"/>
                          <w:szCs w:val="24"/>
                        </w:rPr>
                        <w:t>s</w:t>
                      </w:r>
                      <w:r w:rsidRPr="00F31399">
                        <w:rPr>
                          <w:rFonts w:cs="Arial"/>
                          <w:szCs w:val="24"/>
                        </w:rPr>
                        <w:t xml:space="preserve"> directe</w:t>
                      </w:r>
                      <w:r>
                        <w:rPr>
                          <w:rFonts w:cs="Arial"/>
                          <w:szCs w:val="24"/>
                        </w:rPr>
                        <w:t>s</w:t>
                      </w:r>
                      <w:r w:rsidRPr="00F31399">
                        <w:rPr>
                          <w:rFonts w:cs="Arial"/>
                          <w:szCs w:val="24"/>
                        </w:rPr>
                        <w:t xml:space="preserve"> que les prestations fournies répondent aux</w:t>
                      </w:r>
                      <w:r>
                        <w:rPr>
                          <w:rFonts w:cs="Arial"/>
                          <w:szCs w:val="24"/>
                        </w:rPr>
                        <w:t xml:space="preserve"> normes et standards de qualité en vigueur.</w:t>
                      </w:r>
                    </w:p>
                    <w:p w14:paraId="67D6DFE8" w14:textId="77777777" w:rsidR="005813DC" w:rsidRPr="00F31399" w:rsidRDefault="005813DC" w:rsidP="00D01DF2">
                      <w:pPr>
                        <w:spacing w:before="240"/>
                      </w:pPr>
                    </w:p>
                  </w:txbxContent>
                </v:textbox>
              </v:rect>
            </w:pict>
          </mc:Fallback>
        </mc:AlternateContent>
      </w:r>
    </w:p>
    <w:p w14:paraId="110AE169" w14:textId="77777777" w:rsidR="00D01DF2" w:rsidRPr="00164E2F" w:rsidRDefault="00D01DF2" w:rsidP="00A86023">
      <w:pPr>
        <w:spacing w:line="360" w:lineRule="auto"/>
        <w:jc w:val="both"/>
        <w:rPr>
          <w:rFonts w:cs="Arial"/>
          <w:color w:val="FF0000"/>
          <w:szCs w:val="24"/>
        </w:rPr>
      </w:pPr>
    </w:p>
    <w:p w14:paraId="69764618" w14:textId="77777777" w:rsidR="00D01DF2" w:rsidRPr="00164E2F" w:rsidRDefault="00D01DF2" w:rsidP="00A86023">
      <w:pPr>
        <w:spacing w:line="360" w:lineRule="auto"/>
        <w:jc w:val="both"/>
        <w:rPr>
          <w:rFonts w:cs="Arial"/>
          <w:color w:val="FF0000"/>
          <w:szCs w:val="24"/>
        </w:rPr>
      </w:pPr>
    </w:p>
    <w:p w14:paraId="796BF576" w14:textId="77777777" w:rsidR="00D01DF2" w:rsidRPr="00164E2F" w:rsidRDefault="00D01DF2" w:rsidP="00A86023">
      <w:pPr>
        <w:spacing w:line="360" w:lineRule="auto"/>
        <w:jc w:val="both"/>
        <w:rPr>
          <w:rFonts w:cs="Arial"/>
          <w:color w:val="FF0000"/>
          <w:szCs w:val="24"/>
        </w:rPr>
      </w:pPr>
    </w:p>
    <w:p w14:paraId="3DB49B8A" w14:textId="77777777" w:rsidR="00D01DF2" w:rsidRPr="00164E2F" w:rsidRDefault="00D01DF2" w:rsidP="00A86023">
      <w:pPr>
        <w:spacing w:line="360" w:lineRule="auto"/>
        <w:jc w:val="both"/>
        <w:rPr>
          <w:rFonts w:cs="Arial"/>
          <w:color w:val="FF0000"/>
          <w:szCs w:val="24"/>
        </w:rPr>
      </w:pPr>
    </w:p>
    <w:p w14:paraId="3E3A8E2C" w14:textId="77777777" w:rsidR="009B25E6" w:rsidRDefault="009B25E6" w:rsidP="00A86023">
      <w:pPr>
        <w:spacing w:line="360" w:lineRule="auto"/>
        <w:ind w:left="17"/>
        <w:jc w:val="both"/>
        <w:rPr>
          <w:rFonts w:cs="Arial"/>
          <w:color w:val="FF0000"/>
          <w:szCs w:val="24"/>
        </w:rPr>
      </w:pPr>
    </w:p>
    <w:p w14:paraId="7AB60CCD" w14:textId="33A260BB" w:rsidR="00247518" w:rsidRDefault="00247518" w:rsidP="004D0C76">
      <w:pPr>
        <w:autoSpaceDE w:val="0"/>
        <w:autoSpaceDN w:val="0"/>
        <w:adjustRightInd w:val="0"/>
        <w:spacing w:after="240" w:line="360" w:lineRule="auto"/>
        <w:ind w:firstLine="1701"/>
        <w:jc w:val="both"/>
        <w:rPr>
          <w:rFonts w:cs="Arial"/>
          <w:szCs w:val="24"/>
        </w:rPr>
      </w:pPr>
      <w:r w:rsidRPr="006F12D7">
        <w:rPr>
          <w:rFonts w:eastAsiaTheme="minorEastAsia" w:cs="Calibri"/>
          <w:lang w:eastAsia="fr-FR"/>
        </w:rPr>
        <w:t xml:space="preserve">La </w:t>
      </w:r>
      <w:r w:rsidRPr="00D9059E">
        <w:rPr>
          <w:rFonts w:eastAsiaTheme="minorEastAsia" w:cs="Calibri"/>
          <w:b/>
          <w:i/>
          <w:lang w:eastAsia="fr-FR"/>
        </w:rPr>
        <w:t>qualité technique</w:t>
      </w:r>
      <w:r w:rsidRPr="006F12D7">
        <w:rPr>
          <w:rFonts w:eastAsiaTheme="minorEastAsia" w:cs="Calibri"/>
          <w:lang w:eastAsia="fr-FR"/>
        </w:rPr>
        <w:t xml:space="preserve"> est évaluée à l'aide </w:t>
      </w:r>
      <w:r>
        <w:rPr>
          <w:rFonts w:eastAsiaTheme="minorEastAsia" w:cs="Calibri"/>
          <w:lang w:eastAsia="fr-FR"/>
        </w:rPr>
        <w:t>de</w:t>
      </w:r>
      <w:r w:rsidRPr="006F12D7">
        <w:rPr>
          <w:rFonts w:eastAsiaTheme="minorEastAsia" w:cs="Calibri"/>
          <w:lang w:eastAsia="fr-FR"/>
        </w:rPr>
        <w:t xml:space="preserve"> grille</w:t>
      </w:r>
      <w:r>
        <w:rPr>
          <w:rFonts w:eastAsiaTheme="minorEastAsia" w:cs="Calibri"/>
          <w:lang w:eastAsia="fr-FR"/>
        </w:rPr>
        <w:t>s</w:t>
      </w:r>
      <w:r w:rsidRPr="006F12D7">
        <w:rPr>
          <w:rFonts w:eastAsiaTheme="minorEastAsia" w:cs="Calibri"/>
          <w:lang w:eastAsia="fr-FR"/>
        </w:rPr>
        <w:t xml:space="preserve"> </w:t>
      </w:r>
      <w:r>
        <w:rPr>
          <w:rFonts w:eastAsiaTheme="minorEastAsia" w:cs="Calibri"/>
          <w:lang w:eastAsia="fr-FR"/>
        </w:rPr>
        <w:t>qui permettent de co</w:t>
      </w:r>
      <w:r w:rsidRPr="006F12D7">
        <w:rPr>
          <w:rFonts w:eastAsiaTheme="minorEastAsia" w:cs="Calibri"/>
          <w:lang w:eastAsia="fr-FR"/>
        </w:rPr>
        <w:t xml:space="preserve">ter et de classer les différentes activités des </w:t>
      </w:r>
      <w:r>
        <w:rPr>
          <w:rFonts w:eastAsiaTheme="minorEastAsia" w:cs="Calibri"/>
          <w:lang w:eastAsia="fr-FR"/>
        </w:rPr>
        <w:t>formations sanitaires</w:t>
      </w:r>
      <w:r w:rsidRPr="006F12D7">
        <w:rPr>
          <w:rFonts w:eastAsiaTheme="minorEastAsia" w:cs="Calibri"/>
          <w:lang w:eastAsia="fr-FR"/>
        </w:rPr>
        <w:t xml:space="preserve"> par rapport </w:t>
      </w:r>
      <w:r>
        <w:rPr>
          <w:rFonts w:eastAsiaTheme="minorEastAsia" w:cs="Calibri"/>
          <w:lang w:eastAsia="fr-FR"/>
        </w:rPr>
        <w:t xml:space="preserve">à un certain nombre </w:t>
      </w:r>
      <w:del w:id="2513" w:author="Toonen, Jurien" w:date="2017-11-30T20:07:00Z">
        <w:r w:rsidDel="003E2A99">
          <w:rPr>
            <w:rFonts w:eastAsiaTheme="minorEastAsia" w:cs="Calibri"/>
            <w:lang w:eastAsia="fr-FR"/>
          </w:rPr>
          <w:delText xml:space="preserve">d’indicateurs </w:delText>
        </w:r>
      </w:del>
      <w:ins w:id="2514" w:author="Toonen, Jurien" w:date="2017-11-30T20:07:00Z">
        <w:r w:rsidR="003E2A99">
          <w:rPr>
            <w:rFonts w:eastAsiaTheme="minorEastAsia" w:cs="Calibri"/>
            <w:lang w:eastAsia="fr-FR"/>
          </w:rPr>
          <w:t xml:space="preserve">critères </w:t>
        </w:r>
      </w:ins>
      <w:r>
        <w:rPr>
          <w:rFonts w:eastAsiaTheme="minorEastAsia" w:cs="Calibri"/>
          <w:lang w:eastAsia="fr-FR"/>
        </w:rPr>
        <w:t xml:space="preserve">de qualité. </w:t>
      </w:r>
      <w:r w:rsidRPr="00B22C32">
        <w:rPr>
          <w:rFonts w:eastAsiaTheme="minorEastAsia" w:cs="Calibri"/>
          <w:lang w:eastAsia="fr-FR"/>
        </w:rPr>
        <w:t>Le résultat de cette évaluation prend la forme d'un « score de qualité technique » pouvant aller</w:t>
      </w:r>
      <w:r w:rsidRPr="006F12D7">
        <w:rPr>
          <w:rFonts w:eastAsiaTheme="minorEastAsia" w:cs="Calibri"/>
          <w:lang w:eastAsia="fr-FR"/>
        </w:rPr>
        <w:t xml:space="preserve"> de 0 à 100%. </w:t>
      </w:r>
      <w:r>
        <w:rPr>
          <w:rFonts w:eastAsiaTheme="minorEastAsia" w:cs="Calibri"/>
          <w:lang w:eastAsia="fr-FR"/>
        </w:rPr>
        <w:t xml:space="preserve">Ce score sert de pondérateur des montants gagnés avec les résultats quantitatifs, afin de déterminer le montant à payer à la formation sanitaire. La finalité est d’aboutir à un plan de changement avec les acteurs </w:t>
      </w:r>
      <w:ins w:id="2515" w:author="Toonen, Jurien" w:date="2017-11-30T20:07:00Z">
        <w:r w:rsidR="003E2A99">
          <w:rPr>
            <w:rFonts w:eastAsiaTheme="minorEastAsia" w:cs="Calibri"/>
            <w:lang w:eastAsia="fr-FR"/>
          </w:rPr>
          <w:t xml:space="preserve">contractants </w:t>
        </w:r>
      </w:ins>
      <w:r>
        <w:rPr>
          <w:rFonts w:eastAsiaTheme="minorEastAsia" w:cs="Calibri"/>
          <w:lang w:eastAsia="fr-FR"/>
        </w:rPr>
        <w:t xml:space="preserve">– à travers un coaching </w:t>
      </w:r>
      <w:ins w:id="2516" w:author="Toonen, Jurien" w:date="2017-11-30T20:07:00Z">
        <w:r w:rsidR="003E2A99">
          <w:rPr>
            <w:rFonts w:eastAsiaTheme="minorEastAsia" w:cs="Calibri"/>
            <w:lang w:eastAsia="fr-FR"/>
          </w:rPr>
          <w:t>de la</w:t>
        </w:r>
      </w:ins>
      <w:ins w:id="2517" w:author="Toonen, Jurien" w:date="2017-11-30T20:08:00Z">
        <w:r w:rsidR="003E2A99">
          <w:rPr>
            <w:rFonts w:eastAsiaTheme="minorEastAsia" w:cs="Calibri"/>
            <w:lang w:eastAsia="fr-FR"/>
          </w:rPr>
          <w:t xml:space="preserve"> </w:t>
        </w:r>
      </w:ins>
      <w:ins w:id="2518" w:author="Toonen, Jurien" w:date="2017-11-30T20:07:00Z">
        <w:r w:rsidR="003E2A99">
          <w:rPr>
            <w:rFonts w:eastAsiaTheme="minorEastAsia" w:cs="Calibri"/>
            <w:lang w:eastAsia="fr-FR"/>
          </w:rPr>
          <w:t xml:space="preserve">DPS </w:t>
        </w:r>
      </w:ins>
      <w:r w:rsidR="004D0C76">
        <w:rPr>
          <w:rFonts w:eastAsiaTheme="minorEastAsia" w:cs="Calibri"/>
          <w:lang w:eastAsia="fr-FR"/>
        </w:rPr>
        <w:t>visant à</w:t>
      </w:r>
      <w:r>
        <w:rPr>
          <w:rFonts w:eastAsiaTheme="minorEastAsia" w:cs="Calibri"/>
          <w:lang w:eastAsia="fr-FR"/>
        </w:rPr>
        <w:t xml:space="preserve"> comment arriver à </w:t>
      </w:r>
      <w:r w:rsidR="004D0C76">
        <w:rPr>
          <w:rFonts w:eastAsiaTheme="minorEastAsia" w:cs="Calibri"/>
          <w:lang w:eastAsia="fr-FR"/>
        </w:rPr>
        <w:t>de meilleurs</w:t>
      </w:r>
      <w:r>
        <w:rPr>
          <w:rFonts w:eastAsiaTheme="minorEastAsia" w:cs="Calibri"/>
          <w:lang w:eastAsia="fr-FR"/>
        </w:rPr>
        <w:t xml:space="preserve"> résultats</w:t>
      </w:r>
    </w:p>
    <w:p w14:paraId="54BFD7B8" w14:textId="7B1F4C10" w:rsidR="00D01DF2" w:rsidRPr="00A86023" w:rsidRDefault="00D01DF2" w:rsidP="00A86023">
      <w:pPr>
        <w:autoSpaceDE w:val="0"/>
        <w:autoSpaceDN w:val="0"/>
        <w:adjustRightInd w:val="0"/>
        <w:spacing w:line="360" w:lineRule="auto"/>
        <w:ind w:firstLine="1701"/>
        <w:jc w:val="both"/>
        <w:rPr>
          <w:rFonts w:cs="Arial"/>
          <w:szCs w:val="24"/>
        </w:rPr>
      </w:pPr>
      <w:r w:rsidRPr="00A86023">
        <w:rPr>
          <w:rFonts w:cs="Arial"/>
          <w:szCs w:val="24"/>
        </w:rPr>
        <w:t xml:space="preserve">La vérification de la qualité des prestations des formations sanitaires s’effectue tous les 3 mois </w:t>
      </w:r>
      <w:r w:rsidR="00A86023">
        <w:rPr>
          <w:rFonts w:cs="Arial"/>
          <w:szCs w:val="24"/>
        </w:rPr>
        <w:t xml:space="preserve">après la vérification quantité. Elle est sous la responsabilité de </w:t>
      </w:r>
      <w:r w:rsidRPr="00A86023">
        <w:rPr>
          <w:rFonts w:cs="Arial"/>
          <w:szCs w:val="24"/>
        </w:rPr>
        <w:t>:</w:t>
      </w:r>
    </w:p>
    <w:p w14:paraId="5EC39ED6" w14:textId="25CA31E9" w:rsidR="00D01DF2" w:rsidRPr="00A86023" w:rsidRDefault="00A86023" w:rsidP="004360D6">
      <w:pPr>
        <w:pStyle w:val="Paragraphedeliste"/>
        <w:numPr>
          <w:ilvl w:val="0"/>
          <w:numId w:val="21"/>
        </w:numPr>
        <w:spacing w:line="360" w:lineRule="auto"/>
        <w:ind w:left="2268" w:hanging="567"/>
        <w:jc w:val="both"/>
        <w:rPr>
          <w:rFonts w:ascii="Calibri" w:eastAsia="Times New Roman" w:hAnsi="Calibri" w:cs="Times New Roman"/>
        </w:rPr>
      </w:pPr>
      <w:r w:rsidRPr="00A86023">
        <w:rPr>
          <w:rFonts w:ascii="Calibri" w:eastAsia="Times New Roman" w:hAnsi="Calibri" w:cs="Times New Roman"/>
        </w:rPr>
        <w:t>La DPS</w:t>
      </w:r>
      <w:r w:rsidR="00D01DF2" w:rsidRPr="00A86023">
        <w:rPr>
          <w:rFonts w:ascii="Calibri" w:eastAsia="Times New Roman" w:hAnsi="Calibri" w:cs="Times New Roman"/>
        </w:rPr>
        <w:t xml:space="preserve"> pour les formations sanitaires du 1</w:t>
      </w:r>
      <w:r w:rsidR="00D01DF2" w:rsidRPr="00A86023">
        <w:rPr>
          <w:rFonts w:ascii="Calibri" w:eastAsia="Times New Roman" w:hAnsi="Calibri" w:cs="Times New Roman"/>
          <w:vertAlign w:val="superscript"/>
        </w:rPr>
        <w:t>er</w:t>
      </w:r>
      <w:r w:rsidR="00D01DF2" w:rsidRPr="00A86023">
        <w:rPr>
          <w:rFonts w:ascii="Calibri" w:eastAsia="Times New Roman" w:hAnsi="Calibri" w:cs="Times New Roman"/>
        </w:rPr>
        <w:t xml:space="preserve"> échelon</w:t>
      </w:r>
      <w:r w:rsidRPr="00A86023">
        <w:rPr>
          <w:rFonts w:ascii="Calibri" w:eastAsia="Times New Roman" w:hAnsi="Calibri" w:cs="Times New Roman"/>
        </w:rPr>
        <w:t xml:space="preserve"> de son aire de responsabilité ;</w:t>
      </w:r>
      <w:r w:rsidR="00D01DF2" w:rsidRPr="00A86023">
        <w:rPr>
          <w:rFonts w:ascii="Calibri" w:eastAsia="Times New Roman" w:hAnsi="Calibri" w:cs="Times New Roman"/>
        </w:rPr>
        <w:t xml:space="preserve"> </w:t>
      </w:r>
    </w:p>
    <w:p w14:paraId="11B14E4A" w14:textId="64EA4B28" w:rsidR="00D01DF2" w:rsidRPr="00A86023" w:rsidRDefault="00A86023" w:rsidP="004360D6">
      <w:pPr>
        <w:pStyle w:val="Paragraphedeliste"/>
        <w:numPr>
          <w:ilvl w:val="0"/>
          <w:numId w:val="21"/>
        </w:numPr>
        <w:spacing w:line="360" w:lineRule="auto"/>
        <w:ind w:left="2268" w:hanging="567"/>
        <w:jc w:val="both"/>
        <w:rPr>
          <w:rFonts w:ascii="Calibri" w:eastAsia="Times New Roman" w:hAnsi="Calibri" w:cs="Times New Roman"/>
        </w:rPr>
      </w:pPr>
      <w:r w:rsidRPr="00A86023">
        <w:rPr>
          <w:rFonts w:ascii="Calibri" w:eastAsia="Times New Roman" w:hAnsi="Calibri" w:cs="Times New Roman"/>
        </w:rPr>
        <w:t>La DRS pour ce qui est des hôpitaux</w:t>
      </w:r>
      <w:r>
        <w:rPr>
          <w:rFonts w:ascii="Calibri" w:eastAsia="Times New Roman" w:hAnsi="Calibri" w:cs="Times New Roman"/>
        </w:rPr>
        <w:t xml:space="preserve"> de la région</w:t>
      </w:r>
      <w:r w:rsidR="00E378DC">
        <w:rPr>
          <w:rFonts w:ascii="Calibri" w:eastAsia="Times New Roman" w:hAnsi="Calibri" w:cs="Times New Roman"/>
        </w:rPr>
        <w:t>,</w:t>
      </w:r>
      <w:r>
        <w:rPr>
          <w:rFonts w:ascii="Calibri" w:eastAsia="Times New Roman" w:hAnsi="Calibri" w:cs="Times New Roman"/>
        </w:rPr>
        <w:t xml:space="preserve"> concernés par le FBR</w:t>
      </w:r>
      <w:r w:rsidR="00D01DF2" w:rsidRPr="00A86023">
        <w:rPr>
          <w:rFonts w:ascii="Calibri" w:eastAsia="Times New Roman" w:hAnsi="Calibri" w:cs="Times New Roman"/>
        </w:rPr>
        <w:t>.</w:t>
      </w:r>
    </w:p>
    <w:p w14:paraId="0DE4C097" w14:textId="77777777" w:rsidR="00A86023" w:rsidRDefault="00A86023" w:rsidP="00D01DF2">
      <w:pPr>
        <w:ind w:left="17"/>
        <w:jc w:val="both"/>
        <w:rPr>
          <w:rFonts w:cs="Arial"/>
          <w:color w:val="FF0000"/>
          <w:szCs w:val="24"/>
        </w:rPr>
      </w:pPr>
    </w:p>
    <w:p w14:paraId="765968AC" w14:textId="09679F8F" w:rsidR="00D01DF2" w:rsidRPr="00882098" w:rsidDel="003E2A99" w:rsidRDefault="00D01DF2" w:rsidP="00882098">
      <w:pPr>
        <w:autoSpaceDE w:val="0"/>
        <w:autoSpaceDN w:val="0"/>
        <w:adjustRightInd w:val="0"/>
        <w:spacing w:line="360" w:lineRule="auto"/>
        <w:ind w:firstLine="1701"/>
        <w:jc w:val="both"/>
        <w:rPr>
          <w:del w:id="2519" w:author="Toonen, Jurien" w:date="2017-11-30T20:10:00Z"/>
          <w:rFonts w:cs="Arial"/>
          <w:szCs w:val="24"/>
        </w:rPr>
      </w:pPr>
      <w:r w:rsidRPr="00882098">
        <w:rPr>
          <w:rFonts w:cs="Arial"/>
          <w:szCs w:val="24"/>
        </w:rPr>
        <w:t xml:space="preserve">Au niveau </w:t>
      </w:r>
      <w:r w:rsidRPr="00D72674">
        <w:rPr>
          <w:rFonts w:cs="Arial"/>
          <w:b/>
          <w:szCs w:val="24"/>
        </w:rPr>
        <w:t>des structures du 1</w:t>
      </w:r>
      <w:r w:rsidRPr="00D72674">
        <w:rPr>
          <w:rFonts w:cs="Arial"/>
          <w:b/>
          <w:szCs w:val="24"/>
          <w:vertAlign w:val="superscript"/>
        </w:rPr>
        <w:t>er</w:t>
      </w:r>
      <w:r w:rsidRPr="00D72674">
        <w:rPr>
          <w:rFonts w:cs="Arial"/>
          <w:b/>
          <w:szCs w:val="24"/>
        </w:rPr>
        <w:t xml:space="preserve"> échelon</w:t>
      </w:r>
      <w:r w:rsidRPr="00882098">
        <w:rPr>
          <w:rFonts w:cs="Arial"/>
          <w:szCs w:val="24"/>
        </w:rPr>
        <w:t xml:space="preserve"> : la vérification de la qualité des </w:t>
      </w:r>
      <w:r w:rsidR="00A86023" w:rsidRPr="00882098">
        <w:rPr>
          <w:rFonts w:cs="Arial"/>
          <w:szCs w:val="24"/>
        </w:rPr>
        <w:t>prestations par</w:t>
      </w:r>
      <w:r w:rsidRPr="00882098">
        <w:rPr>
          <w:rFonts w:cs="Arial"/>
          <w:szCs w:val="24"/>
        </w:rPr>
        <w:t xml:space="preserve"> formation sanitaire est </w:t>
      </w:r>
      <w:r w:rsidR="00A86023" w:rsidRPr="00882098">
        <w:rPr>
          <w:rFonts w:cs="Arial"/>
          <w:szCs w:val="24"/>
        </w:rPr>
        <w:t>assurée par</w:t>
      </w:r>
      <w:r w:rsidRPr="00882098">
        <w:rPr>
          <w:rFonts w:cs="Arial"/>
          <w:szCs w:val="24"/>
        </w:rPr>
        <w:t xml:space="preserve"> une équipe</w:t>
      </w:r>
      <w:del w:id="2520" w:author="Toonen, Jurien" w:date="2017-11-30T20:09:00Z">
        <w:r w:rsidRPr="00882098" w:rsidDel="003E2A99">
          <w:rPr>
            <w:rFonts w:cs="Arial"/>
            <w:szCs w:val="24"/>
          </w:rPr>
          <w:delText xml:space="preserve"> composée de 4 personnes </w:delText>
        </w:r>
        <w:r w:rsidR="00A86023" w:rsidRPr="00882098" w:rsidDel="003E2A99">
          <w:rPr>
            <w:rFonts w:cs="Arial"/>
            <w:szCs w:val="24"/>
          </w:rPr>
          <w:delText>dont</w:delText>
        </w:r>
      </w:del>
      <w:ins w:id="2521" w:author="Toonen, Jurien" w:date="2017-11-30T20:09:00Z">
        <w:r w:rsidR="003E2A99">
          <w:rPr>
            <w:rFonts w:cs="Arial"/>
            <w:szCs w:val="24"/>
          </w:rPr>
          <w:t xml:space="preserve"> avec </w:t>
        </w:r>
      </w:ins>
      <w:ins w:id="2522" w:author="Toonen, Jurien" w:date="2017-11-30T20:10:00Z">
        <w:r w:rsidR="003E2A99" w:rsidRPr="00882098">
          <w:rPr>
            <w:rFonts w:cs="Arial"/>
            <w:szCs w:val="24"/>
          </w:rPr>
          <w:t xml:space="preserve">des compétences en SR, PCIMNE, PTME, PF, Santé des enfants (Vaccination et suivi des nourrissons), </w:t>
        </w:r>
        <w:r w:rsidR="003E2A99">
          <w:rPr>
            <w:rFonts w:cs="Arial"/>
            <w:szCs w:val="24"/>
          </w:rPr>
          <w:t>m</w:t>
        </w:r>
        <w:r w:rsidR="003E2A99" w:rsidRPr="00882098">
          <w:rPr>
            <w:rFonts w:cs="Arial"/>
            <w:szCs w:val="24"/>
          </w:rPr>
          <w:t>édecine clinique, Suivi/évaluation, statistiques, Santé communautaire, gestion des médicaments et en gestion financière</w:t>
        </w:r>
        <w:r w:rsidR="003E2A99">
          <w:rPr>
            <w:rFonts w:cs="Arial"/>
            <w:szCs w:val="24"/>
          </w:rPr>
          <w:t xml:space="preserve">, comme </w:t>
        </w:r>
      </w:ins>
      <w:del w:id="2523" w:author="Toonen, Jurien" w:date="2017-11-30T20:10:00Z">
        <w:r w:rsidR="00A86023" w:rsidRPr="00882098" w:rsidDel="003E2A99">
          <w:rPr>
            <w:rFonts w:cs="Arial"/>
            <w:szCs w:val="24"/>
          </w:rPr>
          <w:delText>:</w:delText>
        </w:r>
      </w:del>
    </w:p>
    <w:p w14:paraId="5F117296" w14:textId="6B71519E" w:rsidR="00D01DF2" w:rsidRPr="00882098" w:rsidDel="003E2A99" w:rsidRDefault="00D01DF2">
      <w:pPr>
        <w:autoSpaceDE w:val="0"/>
        <w:autoSpaceDN w:val="0"/>
        <w:adjustRightInd w:val="0"/>
        <w:spacing w:line="360" w:lineRule="auto"/>
        <w:ind w:firstLine="1701"/>
        <w:jc w:val="both"/>
        <w:rPr>
          <w:del w:id="2524" w:author="Toonen, Jurien" w:date="2017-11-30T20:10:00Z"/>
          <w:rFonts w:cs="Arial"/>
          <w:szCs w:val="24"/>
        </w:rPr>
        <w:pPrChange w:id="2525" w:author="Toonen, Jurien" w:date="2017-11-30T20:10:00Z">
          <w:pPr>
            <w:pStyle w:val="Paragraphedeliste"/>
            <w:numPr>
              <w:numId w:val="24"/>
            </w:numPr>
            <w:spacing w:after="200" w:line="360" w:lineRule="auto"/>
            <w:ind w:left="2127" w:hanging="284"/>
            <w:jc w:val="both"/>
          </w:pPr>
        </w:pPrChange>
      </w:pPr>
      <w:del w:id="2526" w:author="Toonen, Jurien" w:date="2017-11-30T20:10:00Z">
        <w:r w:rsidRPr="00882098" w:rsidDel="003E2A99">
          <w:rPr>
            <w:rFonts w:cs="Arial"/>
            <w:szCs w:val="24"/>
          </w:rPr>
          <w:delText>U</w:delText>
        </w:r>
      </w:del>
      <w:ins w:id="2527" w:author="Toonen, Jurien" w:date="2017-11-30T20:10:00Z">
        <w:r w:rsidR="003E2A99">
          <w:rPr>
            <w:rFonts w:cs="Arial"/>
            <w:szCs w:val="24"/>
          </w:rPr>
          <w:t>u</w:t>
        </w:r>
      </w:ins>
      <w:r w:rsidRPr="00882098">
        <w:rPr>
          <w:rFonts w:cs="Arial"/>
          <w:szCs w:val="24"/>
        </w:rPr>
        <w:t>n médecin ;</w:t>
      </w:r>
      <w:ins w:id="2528" w:author="Toonen, Jurien" w:date="2017-11-30T20:10:00Z">
        <w:r w:rsidR="003E2A99">
          <w:rPr>
            <w:rFonts w:cs="Arial"/>
            <w:szCs w:val="24"/>
          </w:rPr>
          <w:t xml:space="preserve"> </w:t>
        </w:r>
      </w:ins>
    </w:p>
    <w:p w14:paraId="3B65D81B" w14:textId="1AB6D230" w:rsidR="00D01DF2" w:rsidRPr="00882098" w:rsidDel="003E2A99" w:rsidRDefault="00A86023">
      <w:pPr>
        <w:autoSpaceDE w:val="0"/>
        <w:autoSpaceDN w:val="0"/>
        <w:adjustRightInd w:val="0"/>
        <w:spacing w:line="360" w:lineRule="auto"/>
        <w:ind w:firstLine="1701"/>
        <w:jc w:val="both"/>
        <w:rPr>
          <w:del w:id="2529" w:author="Toonen, Jurien" w:date="2017-11-30T20:10:00Z"/>
          <w:rFonts w:cs="Arial"/>
          <w:szCs w:val="24"/>
        </w:rPr>
        <w:pPrChange w:id="2530" w:author="Toonen, Jurien" w:date="2017-11-30T20:10:00Z">
          <w:pPr>
            <w:pStyle w:val="Paragraphedeliste"/>
            <w:numPr>
              <w:numId w:val="24"/>
            </w:numPr>
            <w:spacing w:after="200" w:line="360" w:lineRule="auto"/>
            <w:ind w:left="2127" w:hanging="284"/>
            <w:jc w:val="both"/>
          </w:pPr>
        </w:pPrChange>
      </w:pPr>
      <w:del w:id="2531" w:author="Toonen, Jurien" w:date="2017-11-30T20:10:00Z">
        <w:r w:rsidRPr="00882098" w:rsidDel="003E2A99">
          <w:rPr>
            <w:rFonts w:cs="Arial"/>
            <w:szCs w:val="24"/>
          </w:rPr>
          <w:delText>U</w:delText>
        </w:r>
      </w:del>
      <w:ins w:id="2532" w:author="Toonen, Jurien" w:date="2017-11-30T20:10:00Z">
        <w:r w:rsidR="003E2A99">
          <w:rPr>
            <w:rFonts w:cs="Arial"/>
            <w:szCs w:val="24"/>
          </w:rPr>
          <w:t>u</w:t>
        </w:r>
      </w:ins>
      <w:r w:rsidRPr="00882098">
        <w:rPr>
          <w:rFonts w:cs="Arial"/>
          <w:szCs w:val="24"/>
        </w:rPr>
        <w:t>ne</w:t>
      </w:r>
      <w:r w:rsidR="00D01DF2" w:rsidRPr="00882098">
        <w:rPr>
          <w:rFonts w:cs="Arial"/>
          <w:szCs w:val="24"/>
        </w:rPr>
        <w:t xml:space="preserve"> sage-femme</w:t>
      </w:r>
      <w:r w:rsidRPr="00882098">
        <w:rPr>
          <w:rFonts w:cs="Arial"/>
          <w:szCs w:val="24"/>
        </w:rPr>
        <w:t xml:space="preserve"> d’Etat</w:t>
      </w:r>
      <w:r w:rsidR="00882098">
        <w:rPr>
          <w:rFonts w:cs="Arial"/>
          <w:szCs w:val="24"/>
        </w:rPr>
        <w:t> ;</w:t>
      </w:r>
      <w:ins w:id="2533" w:author="Toonen, Jurien" w:date="2017-11-30T20:10:00Z">
        <w:r w:rsidR="003E2A99">
          <w:rPr>
            <w:rFonts w:cs="Arial"/>
            <w:szCs w:val="24"/>
          </w:rPr>
          <w:t xml:space="preserve"> </w:t>
        </w:r>
      </w:ins>
    </w:p>
    <w:p w14:paraId="4D206810" w14:textId="15CF6C7A" w:rsidR="00D01DF2" w:rsidRPr="00882098" w:rsidDel="003E2A99" w:rsidRDefault="00D01DF2">
      <w:pPr>
        <w:autoSpaceDE w:val="0"/>
        <w:autoSpaceDN w:val="0"/>
        <w:adjustRightInd w:val="0"/>
        <w:spacing w:line="360" w:lineRule="auto"/>
        <w:ind w:firstLine="1701"/>
        <w:jc w:val="both"/>
        <w:rPr>
          <w:del w:id="2534" w:author="Toonen, Jurien" w:date="2017-11-30T20:10:00Z"/>
          <w:rFonts w:cs="Arial"/>
          <w:szCs w:val="24"/>
        </w:rPr>
        <w:pPrChange w:id="2535" w:author="Toonen, Jurien" w:date="2017-11-30T20:10:00Z">
          <w:pPr>
            <w:pStyle w:val="Paragraphedeliste"/>
            <w:numPr>
              <w:numId w:val="24"/>
            </w:numPr>
            <w:spacing w:after="200" w:line="360" w:lineRule="auto"/>
            <w:ind w:left="2127" w:hanging="284"/>
            <w:jc w:val="both"/>
          </w:pPr>
        </w:pPrChange>
      </w:pPr>
      <w:del w:id="2536" w:author="Toonen, Jurien" w:date="2017-11-30T20:10:00Z">
        <w:r w:rsidRPr="00882098" w:rsidDel="003E2A99">
          <w:rPr>
            <w:rFonts w:cs="Arial"/>
            <w:szCs w:val="24"/>
          </w:rPr>
          <w:delText>U</w:delText>
        </w:r>
      </w:del>
      <w:ins w:id="2537" w:author="Toonen, Jurien" w:date="2017-11-30T20:10:00Z">
        <w:r w:rsidR="003E2A99">
          <w:rPr>
            <w:rFonts w:cs="Arial"/>
            <w:szCs w:val="24"/>
          </w:rPr>
          <w:t>u</w:t>
        </w:r>
      </w:ins>
      <w:r w:rsidRPr="00882098">
        <w:rPr>
          <w:rFonts w:cs="Arial"/>
          <w:szCs w:val="24"/>
        </w:rPr>
        <w:t xml:space="preserve">n </w:t>
      </w:r>
      <w:r w:rsidR="00A86023" w:rsidRPr="00882098">
        <w:rPr>
          <w:rFonts w:cs="Arial"/>
          <w:szCs w:val="24"/>
        </w:rPr>
        <w:t>infirmier diplômé d’Etat</w:t>
      </w:r>
      <w:r w:rsidRPr="00882098">
        <w:rPr>
          <w:rFonts w:cs="Arial"/>
          <w:szCs w:val="24"/>
        </w:rPr>
        <w:t> ;</w:t>
      </w:r>
      <w:ins w:id="2538" w:author="Toonen, Jurien" w:date="2017-11-30T20:10:00Z">
        <w:r w:rsidR="003E2A99">
          <w:rPr>
            <w:rFonts w:cs="Arial"/>
            <w:szCs w:val="24"/>
          </w:rPr>
          <w:t xml:space="preserve"> </w:t>
        </w:r>
      </w:ins>
    </w:p>
    <w:p w14:paraId="6F4508FF" w14:textId="75E207C0" w:rsidR="00D01DF2" w:rsidRPr="00882098" w:rsidDel="003E2A99" w:rsidRDefault="00A86023">
      <w:pPr>
        <w:autoSpaceDE w:val="0"/>
        <w:autoSpaceDN w:val="0"/>
        <w:adjustRightInd w:val="0"/>
        <w:spacing w:line="360" w:lineRule="auto"/>
        <w:ind w:firstLine="1701"/>
        <w:jc w:val="both"/>
        <w:rPr>
          <w:del w:id="2539" w:author="Toonen, Jurien" w:date="2017-11-30T20:12:00Z"/>
          <w:rFonts w:cs="Arial"/>
          <w:szCs w:val="24"/>
        </w:rPr>
        <w:pPrChange w:id="2540" w:author="Toonen, Jurien" w:date="2017-11-30T20:10:00Z">
          <w:pPr>
            <w:pStyle w:val="Paragraphedeliste"/>
            <w:numPr>
              <w:numId w:val="24"/>
            </w:numPr>
            <w:spacing w:after="200" w:line="360" w:lineRule="auto"/>
            <w:ind w:left="2127" w:hanging="284"/>
            <w:jc w:val="both"/>
          </w:pPr>
        </w:pPrChange>
      </w:pPr>
      <w:del w:id="2541" w:author="Toonen, Jurien" w:date="2017-11-30T20:10:00Z">
        <w:r w:rsidRPr="00882098" w:rsidDel="003E2A99">
          <w:rPr>
            <w:rFonts w:cs="Arial"/>
            <w:szCs w:val="24"/>
          </w:rPr>
          <w:delText>U</w:delText>
        </w:r>
      </w:del>
      <w:ins w:id="2542" w:author="Toonen, Jurien" w:date="2017-11-30T20:10:00Z">
        <w:r w:rsidR="003E2A99">
          <w:rPr>
            <w:rFonts w:cs="Arial"/>
            <w:szCs w:val="24"/>
          </w:rPr>
          <w:t>u</w:t>
        </w:r>
      </w:ins>
      <w:r w:rsidRPr="00882098">
        <w:rPr>
          <w:rFonts w:cs="Arial"/>
          <w:szCs w:val="24"/>
        </w:rPr>
        <w:t>ne spécialiste de la gestion financière ou de la gestion des médicaments</w:t>
      </w:r>
      <w:r w:rsidR="00D01DF2" w:rsidRPr="00882098">
        <w:rPr>
          <w:rFonts w:cs="Arial"/>
          <w:szCs w:val="24"/>
        </w:rPr>
        <w:t>.</w:t>
      </w:r>
      <w:ins w:id="2543" w:author="Toonen, Jurien" w:date="2017-11-30T20:12:00Z">
        <w:r w:rsidR="003E2A99">
          <w:rPr>
            <w:rFonts w:cs="Arial"/>
            <w:szCs w:val="24"/>
          </w:rPr>
          <w:t xml:space="preserve"> </w:t>
        </w:r>
      </w:ins>
    </w:p>
    <w:p w14:paraId="3DD8F8EB" w14:textId="77777777" w:rsidR="003E2A99" w:rsidRDefault="00D01DF2">
      <w:pPr>
        <w:autoSpaceDE w:val="0"/>
        <w:autoSpaceDN w:val="0"/>
        <w:adjustRightInd w:val="0"/>
        <w:spacing w:line="360" w:lineRule="auto"/>
        <w:ind w:firstLine="1701"/>
        <w:jc w:val="both"/>
        <w:rPr>
          <w:ins w:id="2544" w:author="Toonen, Jurien" w:date="2017-11-30T20:13:00Z"/>
          <w:rFonts w:cs="Arial"/>
          <w:szCs w:val="24"/>
        </w:rPr>
        <w:pPrChange w:id="2545" w:author="Toonen, Jurien" w:date="2017-11-30T20:12:00Z">
          <w:pPr>
            <w:pStyle w:val="Paragraphedeliste"/>
            <w:spacing w:after="240" w:line="360" w:lineRule="auto"/>
            <w:ind w:left="0" w:firstLine="1701"/>
            <w:contextualSpacing w:val="0"/>
            <w:jc w:val="both"/>
          </w:pPr>
        </w:pPrChange>
      </w:pPr>
      <w:r w:rsidRPr="00882098">
        <w:rPr>
          <w:rFonts w:cs="Arial"/>
          <w:szCs w:val="24"/>
        </w:rPr>
        <w:t xml:space="preserve">Au sein de chaque équipe, on doit retrouver </w:t>
      </w:r>
      <w:del w:id="2546" w:author="Toonen, Jurien" w:date="2017-11-30T20:10:00Z">
        <w:r w:rsidRPr="00882098" w:rsidDel="003E2A99">
          <w:rPr>
            <w:rFonts w:cs="Arial"/>
            <w:szCs w:val="24"/>
          </w:rPr>
          <w:delText>des compétences en SR, PCIM</w:delText>
        </w:r>
        <w:r w:rsidR="00A86023" w:rsidRPr="00882098" w:rsidDel="003E2A99">
          <w:rPr>
            <w:rFonts w:cs="Arial"/>
            <w:szCs w:val="24"/>
          </w:rPr>
          <w:delText>N</w:delText>
        </w:r>
        <w:r w:rsidRPr="00882098" w:rsidDel="003E2A99">
          <w:rPr>
            <w:rFonts w:cs="Arial"/>
            <w:szCs w:val="24"/>
          </w:rPr>
          <w:delText xml:space="preserve">E, PTME, PF, Santé des enfants (Vaccination et suivi des nourrissons), </w:delText>
        </w:r>
        <w:r w:rsidR="00882098" w:rsidDel="003E2A99">
          <w:rPr>
            <w:rFonts w:cs="Arial"/>
            <w:szCs w:val="24"/>
          </w:rPr>
          <w:delText>m</w:delText>
        </w:r>
        <w:r w:rsidRPr="00882098" w:rsidDel="003E2A99">
          <w:rPr>
            <w:rFonts w:cs="Arial"/>
            <w:szCs w:val="24"/>
          </w:rPr>
          <w:delText>édecine clinique, Suivi/évaluation, statistiques, Santé communautaire</w:delText>
        </w:r>
        <w:r w:rsidR="00A86023" w:rsidRPr="00882098" w:rsidDel="003E2A99">
          <w:rPr>
            <w:rFonts w:cs="Arial"/>
            <w:szCs w:val="24"/>
          </w:rPr>
          <w:delText>, gestion des médicaments</w:delText>
        </w:r>
        <w:r w:rsidRPr="00882098" w:rsidDel="003E2A99">
          <w:rPr>
            <w:rFonts w:cs="Arial"/>
            <w:szCs w:val="24"/>
          </w:rPr>
          <w:delText xml:space="preserve"> et en gestion financière. </w:delText>
        </w:r>
      </w:del>
      <w:del w:id="2547" w:author="Toonen, Jurien" w:date="2017-11-30T20:11:00Z">
        <w:r w:rsidRPr="00882098" w:rsidDel="003E2A99">
          <w:rPr>
            <w:rFonts w:cs="Arial"/>
            <w:szCs w:val="24"/>
          </w:rPr>
          <w:delText>L</w:delText>
        </w:r>
      </w:del>
      <w:ins w:id="2548" w:author="Toonen, Jurien" w:date="2017-11-30T20:11:00Z">
        <w:r w:rsidR="003E2A99">
          <w:rPr>
            <w:rFonts w:cs="Arial"/>
            <w:szCs w:val="24"/>
          </w:rPr>
          <w:t>d</w:t>
        </w:r>
      </w:ins>
      <w:r w:rsidRPr="00882098">
        <w:rPr>
          <w:rFonts w:cs="Arial"/>
          <w:szCs w:val="24"/>
        </w:rPr>
        <w:t xml:space="preserve">es membres </w:t>
      </w:r>
      <w:ins w:id="2549" w:author="Toonen, Jurien" w:date="2017-11-30T20:11:00Z">
        <w:r w:rsidR="003E2A99">
          <w:rPr>
            <w:rFonts w:cs="Arial"/>
            <w:szCs w:val="24"/>
          </w:rPr>
          <w:t xml:space="preserve">du côté demande : la Commune et le CohSa. </w:t>
        </w:r>
      </w:ins>
      <w:del w:id="2550" w:author="Toonen, Jurien" w:date="2017-11-30T20:12:00Z">
        <w:r w:rsidRPr="00882098" w:rsidDel="003E2A99">
          <w:rPr>
            <w:rFonts w:cs="Arial"/>
            <w:szCs w:val="24"/>
          </w:rPr>
          <w:delText xml:space="preserve">de l’équipe doivent avoir au moins </w:delText>
        </w:r>
        <w:r w:rsidR="00882098" w:rsidRPr="00882098" w:rsidDel="003E2A99">
          <w:rPr>
            <w:rFonts w:cs="Arial"/>
            <w:szCs w:val="24"/>
          </w:rPr>
          <w:delText>5</w:delText>
        </w:r>
        <w:r w:rsidRPr="00882098" w:rsidDel="003E2A99">
          <w:rPr>
            <w:rFonts w:cs="Arial"/>
            <w:szCs w:val="24"/>
          </w:rPr>
          <w:delText xml:space="preserve"> ans d’expérience</w:delText>
        </w:r>
        <w:r w:rsidR="00882098" w:rsidDel="003E2A99">
          <w:rPr>
            <w:rFonts w:cs="Arial"/>
            <w:szCs w:val="24"/>
          </w:rPr>
          <w:delText>,</w:delText>
        </w:r>
        <w:r w:rsidRPr="00882098" w:rsidDel="003E2A99">
          <w:rPr>
            <w:rFonts w:cs="Arial"/>
            <w:szCs w:val="24"/>
          </w:rPr>
          <w:delText xml:space="preserve"> dans leur domaine respectif</w:delText>
        </w:r>
        <w:r w:rsidR="00882098" w:rsidDel="003E2A99">
          <w:rPr>
            <w:rFonts w:cs="Arial"/>
            <w:szCs w:val="24"/>
          </w:rPr>
          <w:delText xml:space="preserve"> et</w:delText>
        </w:r>
      </w:del>
      <w:ins w:id="2551" w:author="Toonen, Jurien" w:date="2017-11-30T20:13:00Z">
        <w:r w:rsidR="003E2A99">
          <w:rPr>
            <w:rFonts w:cs="Arial"/>
            <w:szCs w:val="24"/>
          </w:rPr>
          <w:t>T</w:t>
        </w:r>
      </w:ins>
      <w:ins w:id="2552" w:author="Toonen, Jurien" w:date="2017-11-30T20:12:00Z">
        <w:r w:rsidR="003E2A99">
          <w:rPr>
            <w:rFonts w:cs="Arial"/>
            <w:szCs w:val="24"/>
          </w:rPr>
          <w:t xml:space="preserve">ous les membres de l’équipe doivent </w:t>
        </w:r>
      </w:ins>
      <w:del w:id="2553" w:author="Toonen, Jurien" w:date="2017-11-30T20:12:00Z">
        <w:r w:rsidR="00882098" w:rsidDel="003E2A99">
          <w:rPr>
            <w:rFonts w:cs="Arial"/>
            <w:szCs w:val="24"/>
          </w:rPr>
          <w:delText xml:space="preserve"> </w:delText>
        </w:r>
      </w:del>
      <w:r w:rsidR="00882098">
        <w:rPr>
          <w:rFonts w:cs="Arial"/>
          <w:szCs w:val="24"/>
        </w:rPr>
        <w:t>avoir été formé en tant que vérificateur de la qualité</w:t>
      </w:r>
      <w:r w:rsidRPr="00882098">
        <w:rPr>
          <w:rFonts w:cs="Arial"/>
          <w:szCs w:val="24"/>
        </w:rPr>
        <w:t xml:space="preserve">. </w:t>
      </w:r>
    </w:p>
    <w:p w14:paraId="4E837D83" w14:textId="47D21667" w:rsidR="00D01DF2" w:rsidRPr="00882098" w:rsidRDefault="00D01DF2">
      <w:pPr>
        <w:autoSpaceDE w:val="0"/>
        <w:autoSpaceDN w:val="0"/>
        <w:adjustRightInd w:val="0"/>
        <w:spacing w:line="360" w:lineRule="auto"/>
        <w:ind w:firstLine="1701"/>
        <w:jc w:val="both"/>
        <w:rPr>
          <w:rFonts w:cs="Arial"/>
          <w:szCs w:val="24"/>
        </w:rPr>
        <w:pPrChange w:id="2554" w:author="Toonen, Jurien" w:date="2017-11-30T20:12:00Z">
          <w:pPr>
            <w:pStyle w:val="Paragraphedeliste"/>
            <w:spacing w:after="240" w:line="360" w:lineRule="auto"/>
            <w:ind w:left="0" w:firstLine="1701"/>
            <w:contextualSpacing w:val="0"/>
            <w:jc w:val="both"/>
          </w:pPr>
        </w:pPrChange>
      </w:pPr>
      <w:r w:rsidRPr="00882098">
        <w:rPr>
          <w:rFonts w:cs="Arial"/>
          <w:szCs w:val="24"/>
        </w:rPr>
        <w:t xml:space="preserve">Il est prévu 1 à 2 jours de vérification de la qualité par </w:t>
      </w:r>
      <w:r w:rsidR="0008304E">
        <w:rPr>
          <w:rFonts w:cs="Arial"/>
          <w:szCs w:val="24"/>
        </w:rPr>
        <w:t>FOSA</w:t>
      </w:r>
      <w:r w:rsidR="0008304E" w:rsidRPr="00882098">
        <w:rPr>
          <w:rFonts w:cs="Arial"/>
          <w:szCs w:val="24"/>
        </w:rPr>
        <w:t xml:space="preserve"> </w:t>
      </w:r>
      <w:r w:rsidRPr="00882098">
        <w:rPr>
          <w:rFonts w:cs="Arial"/>
          <w:szCs w:val="24"/>
        </w:rPr>
        <w:t>du 1</w:t>
      </w:r>
      <w:r w:rsidRPr="00882098">
        <w:rPr>
          <w:rFonts w:cs="Arial"/>
          <w:szCs w:val="24"/>
          <w:vertAlign w:val="superscript"/>
        </w:rPr>
        <w:t>er</w:t>
      </w:r>
      <w:r w:rsidRPr="00882098">
        <w:rPr>
          <w:rFonts w:cs="Arial"/>
          <w:szCs w:val="24"/>
        </w:rPr>
        <w:t xml:space="preserve"> échelon (selon la fréquentation de la structure ou l’accessibilité géographique…).</w:t>
      </w:r>
      <w:r w:rsidR="00882098">
        <w:rPr>
          <w:rFonts w:cs="Arial"/>
          <w:szCs w:val="24"/>
        </w:rPr>
        <w:t xml:space="preserve"> </w:t>
      </w:r>
      <w:r w:rsidRPr="00882098">
        <w:rPr>
          <w:rFonts w:cs="Arial"/>
          <w:szCs w:val="24"/>
        </w:rPr>
        <w:t xml:space="preserve">La complétude des équipes doit être assurée lors </w:t>
      </w:r>
      <w:r w:rsidR="00882098">
        <w:rPr>
          <w:rFonts w:cs="Arial"/>
          <w:szCs w:val="24"/>
        </w:rPr>
        <w:t xml:space="preserve">de l’exécution </w:t>
      </w:r>
      <w:r w:rsidRPr="00882098">
        <w:rPr>
          <w:rFonts w:cs="Arial"/>
          <w:szCs w:val="24"/>
        </w:rPr>
        <w:t>de la vérification de la qualité</w:t>
      </w:r>
      <w:r w:rsidR="00882098">
        <w:rPr>
          <w:rFonts w:cs="Arial"/>
          <w:szCs w:val="24"/>
        </w:rPr>
        <w:t>.</w:t>
      </w:r>
    </w:p>
    <w:p w14:paraId="2572E3AE" w14:textId="61F4EE3D" w:rsidR="00D01DF2" w:rsidRPr="00882098" w:rsidRDefault="00D01DF2" w:rsidP="00882098">
      <w:pPr>
        <w:pStyle w:val="Paragraphedeliste"/>
        <w:spacing w:line="360" w:lineRule="auto"/>
        <w:ind w:left="0" w:firstLine="1701"/>
        <w:jc w:val="both"/>
        <w:rPr>
          <w:rFonts w:cs="Arial"/>
          <w:szCs w:val="24"/>
        </w:rPr>
      </w:pPr>
      <w:r w:rsidRPr="00882098">
        <w:rPr>
          <w:rFonts w:cs="Arial"/>
          <w:szCs w:val="24"/>
        </w:rPr>
        <w:t xml:space="preserve">Au </w:t>
      </w:r>
      <w:r w:rsidRPr="00882098">
        <w:rPr>
          <w:rFonts w:cs="Arial"/>
          <w:b/>
          <w:szCs w:val="24"/>
        </w:rPr>
        <w:t xml:space="preserve">niveau des </w:t>
      </w:r>
      <w:r w:rsidR="00882098" w:rsidRPr="00882098">
        <w:rPr>
          <w:rFonts w:cs="Arial"/>
          <w:b/>
          <w:szCs w:val="24"/>
        </w:rPr>
        <w:t>hôpitaux</w:t>
      </w:r>
      <w:r w:rsidRPr="00882098">
        <w:rPr>
          <w:rFonts w:cs="Arial"/>
          <w:szCs w:val="24"/>
        </w:rPr>
        <w:t xml:space="preserve"> : La vérification de la qualité se fait </w:t>
      </w:r>
      <w:r w:rsidR="00882098">
        <w:rPr>
          <w:rFonts w:cs="Arial"/>
          <w:szCs w:val="24"/>
        </w:rPr>
        <w:t xml:space="preserve">trimestriellement après la vérification de la quantité </w:t>
      </w:r>
      <w:r w:rsidRPr="00882098">
        <w:rPr>
          <w:rFonts w:cs="Arial"/>
          <w:szCs w:val="24"/>
        </w:rPr>
        <w:t xml:space="preserve">par une équipe </w:t>
      </w:r>
      <w:r w:rsidR="00882098" w:rsidRPr="00882098">
        <w:rPr>
          <w:rFonts w:cs="Arial"/>
          <w:szCs w:val="24"/>
        </w:rPr>
        <w:t>de pairs</w:t>
      </w:r>
      <w:r w:rsidR="00882098">
        <w:rPr>
          <w:rFonts w:cs="Arial"/>
          <w:szCs w:val="24"/>
        </w:rPr>
        <w:t xml:space="preserve"> (l’équipe de l’hôpital A assurant la vérification dans l’hôpital B et vice versa)</w:t>
      </w:r>
      <w:r w:rsidRPr="00882098">
        <w:rPr>
          <w:rFonts w:cs="Arial"/>
          <w:szCs w:val="24"/>
        </w:rPr>
        <w:t xml:space="preserve">. Les Directions régionales </w:t>
      </w:r>
      <w:r w:rsidR="00882098">
        <w:rPr>
          <w:rFonts w:cs="Arial"/>
          <w:szCs w:val="24"/>
        </w:rPr>
        <w:t xml:space="preserve">de la santé </w:t>
      </w:r>
      <w:r w:rsidRPr="00882098">
        <w:rPr>
          <w:rFonts w:cs="Arial"/>
          <w:szCs w:val="24"/>
        </w:rPr>
        <w:t xml:space="preserve">sont responsables de l’organisation des vérifications qualitatives des </w:t>
      </w:r>
      <w:r w:rsidR="00882098" w:rsidRPr="00882098">
        <w:rPr>
          <w:rFonts w:cs="Arial"/>
          <w:szCs w:val="24"/>
        </w:rPr>
        <w:t>hôpitaux</w:t>
      </w:r>
      <w:r w:rsidRPr="00882098">
        <w:rPr>
          <w:rFonts w:cs="Arial"/>
          <w:szCs w:val="24"/>
        </w:rPr>
        <w:t xml:space="preserve"> de leur aire de responsabilité. Les équipes </w:t>
      </w:r>
      <w:r w:rsidR="00882098" w:rsidRPr="00882098">
        <w:rPr>
          <w:rFonts w:cs="Arial"/>
          <w:szCs w:val="24"/>
        </w:rPr>
        <w:t>de vérificateurs</w:t>
      </w:r>
      <w:r w:rsidRPr="00882098">
        <w:rPr>
          <w:rFonts w:cs="Arial"/>
          <w:szCs w:val="24"/>
        </w:rPr>
        <w:t xml:space="preserve"> seront chacune composées de </w:t>
      </w:r>
      <w:del w:id="2555" w:author="Toonen, Jurien" w:date="2017-11-30T20:15:00Z">
        <w:r w:rsidRPr="00882098" w:rsidDel="003E2A99">
          <w:rPr>
            <w:rFonts w:cs="Arial"/>
            <w:szCs w:val="24"/>
          </w:rPr>
          <w:delText>4</w:delText>
        </w:r>
      </w:del>
      <w:ins w:id="2556" w:author="Toonen, Jurien" w:date="2017-11-30T20:15:00Z">
        <w:r w:rsidR="003E2A99">
          <w:rPr>
            <w:rFonts w:cs="Arial"/>
            <w:szCs w:val="24"/>
          </w:rPr>
          <w:t>6</w:t>
        </w:r>
      </w:ins>
      <w:r w:rsidRPr="00882098">
        <w:rPr>
          <w:rFonts w:cs="Arial"/>
          <w:szCs w:val="24"/>
        </w:rPr>
        <w:t xml:space="preserve"> personnes du profil suivant :</w:t>
      </w:r>
    </w:p>
    <w:p w14:paraId="439562ED" w14:textId="77777777" w:rsidR="00D01DF2" w:rsidRPr="00882098" w:rsidRDefault="00D01DF2" w:rsidP="004360D6">
      <w:pPr>
        <w:pStyle w:val="Paragraphedeliste"/>
        <w:numPr>
          <w:ilvl w:val="0"/>
          <w:numId w:val="24"/>
        </w:numPr>
        <w:spacing w:after="200" w:line="360" w:lineRule="auto"/>
        <w:ind w:left="2127" w:hanging="284"/>
        <w:jc w:val="both"/>
        <w:rPr>
          <w:rFonts w:cs="Arial"/>
          <w:szCs w:val="24"/>
        </w:rPr>
      </w:pPr>
      <w:r w:rsidRPr="00882098">
        <w:rPr>
          <w:rFonts w:cs="Arial"/>
          <w:szCs w:val="24"/>
        </w:rPr>
        <w:t>Un médecin pédiatre ou un médecin généraliste exerçant en pédiatrie ;</w:t>
      </w:r>
    </w:p>
    <w:p w14:paraId="5500FA55" w14:textId="77777777" w:rsidR="00D01DF2" w:rsidRPr="00882098" w:rsidRDefault="00D01DF2" w:rsidP="004360D6">
      <w:pPr>
        <w:pStyle w:val="Paragraphedeliste"/>
        <w:numPr>
          <w:ilvl w:val="0"/>
          <w:numId w:val="24"/>
        </w:numPr>
        <w:spacing w:after="200" w:line="360" w:lineRule="auto"/>
        <w:ind w:left="2127" w:hanging="284"/>
        <w:jc w:val="both"/>
        <w:rPr>
          <w:rFonts w:cs="Arial"/>
          <w:szCs w:val="24"/>
        </w:rPr>
      </w:pPr>
      <w:r w:rsidRPr="00882098">
        <w:rPr>
          <w:rFonts w:cs="Arial"/>
          <w:szCs w:val="24"/>
        </w:rPr>
        <w:t>Un médecin gynécologue – obstétricien ou un médecin généraliste exerçant en maternité ;</w:t>
      </w:r>
    </w:p>
    <w:p w14:paraId="21907FB9" w14:textId="5EE51D31" w:rsidR="00D01DF2" w:rsidRPr="00882098" w:rsidRDefault="00D01DF2" w:rsidP="004360D6">
      <w:pPr>
        <w:pStyle w:val="Paragraphedeliste"/>
        <w:numPr>
          <w:ilvl w:val="0"/>
          <w:numId w:val="24"/>
        </w:numPr>
        <w:spacing w:after="200" w:line="360" w:lineRule="auto"/>
        <w:ind w:left="2127" w:hanging="284"/>
        <w:jc w:val="both"/>
        <w:rPr>
          <w:rFonts w:cs="Arial"/>
          <w:szCs w:val="24"/>
        </w:rPr>
      </w:pPr>
      <w:r w:rsidRPr="00882098">
        <w:rPr>
          <w:rFonts w:cs="Arial"/>
          <w:szCs w:val="24"/>
        </w:rPr>
        <w:t>Un spécialiste en administration et finances ;</w:t>
      </w:r>
    </w:p>
    <w:p w14:paraId="3F80A4D0" w14:textId="424347DC" w:rsidR="00D01DF2" w:rsidRDefault="00D01DF2" w:rsidP="004360D6">
      <w:pPr>
        <w:pStyle w:val="Paragraphedeliste"/>
        <w:numPr>
          <w:ilvl w:val="0"/>
          <w:numId w:val="24"/>
        </w:numPr>
        <w:spacing w:after="200" w:line="360" w:lineRule="auto"/>
        <w:ind w:left="2127" w:hanging="284"/>
        <w:jc w:val="both"/>
        <w:rPr>
          <w:ins w:id="2557" w:author="Toonen, Jurien" w:date="2017-11-30T20:14:00Z"/>
          <w:rFonts w:cs="Arial"/>
          <w:szCs w:val="24"/>
        </w:rPr>
      </w:pPr>
      <w:r w:rsidRPr="00882098">
        <w:rPr>
          <w:rFonts w:cs="Arial"/>
          <w:szCs w:val="24"/>
        </w:rPr>
        <w:t>U</w:t>
      </w:r>
      <w:r w:rsidR="00882098" w:rsidRPr="00882098">
        <w:rPr>
          <w:rFonts w:cs="Arial"/>
          <w:szCs w:val="24"/>
        </w:rPr>
        <w:t>n pharmacien</w:t>
      </w:r>
      <w:r w:rsidRPr="00882098">
        <w:rPr>
          <w:rFonts w:cs="Arial"/>
          <w:szCs w:val="24"/>
        </w:rPr>
        <w:t>.</w:t>
      </w:r>
    </w:p>
    <w:p w14:paraId="3FF5466D" w14:textId="500EB608" w:rsidR="003E2A99" w:rsidRDefault="003E2A99" w:rsidP="004360D6">
      <w:pPr>
        <w:pStyle w:val="Paragraphedeliste"/>
        <w:numPr>
          <w:ilvl w:val="0"/>
          <w:numId w:val="24"/>
        </w:numPr>
        <w:spacing w:after="200" w:line="360" w:lineRule="auto"/>
        <w:ind w:left="2127" w:hanging="284"/>
        <w:jc w:val="both"/>
        <w:rPr>
          <w:ins w:id="2558" w:author="Toonen, Jurien" w:date="2017-11-30T20:14:00Z"/>
          <w:rFonts w:cs="Arial"/>
          <w:szCs w:val="24"/>
        </w:rPr>
      </w:pPr>
      <w:ins w:id="2559" w:author="Toonen, Jurien" w:date="2017-11-30T20:14:00Z">
        <w:r>
          <w:rPr>
            <w:rFonts w:cs="Arial"/>
            <w:szCs w:val="24"/>
          </w:rPr>
          <w:t xml:space="preserve">Un membre du CohSa, </w:t>
        </w:r>
      </w:ins>
    </w:p>
    <w:p w14:paraId="0B978D27" w14:textId="401D2F73" w:rsidR="003E2A99" w:rsidRPr="00882098" w:rsidRDefault="003E2A99" w:rsidP="004360D6">
      <w:pPr>
        <w:pStyle w:val="Paragraphedeliste"/>
        <w:numPr>
          <w:ilvl w:val="0"/>
          <w:numId w:val="24"/>
        </w:numPr>
        <w:spacing w:after="200" w:line="360" w:lineRule="auto"/>
        <w:ind w:left="2127" w:hanging="284"/>
        <w:jc w:val="both"/>
        <w:rPr>
          <w:rFonts w:cs="Arial"/>
          <w:szCs w:val="24"/>
        </w:rPr>
      </w:pPr>
      <w:ins w:id="2560" w:author="Toonen, Jurien" w:date="2017-11-30T20:15:00Z">
        <w:r>
          <w:rPr>
            <w:rFonts w:cs="Arial"/>
            <w:szCs w:val="24"/>
          </w:rPr>
          <w:t>Un membre de la Commune</w:t>
        </w:r>
      </w:ins>
    </w:p>
    <w:p w14:paraId="453F99C7" w14:textId="02E69E43" w:rsidR="00D01DF2" w:rsidRPr="00882098" w:rsidRDefault="00D01DF2" w:rsidP="00E378DC">
      <w:pPr>
        <w:pStyle w:val="Paragraphedeliste"/>
        <w:spacing w:after="240" w:line="360" w:lineRule="auto"/>
        <w:ind w:left="0" w:firstLine="1701"/>
        <w:contextualSpacing w:val="0"/>
        <w:jc w:val="both"/>
        <w:rPr>
          <w:rFonts w:cs="Arial"/>
          <w:szCs w:val="24"/>
        </w:rPr>
      </w:pPr>
      <w:del w:id="2561" w:author="Toonen, Jurien" w:date="2017-11-30T20:14:00Z">
        <w:r w:rsidRPr="00882098" w:rsidDel="003E2A99">
          <w:rPr>
            <w:rFonts w:cs="Arial"/>
            <w:szCs w:val="24"/>
          </w:rPr>
          <w:delText xml:space="preserve">Les membres de l’équipe doivent avoir au moins 2 ans d’expérience. </w:delText>
        </w:r>
      </w:del>
      <w:r w:rsidRPr="00882098">
        <w:rPr>
          <w:rFonts w:cs="Arial"/>
          <w:szCs w:val="24"/>
        </w:rPr>
        <w:t xml:space="preserve">La périodicité de l’évaluation est trimestrielle. L’évaluation se fait sur site. Il est prévu </w:t>
      </w:r>
      <w:r w:rsidR="00882098" w:rsidRPr="00882098">
        <w:rPr>
          <w:rFonts w:cs="Arial"/>
          <w:szCs w:val="24"/>
        </w:rPr>
        <w:t>2</w:t>
      </w:r>
      <w:r w:rsidRPr="00882098">
        <w:rPr>
          <w:rFonts w:cs="Arial"/>
          <w:szCs w:val="24"/>
        </w:rPr>
        <w:t xml:space="preserve"> à </w:t>
      </w:r>
      <w:r w:rsidR="00882098" w:rsidRPr="00882098">
        <w:rPr>
          <w:rFonts w:cs="Arial"/>
          <w:szCs w:val="24"/>
        </w:rPr>
        <w:t>3</w:t>
      </w:r>
      <w:r w:rsidRPr="00882098">
        <w:rPr>
          <w:rFonts w:cs="Arial"/>
          <w:szCs w:val="24"/>
        </w:rPr>
        <w:t xml:space="preserve"> jours pour la vérification de la qualité au niveau des </w:t>
      </w:r>
      <w:r w:rsidR="00882098" w:rsidRPr="00882098">
        <w:rPr>
          <w:rFonts w:cs="Arial"/>
          <w:szCs w:val="24"/>
        </w:rPr>
        <w:t xml:space="preserve">hôpitaux </w:t>
      </w:r>
      <w:r w:rsidRPr="00882098">
        <w:rPr>
          <w:rFonts w:cs="Arial"/>
          <w:szCs w:val="24"/>
        </w:rPr>
        <w:t>(selon la taille et la fréquentation de la structure).</w:t>
      </w:r>
    </w:p>
    <w:p w14:paraId="524CEC79" w14:textId="696096FD" w:rsidR="00D01DF2" w:rsidRPr="00E378DC" w:rsidRDefault="00D01DF2" w:rsidP="00E378DC">
      <w:pPr>
        <w:autoSpaceDE w:val="0"/>
        <w:autoSpaceDN w:val="0"/>
        <w:adjustRightInd w:val="0"/>
        <w:spacing w:after="240" w:line="360" w:lineRule="auto"/>
        <w:ind w:firstLine="1701"/>
        <w:jc w:val="both"/>
        <w:rPr>
          <w:rFonts w:cs="Arial"/>
          <w:szCs w:val="24"/>
        </w:rPr>
      </w:pPr>
      <w:r w:rsidRPr="00E378DC">
        <w:rPr>
          <w:rFonts w:cs="Arial"/>
          <w:szCs w:val="24"/>
        </w:rPr>
        <w:t xml:space="preserve">Par ailleurs, la vérification qualitative trimestrielle se conçoit comme un dialogue entre les vérificateurs et les agents dans les structures : à la fin de la </w:t>
      </w:r>
      <w:r w:rsidR="00E378DC" w:rsidRPr="00E378DC">
        <w:rPr>
          <w:rFonts w:cs="Arial"/>
          <w:szCs w:val="24"/>
        </w:rPr>
        <w:t>vérification, les</w:t>
      </w:r>
      <w:r w:rsidRPr="00E378DC">
        <w:rPr>
          <w:rFonts w:cs="Arial"/>
          <w:szCs w:val="24"/>
        </w:rPr>
        <w:t xml:space="preserve"> vérificateurs discutent avec les agents de santé des points positifs, des points à améliorer et formulent des recommandations devant servir d’apport au plan </w:t>
      </w:r>
      <w:r w:rsidR="00E378DC">
        <w:rPr>
          <w:rFonts w:cs="Arial"/>
          <w:szCs w:val="24"/>
        </w:rPr>
        <w:t>d’affaire de la structure</w:t>
      </w:r>
      <w:r w:rsidRPr="00E378DC">
        <w:rPr>
          <w:rFonts w:cs="Arial"/>
          <w:szCs w:val="24"/>
        </w:rPr>
        <w:t>.</w:t>
      </w:r>
    </w:p>
    <w:p w14:paraId="0BABDAA5" w14:textId="37AA5205" w:rsidR="00D01DF2" w:rsidRPr="00E378DC" w:rsidRDefault="00D01DF2" w:rsidP="00E378DC">
      <w:pPr>
        <w:autoSpaceDE w:val="0"/>
        <w:autoSpaceDN w:val="0"/>
        <w:adjustRightInd w:val="0"/>
        <w:spacing w:after="240" w:line="360" w:lineRule="auto"/>
        <w:ind w:firstLine="1701"/>
        <w:jc w:val="both"/>
        <w:rPr>
          <w:rFonts w:cs="Arial"/>
          <w:szCs w:val="24"/>
        </w:rPr>
      </w:pPr>
      <w:r w:rsidRPr="00E378DC">
        <w:rPr>
          <w:rFonts w:cs="Arial"/>
          <w:szCs w:val="24"/>
        </w:rPr>
        <w:t>Les résultats de chaque vérification</w:t>
      </w:r>
      <w:r w:rsidR="00E378DC" w:rsidRPr="00E378DC">
        <w:rPr>
          <w:rFonts w:cs="Arial"/>
          <w:szCs w:val="24"/>
        </w:rPr>
        <w:t xml:space="preserve"> </w:t>
      </w:r>
      <w:r w:rsidRPr="00E378DC">
        <w:rPr>
          <w:rFonts w:cs="Arial"/>
          <w:szCs w:val="24"/>
        </w:rPr>
        <w:t>qualitative sont signés par le responsable de la structure dont les prestations sont l’objet de vérification et par le responsabl</w:t>
      </w:r>
      <w:r w:rsidR="00E378DC">
        <w:rPr>
          <w:rFonts w:cs="Arial"/>
          <w:szCs w:val="24"/>
        </w:rPr>
        <w:t>e de l’équipe de vérificateurs.</w:t>
      </w:r>
    </w:p>
    <w:p w14:paraId="6340EA46" w14:textId="7028CB16" w:rsidR="00D01DF2" w:rsidRDefault="00D01DF2" w:rsidP="00E378DC">
      <w:pPr>
        <w:autoSpaceDE w:val="0"/>
        <w:autoSpaceDN w:val="0"/>
        <w:adjustRightInd w:val="0"/>
        <w:spacing w:after="240" w:line="360" w:lineRule="auto"/>
        <w:ind w:firstLine="1701"/>
        <w:jc w:val="both"/>
        <w:rPr>
          <w:rFonts w:cs="Arial"/>
          <w:szCs w:val="24"/>
        </w:rPr>
      </w:pPr>
      <w:r w:rsidRPr="00E378DC">
        <w:rPr>
          <w:rFonts w:cs="Arial"/>
          <w:szCs w:val="24"/>
        </w:rPr>
        <w:t xml:space="preserve">La vérification de la qualité est réalisée à l’aide d’une grille de vérification de la qualité préétablie permettant de calculer un « score de qualité technique ».  Une copie de chaque grille remplie est envoyée </w:t>
      </w:r>
      <w:r w:rsidR="00E378DC">
        <w:rPr>
          <w:rFonts w:cs="Arial"/>
          <w:szCs w:val="24"/>
        </w:rPr>
        <w:t xml:space="preserve">au comité </w:t>
      </w:r>
      <w:r w:rsidR="00060258">
        <w:rPr>
          <w:rFonts w:cs="Arial"/>
          <w:szCs w:val="24"/>
        </w:rPr>
        <w:t>de coordination du secteur de la santé au</w:t>
      </w:r>
      <w:r w:rsidR="00E378DC">
        <w:rPr>
          <w:rFonts w:cs="Arial"/>
          <w:szCs w:val="24"/>
        </w:rPr>
        <w:t xml:space="preserve"> niveau </w:t>
      </w:r>
      <w:r w:rsidR="00060258">
        <w:rPr>
          <w:rFonts w:cs="Arial"/>
          <w:szCs w:val="24"/>
        </w:rPr>
        <w:t>préfectoral</w:t>
      </w:r>
      <w:r w:rsidR="00060258" w:rsidRPr="00E378DC">
        <w:rPr>
          <w:rFonts w:cs="Arial"/>
          <w:szCs w:val="24"/>
        </w:rPr>
        <w:t xml:space="preserve"> </w:t>
      </w:r>
      <w:r w:rsidRPr="00E378DC">
        <w:rPr>
          <w:rFonts w:cs="Arial"/>
          <w:szCs w:val="24"/>
        </w:rPr>
        <w:t xml:space="preserve">et </w:t>
      </w:r>
      <w:r w:rsidR="00E378DC" w:rsidRPr="00E378DC">
        <w:rPr>
          <w:rFonts w:cs="Arial"/>
          <w:szCs w:val="24"/>
        </w:rPr>
        <w:t>un</w:t>
      </w:r>
      <w:r w:rsidR="0008304E">
        <w:rPr>
          <w:rFonts w:cs="Arial"/>
          <w:szCs w:val="24"/>
        </w:rPr>
        <w:t>e</w:t>
      </w:r>
      <w:r w:rsidR="00E378DC" w:rsidRPr="00E378DC">
        <w:rPr>
          <w:rFonts w:cs="Arial"/>
          <w:szCs w:val="24"/>
        </w:rPr>
        <w:t xml:space="preserve"> autre</w:t>
      </w:r>
      <w:r w:rsidR="00D81AED">
        <w:rPr>
          <w:rFonts w:cs="Arial"/>
          <w:szCs w:val="24"/>
        </w:rPr>
        <w:t>,</w:t>
      </w:r>
      <w:r w:rsidR="00E378DC" w:rsidRPr="00E378DC">
        <w:rPr>
          <w:rFonts w:cs="Arial"/>
          <w:szCs w:val="24"/>
        </w:rPr>
        <w:t xml:space="preserve"> reste</w:t>
      </w:r>
      <w:r w:rsidRPr="00E378DC">
        <w:rPr>
          <w:rFonts w:cs="Arial"/>
          <w:szCs w:val="24"/>
        </w:rPr>
        <w:t xml:space="preserve"> </w:t>
      </w:r>
      <w:r w:rsidR="00060258">
        <w:rPr>
          <w:rFonts w:cs="Arial"/>
          <w:szCs w:val="24"/>
        </w:rPr>
        <w:t>à l’hôpital</w:t>
      </w:r>
      <w:r w:rsidRPr="00E378DC">
        <w:rPr>
          <w:rFonts w:cs="Arial"/>
          <w:szCs w:val="24"/>
        </w:rPr>
        <w:t xml:space="preserve"> afin de permettre à l’équipe </w:t>
      </w:r>
      <w:r w:rsidR="00060258">
        <w:rPr>
          <w:rFonts w:cs="Arial"/>
          <w:szCs w:val="24"/>
        </w:rPr>
        <w:t>de l’établissement</w:t>
      </w:r>
      <w:r w:rsidRPr="00E378DC">
        <w:rPr>
          <w:rFonts w:cs="Arial"/>
          <w:szCs w:val="24"/>
        </w:rPr>
        <w:t xml:space="preserve"> d’observer l’évolution de sa performance en matière de qualité. Cet outil aidera par ailleurs l’équipe </w:t>
      </w:r>
      <w:r w:rsidR="00060258">
        <w:rPr>
          <w:rFonts w:cs="Arial"/>
          <w:szCs w:val="24"/>
        </w:rPr>
        <w:t xml:space="preserve">de l’hôpital </w:t>
      </w:r>
      <w:r w:rsidRPr="00E378DC">
        <w:rPr>
          <w:rFonts w:cs="Arial"/>
          <w:szCs w:val="24"/>
        </w:rPr>
        <w:t xml:space="preserve">dans l’élaboration </w:t>
      </w:r>
      <w:r w:rsidR="00E378DC">
        <w:rPr>
          <w:rFonts w:cs="Arial"/>
          <w:szCs w:val="24"/>
        </w:rPr>
        <w:t>de son plan d’affaire</w:t>
      </w:r>
      <w:r w:rsidRPr="00E378DC">
        <w:rPr>
          <w:rFonts w:cs="Arial"/>
          <w:szCs w:val="24"/>
        </w:rPr>
        <w:t>.</w:t>
      </w:r>
    </w:p>
    <w:p w14:paraId="55517F5A" w14:textId="77777777" w:rsidR="00E378DC" w:rsidRPr="00E378DC" w:rsidRDefault="00E378DC" w:rsidP="00E378DC">
      <w:pPr>
        <w:autoSpaceDE w:val="0"/>
        <w:autoSpaceDN w:val="0"/>
        <w:adjustRightInd w:val="0"/>
        <w:spacing w:line="360" w:lineRule="auto"/>
        <w:ind w:firstLine="1701"/>
        <w:jc w:val="both"/>
        <w:rPr>
          <w:rFonts w:cs="Arial"/>
          <w:szCs w:val="24"/>
        </w:rPr>
      </w:pPr>
    </w:p>
    <w:p w14:paraId="4C686EDA" w14:textId="4A781B5D" w:rsidR="00D01DF2" w:rsidRPr="000B4BA1" w:rsidRDefault="00D01DF2" w:rsidP="000B4BA1">
      <w:pPr>
        <w:pStyle w:val="Paragraphedeliste"/>
        <w:spacing w:line="360" w:lineRule="auto"/>
        <w:ind w:left="0" w:firstLine="1418"/>
        <w:contextualSpacing w:val="0"/>
        <w:jc w:val="both"/>
        <w:rPr>
          <w:rFonts w:cs="Arial"/>
          <w:szCs w:val="24"/>
        </w:rPr>
      </w:pPr>
      <w:r w:rsidRPr="000B4BA1">
        <w:rPr>
          <w:rFonts w:cs="Arial"/>
          <w:szCs w:val="24"/>
        </w:rPr>
        <w:t>Au niveau des</w:t>
      </w:r>
      <w:r w:rsidRPr="000B4BA1">
        <w:rPr>
          <w:rFonts w:cs="Arial"/>
          <w:b/>
          <w:szCs w:val="24"/>
        </w:rPr>
        <w:t xml:space="preserve"> structures d’encadrement </w:t>
      </w:r>
      <w:r w:rsidR="00D72674" w:rsidRPr="000B4BA1">
        <w:rPr>
          <w:rFonts w:cs="Arial"/>
          <w:szCs w:val="24"/>
        </w:rPr>
        <w:t xml:space="preserve">la vérification de la qualité s’exécute trimestriellement selon les éléments suivants </w:t>
      </w:r>
      <w:r w:rsidRPr="000B4BA1">
        <w:rPr>
          <w:rFonts w:cs="Arial"/>
          <w:szCs w:val="24"/>
        </w:rPr>
        <w:t>:</w:t>
      </w:r>
    </w:p>
    <w:p w14:paraId="3547AA7B" w14:textId="4A397BD9" w:rsidR="00194443" w:rsidRPr="000B4BA1" w:rsidRDefault="00D72674" w:rsidP="004360D6">
      <w:pPr>
        <w:pStyle w:val="Paragraphedeliste"/>
        <w:numPr>
          <w:ilvl w:val="1"/>
          <w:numId w:val="25"/>
        </w:numPr>
        <w:spacing w:after="200" w:line="360" w:lineRule="auto"/>
        <w:ind w:left="1843" w:hanging="425"/>
        <w:contextualSpacing w:val="0"/>
        <w:jc w:val="both"/>
        <w:rPr>
          <w:rFonts w:cs="Arial"/>
          <w:szCs w:val="24"/>
        </w:rPr>
      </w:pPr>
      <w:r w:rsidRPr="000B4BA1">
        <w:rPr>
          <w:rFonts w:cs="Arial"/>
          <w:szCs w:val="24"/>
          <w:u w:val="single"/>
        </w:rPr>
        <w:t>Direction préfectorale de la santé</w:t>
      </w:r>
      <w:r w:rsidR="00D01DF2" w:rsidRPr="000B4BA1">
        <w:rPr>
          <w:rFonts w:cs="Arial"/>
          <w:szCs w:val="24"/>
        </w:rPr>
        <w:t xml:space="preserve"> : les </w:t>
      </w:r>
      <w:r w:rsidRPr="000B4BA1">
        <w:rPr>
          <w:rFonts w:cs="Arial"/>
          <w:szCs w:val="24"/>
        </w:rPr>
        <w:t>DPS</w:t>
      </w:r>
      <w:r w:rsidR="00D01DF2" w:rsidRPr="000B4BA1">
        <w:rPr>
          <w:rFonts w:cs="Arial"/>
          <w:szCs w:val="24"/>
        </w:rPr>
        <w:t xml:space="preserve"> sont évaluées à l’aide d’une grille </w:t>
      </w:r>
      <w:r w:rsidR="00194443" w:rsidRPr="000B4BA1">
        <w:rPr>
          <w:rFonts w:cs="Arial"/>
          <w:szCs w:val="24"/>
        </w:rPr>
        <w:t>qualité</w:t>
      </w:r>
      <w:r w:rsidR="00D01DF2" w:rsidRPr="000B4BA1">
        <w:rPr>
          <w:rFonts w:cs="Arial"/>
          <w:szCs w:val="24"/>
        </w:rPr>
        <w:t xml:space="preserve">. Une copie de cette grille remplie sera </w:t>
      </w:r>
      <w:r w:rsidR="004B16A0">
        <w:rPr>
          <w:rFonts w:cs="Arial"/>
          <w:szCs w:val="24"/>
        </w:rPr>
        <w:t>transmise</w:t>
      </w:r>
      <w:r w:rsidR="004B16A0" w:rsidRPr="000B4BA1">
        <w:rPr>
          <w:rFonts w:cs="Arial"/>
          <w:szCs w:val="24"/>
        </w:rPr>
        <w:t xml:space="preserve"> </w:t>
      </w:r>
      <w:r w:rsidR="00194443" w:rsidRPr="000B4BA1">
        <w:rPr>
          <w:rFonts w:cs="Arial"/>
          <w:szCs w:val="24"/>
        </w:rPr>
        <w:t xml:space="preserve">au comité </w:t>
      </w:r>
      <w:r w:rsidR="00060258">
        <w:rPr>
          <w:rFonts w:cs="Arial"/>
          <w:szCs w:val="24"/>
        </w:rPr>
        <w:t xml:space="preserve">de </w:t>
      </w:r>
      <w:r w:rsidR="004B16A0">
        <w:rPr>
          <w:rFonts w:cs="Arial"/>
          <w:szCs w:val="24"/>
        </w:rPr>
        <w:t>pilotage du FBR</w:t>
      </w:r>
      <w:r w:rsidR="00060258">
        <w:rPr>
          <w:rFonts w:cs="Arial"/>
          <w:szCs w:val="24"/>
        </w:rPr>
        <w:t xml:space="preserve"> </w:t>
      </w:r>
      <w:r w:rsidR="00D01DF2" w:rsidRPr="000B4BA1">
        <w:rPr>
          <w:rFonts w:cs="Arial"/>
          <w:szCs w:val="24"/>
        </w:rPr>
        <w:t xml:space="preserve">et une autre restera à </w:t>
      </w:r>
      <w:r w:rsidR="0008304E">
        <w:rPr>
          <w:rFonts w:cs="Arial"/>
          <w:szCs w:val="24"/>
        </w:rPr>
        <w:t>la DPS</w:t>
      </w:r>
      <w:r w:rsidR="0008304E" w:rsidRPr="000B4BA1">
        <w:rPr>
          <w:rFonts w:cs="Arial"/>
          <w:szCs w:val="24"/>
        </w:rPr>
        <w:t xml:space="preserve"> </w:t>
      </w:r>
      <w:r w:rsidR="00D01DF2" w:rsidRPr="000B4BA1">
        <w:rPr>
          <w:rFonts w:cs="Arial"/>
          <w:szCs w:val="24"/>
        </w:rPr>
        <w:t xml:space="preserve">qui pourra observer sa propre évolution en matière de performance. La vérification de la qualité des activités de </w:t>
      </w:r>
      <w:r w:rsidR="00194443" w:rsidRPr="000B4BA1">
        <w:rPr>
          <w:rFonts w:cs="Arial"/>
          <w:szCs w:val="24"/>
        </w:rPr>
        <w:t>la DPS</w:t>
      </w:r>
      <w:r w:rsidR="00D01DF2" w:rsidRPr="000B4BA1">
        <w:rPr>
          <w:rFonts w:cs="Arial"/>
          <w:szCs w:val="24"/>
        </w:rPr>
        <w:t xml:space="preserve"> par l’équipe de la </w:t>
      </w:r>
      <w:r w:rsidR="00194443" w:rsidRPr="000B4BA1">
        <w:rPr>
          <w:rFonts w:cs="Arial"/>
          <w:szCs w:val="24"/>
        </w:rPr>
        <w:t>DRS, donnera</w:t>
      </w:r>
      <w:r w:rsidR="00D01DF2" w:rsidRPr="000B4BA1">
        <w:rPr>
          <w:rFonts w:cs="Arial"/>
          <w:szCs w:val="24"/>
        </w:rPr>
        <w:t xml:space="preserve"> un résultat en pourcentage qui sera </w:t>
      </w:r>
      <w:r w:rsidR="00194443" w:rsidRPr="000B4BA1">
        <w:rPr>
          <w:rFonts w:cs="Arial"/>
          <w:szCs w:val="24"/>
        </w:rPr>
        <w:t>appliqué aux</w:t>
      </w:r>
      <w:r w:rsidR="00D01DF2" w:rsidRPr="000B4BA1">
        <w:rPr>
          <w:rFonts w:cs="Arial"/>
          <w:szCs w:val="24"/>
        </w:rPr>
        <w:t xml:space="preserve"> montants des subsides du trimestre concerné. L’équipe chargée de l’évaluation de la </w:t>
      </w:r>
      <w:r w:rsidR="00194443" w:rsidRPr="000B4BA1">
        <w:rPr>
          <w:rFonts w:cs="Arial"/>
          <w:szCs w:val="24"/>
        </w:rPr>
        <w:t>qualité de</w:t>
      </w:r>
      <w:r w:rsidR="00D01DF2" w:rsidRPr="000B4BA1">
        <w:rPr>
          <w:rFonts w:cs="Arial"/>
          <w:szCs w:val="24"/>
        </w:rPr>
        <w:t xml:space="preserve"> </w:t>
      </w:r>
      <w:r w:rsidR="00194443" w:rsidRPr="000B4BA1">
        <w:rPr>
          <w:rFonts w:cs="Arial"/>
          <w:szCs w:val="24"/>
        </w:rPr>
        <w:t>la DPS</w:t>
      </w:r>
      <w:r w:rsidR="00D01DF2" w:rsidRPr="000B4BA1">
        <w:rPr>
          <w:rFonts w:cs="Arial"/>
          <w:szCs w:val="24"/>
        </w:rPr>
        <w:t xml:space="preserve"> est composée </w:t>
      </w:r>
      <w:r w:rsidR="00194443" w:rsidRPr="000B4BA1">
        <w:rPr>
          <w:rFonts w:cs="Arial"/>
          <w:szCs w:val="24"/>
        </w:rPr>
        <w:t>3</w:t>
      </w:r>
      <w:r w:rsidR="00D01DF2" w:rsidRPr="000B4BA1">
        <w:rPr>
          <w:rFonts w:cs="Arial"/>
          <w:szCs w:val="24"/>
        </w:rPr>
        <w:t xml:space="preserve"> </w:t>
      </w:r>
      <w:r w:rsidR="00194443" w:rsidRPr="000B4BA1">
        <w:rPr>
          <w:rFonts w:cs="Arial"/>
          <w:szCs w:val="24"/>
        </w:rPr>
        <w:t>personnes :</w:t>
      </w:r>
      <w:r w:rsidR="00D01DF2" w:rsidRPr="000B4BA1">
        <w:rPr>
          <w:rFonts w:cs="Arial"/>
          <w:szCs w:val="24"/>
        </w:rPr>
        <w:t xml:space="preserve"> un médecin spécialiste en santé publique, </w:t>
      </w:r>
      <w:r w:rsidR="00194443" w:rsidRPr="000B4BA1">
        <w:rPr>
          <w:rFonts w:cs="Arial"/>
          <w:szCs w:val="24"/>
        </w:rPr>
        <w:t>un spécialiste en finances et un spécialiste en suivi et évaluation.</w:t>
      </w:r>
    </w:p>
    <w:p w14:paraId="63CF2DDB" w14:textId="0CE6FF0F" w:rsidR="00D01DF2" w:rsidRPr="000B4BA1" w:rsidRDefault="00D01DF2" w:rsidP="004360D6">
      <w:pPr>
        <w:pStyle w:val="Paragraphedeliste"/>
        <w:numPr>
          <w:ilvl w:val="1"/>
          <w:numId w:val="25"/>
        </w:numPr>
        <w:spacing w:after="200" w:line="360" w:lineRule="auto"/>
        <w:ind w:left="1843" w:hanging="425"/>
        <w:contextualSpacing w:val="0"/>
        <w:jc w:val="both"/>
        <w:rPr>
          <w:rFonts w:cs="Arial"/>
          <w:szCs w:val="24"/>
        </w:rPr>
      </w:pPr>
      <w:r w:rsidRPr="000B4BA1">
        <w:rPr>
          <w:rFonts w:cs="Arial"/>
          <w:szCs w:val="24"/>
          <w:u w:val="single"/>
        </w:rPr>
        <w:t>DRS</w:t>
      </w:r>
      <w:r w:rsidRPr="000B4BA1">
        <w:rPr>
          <w:rFonts w:cs="Arial"/>
          <w:szCs w:val="24"/>
        </w:rPr>
        <w:t xml:space="preserve"> :  Elles sont évaluées sur base d’une grille d’évaluation de la qualité. </w:t>
      </w:r>
      <w:r w:rsidR="004B16A0" w:rsidRPr="000B4BA1">
        <w:rPr>
          <w:rFonts w:cs="Arial"/>
          <w:szCs w:val="24"/>
        </w:rPr>
        <w:t xml:space="preserve">Une copie de cette grille remplie sera </w:t>
      </w:r>
      <w:r w:rsidR="004B16A0">
        <w:rPr>
          <w:rFonts w:cs="Arial"/>
          <w:szCs w:val="24"/>
        </w:rPr>
        <w:t>transmise</w:t>
      </w:r>
      <w:r w:rsidR="004B16A0" w:rsidRPr="000B4BA1">
        <w:rPr>
          <w:rFonts w:cs="Arial"/>
          <w:szCs w:val="24"/>
        </w:rPr>
        <w:t xml:space="preserve"> au comité </w:t>
      </w:r>
      <w:r w:rsidR="004B16A0">
        <w:rPr>
          <w:rFonts w:cs="Arial"/>
          <w:szCs w:val="24"/>
        </w:rPr>
        <w:t xml:space="preserve">de pilotage du FBR </w:t>
      </w:r>
      <w:r w:rsidR="004B16A0" w:rsidRPr="000B4BA1">
        <w:rPr>
          <w:rFonts w:cs="Arial"/>
          <w:szCs w:val="24"/>
        </w:rPr>
        <w:t xml:space="preserve">et une autre restera à </w:t>
      </w:r>
      <w:r w:rsidR="004B16A0">
        <w:rPr>
          <w:rFonts w:cs="Arial"/>
          <w:szCs w:val="24"/>
        </w:rPr>
        <w:t>la DRS</w:t>
      </w:r>
      <w:r w:rsidR="004B16A0" w:rsidRPr="000B4BA1">
        <w:rPr>
          <w:rFonts w:cs="Arial"/>
          <w:szCs w:val="24"/>
        </w:rPr>
        <w:t xml:space="preserve"> qui pourra observer sa propre évolution en matière de performance.</w:t>
      </w:r>
      <w:r w:rsidR="004B16A0">
        <w:rPr>
          <w:rFonts w:cs="Arial"/>
          <w:szCs w:val="24"/>
        </w:rPr>
        <w:t xml:space="preserve"> </w:t>
      </w:r>
      <w:r w:rsidRPr="000B4BA1">
        <w:rPr>
          <w:rFonts w:cs="Arial"/>
          <w:szCs w:val="24"/>
        </w:rPr>
        <w:t>La vérification de la qualité des activités de la DRS par l’équipe du niveau central (</w:t>
      </w:r>
      <w:r w:rsidR="00194443" w:rsidRPr="000B4BA1">
        <w:rPr>
          <w:rFonts w:cs="Arial"/>
          <w:szCs w:val="24"/>
        </w:rPr>
        <w:t>CTN-FBR</w:t>
      </w:r>
      <w:r w:rsidRPr="000B4BA1">
        <w:rPr>
          <w:rFonts w:cs="Arial"/>
          <w:szCs w:val="24"/>
        </w:rPr>
        <w:t xml:space="preserve">), donnera un résultat en pourcentage qui sera appliqué aux montants des subsides du trimestre   </w:t>
      </w:r>
      <w:r w:rsidR="00194443" w:rsidRPr="000B4BA1">
        <w:rPr>
          <w:rFonts w:cs="Arial"/>
          <w:szCs w:val="24"/>
        </w:rPr>
        <w:t>concerné.</w:t>
      </w:r>
      <w:r w:rsidRPr="000B4BA1">
        <w:rPr>
          <w:rFonts w:cs="Arial"/>
          <w:szCs w:val="24"/>
        </w:rPr>
        <w:t xml:space="preserve"> L’équipe chargée de l’évaluation de la qualité de la </w:t>
      </w:r>
      <w:r w:rsidR="00194443" w:rsidRPr="000B4BA1">
        <w:rPr>
          <w:rFonts w:cs="Arial"/>
          <w:szCs w:val="24"/>
        </w:rPr>
        <w:t>DRS est</w:t>
      </w:r>
      <w:r w:rsidRPr="000B4BA1">
        <w:rPr>
          <w:rFonts w:cs="Arial"/>
          <w:szCs w:val="24"/>
        </w:rPr>
        <w:t xml:space="preserve"> composée de </w:t>
      </w:r>
      <w:r w:rsidR="00194443" w:rsidRPr="000B4BA1">
        <w:rPr>
          <w:rFonts w:cs="Arial"/>
          <w:szCs w:val="24"/>
        </w:rPr>
        <w:t>3</w:t>
      </w:r>
      <w:r w:rsidRPr="000B4BA1">
        <w:rPr>
          <w:rFonts w:cs="Arial"/>
          <w:szCs w:val="24"/>
        </w:rPr>
        <w:t xml:space="preserve"> personnes : un médecin spécialiste en santé publique, </w:t>
      </w:r>
      <w:r w:rsidR="00194443" w:rsidRPr="000B4BA1">
        <w:rPr>
          <w:rFonts w:cs="Arial"/>
          <w:szCs w:val="24"/>
        </w:rPr>
        <w:t>un spécialiste</w:t>
      </w:r>
      <w:r w:rsidRPr="000B4BA1">
        <w:rPr>
          <w:rFonts w:cs="Arial"/>
          <w:szCs w:val="24"/>
        </w:rPr>
        <w:t xml:space="preserve"> en administration et finances et </w:t>
      </w:r>
      <w:r w:rsidR="00194443" w:rsidRPr="000B4BA1">
        <w:rPr>
          <w:rFonts w:cs="Arial"/>
          <w:szCs w:val="24"/>
        </w:rPr>
        <w:t>un spécialiste en suivi et évaluation</w:t>
      </w:r>
      <w:r w:rsidRPr="000B4BA1">
        <w:rPr>
          <w:rFonts w:cs="Arial"/>
          <w:szCs w:val="24"/>
        </w:rPr>
        <w:t>.</w:t>
      </w:r>
    </w:p>
    <w:p w14:paraId="029456DD" w14:textId="77777777" w:rsidR="00060258" w:rsidRDefault="00060258" w:rsidP="00D01DF2">
      <w:pPr>
        <w:pStyle w:val="Paragraphedeliste"/>
        <w:ind w:left="0"/>
        <w:contextualSpacing w:val="0"/>
        <w:jc w:val="both"/>
        <w:rPr>
          <w:rFonts w:cs="Arial"/>
          <w:szCs w:val="24"/>
          <w:u w:val="single"/>
        </w:rPr>
      </w:pPr>
    </w:p>
    <w:p w14:paraId="60250F05" w14:textId="77777777" w:rsidR="00060258" w:rsidRDefault="00060258" w:rsidP="00D01DF2">
      <w:pPr>
        <w:pStyle w:val="Paragraphedeliste"/>
        <w:ind w:left="0"/>
        <w:contextualSpacing w:val="0"/>
        <w:jc w:val="both"/>
        <w:rPr>
          <w:rFonts w:cs="Arial"/>
          <w:szCs w:val="24"/>
          <w:u w:val="single"/>
        </w:rPr>
      </w:pPr>
    </w:p>
    <w:p w14:paraId="0871F240" w14:textId="77777777" w:rsidR="00060258" w:rsidRDefault="00060258" w:rsidP="00D01DF2">
      <w:pPr>
        <w:pStyle w:val="Paragraphedeliste"/>
        <w:ind w:left="0"/>
        <w:contextualSpacing w:val="0"/>
        <w:jc w:val="both"/>
        <w:rPr>
          <w:rFonts w:cs="Arial"/>
          <w:szCs w:val="24"/>
          <w:u w:val="single"/>
        </w:rPr>
      </w:pPr>
    </w:p>
    <w:p w14:paraId="18F18425" w14:textId="77777777" w:rsidR="00060258" w:rsidRDefault="00060258" w:rsidP="00D01DF2">
      <w:pPr>
        <w:pStyle w:val="Paragraphedeliste"/>
        <w:ind w:left="0"/>
        <w:contextualSpacing w:val="0"/>
        <w:jc w:val="both"/>
        <w:rPr>
          <w:rFonts w:cs="Arial"/>
          <w:szCs w:val="24"/>
          <w:u w:val="single"/>
        </w:rPr>
      </w:pPr>
    </w:p>
    <w:p w14:paraId="57D95AC2" w14:textId="77777777" w:rsidR="00060258" w:rsidRDefault="00060258" w:rsidP="00D01DF2">
      <w:pPr>
        <w:pStyle w:val="Paragraphedeliste"/>
        <w:ind w:left="0"/>
        <w:contextualSpacing w:val="0"/>
        <w:jc w:val="both"/>
        <w:rPr>
          <w:rFonts w:cs="Arial"/>
          <w:szCs w:val="24"/>
          <w:u w:val="single"/>
        </w:rPr>
      </w:pPr>
    </w:p>
    <w:p w14:paraId="5358D138" w14:textId="77777777" w:rsidR="00D01DF2" w:rsidRPr="00164E2F" w:rsidRDefault="00D01DF2" w:rsidP="00D01DF2">
      <w:pPr>
        <w:pStyle w:val="Paragraphedeliste"/>
        <w:ind w:left="0"/>
        <w:contextualSpacing w:val="0"/>
        <w:jc w:val="both"/>
        <w:rPr>
          <w:rFonts w:cs="Arial"/>
          <w:b/>
          <w:color w:val="FF0000"/>
          <w:szCs w:val="24"/>
        </w:rPr>
      </w:pPr>
    </w:p>
    <w:p w14:paraId="115F38BF" w14:textId="77777777" w:rsidR="00D01DF2" w:rsidRPr="009157D2" w:rsidRDefault="00D01DF2" w:rsidP="004360D6">
      <w:pPr>
        <w:pStyle w:val="Titre3"/>
        <w:numPr>
          <w:ilvl w:val="0"/>
          <w:numId w:val="26"/>
        </w:numPr>
        <w:ind w:left="1701" w:hanging="567"/>
        <w:rPr>
          <w:b/>
        </w:rPr>
      </w:pPr>
      <w:bookmarkStart w:id="2562" w:name="_Toc366873168"/>
      <w:bookmarkStart w:id="2563" w:name="_Toc368473339"/>
      <w:bookmarkStart w:id="2564" w:name="_Toc368604307"/>
      <w:bookmarkStart w:id="2565" w:name="_Toc368604728"/>
      <w:bookmarkStart w:id="2566" w:name="_Toc368605131"/>
      <w:bookmarkStart w:id="2567" w:name="_Toc452647788"/>
      <w:bookmarkStart w:id="2568" w:name="_Toc498254516"/>
      <w:r w:rsidRPr="009157D2">
        <w:rPr>
          <w:b/>
        </w:rPr>
        <w:t>Vérification communautaire et enquête de satisfaction des utilisateurs</w:t>
      </w:r>
      <w:bookmarkEnd w:id="2562"/>
      <w:bookmarkEnd w:id="2563"/>
      <w:bookmarkEnd w:id="2564"/>
      <w:bookmarkEnd w:id="2565"/>
      <w:bookmarkEnd w:id="2566"/>
      <w:bookmarkEnd w:id="2567"/>
      <w:bookmarkEnd w:id="2568"/>
    </w:p>
    <w:p w14:paraId="0D10C457" w14:textId="1F288D19" w:rsidR="00D01DF2" w:rsidRPr="00164E2F" w:rsidRDefault="00D01DF2" w:rsidP="00D01DF2">
      <w:pPr>
        <w:jc w:val="both"/>
        <w:rPr>
          <w:rFonts w:cs="Arial"/>
          <w:color w:val="FF0000"/>
          <w:szCs w:val="24"/>
        </w:rPr>
      </w:pPr>
      <w:r w:rsidRPr="00164E2F">
        <w:rPr>
          <w:rFonts w:cs="Arial"/>
          <w:noProof/>
          <w:color w:val="FF0000"/>
          <w:szCs w:val="24"/>
          <w:lang w:val="de-DE" w:eastAsia="de-DE"/>
        </w:rPr>
        <mc:AlternateContent>
          <mc:Choice Requires="wps">
            <w:drawing>
              <wp:anchor distT="0" distB="0" distL="114300" distR="114300" simplePos="0" relativeHeight="251665408" behindDoc="0" locked="0" layoutInCell="1" allowOverlap="1" wp14:anchorId="4CBAE7EF" wp14:editId="5D9E5B7C">
                <wp:simplePos x="0" y="0"/>
                <wp:positionH relativeFrom="column">
                  <wp:posOffset>1100455</wp:posOffset>
                </wp:positionH>
                <wp:positionV relativeFrom="paragraph">
                  <wp:posOffset>165735</wp:posOffset>
                </wp:positionV>
                <wp:extent cx="4622800" cy="1565910"/>
                <wp:effectExtent l="19050" t="19050" r="25400" b="152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1565910"/>
                        </a:xfrm>
                        <a:prstGeom prst="rect">
                          <a:avLst/>
                        </a:prstGeom>
                        <a:solidFill>
                          <a:schemeClr val="bg1">
                            <a:lumMod val="95000"/>
                          </a:schemeClr>
                        </a:solidFill>
                        <a:ln w="28575">
                          <a:solidFill>
                            <a:srgbClr val="000000"/>
                          </a:solidFill>
                          <a:miter lim="800000"/>
                          <a:headEnd/>
                          <a:tailEnd/>
                        </a:ln>
                      </wps:spPr>
                      <wps:txbx>
                        <w:txbxContent>
                          <w:p w14:paraId="19F2FF60" w14:textId="77777777" w:rsidR="005813DC" w:rsidRPr="00F31399" w:rsidRDefault="005813DC" w:rsidP="00D01DF2">
                            <w:pPr>
                              <w:spacing w:before="240" w:line="360" w:lineRule="auto"/>
                              <w:jc w:val="both"/>
                              <w:rPr>
                                <w:rFonts w:cs="Arial"/>
                                <w:szCs w:val="24"/>
                              </w:rPr>
                            </w:pPr>
                            <w:r w:rsidRPr="00F31399">
                              <w:rPr>
                                <w:rFonts w:cs="Arial"/>
                                <w:szCs w:val="24"/>
                              </w:rPr>
                              <w:t xml:space="preserve">La </w:t>
                            </w:r>
                            <w:r w:rsidRPr="00F31399">
                              <w:rPr>
                                <w:rFonts w:cs="Arial"/>
                                <w:b/>
                                <w:szCs w:val="24"/>
                              </w:rPr>
                              <w:t>vérification</w:t>
                            </w:r>
                            <w:r w:rsidRPr="00F31399">
                              <w:rPr>
                                <w:rFonts w:cs="Arial"/>
                                <w:szCs w:val="24"/>
                              </w:rPr>
                              <w:t xml:space="preserve"> communautaire et l’</w:t>
                            </w:r>
                            <w:r w:rsidRPr="00F31399">
                              <w:rPr>
                                <w:rFonts w:cs="Arial"/>
                                <w:b/>
                                <w:szCs w:val="24"/>
                                <w:lang w:val="fr-CI"/>
                              </w:rPr>
                              <w:t>enquête</w:t>
                            </w:r>
                            <w:r w:rsidRPr="00F31399">
                              <w:rPr>
                                <w:rFonts w:cs="Arial"/>
                                <w:szCs w:val="24"/>
                              </w:rPr>
                              <w:t xml:space="preserve"> de satisfaction des utilisateurs consistent à attester par une visite à domicile d’un usager que l’activité reprise dans un registre a été effectivement prestée et à le questionner sur la qualité perçue des prestations qu’il a reçues.</w:t>
                            </w:r>
                          </w:p>
                          <w:p w14:paraId="1A3BB5D5" w14:textId="77777777" w:rsidR="005813DC" w:rsidRPr="00F31399" w:rsidRDefault="005813DC" w:rsidP="00D01DF2">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CBAE7EF" id="Rectangle 127" o:spid="_x0000_s1030" style="position:absolute;left:0;text-align:left;margin-left:86.65pt;margin-top:13.05pt;width:364pt;height:1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" fillcolor="#f2f2f2 [3052]" strokeweight="2.25pt">
                <v:textbox>
                  <w:txbxContent>
                    <w:p w14:paraId="19F2FF60" w14:textId="77777777" w:rsidR="005813DC" w:rsidRPr="00F31399" w:rsidRDefault="005813DC" w:rsidP="00D01DF2">
                      <w:pPr>
                        <w:spacing w:before="240" w:line="360" w:lineRule="auto"/>
                        <w:jc w:val="both"/>
                        <w:rPr>
                          <w:rFonts w:cs="Arial"/>
                          <w:szCs w:val="24"/>
                        </w:rPr>
                      </w:pPr>
                      <w:r w:rsidRPr="00F31399">
                        <w:rPr>
                          <w:rFonts w:cs="Arial"/>
                          <w:szCs w:val="24"/>
                        </w:rPr>
                        <w:t xml:space="preserve">La </w:t>
                      </w:r>
                      <w:r w:rsidRPr="00F31399">
                        <w:rPr>
                          <w:rFonts w:cs="Arial"/>
                          <w:b/>
                          <w:szCs w:val="24"/>
                        </w:rPr>
                        <w:t>vérification</w:t>
                      </w:r>
                      <w:r w:rsidRPr="00F31399">
                        <w:rPr>
                          <w:rFonts w:cs="Arial"/>
                          <w:szCs w:val="24"/>
                        </w:rPr>
                        <w:t xml:space="preserve"> communautaire et l’</w:t>
                      </w:r>
                      <w:r w:rsidRPr="00F31399">
                        <w:rPr>
                          <w:rFonts w:cs="Arial"/>
                          <w:b/>
                          <w:szCs w:val="24"/>
                          <w:lang w:val="fr-CI"/>
                        </w:rPr>
                        <w:t>enquête</w:t>
                      </w:r>
                      <w:r w:rsidRPr="00F31399">
                        <w:rPr>
                          <w:rFonts w:cs="Arial"/>
                          <w:szCs w:val="24"/>
                        </w:rPr>
                        <w:t xml:space="preserve"> de satisfaction des utilisateurs consistent à attester par une visite à domicile d’un usager que l’activité reprise dans un registre a été effectivement prestée et à le questionner sur la qualité perçue des prestations qu’il a reçues.</w:t>
                      </w:r>
                    </w:p>
                    <w:p w14:paraId="1A3BB5D5" w14:textId="77777777" w:rsidR="005813DC" w:rsidRPr="00F31399" w:rsidRDefault="005813DC" w:rsidP="00D01DF2">
                      <w:pPr>
                        <w:spacing w:before="240"/>
                      </w:pPr>
                    </w:p>
                  </w:txbxContent>
                </v:textbox>
              </v:rect>
            </w:pict>
          </mc:Fallback>
        </mc:AlternateContent>
      </w:r>
    </w:p>
    <w:p w14:paraId="574905FC" w14:textId="77777777" w:rsidR="00D01DF2" w:rsidRPr="00164E2F" w:rsidRDefault="00D01DF2" w:rsidP="00D01DF2">
      <w:pPr>
        <w:jc w:val="both"/>
        <w:rPr>
          <w:rFonts w:cs="Arial"/>
          <w:color w:val="FF0000"/>
          <w:szCs w:val="24"/>
        </w:rPr>
      </w:pPr>
    </w:p>
    <w:p w14:paraId="27778038" w14:textId="77777777" w:rsidR="00D01DF2" w:rsidRPr="00164E2F" w:rsidRDefault="00D01DF2" w:rsidP="00D01DF2">
      <w:pPr>
        <w:jc w:val="both"/>
        <w:rPr>
          <w:rFonts w:cs="Arial"/>
          <w:color w:val="FF0000"/>
          <w:szCs w:val="24"/>
        </w:rPr>
      </w:pPr>
    </w:p>
    <w:p w14:paraId="2E7EBEDC" w14:textId="77777777" w:rsidR="00D01DF2" w:rsidRPr="00164E2F" w:rsidRDefault="00D01DF2" w:rsidP="00D01DF2">
      <w:pPr>
        <w:jc w:val="both"/>
        <w:rPr>
          <w:rFonts w:cs="Arial"/>
          <w:color w:val="FF0000"/>
          <w:szCs w:val="24"/>
        </w:rPr>
      </w:pPr>
    </w:p>
    <w:p w14:paraId="4F6CC195" w14:textId="77777777" w:rsidR="00D01DF2" w:rsidRPr="00164E2F" w:rsidRDefault="00D01DF2" w:rsidP="00D01DF2">
      <w:pPr>
        <w:jc w:val="both"/>
        <w:rPr>
          <w:rFonts w:cs="Arial"/>
          <w:color w:val="FF0000"/>
          <w:szCs w:val="24"/>
        </w:rPr>
      </w:pPr>
    </w:p>
    <w:p w14:paraId="1A4B4BCB" w14:textId="77777777" w:rsidR="00D01DF2" w:rsidRPr="00164E2F" w:rsidRDefault="00D01DF2" w:rsidP="00D01DF2">
      <w:pPr>
        <w:jc w:val="both"/>
        <w:rPr>
          <w:rFonts w:cs="Arial"/>
          <w:color w:val="FF0000"/>
          <w:szCs w:val="24"/>
        </w:rPr>
      </w:pPr>
    </w:p>
    <w:p w14:paraId="4070A2BF" w14:textId="77777777" w:rsidR="009B25E6" w:rsidRDefault="009B25E6" w:rsidP="00D01DF2">
      <w:pPr>
        <w:pStyle w:val="Retraitcorpsdetexte"/>
        <w:spacing w:after="200"/>
        <w:ind w:left="0" w:firstLine="1418"/>
        <w:jc w:val="both"/>
        <w:rPr>
          <w:rFonts w:cs="Arial"/>
          <w:color w:val="FF0000"/>
          <w:sz w:val="24"/>
          <w:szCs w:val="24"/>
        </w:rPr>
      </w:pPr>
    </w:p>
    <w:p w14:paraId="7BB58DD8" w14:textId="77777777" w:rsidR="009B25E6" w:rsidRDefault="009B25E6" w:rsidP="00D01DF2">
      <w:pPr>
        <w:pStyle w:val="Retraitcorpsdetexte"/>
        <w:spacing w:after="200"/>
        <w:ind w:left="0" w:firstLine="1418"/>
        <w:jc w:val="both"/>
        <w:rPr>
          <w:rFonts w:cs="Arial"/>
          <w:color w:val="FF0000"/>
          <w:sz w:val="24"/>
          <w:szCs w:val="24"/>
        </w:rPr>
      </w:pPr>
    </w:p>
    <w:p w14:paraId="5A76B7B5" w14:textId="77777777" w:rsidR="009B25E6" w:rsidRDefault="009B25E6" w:rsidP="00D01DF2">
      <w:pPr>
        <w:pStyle w:val="Retraitcorpsdetexte"/>
        <w:spacing w:after="200"/>
        <w:ind w:left="0" w:firstLine="1418"/>
        <w:jc w:val="both"/>
        <w:rPr>
          <w:rFonts w:cs="Arial"/>
          <w:color w:val="FF0000"/>
          <w:sz w:val="24"/>
          <w:szCs w:val="24"/>
        </w:rPr>
      </w:pPr>
    </w:p>
    <w:p w14:paraId="55A77C58" w14:textId="5ACAD143" w:rsidR="00D01DF2" w:rsidRPr="00E70ECD" w:rsidRDefault="00D01DF2" w:rsidP="00E70ECD">
      <w:pPr>
        <w:autoSpaceDE w:val="0"/>
        <w:autoSpaceDN w:val="0"/>
        <w:adjustRightInd w:val="0"/>
        <w:spacing w:after="240" w:line="360" w:lineRule="auto"/>
        <w:ind w:firstLine="1701"/>
        <w:jc w:val="both"/>
        <w:rPr>
          <w:rFonts w:cs="Arial"/>
          <w:szCs w:val="24"/>
        </w:rPr>
      </w:pPr>
      <w:r w:rsidRPr="00E70ECD">
        <w:rPr>
          <w:rFonts w:cs="Arial"/>
          <w:szCs w:val="24"/>
        </w:rPr>
        <w:t xml:space="preserve">La vérification communautaire et l’enquête de satisfaction des utilisateurs est </w:t>
      </w:r>
      <w:r w:rsidR="000B4BA1" w:rsidRPr="00E70ECD">
        <w:rPr>
          <w:rFonts w:cs="Arial"/>
          <w:szCs w:val="24"/>
        </w:rPr>
        <w:t>sous la</w:t>
      </w:r>
      <w:r w:rsidRPr="00E70ECD">
        <w:rPr>
          <w:rFonts w:cs="Arial"/>
          <w:szCs w:val="24"/>
        </w:rPr>
        <w:t xml:space="preserve"> responsabilité </w:t>
      </w:r>
      <w:r w:rsidR="000B4BA1" w:rsidRPr="00E70ECD">
        <w:rPr>
          <w:rFonts w:cs="Arial"/>
          <w:szCs w:val="24"/>
        </w:rPr>
        <w:t xml:space="preserve">des </w:t>
      </w:r>
      <w:r w:rsidR="007C3776" w:rsidRPr="00E70ECD">
        <w:rPr>
          <w:rFonts w:cs="Arial"/>
          <w:szCs w:val="24"/>
        </w:rPr>
        <w:t>D</w:t>
      </w:r>
      <w:r w:rsidR="007C3776">
        <w:rPr>
          <w:rFonts w:cs="Arial"/>
          <w:szCs w:val="24"/>
        </w:rPr>
        <w:t>P</w:t>
      </w:r>
      <w:r w:rsidR="007C3776" w:rsidRPr="00E70ECD">
        <w:rPr>
          <w:rFonts w:cs="Arial"/>
          <w:szCs w:val="24"/>
        </w:rPr>
        <w:t xml:space="preserve">S </w:t>
      </w:r>
      <w:r w:rsidRPr="00E70ECD">
        <w:rPr>
          <w:rFonts w:cs="Arial"/>
          <w:szCs w:val="24"/>
        </w:rPr>
        <w:t xml:space="preserve">et sera exécutée par des enquêteurs issus d’associations locales recrutées </w:t>
      </w:r>
      <w:r w:rsidR="000B4BA1" w:rsidRPr="00E70ECD">
        <w:rPr>
          <w:rFonts w:cs="Arial"/>
          <w:szCs w:val="24"/>
        </w:rPr>
        <w:t xml:space="preserve">au niveau de chaque commune. </w:t>
      </w:r>
      <w:del w:id="2569" w:author="Toonen, Jurien" w:date="2017-11-30T20:18:00Z">
        <w:r w:rsidR="000B4BA1" w:rsidRPr="00E70ECD" w:rsidDel="00047F71">
          <w:rPr>
            <w:rFonts w:cs="Arial"/>
            <w:szCs w:val="24"/>
          </w:rPr>
          <w:delText xml:space="preserve">Ces associations ne </w:delText>
        </w:r>
        <w:r w:rsidR="004B16A0" w:rsidDel="00047F71">
          <w:rPr>
            <w:rFonts w:cs="Arial"/>
            <w:szCs w:val="24"/>
          </w:rPr>
          <w:delText>doivent</w:delText>
        </w:r>
        <w:r w:rsidR="004B16A0" w:rsidRPr="00E70ECD" w:rsidDel="00047F71">
          <w:rPr>
            <w:rFonts w:cs="Arial"/>
            <w:szCs w:val="24"/>
          </w:rPr>
          <w:delText xml:space="preserve"> </w:delText>
        </w:r>
        <w:r w:rsidR="000B4BA1" w:rsidRPr="00E70ECD" w:rsidDel="00047F71">
          <w:rPr>
            <w:rFonts w:cs="Arial"/>
            <w:szCs w:val="24"/>
          </w:rPr>
          <w:delText xml:space="preserve">pas avoir </w:delText>
        </w:r>
        <w:r w:rsidRPr="00E70ECD" w:rsidDel="00047F71">
          <w:rPr>
            <w:rFonts w:cs="Arial"/>
            <w:szCs w:val="24"/>
          </w:rPr>
          <w:delText xml:space="preserve">de liens étroits avec les structures de santé.  </w:delText>
        </w:r>
      </w:del>
      <w:r w:rsidRPr="00E70ECD">
        <w:rPr>
          <w:rFonts w:cs="Arial"/>
          <w:szCs w:val="24"/>
        </w:rPr>
        <w:t xml:space="preserve">Elle est réalisée </w:t>
      </w:r>
      <w:r w:rsidR="000B4BA1" w:rsidRPr="00E70ECD">
        <w:rPr>
          <w:rFonts w:cs="Arial"/>
          <w:szCs w:val="24"/>
        </w:rPr>
        <w:t>trimestriellement</w:t>
      </w:r>
      <w:r w:rsidRPr="00E70ECD">
        <w:rPr>
          <w:rFonts w:cs="Arial"/>
          <w:szCs w:val="24"/>
        </w:rPr>
        <w:t xml:space="preserve"> dans l’aire sanitaire </w:t>
      </w:r>
      <w:r w:rsidR="000B4BA1" w:rsidRPr="00E70ECD">
        <w:rPr>
          <w:rFonts w:cs="Arial"/>
          <w:szCs w:val="24"/>
        </w:rPr>
        <w:t>de toutes les</w:t>
      </w:r>
      <w:r w:rsidRPr="00E70ECD">
        <w:rPr>
          <w:rFonts w:cs="Arial"/>
          <w:szCs w:val="24"/>
        </w:rPr>
        <w:t xml:space="preserve"> formations sanitaires (</w:t>
      </w:r>
      <w:r w:rsidR="000B4BA1" w:rsidRPr="00E70ECD">
        <w:rPr>
          <w:rFonts w:cs="Arial"/>
          <w:szCs w:val="24"/>
        </w:rPr>
        <w:t>1</w:t>
      </w:r>
      <w:r w:rsidR="000B4BA1" w:rsidRPr="00E70ECD">
        <w:rPr>
          <w:rFonts w:cs="Arial"/>
          <w:szCs w:val="24"/>
          <w:vertAlign w:val="superscript"/>
        </w:rPr>
        <w:t>er</w:t>
      </w:r>
      <w:r w:rsidR="000B4BA1" w:rsidRPr="00E70ECD">
        <w:rPr>
          <w:rFonts w:cs="Arial"/>
          <w:szCs w:val="24"/>
        </w:rPr>
        <w:t xml:space="preserve"> échelon et hôpitaux</w:t>
      </w:r>
      <w:r w:rsidRPr="00E70ECD">
        <w:rPr>
          <w:rFonts w:cs="Arial"/>
          <w:szCs w:val="24"/>
        </w:rPr>
        <w:t>). Les enquêteurs disposent d’un protocole d’enquête ménage composé</w:t>
      </w:r>
      <w:r w:rsidR="00D81AED">
        <w:rPr>
          <w:rFonts w:cs="Arial"/>
          <w:szCs w:val="24"/>
        </w:rPr>
        <w:t>,</w:t>
      </w:r>
      <w:r w:rsidRPr="00E70ECD">
        <w:rPr>
          <w:rFonts w:cs="Arial"/>
          <w:szCs w:val="24"/>
        </w:rPr>
        <w:t xml:space="preserve"> d’un questionnaire simple et comportant des questions précises en vue de vérifier si le client (ménage) a réellement bénéficié des services déclarés par la formation sanitaire. D’autres questions permettront d’évaluer le degré de </w:t>
      </w:r>
      <w:r w:rsidR="000B4BA1" w:rsidRPr="00E70ECD">
        <w:rPr>
          <w:rFonts w:cs="Arial"/>
          <w:szCs w:val="24"/>
        </w:rPr>
        <w:t>satisfaction du</w:t>
      </w:r>
      <w:r w:rsidRPr="00E70ECD">
        <w:rPr>
          <w:rFonts w:cs="Arial"/>
          <w:szCs w:val="24"/>
        </w:rPr>
        <w:t xml:space="preserve"> client (ménage) et </w:t>
      </w:r>
      <w:r w:rsidR="000B4BA1" w:rsidRPr="00E70ECD">
        <w:rPr>
          <w:rFonts w:cs="Arial"/>
          <w:szCs w:val="24"/>
        </w:rPr>
        <w:t>recueillir des</w:t>
      </w:r>
      <w:r w:rsidRPr="00E70ECD">
        <w:rPr>
          <w:rFonts w:cs="Arial"/>
          <w:szCs w:val="24"/>
        </w:rPr>
        <w:t xml:space="preserve"> suggestions pour l’amélioration des services. Au niveau de chaque formation sanitaire, les vérificateurs </w:t>
      </w:r>
      <w:r w:rsidR="00E70ECD" w:rsidRPr="00E70ECD">
        <w:rPr>
          <w:rFonts w:cs="Arial"/>
          <w:szCs w:val="24"/>
        </w:rPr>
        <w:t>quantité contractuels</w:t>
      </w:r>
      <w:r w:rsidRPr="00E70ECD">
        <w:rPr>
          <w:rFonts w:cs="Arial"/>
          <w:szCs w:val="24"/>
        </w:rPr>
        <w:t xml:space="preserve"> déterminent la taille de l’échantillon (fonction de la fréquentation), identifient les éléments de l’échantillon (selon une combinaison de méthodes : aléatoire et raisonnée ) et remplissent la partie identification de la grille de vérification  résumant toutes les données concernant l’identification du patient et les prestations fournies par la formation sanitaire (jour de visite, type de prestation, contenu de la prestation, etc.).</w:t>
      </w:r>
    </w:p>
    <w:p w14:paraId="155A0E65" w14:textId="4C99A574" w:rsidR="00D01DF2" w:rsidRPr="00E70ECD" w:rsidRDefault="00D01DF2" w:rsidP="00E70ECD">
      <w:pPr>
        <w:autoSpaceDE w:val="0"/>
        <w:autoSpaceDN w:val="0"/>
        <w:adjustRightInd w:val="0"/>
        <w:spacing w:after="240" w:line="360" w:lineRule="auto"/>
        <w:ind w:firstLine="1701"/>
        <w:jc w:val="both"/>
        <w:rPr>
          <w:rFonts w:cs="Arial"/>
          <w:szCs w:val="24"/>
        </w:rPr>
      </w:pPr>
      <w:r w:rsidRPr="00E70ECD">
        <w:rPr>
          <w:rFonts w:cs="Arial"/>
          <w:szCs w:val="24"/>
        </w:rPr>
        <w:t xml:space="preserve">Les vérificateurs </w:t>
      </w:r>
      <w:r w:rsidR="00E70ECD" w:rsidRPr="00E70ECD">
        <w:rPr>
          <w:rFonts w:cs="Arial"/>
          <w:szCs w:val="24"/>
        </w:rPr>
        <w:t xml:space="preserve">quantité </w:t>
      </w:r>
      <w:del w:id="2570" w:author="Toonen, Jurien" w:date="2017-11-30T20:19:00Z">
        <w:r w:rsidR="00E70ECD" w:rsidRPr="00E70ECD" w:rsidDel="00047F71">
          <w:rPr>
            <w:rFonts w:cs="Arial"/>
            <w:szCs w:val="24"/>
          </w:rPr>
          <w:delText>contractuels</w:delText>
        </w:r>
        <w:r w:rsidRPr="00E70ECD" w:rsidDel="00047F71">
          <w:rPr>
            <w:rFonts w:cs="Arial"/>
            <w:szCs w:val="24"/>
          </w:rPr>
          <w:delText xml:space="preserve"> </w:delText>
        </w:r>
      </w:del>
      <w:r w:rsidRPr="00E70ECD">
        <w:rPr>
          <w:rFonts w:cs="Arial"/>
          <w:szCs w:val="24"/>
        </w:rPr>
        <w:t>remettent aux enquêteurs les grilles dont la partie identification est pré remplie. Ceux-ci vont se déplacer dans la communauté, rechercher les personnes identifiées et les questionner sur leur fréquentation à la formation sanitaire et sur leur satisf</w:t>
      </w:r>
      <w:r w:rsidR="00E70ECD" w:rsidRPr="00E70ECD">
        <w:rPr>
          <w:rFonts w:cs="Arial"/>
          <w:szCs w:val="24"/>
        </w:rPr>
        <w:t>action de la prestation reçue</w:t>
      </w:r>
      <w:r w:rsidRPr="00E70ECD">
        <w:rPr>
          <w:rFonts w:cs="Arial"/>
          <w:szCs w:val="24"/>
        </w:rPr>
        <w:t>.</w:t>
      </w:r>
    </w:p>
    <w:p w14:paraId="3AE6E4AD" w14:textId="77777777" w:rsidR="00D01DF2" w:rsidRPr="00E70ECD" w:rsidRDefault="00D01DF2" w:rsidP="00E70ECD">
      <w:pPr>
        <w:autoSpaceDE w:val="0"/>
        <w:autoSpaceDN w:val="0"/>
        <w:adjustRightInd w:val="0"/>
        <w:spacing w:after="240" w:line="360" w:lineRule="auto"/>
        <w:ind w:firstLine="1701"/>
        <w:jc w:val="both"/>
        <w:rPr>
          <w:rFonts w:cs="Arial"/>
          <w:szCs w:val="24"/>
        </w:rPr>
      </w:pPr>
      <w:r w:rsidRPr="00E70ECD">
        <w:rPr>
          <w:rFonts w:cs="Arial"/>
          <w:szCs w:val="24"/>
        </w:rPr>
        <w:t xml:space="preserve">A l’issue de la réalisation de la vérification communautaire les résultats de l’enquête sur l’effectivité des prestations peuvent au cas où des fraudes ont été détectées entrainer des sanctions pour les formations sanitaires fautives. </w:t>
      </w:r>
    </w:p>
    <w:p w14:paraId="46DF8C3A" w14:textId="12075D0C" w:rsidR="00D01DF2" w:rsidRPr="00E70ECD" w:rsidRDefault="00D01DF2" w:rsidP="00E70ECD">
      <w:pPr>
        <w:autoSpaceDE w:val="0"/>
        <w:autoSpaceDN w:val="0"/>
        <w:adjustRightInd w:val="0"/>
        <w:spacing w:after="240" w:line="360" w:lineRule="auto"/>
        <w:ind w:firstLine="1701"/>
        <w:jc w:val="both"/>
        <w:rPr>
          <w:rFonts w:cs="Arial"/>
          <w:szCs w:val="24"/>
        </w:rPr>
      </w:pPr>
      <w:r w:rsidRPr="00E70ECD">
        <w:rPr>
          <w:rFonts w:cs="Arial"/>
          <w:szCs w:val="24"/>
        </w:rPr>
        <w:t xml:space="preserve">Les résultats de l’enquête de satisfaction des utilisateurs vont permettre de déterminer un « score de satisfaction des utilisateurs » qui sera appliqué au calcul du bonus de qualité de la formation sanitaire. Ce score représente </w:t>
      </w:r>
      <w:r w:rsidR="00E70ECD" w:rsidRPr="00E70ECD">
        <w:rPr>
          <w:rFonts w:cs="Arial"/>
          <w:szCs w:val="24"/>
        </w:rPr>
        <w:t>2</w:t>
      </w:r>
      <w:r w:rsidRPr="00E70ECD">
        <w:rPr>
          <w:rFonts w:cs="Arial"/>
          <w:szCs w:val="24"/>
        </w:rPr>
        <w:t>5% du score global de qualité.</w:t>
      </w:r>
    </w:p>
    <w:p w14:paraId="46F59B9E" w14:textId="04147415" w:rsidR="004946C7" w:rsidRDefault="004946C7" w:rsidP="0003555C">
      <w:pPr>
        <w:pStyle w:val="Titre2"/>
      </w:pPr>
    </w:p>
    <w:p w14:paraId="20919763" w14:textId="77777777" w:rsidR="004946C7" w:rsidRDefault="004946C7" w:rsidP="0003555C">
      <w:pPr>
        <w:pStyle w:val="Titre2"/>
      </w:pPr>
    </w:p>
    <w:p w14:paraId="4145219C" w14:textId="77777777" w:rsidR="004D0C76" w:rsidRPr="004D0C76" w:rsidRDefault="004D0C76" w:rsidP="004360D6">
      <w:pPr>
        <w:pStyle w:val="Titre2"/>
        <w:numPr>
          <w:ilvl w:val="0"/>
          <w:numId w:val="23"/>
        </w:numPr>
        <w:spacing w:before="0" w:after="240" w:line="360" w:lineRule="auto"/>
        <w:ind w:left="1134" w:hanging="567"/>
        <w:rPr>
          <w:b/>
        </w:rPr>
      </w:pPr>
      <w:bookmarkStart w:id="2571" w:name="_Toc366873169"/>
      <w:bookmarkStart w:id="2572" w:name="_Toc368473340"/>
      <w:bookmarkStart w:id="2573" w:name="_Toc368604203"/>
      <w:bookmarkStart w:id="2574" w:name="_Toc368604308"/>
      <w:bookmarkStart w:id="2575" w:name="_Toc368604729"/>
      <w:bookmarkStart w:id="2576" w:name="_Toc368605132"/>
      <w:bookmarkStart w:id="2577" w:name="_Toc452647789"/>
      <w:bookmarkStart w:id="2578" w:name="_Toc498254517"/>
      <w:r w:rsidRPr="004D0C76">
        <w:rPr>
          <w:b/>
        </w:rPr>
        <w:t>Détermination des subsides</w:t>
      </w:r>
      <w:bookmarkEnd w:id="2571"/>
      <w:bookmarkEnd w:id="2572"/>
      <w:bookmarkEnd w:id="2573"/>
      <w:bookmarkEnd w:id="2574"/>
      <w:bookmarkEnd w:id="2575"/>
      <w:bookmarkEnd w:id="2576"/>
      <w:bookmarkEnd w:id="2577"/>
      <w:bookmarkEnd w:id="2578"/>
    </w:p>
    <w:p w14:paraId="142723A8" w14:textId="77777777" w:rsidR="004D0C76" w:rsidRPr="005924F5" w:rsidRDefault="004D0C76" w:rsidP="004D0C76">
      <w:pPr>
        <w:pStyle w:val="Paragraphedeliste"/>
        <w:contextualSpacing w:val="0"/>
        <w:rPr>
          <w:rFonts w:ascii="Cambria" w:hAnsi="Cambria" w:cs="Arial"/>
          <w:b/>
          <w:color w:val="FF0000"/>
          <w:szCs w:val="24"/>
        </w:rPr>
      </w:pPr>
    </w:p>
    <w:p w14:paraId="3C8FB089" w14:textId="48571419" w:rsidR="004D0C76" w:rsidRDefault="004D0C76" w:rsidP="004360D6">
      <w:pPr>
        <w:pStyle w:val="Titre3"/>
        <w:numPr>
          <w:ilvl w:val="0"/>
          <w:numId w:val="27"/>
        </w:numPr>
        <w:ind w:left="1701" w:hanging="567"/>
        <w:jc w:val="both"/>
        <w:rPr>
          <w:b/>
        </w:rPr>
      </w:pPr>
      <w:bookmarkStart w:id="2579" w:name="_Toc366873170"/>
      <w:bookmarkStart w:id="2580" w:name="_Toc368473341"/>
      <w:bookmarkStart w:id="2581" w:name="_Toc368604309"/>
      <w:bookmarkStart w:id="2582" w:name="_Toc368604730"/>
      <w:bookmarkStart w:id="2583" w:name="_Toc368605133"/>
      <w:bookmarkStart w:id="2584" w:name="_Toc498254518"/>
      <w:bookmarkStart w:id="2585" w:name="_Toc452647790"/>
      <w:r w:rsidRPr="008D506F">
        <w:rPr>
          <w:b/>
        </w:rPr>
        <w:t>Prestataires de soins (1</w:t>
      </w:r>
      <w:r w:rsidRPr="008D506F">
        <w:rPr>
          <w:b/>
          <w:vertAlign w:val="superscript"/>
        </w:rPr>
        <w:t>er</w:t>
      </w:r>
      <w:r w:rsidRPr="008D506F">
        <w:rPr>
          <w:b/>
        </w:rPr>
        <w:t xml:space="preserve"> échelon, </w:t>
      </w:r>
      <w:r w:rsidR="008D506F">
        <w:rPr>
          <w:b/>
        </w:rPr>
        <w:t>hôpitaux</w:t>
      </w:r>
      <w:r w:rsidRPr="008D506F">
        <w:rPr>
          <w:b/>
        </w:rPr>
        <w:t>)</w:t>
      </w:r>
      <w:bookmarkEnd w:id="2579"/>
      <w:bookmarkEnd w:id="2580"/>
      <w:bookmarkEnd w:id="2581"/>
      <w:bookmarkEnd w:id="2582"/>
      <w:bookmarkEnd w:id="2583"/>
      <w:bookmarkEnd w:id="2584"/>
      <w:r w:rsidRPr="008D506F">
        <w:rPr>
          <w:b/>
        </w:rPr>
        <w:t xml:space="preserve"> </w:t>
      </w:r>
      <w:bookmarkEnd w:id="2585"/>
    </w:p>
    <w:p w14:paraId="7798F692" w14:textId="77777777" w:rsidR="00433DD7" w:rsidRPr="00433DD7" w:rsidRDefault="00433DD7" w:rsidP="00433DD7"/>
    <w:p w14:paraId="6F743CB3" w14:textId="77777777" w:rsidR="004D0C76" w:rsidRPr="005924F5" w:rsidRDefault="004D0C76" w:rsidP="004D0C76">
      <w:pPr>
        <w:pStyle w:val="Paragraphedeliste"/>
        <w:ind w:left="3686"/>
        <w:contextualSpacing w:val="0"/>
        <w:jc w:val="both"/>
        <w:rPr>
          <w:rFonts w:cs="Arial"/>
          <w:color w:val="FF0000"/>
          <w:szCs w:val="24"/>
        </w:rPr>
      </w:pPr>
    </w:p>
    <w:p w14:paraId="5949A36D" w14:textId="06E54A52" w:rsidR="004D0C76" w:rsidRPr="008D506F" w:rsidRDefault="004D0C76" w:rsidP="004360D6">
      <w:pPr>
        <w:pStyle w:val="Titre4"/>
        <w:numPr>
          <w:ilvl w:val="0"/>
          <w:numId w:val="28"/>
        </w:numPr>
        <w:spacing w:before="0" w:after="240" w:line="360" w:lineRule="auto"/>
        <w:ind w:left="1985" w:hanging="284"/>
        <w:rPr>
          <w:i w:val="0"/>
          <w:u w:val="single"/>
        </w:rPr>
      </w:pPr>
      <w:bookmarkStart w:id="2586" w:name="_Toc368473342"/>
      <w:bookmarkStart w:id="2587" w:name="_Toc368604310"/>
      <w:bookmarkStart w:id="2588" w:name="_Toc368604731"/>
      <w:bookmarkStart w:id="2589" w:name="_Toc498254519"/>
      <w:r w:rsidRPr="008D506F">
        <w:rPr>
          <w:i w:val="0"/>
          <w:u w:val="single"/>
        </w:rPr>
        <w:t xml:space="preserve">Calcul des </w:t>
      </w:r>
      <w:r w:rsidR="008D506F" w:rsidRPr="008D506F">
        <w:rPr>
          <w:i w:val="0"/>
          <w:u w:val="single"/>
        </w:rPr>
        <w:t xml:space="preserve">montants dû aux </w:t>
      </w:r>
      <w:r w:rsidRPr="008D506F">
        <w:rPr>
          <w:i w:val="0"/>
          <w:u w:val="single"/>
        </w:rPr>
        <w:t>quantités</w:t>
      </w:r>
      <w:bookmarkEnd w:id="2586"/>
      <w:bookmarkEnd w:id="2587"/>
      <w:bookmarkEnd w:id="2588"/>
      <w:bookmarkEnd w:id="2589"/>
    </w:p>
    <w:p w14:paraId="6BE70835" w14:textId="77777777" w:rsidR="00433DD7" w:rsidRPr="00433DD7" w:rsidRDefault="004D0C76" w:rsidP="00433DD7">
      <w:pPr>
        <w:spacing w:after="240" w:line="360" w:lineRule="auto"/>
        <w:ind w:firstLine="1985"/>
        <w:jc w:val="both"/>
        <w:rPr>
          <w:rFonts w:cs="Arial"/>
          <w:szCs w:val="24"/>
        </w:rPr>
      </w:pPr>
      <w:r w:rsidRPr="00433DD7">
        <w:rPr>
          <w:rFonts w:cs="Arial"/>
          <w:szCs w:val="24"/>
        </w:rPr>
        <w:t xml:space="preserve">Le calcul des </w:t>
      </w:r>
      <w:r w:rsidR="008D506F" w:rsidRPr="00433DD7">
        <w:rPr>
          <w:rFonts w:cs="Arial"/>
          <w:szCs w:val="24"/>
        </w:rPr>
        <w:t xml:space="preserve">montants dû aux </w:t>
      </w:r>
      <w:r w:rsidRPr="00433DD7">
        <w:rPr>
          <w:rFonts w:cs="Arial"/>
          <w:szCs w:val="24"/>
        </w:rPr>
        <w:t>quantité</w:t>
      </w:r>
      <w:r w:rsidR="008D506F" w:rsidRPr="00433DD7">
        <w:rPr>
          <w:rFonts w:cs="Arial"/>
          <w:szCs w:val="24"/>
        </w:rPr>
        <w:t>s</w:t>
      </w:r>
      <w:r w:rsidRPr="00433DD7">
        <w:rPr>
          <w:rFonts w:cs="Arial"/>
          <w:szCs w:val="24"/>
        </w:rPr>
        <w:t xml:space="preserve"> se fait après la vérification </w:t>
      </w:r>
      <w:r w:rsidR="008D506F" w:rsidRPr="00433DD7">
        <w:rPr>
          <w:rFonts w:cs="Arial"/>
          <w:szCs w:val="24"/>
        </w:rPr>
        <w:t>quantité</w:t>
      </w:r>
      <w:r w:rsidRPr="00433DD7">
        <w:rPr>
          <w:rFonts w:cs="Arial"/>
          <w:szCs w:val="24"/>
        </w:rPr>
        <w:t xml:space="preserve">. </w:t>
      </w:r>
      <w:r w:rsidR="00433DD7" w:rsidRPr="00433DD7">
        <w:rPr>
          <w:rFonts w:cs="Arial"/>
          <w:szCs w:val="24"/>
        </w:rPr>
        <w:t>Ces montants</w:t>
      </w:r>
      <w:r w:rsidRPr="00433DD7">
        <w:rPr>
          <w:rFonts w:cs="Arial"/>
          <w:szCs w:val="24"/>
        </w:rPr>
        <w:t xml:space="preserve"> sont calculés sur la base des résultats de la vérification quantitative</w:t>
      </w:r>
      <w:r w:rsidR="00433DD7" w:rsidRPr="00433DD7">
        <w:rPr>
          <w:rFonts w:cs="Arial"/>
          <w:szCs w:val="24"/>
        </w:rPr>
        <w:t xml:space="preserve"> et sont </w:t>
      </w:r>
      <w:r w:rsidRPr="00433DD7">
        <w:rPr>
          <w:rFonts w:cs="Arial"/>
          <w:szCs w:val="24"/>
        </w:rPr>
        <w:t xml:space="preserve">la somme du produit des résultats mensuels de quantités obtenus et du prix </w:t>
      </w:r>
      <w:r w:rsidR="00433DD7" w:rsidRPr="00433DD7">
        <w:rPr>
          <w:rFonts w:cs="Arial"/>
          <w:szCs w:val="24"/>
        </w:rPr>
        <w:t>d’achat de l’indicateur</w:t>
      </w:r>
      <w:r w:rsidRPr="00433DD7">
        <w:rPr>
          <w:rFonts w:cs="Arial"/>
          <w:szCs w:val="24"/>
        </w:rPr>
        <w:t xml:space="preserve">. </w:t>
      </w:r>
    </w:p>
    <w:p w14:paraId="4B4B1B63" w14:textId="6B56FF78" w:rsidR="00433DD7" w:rsidRPr="00433DD7" w:rsidRDefault="004D0C76" w:rsidP="00433DD7">
      <w:pPr>
        <w:spacing w:after="240" w:line="360" w:lineRule="auto"/>
        <w:ind w:firstLine="1985"/>
        <w:jc w:val="both"/>
        <w:rPr>
          <w:rFonts w:cs="Arial"/>
          <w:szCs w:val="24"/>
        </w:rPr>
      </w:pPr>
      <w:r w:rsidRPr="00433DD7">
        <w:rPr>
          <w:rFonts w:cs="Arial"/>
          <w:szCs w:val="24"/>
        </w:rPr>
        <w:t xml:space="preserve">Pour minimiser les écarts entre les quantités déclarées et les quantités validées, il est </w:t>
      </w:r>
      <w:r w:rsidR="007C3776" w:rsidRPr="00433DD7">
        <w:rPr>
          <w:rFonts w:cs="Arial"/>
          <w:szCs w:val="24"/>
        </w:rPr>
        <w:t>institu</w:t>
      </w:r>
      <w:r w:rsidR="007C3776">
        <w:rPr>
          <w:rFonts w:cs="Arial"/>
          <w:szCs w:val="24"/>
        </w:rPr>
        <w:t>é</w:t>
      </w:r>
      <w:r w:rsidR="007C3776" w:rsidRPr="00433DD7">
        <w:rPr>
          <w:rFonts w:cs="Arial"/>
          <w:szCs w:val="24"/>
        </w:rPr>
        <w:t xml:space="preserve"> </w:t>
      </w:r>
      <w:r w:rsidRPr="00433DD7">
        <w:rPr>
          <w:rFonts w:cs="Arial"/>
          <w:szCs w:val="24"/>
        </w:rPr>
        <w:t xml:space="preserve">une mesure coercitive relative à la perte des subsides de l'indicateur concerné lorsque l'écart est d'au moins 10%. </w:t>
      </w:r>
    </w:p>
    <w:p w14:paraId="790F64EF" w14:textId="456B2F87" w:rsidR="004D0C76" w:rsidRPr="00433DD7" w:rsidRDefault="004D0C76" w:rsidP="00433DD7">
      <w:pPr>
        <w:spacing w:after="240" w:line="360" w:lineRule="auto"/>
        <w:ind w:firstLine="1985"/>
        <w:jc w:val="both"/>
        <w:rPr>
          <w:rFonts w:cs="Arial"/>
          <w:szCs w:val="24"/>
        </w:rPr>
      </w:pPr>
      <w:r w:rsidRPr="00433DD7">
        <w:rPr>
          <w:rFonts w:cs="Arial"/>
          <w:szCs w:val="24"/>
        </w:rPr>
        <w:t xml:space="preserve">Le tableau suivant montre un exemple de détermination des </w:t>
      </w:r>
      <w:r w:rsidR="00433DD7">
        <w:rPr>
          <w:rFonts w:cs="Arial"/>
          <w:szCs w:val="24"/>
        </w:rPr>
        <w:t xml:space="preserve">montants dû à la quantité </w:t>
      </w:r>
      <w:r w:rsidRPr="00433DD7">
        <w:rPr>
          <w:rFonts w:cs="Arial"/>
          <w:szCs w:val="24"/>
        </w:rPr>
        <w:t>pour un centre de santé.</w:t>
      </w:r>
    </w:p>
    <w:p w14:paraId="1665986F" w14:textId="77777777" w:rsidR="00433DD7" w:rsidRDefault="00433DD7" w:rsidP="00433DD7">
      <w:pPr>
        <w:spacing w:line="360" w:lineRule="auto"/>
        <w:jc w:val="center"/>
        <w:rPr>
          <w:color w:val="FF0000"/>
          <w:szCs w:val="24"/>
        </w:rPr>
      </w:pPr>
      <w:bookmarkStart w:id="2590" w:name="_Toc277192593"/>
      <w:bookmarkStart w:id="2591" w:name="_Toc452647841"/>
    </w:p>
    <w:p w14:paraId="5EA02AF2" w14:textId="4A414A7D" w:rsidR="004D0C76" w:rsidRPr="00D44032" w:rsidRDefault="00D44032" w:rsidP="00433DD7">
      <w:pPr>
        <w:spacing w:line="360" w:lineRule="auto"/>
        <w:jc w:val="center"/>
        <w:rPr>
          <w:szCs w:val="24"/>
          <w:u w:val="single"/>
        </w:rPr>
      </w:pPr>
      <w:bookmarkStart w:id="2592" w:name="_Toc497470127"/>
      <w:r w:rsidRPr="00D44032">
        <w:rPr>
          <w:szCs w:val="24"/>
        </w:rPr>
        <w:t xml:space="preserve">Tableau </w:t>
      </w:r>
      <w:r w:rsidRPr="00D44032">
        <w:rPr>
          <w:szCs w:val="24"/>
        </w:rPr>
        <w:fldChar w:fldCharType="begin"/>
      </w:r>
      <w:r w:rsidRPr="00D44032">
        <w:rPr>
          <w:szCs w:val="24"/>
        </w:rPr>
        <w:instrText xml:space="preserve"> SEQ Tableau \* ARABIC </w:instrText>
      </w:r>
      <w:r w:rsidRPr="00D44032">
        <w:rPr>
          <w:szCs w:val="24"/>
        </w:rPr>
        <w:fldChar w:fldCharType="separate"/>
      </w:r>
      <w:r w:rsidR="00105D72">
        <w:rPr>
          <w:noProof/>
          <w:szCs w:val="24"/>
        </w:rPr>
        <w:t>7</w:t>
      </w:r>
      <w:r w:rsidRPr="00D44032">
        <w:rPr>
          <w:szCs w:val="24"/>
        </w:rPr>
        <w:fldChar w:fldCharType="end"/>
      </w:r>
      <w:r w:rsidRPr="00D44032">
        <w:rPr>
          <w:rFonts w:cs="Courier New"/>
          <w:szCs w:val="24"/>
        </w:rPr>
        <w:t xml:space="preserve"> :  </w:t>
      </w:r>
      <w:r w:rsidR="004D0C76" w:rsidRPr="00D44032">
        <w:rPr>
          <w:szCs w:val="24"/>
        </w:rPr>
        <w:t xml:space="preserve">exemple de table pour le calcul </w:t>
      </w:r>
      <w:r w:rsidR="00433DD7" w:rsidRPr="00D44032">
        <w:rPr>
          <w:szCs w:val="24"/>
        </w:rPr>
        <w:t>des montants dû aux</w:t>
      </w:r>
      <w:r w:rsidR="004D0C76" w:rsidRPr="00D44032">
        <w:rPr>
          <w:szCs w:val="24"/>
        </w:rPr>
        <w:t xml:space="preserve"> quantit</w:t>
      </w:r>
      <w:bookmarkEnd w:id="2590"/>
      <w:r w:rsidR="004D0C76" w:rsidRPr="00D44032">
        <w:rPr>
          <w:szCs w:val="24"/>
        </w:rPr>
        <w:t>é</w:t>
      </w:r>
      <w:bookmarkEnd w:id="2591"/>
      <w:r w:rsidR="00433DD7" w:rsidRPr="00D44032">
        <w:rPr>
          <w:szCs w:val="24"/>
        </w:rPr>
        <w:t>s</w:t>
      </w:r>
      <w:r w:rsidR="003A13D6" w:rsidRPr="00D44032">
        <w:rPr>
          <w:szCs w:val="24"/>
        </w:rPr>
        <w:t xml:space="preserve"> des FOSA</w:t>
      </w:r>
      <w:bookmarkEnd w:id="2592"/>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159"/>
        <w:gridCol w:w="1810"/>
        <w:gridCol w:w="3261"/>
      </w:tblGrid>
      <w:tr w:rsidR="00433DD7" w:rsidRPr="00433DD7" w14:paraId="6961B4D4" w14:textId="77777777" w:rsidTr="003A13D6">
        <w:trPr>
          <w:trHeight w:val="397"/>
        </w:trPr>
        <w:tc>
          <w:tcPr>
            <w:tcW w:w="1559" w:type="dxa"/>
          </w:tcPr>
          <w:p w14:paraId="419C6526" w14:textId="77777777" w:rsidR="004D0C76" w:rsidRPr="00433DD7" w:rsidRDefault="004D0C76" w:rsidP="003A13D6">
            <w:pPr>
              <w:jc w:val="center"/>
              <w:rPr>
                <w:rFonts w:cs="Arial"/>
                <w:b/>
                <w:szCs w:val="24"/>
              </w:rPr>
            </w:pPr>
            <w:r w:rsidRPr="00433DD7">
              <w:rPr>
                <w:rFonts w:cs="Arial"/>
                <w:b/>
                <w:szCs w:val="24"/>
              </w:rPr>
              <w:t>Indicateur</w:t>
            </w:r>
          </w:p>
        </w:tc>
        <w:tc>
          <w:tcPr>
            <w:tcW w:w="2159" w:type="dxa"/>
          </w:tcPr>
          <w:p w14:paraId="27E1377A" w14:textId="77777777" w:rsidR="004D0C76" w:rsidRPr="00433DD7" w:rsidRDefault="004D0C76" w:rsidP="003A13D6">
            <w:pPr>
              <w:jc w:val="center"/>
              <w:rPr>
                <w:rFonts w:cs="Arial"/>
                <w:b/>
                <w:szCs w:val="24"/>
              </w:rPr>
            </w:pPr>
            <w:r w:rsidRPr="00433DD7">
              <w:rPr>
                <w:rFonts w:cs="Arial"/>
                <w:b/>
                <w:szCs w:val="24"/>
              </w:rPr>
              <w:t>Quantité validée</w:t>
            </w:r>
          </w:p>
        </w:tc>
        <w:tc>
          <w:tcPr>
            <w:tcW w:w="1810" w:type="dxa"/>
          </w:tcPr>
          <w:p w14:paraId="061A008A" w14:textId="77777777" w:rsidR="004D0C76" w:rsidRPr="00433DD7" w:rsidRDefault="004D0C76" w:rsidP="003A13D6">
            <w:pPr>
              <w:jc w:val="center"/>
              <w:rPr>
                <w:rFonts w:cs="Arial"/>
                <w:b/>
                <w:szCs w:val="24"/>
              </w:rPr>
            </w:pPr>
            <w:r w:rsidRPr="00433DD7">
              <w:rPr>
                <w:rFonts w:cs="Arial"/>
                <w:b/>
                <w:szCs w:val="24"/>
              </w:rPr>
              <w:t>Prix unitaire</w:t>
            </w:r>
          </w:p>
        </w:tc>
        <w:tc>
          <w:tcPr>
            <w:tcW w:w="3261" w:type="dxa"/>
          </w:tcPr>
          <w:p w14:paraId="2E9370F8" w14:textId="6BBAFC28" w:rsidR="004D0C76" w:rsidRPr="00433DD7" w:rsidRDefault="004D0C76">
            <w:pPr>
              <w:jc w:val="center"/>
              <w:rPr>
                <w:rFonts w:cs="Arial"/>
                <w:b/>
                <w:szCs w:val="24"/>
              </w:rPr>
            </w:pPr>
            <w:r w:rsidRPr="00433DD7">
              <w:rPr>
                <w:rFonts w:cs="Arial"/>
                <w:b/>
                <w:szCs w:val="24"/>
              </w:rPr>
              <w:t xml:space="preserve">Montant </w:t>
            </w:r>
          </w:p>
        </w:tc>
      </w:tr>
      <w:tr w:rsidR="00433DD7" w:rsidRPr="00433DD7" w14:paraId="0D303026" w14:textId="77777777" w:rsidTr="003A13D6">
        <w:trPr>
          <w:trHeight w:val="397"/>
        </w:trPr>
        <w:tc>
          <w:tcPr>
            <w:tcW w:w="1559" w:type="dxa"/>
          </w:tcPr>
          <w:p w14:paraId="646327F1" w14:textId="77777777" w:rsidR="004D0C76" w:rsidRPr="00433DD7" w:rsidRDefault="004D0C76" w:rsidP="003A13D6">
            <w:pPr>
              <w:jc w:val="both"/>
              <w:rPr>
                <w:rFonts w:cs="Arial"/>
                <w:szCs w:val="24"/>
              </w:rPr>
            </w:pPr>
            <w:r w:rsidRPr="00433DD7">
              <w:rPr>
                <w:rFonts w:cs="Arial"/>
                <w:szCs w:val="24"/>
              </w:rPr>
              <w:t>Indicateur 1</w:t>
            </w:r>
          </w:p>
        </w:tc>
        <w:tc>
          <w:tcPr>
            <w:tcW w:w="2159" w:type="dxa"/>
          </w:tcPr>
          <w:p w14:paraId="4B003D37" w14:textId="77777777" w:rsidR="004D0C76" w:rsidRPr="00433DD7" w:rsidRDefault="004D0C76" w:rsidP="003A13D6">
            <w:pPr>
              <w:jc w:val="both"/>
              <w:rPr>
                <w:rFonts w:cs="Arial"/>
                <w:szCs w:val="24"/>
              </w:rPr>
            </w:pPr>
          </w:p>
        </w:tc>
        <w:tc>
          <w:tcPr>
            <w:tcW w:w="1810" w:type="dxa"/>
          </w:tcPr>
          <w:p w14:paraId="633939B3" w14:textId="77777777" w:rsidR="004D0C76" w:rsidRPr="00433DD7" w:rsidRDefault="004D0C76" w:rsidP="003A13D6">
            <w:pPr>
              <w:jc w:val="both"/>
              <w:rPr>
                <w:rFonts w:cs="Arial"/>
                <w:szCs w:val="24"/>
              </w:rPr>
            </w:pPr>
          </w:p>
        </w:tc>
        <w:tc>
          <w:tcPr>
            <w:tcW w:w="3261" w:type="dxa"/>
          </w:tcPr>
          <w:p w14:paraId="25677640" w14:textId="77777777" w:rsidR="004D0C76" w:rsidRPr="00433DD7" w:rsidRDefault="004D0C76" w:rsidP="003A13D6">
            <w:pPr>
              <w:jc w:val="both"/>
              <w:rPr>
                <w:rFonts w:cs="Arial"/>
                <w:szCs w:val="24"/>
              </w:rPr>
            </w:pPr>
          </w:p>
        </w:tc>
      </w:tr>
      <w:tr w:rsidR="00433DD7" w:rsidRPr="00433DD7" w14:paraId="58D220F0" w14:textId="77777777" w:rsidTr="003A13D6">
        <w:trPr>
          <w:trHeight w:val="397"/>
        </w:trPr>
        <w:tc>
          <w:tcPr>
            <w:tcW w:w="1559" w:type="dxa"/>
          </w:tcPr>
          <w:p w14:paraId="0CB3CC71" w14:textId="77777777" w:rsidR="004D0C76" w:rsidRPr="00433DD7" w:rsidRDefault="004D0C76" w:rsidP="003A13D6">
            <w:pPr>
              <w:rPr>
                <w:rFonts w:cs="Arial"/>
                <w:szCs w:val="24"/>
              </w:rPr>
            </w:pPr>
            <w:r w:rsidRPr="00433DD7">
              <w:rPr>
                <w:rFonts w:cs="Arial"/>
                <w:szCs w:val="24"/>
              </w:rPr>
              <w:t>Indicateur 2</w:t>
            </w:r>
          </w:p>
        </w:tc>
        <w:tc>
          <w:tcPr>
            <w:tcW w:w="2159" w:type="dxa"/>
          </w:tcPr>
          <w:p w14:paraId="68B6CC16" w14:textId="77777777" w:rsidR="004D0C76" w:rsidRPr="00433DD7" w:rsidRDefault="004D0C76" w:rsidP="003A13D6">
            <w:pPr>
              <w:jc w:val="both"/>
              <w:rPr>
                <w:rFonts w:cs="Arial"/>
                <w:szCs w:val="24"/>
              </w:rPr>
            </w:pPr>
          </w:p>
        </w:tc>
        <w:tc>
          <w:tcPr>
            <w:tcW w:w="1810" w:type="dxa"/>
          </w:tcPr>
          <w:p w14:paraId="47C05B4F" w14:textId="77777777" w:rsidR="004D0C76" w:rsidRPr="00433DD7" w:rsidRDefault="004D0C76" w:rsidP="003A13D6">
            <w:pPr>
              <w:jc w:val="both"/>
              <w:rPr>
                <w:rFonts w:cs="Arial"/>
                <w:szCs w:val="24"/>
              </w:rPr>
            </w:pPr>
          </w:p>
        </w:tc>
        <w:tc>
          <w:tcPr>
            <w:tcW w:w="3261" w:type="dxa"/>
          </w:tcPr>
          <w:p w14:paraId="397BAE15" w14:textId="77777777" w:rsidR="004D0C76" w:rsidRPr="00433DD7" w:rsidRDefault="004D0C76" w:rsidP="003A13D6">
            <w:pPr>
              <w:jc w:val="both"/>
              <w:rPr>
                <w:rFonts w:cs="Arial"/>
                <w:szCs w:val="24"/>
              </w:rPr>
            </w:pPr>
          </w:p>
        </w:tc>
      </w:tr>
      <w:tr w:rsidR="00433DD7" w:rsidRPr="00433DD7" w14:paraId="495DB88D" w14:textId="77777777" w:rsidTr="003A13D6">
        <w:trPr>
          <w:trHeight w:val="397"/>
        </w:trPr>
        <w:tc>
          <w:tcPr>
            <w:tcW w:w="1559" w:type="dxa"/>
          </w:tcPr>
          <w:p w14:paraId="104671B4" w14:textId="77777777" w:rsidR="004D0C76" w:rsidRPr="00433DD7" w:rsidRDefault="004D0C76" w:rsidP="003A13D6">
            <w:pPr>
              <w:rPr>
                <w:rFonts w:cs="Arial"/>
                <w:szCs w:val="24"/>
              </w:rPr>
            </w:pPr>
            <w:r w:rsidRPr="00433DD7">
              <w:rPr>
                <w:rFonts w:cs="Arial"/>
                <w:szCs w:val="24"/>
              </w:rPr>
              <w:t>………</w:t>
            </w:r>
          </w:p>
        </w:tc>
        <w:tc>
          <w:tcPr>
            <w:tcW w:w="2159" w:type="dxa"/>
          </w:tcPr>
          <w:p w14:paraId="7984CA0C" w14:textId="77777777" w:rsidR="004D0C76" w:rsidRPr="00433DD7" w:rsidRDefault="004D0C76" w:rsidP="003A13D6">
            <w:pPr>
              <w:jc w:val="both"/>
              <w:rPr>
                <w:rFonts w:cs="Arial"/>
                <w:szCs w:val="24"/>
              </w:rPr>
            </w:pPr>
          </w:p>
        </w:tc>
        <w:tc>
          <w:tcPr>
            <w:tcW w:w="1810" w:type="dxa"/>
          </w:tcPr>
          <w:p w14:paraId="76482F62" w14:textId="77777777" w:rsidR="004D0C76" w:rsidRPr="00433DD7" w:rsidRDefault="004D0C76" w:rsidP="003A13D6">
            <w:pPr>
              <w:jc w:val="both"/>
              <w:rPr>
                <w:rFonts w:cs="Arial"/>
                <w:szCs w:val="24"/>
              </w:rPr>
            </w:pPr>
          </w:p>
        </w:tc>
        <w:tc>
          <w:tcPr>
            <w:tcW w:w="3261" w:type="dxa"/>
          </w:tcPr>
          <w:p w14:paraId="4A4EBAB6" w14:textId="77777777" w:rsidR="004D0C76" w:rsidRPr="00433DD7" w:rsidRDefault="004D0C76" w:rsidP="003A13D6">
            <w:pPr>
              <w:jc w:val="both"/>
              <w:rPr>
                <w:rFonts w:cs="Arial"/>
                <w:szCs w:val="24"/>
              </w:rPr>
            </w:pPr>
          </w:p>
        </w:tc>
      </w:tr>
      <w:tr w:rsidR="00433DD7" w:rsidRPr="00433DD7" w14:paraId="2476A097" w14:textId="77777777" w:rsidTr="003A13D6">
        <w:trPr>
          <w:trHeight w:val="397"/>
        </w:trPr>
        <w:tc>
          <w:tcPr>
            <w:tcW w:w="1559" w:type="dxa"/>
          </w:tcPr>
          <w:p w14:paraId="2B7DCA4C" w14:textId="77777777" w:rsidR="004D0C76" w:rsidRPr="00433DD7" w:rsidRDefault="004D0C76" w:rsidP="003A13D6">
            <w:pPr>
              <w:jc w:val="both"/>
              <w:rPr>
                <w:rFonts w:cs="Arial"/>
                <w:szCs w:val="24"/>
              </w:rPr>
            </w:pPr>
            <w:r w:rsidRPr="00433DD7">
              <w:rPr>
                <w:rFonts w:cs="Arial"/>
                <w:szCs w:val="24"/>
              </w:rPr>
              <w:t>Indicateur x</w:t>
            </w:r>
          </w:p>
        </w:tc>
        <w:tc>
          <w:tcPr>
            <w:tcW w:w="2159" w:type="dxa"/>
          </w:tcPr>
          <w:p w14:paraId="13C68D9E" w14:textId="77777777" w:rsidR="004D0C76" w:rsidRPr="00433DD7" w:rsidRDefault="004D0C76" w:rsidP="003A13D6">
            <w:pPr>
              <w:jc w:val="both"/>
              <w:rPr>
                <w:rFonts w:cs="Arial"/>
                <w:szCs w:val="24"/>
              </w:rPr>
            </w:pPr>
          </w:p>
        </w:tc>
        <w:tc>
          <w:tcPr>
            <w:tcW w:w="1810" w:type="dxa"/>
          </w:tcPr>
          <w:p w14:paraId="4333AF3B" w14:textId="77777777" w:rsidR="004D0C76" w:rsidRPr="00433DD7" w:rsidRDefault="004D0C76" w:rsidP="003A13D6">
            <w:pPr>
              <w:jc w:val="both"/>
              <w:rPr>
                <w:rFonts w:cs="Arial"/>
                <w:szCs w:val="24"/>
              </w:rPr>
            </w:pPr>
          </w:p>
        </w:tc>
        <w:tc>
          <w:tcPr>
            <w:tcW w:w="3261" w:type="dxa"/>
          </w:tcPr>
          <w:p w14:paraId="30D63331" w14:textId="77777777" w:rsidR="004D0C76" w:rsidRPr="00433DD7" w:rsidRDefault="004D0C76" w:rsidP="003A13D6">
            <w:pPr>
              <w:jc w:val="both"/>
              <w:rPr>
                <w:rFonts w:cs="Arial"/>
                <w:szCs w:val="24"/>
              </w:rPr>
            </w:pPr>
          </w:p>
        </w:tc>
      </w:tr>
      <w:tr w:rsidR="00433DD7" w:rsidRPr="00433DD7" w14:paraId="093A65B8" w14:textId="77777777" w:rsidTr="003A13D6">
        <w:trPr>
          <w:trHeight w:val="397"/>
        </w:trPr>
        <w:tc>
          <w:tcPr>
            <w:tcW w:w="5528" w:type="dxa"/>
            <w:gridSpan w:val="3"/>
          </w:tcPr>
          <w:p w14:paraId="75FB86C3" w14:textId="77777777" w:rsidR="004D0C76" w:rsidRPr="00433DD7" w:rsidRDefault="004D0C76" w:rsidP="003A13D6">
            <w:pPr>
              <w:rPr>
                <w:rFonts w:cs="Arial"/>
                <w:b/>
                <w:szCs w:val="24"/>
              </w:rPr>
            </w:pPr>
            <w:r w:rsidRPr="00433DD7">
              <w:rPr>
                <w:rFonts w:cs="Arial"/>
                <w:b/>
                <w:szCs w:val="24"/>
              </w:rPr>
              <w:t xml:space="preserve">Montant total </w:t>
            </w:r>
          </w:p>
        </w:tc>
        <w:tc>
          <w:tcPr>
            <w:tcW w:w="3261" w:type="dxa"/>
            <w:shd w:val="clear" w:color="auto" w:fill="BFBFBF"/>
          </w:tcPr>
          <w:p w14:paraId="4D6DD2BC" w14:textId="77777777" w:rsidR="004D0C76" w:rsidRPr="00433DD7" w:rsidRDefault="004D0C76" w:rsidP="003A13D6">
            <w:pPr>
              <w:jc w:val="both"/>
              <w:rPr>
                <w:rFonts w:cs="Arial"/>
                <w:b/>
                <w:szCs w:val="24"/>
              </w:rPr>
            </w:pPr>
            <w:r w:rsidRPr="00433DD7">
              <w:rPr>
                <w:rFonts w:cs="Arial"/>
                <w:b/>
                <w:szCs w:val="24"/>
              </w:rPr>
              <w:t xml:space="preserve">∑ (Quantité X prix unitaire)  </w:t>
            </w:r>
          </w:p>
        </w:tc>
      </w:tr>
    </w:tbl>
    <w:p w14:paraId="205CFB25" w14:textId="77777777" w:rsidR="004D0C76" w:rsidRPr="00433DD7" w:rsidRDefault="004D0C76" w:rsidP="00433DD7">
      <w:pPr>
        <w:spacing w:line="360" w:lineRule="auto"/>
        <w:jc w:val="both"/>
        <w:rPr>
          <w:rFonts w:cs="Arial"/>
          <w:szCs w:val="24"/>
        </w:rPr>
      </w:pPr>
    </w:p>
    <w:p w14:paraId="2A1B6FDE" w14:textId="7F687A9F" w:rsidR="004D0C76" w:rsidRPr="00433DD7" w:rsidRDefault="004D0C76" w:rsidP="00433DD7">
      <w:pPr>
        <w:spacing w:line="360" w:lineRule="auto"/>
        <w:ind w:firstLine="1843"/>
        <w:jc w:val="both"/>
        <w:rPr>
          <w:rFonts w:cs="Arial"/>
          <w:szCs w:val="24"/>
        </w:rPr>
      </w:pPr>
      <w:r w:rsidRPr="00433DD7">
        <w:rPr>
          <w:rFonts w:cs="Arial"/>
          <w:szCs w:val="24"/>
        </w:rPr>
        <w:t xml:space="preserve">Ainsi, les </w:t>
      </w:r>
      <w:r w:rsidR="00433DD7" w:rsidRPr="00433DD7">
        <w:rPr>
          <w:rFonts w:cs="Arial"/>
          <w:szCs w:val="24"/>
        </w:rPr>
        <w:t xml:space="preserve">montants dû </w:t>
      </w:r>
      <w:r w:rsidR="004B16A0">
        <w:rPr>
          <w:rFonts w:cs="Arial"/>
          <w:szCs w:val="24"/>
        </w:rPr>
        <w:t>en fonction des</w:t>
      </w:r>
      <w:r w:rsidRPr="00433DD7">
        <w:rPr>
          <w:rFonts w:cs="Arial"/>
          <w:szCs w:val="24"/>
        </w:rPr>
        <w:t xml:space="preserve"> quantités de la formation </w:t>
      </w:r>
      <w:r w:rsidR="003A13D6">
        <w:rPr>
          <w:rFonts w:cs="Arial"/>
          <w:szCs w:val="24"/>
        </w:rPr>
        <w:t xml:space="preserve">sanitaire </w:t>
      </w:r>
      <w:r w:rsidRPr="00433DD7">
        <w:rPr>
          <w:rFonts w:cs="Arial"/>
          <w:szCs w:val="24"/>
        </w:rPr>
        <w:t>sont obtenus selon la formule suivante :</w:t>
      </w:r>
    </w:p>
    <w:p w14:paraId="66522775" w14:textId="5C134BFA" w:rsidR="00433DD7" w:rsidRDefault="00433DD7" w:rsidP="004D0C76">
      <w:pPr>
        <w:ind w:firstLine="1843"/>
        <w:jc w:val="both"/>
        <w:rPr>
          <w:rFonts w:cs="Arial"/>
          <w:color w:val="FF0000"/>
          <w:szCs w:val="24"/>
        </w:rPr>
      </w:pPr>
    </w:p>
    <w:p w14:paraId="4241158F" w14:textId="21FEFB58" w:rsidR="00433DD7" w:rsidRDefault="00433DD7" w:rsidP="004D0C76">
      <w:pPr>
        <w:ind w:firstLine="1843"/>
        <w:jc w:val="both"/>
        <w:rPr>
          <w:rFonts w:cs="Arial"/>
          <w:color w:val="FF0000"/>
          <w:szCs w:val="24"/>
        </w:rPr>
      </w:pPr>
      <w:r w:rsidRPr="005924F5">
        <w:rPr>
          <w:rFonts w:cs="Arial"/>
          <w:noProof/>
          <w:color w:val="FF0000"/>
          <w:szCs w:val="24"/>
          <w:lang w:val="de-DE" w:eastAsia="de-DE"/>
        </w:rPr>
        <mc:AlternateContent>
          <mc:Choice Requires="wps">
            <w:drawing>
              <wp:anchor distT="0" distB="0" distL="114300" distR="114300" simplePos="0" relativeHeight="251667456" behindDoc="0" locked="0" layoutInCell="1" allowOverlap="1" wp14:anchorId="00900A93" wp14:editId="2618A463">
                <wp:simplePos x="0" y="0"/>
                <wp:positionH relativeFrom="column">
                  <wp:posOffset>104140</wp:posOffset>
                </wp:positionH>
                <wp:positionV relativeFrom="paragraph">
                  <wp:posOffset>18415</wp:posOffset>
                </wp:positionV>
                <wp:extent cx="5612765" cy="1066800"/>
                <wp:effectExtent l="19050" t="19050" r="26035"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1066800"/>
                        </a:xfrm>
                        <a:prstGeom prst="rect">
                          <a:avLst/>
                        </a:prstGeom>
                        <a:solidFill>
                          <a:srgbClr val="BFBFBF"/>
                        </a:solidFill>
                        <a:ln w="28575">
                          <a:solidFill>
                            <a:srgbClr val="000000"/>
                          </a:solidFill>
                          <a:miter lim="800000"/>
                          <a:headEnd/>
                          <a:tailEnd/>
                        </a:ln>
                      </wps:spPr>
                      <wps:txbx>
                        <w:txbxContent>
                          <w:p w14:paraId="5DB3CBF8" w14:textId="62E79FC9" w:rsidR="005813DC" w:rsidRPr="008D0FCB" w:rsidRDefault="005813DC" w:rsidP="004D0C76">
                            <w:pPr>
                              <w:spacing w:before="240" w:line="360" w:lineRule="auto"/>
                              <w:jc w:val="center"/>
                              <w:rPr>
                                <w:rFonts w:cs="Arial"/>
                                <w:color w:val="000000"/>
                                <w:szCs w:val="24"/>
                              </w:rPr>
                            </w:pPr>
                            <w:r>
                              <w:rPr>
                                <w:rFonts w:cs="Arial"/>
                                <w:iCs/>
                                <w:color w:val="000000"/>
                                <w:szCs w:val="24"/>
                              </w:rPr>
                              <w:t>Montant dû aux</w:t>
                            </w:r>
                            <w:r w:rsidRPr="008D0FCB">
                              <w:rPr>
                                <w:rFonts w:cs="Arial"/>
                                <w:iCs/>
                                <w:color w:val="000000"/>
                                <w:szCs w:val="24"/>
                              </w:rPr>
                              <w:t xml:space="preserve"> quantité</w:t>
                            </w:r>
                            <w:r>
                              <w:rPr>
                                <w:rFonts w:cs="Arial"/>
                                <w:iCs/>
                                <w:color w:val="000000"/>
                                <w:szCs w:val="24"/>
                              </w:rPr>
                              <w:t>s</w:t>
                            </w:r>
                            <w:r w:rsidRPr="008D0FCB">
                              <w:rPr>
                                <w:rFonts w:cs="Arial"/>
                                <w:iCs/>
                                <w:color w:val="000000"/>
                                <w:szCs w:val="24"/>
                              </w:rPr>
                              <w:t xml:space="preserve"> qu'un centre de santé obtient est:</w:t>
                            </w:r>
                          </w:p>
                          <w:p w14:paraId="55A4D40E" w14:textId="6E265140" w:rsidR="005813DC" w:rsidRPr="008D0FCB" w:rsidRDefault="005813DC" w:rsidP="004D0C76">
                            <w:pPr>
                              <w:spacing w:before="240"/>
                              <w:jc w:val="center"/>
                              <w:rPr>
                                <w:rFonts w:cs="Arial"/>
                              </w:rPr>
                            </w:pPr>
                            <w:r>
                              <w:rPr>
                                <w:rFonts w:cs="Arial"/>
                                <w:b/>
                                <w:color w:val="000000"/>
                                <w:szCs w:val="24"/>
                              </w:rPr>
                              <w:t xml:space="preserve">Montant dû à la </w:t>
                            </w:r>
                            <w:r w:rsidRPr="008D0FCB">
                              <w:rPr>
                                <w:rFonts w:cs="Arial"/>
                                <w:b/>
                                <w:color w:val="000000"/>
                                <w:szCs w:val="24"/>
                              </w:rPr>
                              <w:t>quantité</w:t>
                            </w:r>
                            <w:r w:rsidRPr="008D0FCB">
                              <w:rPr>
                                <w:rFonts w:cs="Arial"/>
                                <w:color w:val="000000"/>
                                <w:szCs w:val="24"/>
                              </w:rPr>
                              <w:t xml:space="preserve"> = ∑ (Quantité X prix</w:t>
                            </w:r>
                            <w:r>
                              <w:rPr>
                                <w:rFonts w:cs="Arial"/>
                                <w:color w:val="000000"/>
                                <w:szCs w:val="24"/>
                              </w:rPr>
                              <w:t xml:space="preserve"> unitaire</w:t>
                            </w:r>
                            <w:r w:rsidRPr="008D0FCB">
                              <w:rPr>
                                <w:rFonts w:cs="Arial"/>
                                <w:color w:val="0000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900A93" id="Rectangle 126" o:spid="_x0000_s1031" style="position:absolute;left:0;text-align:left;margin-left:8.2pt;margin-top:1.45pt;width:441.9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" fillcolor="#bfbfbf" strokeweight="2.25pt">
                <v:textbox>
                  <w:txbxContent>
                    <w:p w14:paraId="5DB3CBF8" w14:textId="62E79FC9" w:rsidR="005813DC" w:rsidRPr="008D0FCB" w:rsidRDefault="005813DC" w:rsidP="004D0C76">
                      <w:pPr>
                        <w:spacing w:before="240" w:line="360" w:lineRule="auto"/>
                        <w:jc w:val="center"/>
                        <w:rPr>
                          <w:rFonts w:cs="Arial"/>
                          <w:color w:val="000000"/>
                          <w:szCs w:val="24"/>
                        </w:rPr>
                      </w:pPr>
                      <w:r>
                        <w:rPr>
                          <w:rFonts w:cs="Arial"/>
                          <w:iCs/>
                          <w:color w:val="000000"/>
                          <w:szCs w:val="24"/>
                        </w:rPr>
                        <w:t>Montant dû aux</w:t>
                      </w:r>
                      <w:r w:rsidRPr="008D0FCB">
                        <w:rPr>
                          <w:rFonts w:cs="Arial"/>
                          <w:iCs/>
                          <w:color w:val="000000"/>
                          <w:szCs w:val="24"/>
                        </w:rPr>
                        <w:t xml:space="preserve"> quantité</w:t>
                      </w:r>
                      <w:r>
                        <w:rPr>
                          <w:rFonts w:cs="Arial"/>
                          <w:iCs/>
                          <w:color w:val="000000"/>
                          <w:szCs w:val="24"/>
                        </w:rPr>
                        <w:t>s</w:t>
                      </w:r>
                      <w:r w:rsidRPr="008D0FCB">
                        <w:rPr>
                          <w:rFonts w:cs="Arial"/>
                          <w:iCs/>
                          <w:color w:val="000000"/>
                          <w:szCs w:val="24"/>
                        </w:rPr>
                        <w:t xml:space="preserve"> qu'un centre de santé obtient est:</w:t>
                      </w:r>
                    </w:p>
                    <w:p w14:paraId="55A4D40E" w14:textId="6E265140" w:rsidR="005813DC" w:rsidRPr="008D0FCB" w:rsidRDefault="005813DC" w:rsidP="004D0C76">
                      <w:pPr>
                        <w:spacing w:before="240"/>
                        <w:jc w:val="center"/>
                        <w:rPr>
                          <w:rFonts w:cs="Arial"/>
                        </w:rPr>
                      </w:pPr>
                      <w:r>
                        <w:rPr>
                          <w:rFonts w:cs="Arial"/>
                          <w:b/>
                          <w:color w:val="000000"/>
                          <w:szCs w:val="24"/>
                        </w:rPr>
                        <w:t xml:space="preserve">Montant dû à la </w:t>
                      </w:r>
                      <w:r w:rsidRPr="008D0FCB">
                        <w:rPr>
                          <w:rFonts w:cs="Arial"/>
                          <w:b/>
                          <w:color w:val="000000"/>
                          <w:szCs w:val="24"/>
                        </w:rPr>
                        <w:t>quantité</w:t>
                      </w:r>
                      <w:r w:rsidRPr="008D0FCB">
                        <w:rPr>
                          <w:rFonts w:cs="Arial"/>
                          <w:color w:val="000000"/>
                          <w:szCs w:val="24"/>
                        </w:rPr>
                        <w:t xml:space="preserve"> = ∑ (Quantité X prix</w:t>
                      </w:r>
                      <w:r>
                        <w:rPr>
                          <w:rFonts w:cs="Arial"/>
                          <w:color w:val="000000"/>
                          <w:szCs w:val="24"/>
                        </w:rPr>
                        <w:t xml:space="preserve"> unitaire</w:t>
                      </w:r>
                      <w:r w:rsidRPr="008D0FCB">
                        <w:rPr>
                          <w:rFonts w:cs="Arial"/>
                          <w:color w:val="000000"/>
                          <w:szCs w:val="24"/>
                        </w:rPr>
                        <w:t>)</w:t>
                      </w:r>
                    </w:p>
                  </w:txbxContent>
                </v:textbox>
              </v:rect>
            </w:pict>
          </mc:Fallback>
        </mc:AlternateContent>
      </w:r>
    </w:p>
    <w:p w14:paraId="10795C8E" w14:textId="77777777" w:rsidR="00433DD7" w:rsidRPr="005924F5" w:rsidRDefault="00433DD7" w:rsidP="004D0C76">
      <w:pPr>
        <w:ind w:firstLine="1843"/>
        <w:jc w:val="both"/>
        <w:rPr>
          <w:rFonts w:cs="Arial"/>
          <w:color w:val="FF0000"/>
          <w:szCs w:val="24"/>
        </w:rPr>
      </w:pPr>
    </w:p>
    <w:p w14:paraId="799F5EAD" w14:textId="43A81373" w:rsidR="004D0C76" w:rsidRPr="005924F5" w:rsidRDefault="004D0C76" w:rsidP="004D0C76">
      <w:pPr>
        <w:ind w:firstLine="1843"/>
        <w:jc w:val="both"/>
        <w:rPr>
          <w:rFonts w:cs="Arial"/>
          <w:color w:val="FF0000"/>
          <w:szCs w:val="24"/>
        </w:rPr>
      </w:pPr>
    </w:p>
    <w:p w14:paraId="72001A8A" w14:textId="77777777" w:rsidR="004D0C76" w:rsidRPr="005924F5" w:rsidRDefault="004D0C76" w:rsidP="004D0C76">
      <w:pPr>
        <w:ind w:firstLine="1843"/>
        <w:jc w:val="both"/>
        <w:rPr>
          <w:rFonts w:cs="Arial"/>
          <w:color w:val="FF0000"/>
          <w:szCs w:val="24"/>
        </w:rPr>
      </w:pPr>
    </w:p>
    <w:p w14:paraId="09071E8A" w14:textId="77777777" w:rsidR="004D0C76" w:rsidRPr="005924F5" w:rsidRDefault="004D0C76" w:rsidP="004D0C76">
      <w:pPr>
        <w:jc w:val="both"/>
        <w:rPr>
          <w:rFonts w:cs="Arial"/>
          <w:color w:val="FF0000"/>
          <w:szCs w:val="24"/>
        </w:rPr>
      </w:pPr>
    </w:p>
    <w:p w14:paraId="712B5817" w14:textId="77777777" w:rsidR="004D0C76" w:rsidRPr="005924F5" w:rsidRDefault="004D0C76" w:rsidP="004D0C76">
      <w:pPr>
        <w:jc w:val="both"/>
        <w:rPr>
          <w:rFonts w:cs="Arial"/>
          <w:color w:val="FF0000"/>
          <w:szCs w:val="24"/>
        </w:rPr>
      </w:pPr>
    </w:p>
    <w:p w14:paraId="26DF60E5" w14:textId="77777777" w:rsidR="004D0C76" w:rsidRPr="005924F5" w:rsidRDefault="004D0C76" w:rsidP="004D0C76">
      <w:pPr>
        <w:pStyle w:val="Paragraphedeliste"/>
        <w:ind w:left="1843"/>
        <w:contextualSpacing w:val="0"/>
        <w:jc w:val="both"/>
        <w:rPr>
          <w:rFonts w:cs="Arial"/>
          <w:color w:val="FF0000"/>
          <w:szCs w:val="24"/>
          <w:u w:val="single"/>
        </w:rPr>
      </w:pPr>
    </w:p>
    <w:p w14:paraId="6294F274" w14:textId="43444025" w:rsidR="004D0C76" w:rsidRPr="00433DD7" w:rsidRDefault="004D0C76" w:rsidP="004360D6">
      <w:pPr>
        <w:pStyle w:val="Titre4"/>
        <w:numPr>
          <w:ilvl w:val="0"/>
          <w:numId w:val="28"/>
        </w:numPr>
        <w:spacing w:before="0" w:after="240" w:line="360" w:lineRule="auto"/>
        <w:ind w:left="1985" w:hanging="284"/>
        <w:rPr>
          <w:i w:val="0"/>
          <w:u w:val="single"/>
        </w:rPr>
      </w:pPr>
      <w:bookmarkStart w:id="2593" w:name="_Toc368473343"/>
      <w:bookmarkStart w:id="2594" w:name="_Toc368604311"/>
      <w:bookmarkStart w:id="2595" w:name="_Toc368604732"/>
      <w:bookmarkStart w:id="2596" w:name="_Toc498254520"/>
      <w:r w:rsidRPr="00433DD7">
        <w:rPr>
          <w:i w:val="0"/>
          <w:u w:val="single"/>
        </w:rPr>
        <w:t xml:space="preserve">Calcul </w:t>
      </w:r>
      <w:bookmarkEnd w:id="2593"/>
      <w:bookmarkEnd w:id="2594"/>
      <w:bookmarkEnd w:id="2595"/>
      <w:r w:rsidR="00433DD7">
        <w:rPr>
          <w:i w:val="0"/>
          <w:u w:val="single"/>
        </w:rPr>
        <w:t>des subsides</w:t>
      </w:r>
      <w:bookmarkEnd w:id="2596"/>
    </w:p>
    <w:p w14:paraId="1695D5B4" w14:textId="0CC44C3C" w:rsidR="0092590E" w:rsidRPr="0092590E" w:rsidRDefault="0092590E" w:rsidP="0092590E">
      <w:pPr>
        <w:spacing w:line="360" w:lineRule="auto"/>
        <w:ind w:firstLine="1843"/>
        <w:jc w:val="both"/>
        <w:rPr>
          <w:rFonts w:cs="Arial"/>
          <w:szCs w:val="24"/>
        </w:rPr>
      </w:pPr>
      <w:r w:rsidRPr="0092590E">
        <w:rPr>
          <w:rFonts w:cs="Arial"/>
          <w:szCs w:val="24"/>
        </w:rPr>
        <w:t xml:space="preserve">Le mode de calcul des subsides que peuvent obtenir un centre de santé </w:t>
      </w:r>
      <w:r>
        <w:rPr>
          <w:rFonts w:cs="Arial"/>
          <w:szCs w:val="24"/>
        </w:rPr>
        <w:t xml:space="preserve">dépendent des résultats des vérifications quantitatives et des scores </w:t>
      </w:r>
      <w:r w:rsidR="00A91898">
        <w:rPr>
          <w:rFonts w:cs="Arial"/>
          <w:szCs w:val="24"/>
        </w:rPr>
        <w:t xml:space="preserve">globaux </w:t>
      </w:r>
      <w:r>
        <w:rPr>
          <w:rFonts w:cs="Arial"/>
          <w:szCs w:val="24"/>
        </w:rPr>
        <w:t>de qualité et est</w:t>
      </w:r>
      <w:r w:rsidRPr="0092590E">
        <w:rPr>
          <w:rFonts w:cs="Arial"/>
          <w:szCs w:val="24"/>
        </w:rPr>
        <w:t xml:space="preserve"> évolutif dans le temps </w:t>
      </w:r>
      <w:r>
        <w:rPr>
          <w:rFonts w:cs="Arial"/>
          <w:szCs w:val="24"/>
        </w:rPr>
        <w:t>de la façon</w:t>
      </w:r>
      <w:r w:rsidRPr="0092590E">
        <w:rPr>
          <w:rFonts w:cs="Arial"/>
          <w:szCs w:val="24"/>
        </w:rPr>
        <w:t xml:space="preserve"> suivant</w:t>
      </w:r>
      <w:r>
        <w:rPr>
          <w:rFonts w:cs="Arial"/>
          <w:szCs w:val="24"/>
        </w:rPr>
        <w:t>e</w:t>
      </w:r>
      <w:r w:rsidRPr="0092590E">
        <w:rPr>
          <w:rFonts w:cs="Arial"/>
          <w:szCs w:val="24"/>
        </w:rPr>
        <w:t> :</w:t>
      </w:r>
    </w:p>
    <w:p w14:paraId="68B9CD26" w14:textId="77777777" w:rsidR="0092590E" w:rsidRDefault="0092590E" w:rsidP="0092590E">
      <w:pPr>
        <w:pStyle w:val="Paragraphedeliste"/>
        <w:spacing w:after="160"/>
        <w:jc w:val="both"/>
      </w:pPr>
    </w:p>
    <w:p w14:paraId="616CCECB" w14:textId="6AECDEB2" w:rsidR="0092590E" w:rsidRPr="0092590E" w:rsidRDefault="0092590E" w:rsidP="004360D6">
      <w:pPr>
        <w:pStyle w:val="Paragraphedeliste"/>
        <w:numPr>
          <w:ilvl w:val="0"/>
          <w:numId w:val="29"/>
        </w:numPr>
        <w:spacing w:line="360" w:lineRule="auto"/>
        <w:ind w:left="2268" w:hanging="283"/>
        <w:jc w:val="both"/>
        <w:rPr>
          <w:i/>
          <w:u w:val="single"/>
        </w:rPr>
      </w:pPr>
      <w:r w:rsidRPr="0092590E">
        <w:rPr>
          <w:i/>
          <w:u w:val="single"/>
        </w:rPr>
        <w:t xml:space="preserve">Pour les deux premiers trimestres de mise en œuvre : </w:t>
      </w:r>
    </w:p>
    <w:p w14:paraId="005E71DE" w14:textId="77777777" w:rsidR="00A91898" w:rsidRDefault="00A91898" w:rsidP="00A91898">
      <w:pPr>
        <w:pStyle w:val="Paragraphedeliste"/>
        <w:spacing w:after="160" w:line="360" w:lineRule="auto"/>
        <w:ind w:firstLine="1548"/>
        <w:jc w:val="both"/>
        <w:rPr>
          <w:bCs/>
        </w:rPr>
      </w:pPr>
      <w:r>
        <w:t>C’est</w:t>
      </w:r>
      <w:r w:rsidR="0092590E" w:rsidRPr="00FA78BB">
        <w:t xml:space="preserve"> la méthode « carotte – carotte » </w:t>
      </w:r>
      <w:r>
        <w:t>qui est appliquée. L</w:t>
      </w:r>
      <w:r w:rsidR="0092590E" w:rsidRPr="00FA78BB">
        <w:t>e calcul est effectué de la façon suivante :</w:t>
      </w:r>
      <w:r w:rsidR="0092590E" w:rsidRPr="00FA78BB">
        <w:rPr>
          <w:bCs/>
        </w:rPr>
        <w:t xml:space="preserve"> </w:t>
      </w:r>
    </w:p>
    <w:p w14:paraId="706F01C5" w14:textId="6E39B344" w:rsidR="00A91898" w:rsidRDefault="00A91898" w:rsidP="00A91898">
      <w:pPr>
        <w:pStyle w:val="Paragraphedeliste"/>
        <w:spacing w:after="160" w:line="360" w:lineRule="auto"/>
        <w:ind w:firstLine="1548"/>
        <w:jc w:val="both"/>
      </w:pPr>
      <w:r>
        <w:rPr>
          <w:noProof/>
          <w:lang w:val="de-DE" w:eastAsia="de-DE"/>
        </w:rPr>
        <mc:AlternateContent>
          <mc:Choice Requires="wps">
            <w:drawing>
              <wp:anchor distT="0" distB="0" distL="114300" distR="114300" simplePos="0" relativeHeight="251669504" behindDoc="0" locked="0" layoutInCell="1" allowOverlap="1" wp14:anchorId="369F22A0" wp14:editId="500CE46B">
                <wp:simplePos x="0" y="0"/>
                <wp:positionH relativeFrom="column">
                  <wp:posOffset>1371600</wp:posOffset>
                </wp:positionH>
                <wp:positionV relativeFrom="paragraph">
                  <wp:posOffset>43816</wp:posOffset>
                </wp:positionV>
                <wp:extent cx="4410075" cy="9525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4410075" cy="952500"/>
                        </a:xfrm>
                        <a:prstGeom prst="rect">
                          <a:avLst/>
                        </a:prstGeom>
                        <a:solidFill>
                          <a:schemeClr val="bg1">
                            <a:lumMod val="85000"/>
                          </a:schemeClr>
                        </a:solidFill>
                        <a:ln w="12700">
                          <a:solidFill>
                            <a:prstClr val="black"/>
                          </a:solidFill>
                        </a:ln>
                      </wps:spPr>
                      <wps:txbx>
                        <w:txbxContent>
                          <w:p w14:paraId="5E3C2ABE" w14:textId="1C1D484A" w:rsidR="005813DC" w:rsidRDefault="005813DC" w:rsidP="00A91898">
                            <w:pPr>
                              <w:pStyle w:val="Paragraphedeliste"/>
                              <w:spacing w:after="160" w:line="360" w:lineRule="auto"/>
                              <w:ind w:left="0"/>
                              <w:jc w:val="center"/>
                              <w:rPr>
                                <w:b/>
                                <w:bCs/>
                              </w:rPr>
                            </w:pPr>
                            <w:r w:rsidRPr="00A91898">
                              <w:rPr>
                                <w:b/>
                                <w:bCs/>
                              </w:rPr>
                              <w:t>Paiement total =</w:t>
                            </w:r>
                          </w:p>
                          <w:p w14:paraId="5F9CDC84" w14:textId="41F0A55C" w:rsidR="005813DC" w:rsidRDefault="005813DC" w:rsidP="00A91898">
                            <w:pPr>
                              <w:pStyle w:val="Paragraphedeliste"/>
                              <w:spacing w:after="160" w:line="360" w:lineRule="auto"/>
                              <w:ind w:left="0"/>
                              <w:jc w:val="center"/>
                              <w:rPr>
                                <w:b/>
                                <w:bCs/>
                              </w:rPr>
                            </w:pPr>
                            <w:r w:rsidRPr="00A91898">
                              <w:rPr>
                                <w:b/>
                                <w:bCs/>
                              </w:rPr>
                              <w:t>[</w:t>
                            </w:r>
                            <w:r>
                              <w:rPr>
                                <w:b/>
                                <w:bCs/>
                              </w:rPr>
                              <w:t xml:space="preserve">100% du </w:t>
                            </w:r>
                            <w:r w:rsidRPr="00A91898">
                              <w:rPr>
                                <w:b/>
                                <w:bCs/>
                              </w:rPr>
                              <w:t>montant dû à la quantité] + [montant dû à la quantité × score global de qualité</w:t>
                            </w:r>
                            <w:r>
                              <w:rPr>
                                <w:b/>
                                <w:bCs/>
                              </w:rPr>
                              <w:t xml:space="preserve"> x 25%</w:t>
                            </w:r>
                            <w:r w:rsidRPr="00A91898">
                              <w:rPr>
                                <w:b/>
                                <w:bCs/>
                              </w:rPr>
                              <w:t xml:space="preserve">] </w:t>
                            </w:r>
                          </w:p>
                          <w:p w14:paraId="48F14594" w14:textId="77777777" w:rsidR="005813DC" w:rsidRDefault="00581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9F22A0" id="Zone de texte 4" o:spid="_x0000_s1032" type="#_x0000_t202" style="position:absolute;left:0;text-align:left;margin-left:108pt;margin-top:3.45pt;width:347.25pt;height: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" fillcolor="#d8d8d8 [2732]" strokeweight="1pt">
                <v:textbox>
                  <w:txbxContent>
                    <w:p w14:paraId="5E3C2ABE" w14:textId="1C1D484A" w:rsidR="005813DC" w:rsidRDefault="005813DC" w:rsidP="00A91898">
                      <w:pPr>
                        <w:pStyle w:val="Paragraphedeliste"/>
                        <w:spacing w:after="160" w:line="360" w:lineRule="auto"/>
                        <w:ind w:left="0"/>
                        <w:jc w:val="center"/>
                        <w:rPr>
                          <w:b/>
                          <w:bCs/>
                        </w:rPr>
                      </w:pPr>
                      <w:r w:rsidRPr="00A91898">
                        <w:rPr>
                          <w:b/>
                          <w:bCs/>
                        </w:rPr>
                        <w:t>Paiement total =</w:t>
                      </w:r>
                    </w:p>
                    <w:p w14:paraId="5F9CDC84" w14:textId="41F0A55C" w:rsidR="005813DC" w:rsidRDefault="005813DC" w:rsidP="00A91898">
                      <w:pPr>
                        <w:pStyle w:val="Paragraphedeliste"/>
                        <w:spacing w:after="160" w:line="360" w:lineRule="auto"/>
                        <w:ind w:left="0"/>
                        <w:jc w:val="center"/>
                        <w:rPr>
                          <w:b/>
                          <w:bCs/>
                        </w:rPr>
                      </w:pPr>
                      <w:r w:rsidRPr="00A91898">
                        <w:rPr>
                          <w:b/>
                          <w:bCs/>
                        </w:rPr>
                        <w:t>[</w:t>
                      </w:r>
                      <w:r>
                        <w:rPr>
                          <w:b/>
                          <w:bCs/>
                        </w:rPr>
                        <w:t xml:space="preserve">100% du </w:t>
                      </w:r>
                      <w:r w:rsidRPr="00A91898">
                        <w:rPr>
                          <w:b/>
                          <w:bCs/>
                        </w:rPr>
                        <w:t>montant dû à la quantité] + [montant dû à la quantité × score global de qualité</w:t>
                      </w:r>
                      <w:r>
                        <w:rPr>
                          <w:b/>
                          <w:bCs/>
                        </w:rPr>
                        <w:t xml:space="preserve"> x 25%</w:t>
                      </w:r>
                      <w:r w:rsidRPr="00A91898">
                        <w:rPr>
                          <w:b/>
                          <w:bCs/>
                        </w:rPr>
                        <w:t xml:space="preserve">] </w:t>
                      </w:r>
                    </w:p>
                    <w:p w14:paraId="48F14594" w14:textId="77777777" w:rsidR="005813DC" w:rsidRDefault="005813DC"/>
                  </w:txbxContent>
                </v:textbox>
              </v:shape>
            </w:pict>
          </mc:Fallback>
        </mc:AlternateContent>
      </w:r>
    </w:p>
    <w:p w14:paraId="614A7F6A" w14:textId="4ECA513C" w:rsidR="00A91898" w:rsidRDefault="00A91898" w:rsidP="00A91898">
      <w:pPr>
        <w:pStyle w:val="Paragraphedeliste"/>
        <w:spacing w:after="160" w:line="360" w:lineRule="auto"/>
        <w:ind w:firstLine="1548"/>
        <w:jc w:val="both"/>
      </w:pPr>
    </w:p>
    <w:p w14:paraId="429B3F3E" w14:textId="127B6970" w:rsidR="00A91898" w:rsidRDefault="00A91898" w:rsidP="00A91898">
      <w:pPr>
        <w:pStyle w:val="Paragraphedeliste"/>
        <w:spacing w:after="160" w:line="360" w:lineRule="auto"/>
        <w:ind w:firstLine="1548"/>
        <w:jc w:val="both"/>
      </w:pPr>
    </w:p>
    <w:p w14:paraId="23889C5F" w14:textId="77777777" w:rsidR="00A91898" w:rsidRPr="00FA78BB" w:rsidRDefault="00A91898" w:rsidP="00A91898">
      <w:pPr>
        <w:pStyle w:val="Paragraphedeliste"/>
        <w:spacing w:after="160" w:line="360" w:lineRule="auto"/>
        <w:ind w:firstLine="1548"/>
        <w:jc w:val="both"/>
      </w:pPr>
    </w:p>
    <w:p w14:paraId="6957D615" w14:textId="77777777" w:rsidR="00A91898" w:rsidRDefault="00A91898" w:rsidP="00A91898">
      <w:pPr>
        <w:pStyle w:val="Paragraphedeliste"/>
        <w:spacing w:after="160"/>
        <w:jc w:val="both"/>
      </w:pPr>
    </w:p>
    <w:p w14:paraId="52C57516" w14:textId="77777777" w:rsidR="00A91898" w:rsidRPr="00A91898" w:rsidRDefault="0092590E" w:rsidP="004360D6">
      <w:pPr>
        <w:pStyle w:val="Paragraphedeliste"/>
        <w:numPr>
          <w:ilvl w:val="0"/>
          <w:numId w:val="29"/>
        </w:numPr>
        <w:spacing w:line="360" w:lineRule="auto"/>
        <w:ind w:left="2268" w:hanging="283"/>
        <w:jc w:val="both"/>
        <w:rPr>
          <w:i/>
          <w:u w:val="single"/>
        </w:rPr>
      </w:pPr>
      <w:r w:rsidRPr="00A91898">
        <w:rPr>
          <w:i/>
          <w:u w:val="single"/>
        </w:rPr>
        <w:t xml:space="preserve">A partir du troisième trimestre, </w:t>
      </w:r>
    </w:p>
    <w:p w14:paraId="732E7600" w14:textId="42DEA8EF" w:rsidR="0092590E" w:rsidRPr="00FA78BB" w:rsidRDefault="00A91898" w:rsidP="00A91898">
      <w:pPr>
        <w:pStyle w:val="Paragraphedeliste"/>
        <w:spacing w:after="160" w:line="360" w:lineRule="auto"/>
        <w:ind w:firstLine="1548"/>
        <w:jc w:val="both"/>
      </w:pPr>
      <w:r>
        <w:t xml:space="preserve">C’est </w:t>
      </w:r>
      <w:r w:rsidR="0092590E" w:rsidRPr="00FA78BB">
        <w:t>la méthode « carotte</w:t>
      </w:r>
      <w:r>
        <w:t xml:space="preserve"> </w:t>
      </w:r>
      <w:r w:rsidR="0092590E" w:rsidRPr="00FA78BB">
        <w:t>-</w:t>
      </w:r>
      <w:r>
        <w:t xml:space="preserve"> </w:t>
      </w:r>
      <w:r w:rsidR="0092590E" w:rsidRPr="00FA78BB">
        <w:t xml:space="preserve">bâton » </w:t>
      </w:r>
      <w:r>
        <w:t>qui sera appliquée, mais de façon progressive selon le s</w:t>
      </w:r>
      <w:r w:rsidR="0092590E" w:rsidRPr="00FA78BB">
        <w:t xml:space="preserve">chéma </w:t>
      </w:r>
      <w:r>
        <w:t xml:space="preserve">suivant </w:t>
      </w:r>
      <w:r w:rsidR="0092590E" w:rsidRPr="00FA78BB">
        <w:t xml:space="preserve">: </w:t>
      </w:r>
    </w:p>
    <w:p w14:paraId="47076F3C" w14:textId="52FF5F2D" w:rsidR="003E7DDB" w:rsidRDefault="00F940B7" w:rsidP="004360D6">
      <w:pPr>
        <w:pStyle w:val="Paragraphedeliste"/>
        <w:numPr>
          <w:ilvl w:val="2"/>
          <w:numId w:val="30"/>
        </w:numPr>
        <w:spacing w:line="360" w:lineRule="auto"/>
        <w:jc w:val="both"/>
      </w:pPr>
      <w:r>
        <w:t>3</w:t>
      </w:r>
      <w:r w:rsidRPr="00F940B7">
        <w:rPr>
          <w:vertAlign w:val="superscript"/>
        </w:rPr>
        <w:t>ème</w:t>
      </w:r>
      <w:r>
        <w:t xml:space="preserve"> </w:t>
      </w:r>
      <w:r w:rsidR="003E7DDB">
        <w:t xml:space="preserve">trimestre : </w:t>
      </w:r>
      <w:r w:rsidR="0092590E" w:rsidRPr="003E7DDB">
        <w:t>25% de déflation selon la formule suivante</w:t>
      </w:r>
      <w:r w:rsidR="003E7DDB">
        <w:t xml:space="preserve"> </w:t>
      </w:r>
      <w:r w:rsidR="0092590E" w:rsidRPr="003E7DDB">
        <w:t xml:space="preserve">:  </w:t>
      </w:r>
    </w:p>
    <w:p w14:paraId="2793C4FB" w14:textId="19DF4391" w:rsidR="003E7DDB" w:rsidRDefault="003E7DDB" w:rsidP="003E7DDB">
      <w:pPr>
        <w:pStyle w:val="Paragraphedeliste"/>
        <w:spacing w:line="360" w:lineRule="auto"/>
        <w:ind w:left="2160"/>
        <w:jc w:val="center"/>
        <w:rPr>
          <w:b/>
          <w:bCs/>
        </w:rPr>
      </w:pPr>
      <w:r>
        <w:rPr>
          <w:b/>
          <w:bCs/>
          <w:noProof/>
          <w:lang w:val="de-DE" w:eastAsia="de-DE"/>
        </w:rPr>
        <mc:AlternateContent>
          <mc:Choice Requires="wps">
            <w:drawing>
              <wp:anchor distT="0" distB="0" distL="114300" distR="114300" simplePos="0" relativeHeight="251670528" behindDoc="0" locked="0" layoutInCell="1" allowOverlap="1" wp14:anchorId="252FD377" wp14:editId="610592C1">
                <wp:simplePos x="0" y="0"/>
                <wp:positionH relativeFrom="column">
                  <wp:posOffset>1419225</wp:posOffset>
                </wp:positionH>
                <wp:positionV relativeFrom="paragraph">
                  <wp:posOffset>8889</wp:posOffset>
                </wp:positionV>
                <wp:extent cx="4486275" cy="8667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4486275" cy="866775"/>
                        </a:xfrm>
                        <a:prstGeom prst="rect">
                          <a:avLst/>
                        </a:prstGeom>
                        <a:solidFill>
                          <a:schemeClr val="bg1">
                            <a:lumMod val="85000"/>
                          </a:schemeClr>
                        </a:solidFill>
                        <a:ln w="12700">
                          <a:solidFill>
                            <a:prstClr val="black"/>
                          </a:solidFill>
                        </a:ln>
                      </wps:spPr>
                      <wps:txbx>
                        <w:txbxContent>
                          <w:p w14:paraId="3E35A301" w14:textId="528C4D0D" w:rsidR="005813DC" w:rsidRDefault="005813DC" w:rsidP="003E7DDB">
                            <w:pPr>
                              <w:pStyle w:val="Paragraphedeliste"/>
                              <w:spacing w:after="160" w:line="360" w:lineRule="auto"/>
                              <w:ind w:left="0"/>
                              <w:jc w:val="center"/>
                              <w:rPr>
                                <w:b/>
                                <w:bCs/>
                              </w:rPr>
                            </w:pPr>
                            <w:r w:rsidRPr="00A91898">
                              <w:rPr>
                                <w:b/>
                                <w:bCs/>
                              </w:rPr>
                              <w:t>Paiement total =</w:t>
                            </w:r>
                          </w:p>
                          <w:p w14:paraId="4557A62F" w14:textId="0DAB3164" w:rsidR="005813DC" w:rsidRDefault="005813DC" w:rsidP="003E7DDB">
                            <w:pPr>
                              <w:pStyle w:val="Paragraphedeliste"/>
                              <w:spacing w:line="360" w:lineRule="auto"/>
                              <w:ind w:left="0"/>
                              <w:jc w:val="center"/>
                              <w:rPr>
                                <w:b/>
                                <w:bCs/>
                              </w:rPr>
                            </w:pPr>
                            <w:r w:rsidRPr="003E7DDB">
                              <w:rPr>
                                <w:b/>
                                <w:bCs/>
                              </w:rPr>
                              <w:t>[</w:t>
                            </w:r>
                            <w:r w:rsidRPr="003E7DDB">
                              <w:rPr>
                                <w:b/>
                              </w:rPr>
                              <w:t xml:space="preserve">75% du </w:t>
                            </w:r>
                            <w:r w:rsidRPr="003E7DDB">
                              <w:rPr>
                                <w:b/>
                                <w:bCs/>
                              </w:rPr>
                              <w:t xml:space="preserve">montant dû à la quantité] </w:t>
                            </w:r>
                            <w:r w:rsidRPr="003E7DDB">
                              <w:rPr>
                                <w:b/>
                              </w:rPr>
                              <w:t>+</w:t>
                            </w:r>
                            <w:r w:rsidRPr="003E7DDB">
                              <w:rPr>
                                <w:b/>
                                <w:bCs/>
                              </w:rPr>
                              <w:t xml:space="preserve"> [</w:t>
                            </w:r>
                            <w:r w:rsidRPr="003E7DDB">
                              <w:rPr>
                                <w:b/>
                              </w:rPr>
                              <w:t xml:space="preserve">25% du </w:t>
                            </w:r>
                            <w:r w:rsidRPr="003E7DDB">
                              <w:rPr>
                                <w:b/>
                                <w:bCs/>
                              </w:rPr>
                              <w:t>montant dû à la quantité</w:t>
                            </w:r>
                            <w:r w:rsidRPr="003E7DDB">
                              <w:rPr>
                                <w:b/>
                              </w:rPr>
                              <w:t xml:space="preserve"> × score de qualité %</w:t>
                            </w:r>
                            <w:r w:rsidRPr="003E7DDB">
                              <w:rPr>
                                <w:b/>
                                <w:bCs/>
                              </w:rPr>
                              <w:t>]</w:t>
                            </w:r>
                            <w:ins w:id="2597" w:author="Mohamed camara" w:date="2017-12-01T04:42:00Z">
                              <w:r>
                                <w:rPr>
                                  <w:b/>
                                  <w:bCs/>
                                </w:rPr>
                                <w:t xml:space="preserve"> SVP ici le premier cycle</w:t>
                              </w:r>
                            </w:ins>
                          </w:p>
                          <w:p w14:paraId="2D2B042E" w14:textId="77777777" w:rsidR="005813DC" w:rsidRDefault="00581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2FD377" id="Zone de texte 5" o:spid="_x0000_s1033" type="#_x0000_t202" style="position:absolute;left:0;text-align:left;margin-left:111.75pt;margin-top:.7pt;width:353.25pt;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" fillcolor="#d8d8d8 [2732]" strokeweight="1pt">
                <v:textbox>
                  <w:txbxContent>
                    <w:p w14:paraId="3E35A301" w14:textId="528C4D0D" w:rsidR="005813DC" w:rsidRDefault="005813DC" w:rsidP="003E7DDB">
                      <w:pPr>
                        <w:pStyle w:val="Paragraphedeliste"/>
                        <w:spacing w:after="160" w:line="360" w:lineRule="auto"/>
                        <w:ind w:left="0"/>
                        <w:jc w:val="center"/>
                        <w:rPr>
                          <w:b/>
                          <w:bCs/>
                        </w:rPr>
                      </w:pPr>
                      <w:r w:rsidRPr="00A91898">
                        <w:rPr>
                          <w:b/>
                          <w:bCs/>
                        </w:rPr>
                        <w:t>Paiement total =</w:t>
                      </w:r>
                    </w:p>
                    <w:p w14:paraId="4557A62F" w14:textId="0DAB3164" w:rsidR="005813DC" w:rsidRDefault="005813DC" w:rsidP="003E7DDB">
                      <w:pPr>
                        <w:pStyle w:val="Paragraphedeliste"/>
                        <w:spacing w:line="360" w:lineRule="auto"/>
                        <w:ind w:left="0"/>
                        <w:jc w:val="center"/>
                        <w:rPr>
                          <w:b/>
                          <w:bCs/>
                        </w:rPr>
                      </w:pPr>
                      <w:r w:rsidRPr="003E7DDB">
                        <w:rPr>
                          <w:b/>
                          <w:bCs/>
                        </w:rPr>
                        <w:t>[</w:t>
                      </w:r>
                      <w:r w:rsidRPr="003E7DDB">
                        <w:rPr>
                          <w:b/>
                        </w:rPr>
                        <w:t xml:space="preserve">75% du </w:t>
                      </w:r>
                      <w:r w:rsidRPr="003E7DDB">
                        <w:rPr>
                          <w:b/>
                          <w:bCs/>
                        </w:rPr>
                        <w:t xml:space="preserve">montant dû à la quantité] </w:t>
                      </w:r>
                      <w:r w:rsidRPr="003E7DDB">
                        <w:rPr>
                          <w:b/>
                        </w:rPr>
                        <w:t>+</w:t>
                      </w:r>
                      <w:r w:rsidRPr="003E7DDB">
                        <w:rPr>
                          <w:b/>
                          <w:bCs/>
                        </w:rPr>
                        <w:t xml:space="preserve"> [</w:t>
                      </w:r>
                      <w:r w:rsidRPr="003E7DDB">
                        <w:rPr>
                          <w:b/>
                        </w:rPr>
                        <w:t xml:space="preserve">25% du </w:t>
                      </w:r>
                      <w:r w:rsidRPr="003E7DDB">
                        <w:rPr>
                          <w:b/>
                          <w:bCs/>
                        </w:rPr>
                        <w:t>montant dû à la quantité</w:t>
                      </w:r>
                      <w:r w:rsidRPr="003E7DDB">
                        <w:rPr>
                          <w:b/>
                        </w:rPr>
                        <w:t xml:space="preserve"> × score de qualité %</w:t>
                      </w:r>
                      <w:r w:rsidRPr="003E7DDB">
                        <w:rPr>
                          <w:b/>
                          <w:bCs/>
                        </w:rPr>
                        <w:t>]</w:t>
                      </w:r>
                      <w:ins w:id="2651" w:author="Mohamed camara" w:date="2017-12-01T04:42:00Z">
                        <w:r>
                          <w:rPr>
                            <w:b/>
                            <w:bCs/>
                          </w:rPr>
                          <w:t xml:space="preserve"> SVP ici le premier cycle</w:t>
                        </w:r>
                      </w:ins>
                    </w:p>
                    <w:p w14:paraId="2D2B042E" w14:textId="77777777" w:rsidR="005813DC" w:rsidRDefault="005813DC"/>
                  </w:txbxContent>
                </v:textbox>
              </v:shape>
            </w:pict>
          </mc:Fallback>
        </mc:AlternateContent>
      </w:r>
    </w:p>
    <w:p w14:paraId="74C95CC1" w14:textId="4605E768" w:rsidR="003E7DDB" w:rsidRDefault="003E7DDB" w:rsidP="003E7DDB">
      <w:pPr>
        <w:pStyle w:val="Paragraphedeliste"/>
        <w:spacing w:line="360" w:lineRule="auto"/>
        <w:ind w:left="2160"/>
        <w:jc w:val="center"/>
        <w:rPr>
          <w:b/>
          <w:bCs/>
        </w:rPr>
      </w:pPr>
    </w:p>
    <w:p w14:paraId="0E8638E4" w14:textId="1584C5A8" w:rsidR="003E7DDB" w:rsidRPr="003E7DDB" w:rsidRDefault="003E7DDB" w:rsidP="003E7DDB">
      <w:pPr>
        <w:pStyle w:val="Paragraphedeliste"/>
        <w:spacing w:line="360" w:lineRule="auto"/>
        <w:ind w:left="2160"/>
        <w:jc w:val="center"/>
        <w:rPr>
          <w:b/>
        </w:rPr>
      </w:pPr>
    </w:p>
    <w:p w14:paraId="2C8B398E" w14:textId="461DED93" w:rsidR="003E7DDB" w:rsidRDefault="003E7DDB" w:rsidP="003E7DDB">
      <w:pPr>
        <w:pStyle w:val="Paragraphedeliste"/>
        <w:spacing w:line="360" w:lineRule="auto"/>
        <w:ind w:left="2160"/>
        <w:jc w:val="both"/>
      </w:pPr>
    </w:p>
    <w:p w14:paraId="2D70B426" w14:textId="053007E2" w:rsidR="003E7DDB" w:rsidRDefault="002408DB" w:rsidP="004360D6">
      <w:pPr>
        <w:pStyle w:val="Paragraphedeliste"/>
        <w:numPr>
          <w:ilvl w:val="2"/>
          <w:numId w:val="30"/>
        </w:numPr>
        <w:spacing w:line="360" w:lineRule="auto"/>
        <w:jc w:val="both"/>
      </w:pPr>
      <w:r>
        <w:rPr>
          <w:b/>
          <w:bCs/>
          <w:noProof/>
          <w:lang w:val="de-DE" w:eastAsia="de-DE"/>
        </w:rPr>
        <mc:AlternateContent>
          <mc:Choice Requires="wps">
            <w:drawing>
              <wp:anchor distT="0" distB="0" distL="114300" distR="114300" simplePos="0" relativeHeight="251672576" behindDoc="0" locked="0" layoutInCell="1" allowOverlap="1" wp14:anchorId="057E9753" wp14:editId="1F6781A4">
                <wp:simplePos x="0" y="0"/>
                <wp:positionH relativeFrom="column">
                  <wp:posOffset>1419123</wp:posOffset>
                </wp:positionH>
                <wp:positionV relativeFrom="paragraph">
                  <wp:posOffset>273533</wp:posOffset>
                </wp:positionV>
                <wp:extent cx="4486275" cy="950976"/>
                <wp:effectExtent l="0" t="0" r="28575" b="20955"/>
                <wp:wrapNone/>
                <wp:docPr id="6" name="Zone de texte 6"/>
                <wp:cNvGraphicFramePr/>
                <a:graphic xmlns:a="http://schemas.openxmlformats.org/drawingml/2006/main">
                  <a:graphicData uri="http://schemas.microsoft.com/office/word/2010/wordprocessingShape">
                    <wps:wsp>
                      <wps:cNvSpPr txBox="1"/>
                      <wps:spPr>
                        <a:xfrm>
                          <a:off x="0" y="0"/>
                          <a:ext cx="4486275" cy="950976"/>
                        </a:xfrm>
                        <a:prstGeom prst="rect">
                          <a:avLst/>
                        </a:prstGeom>
                        <a:solidFill>
                          <a:schemeClr val="bg1">
                            <a:lumMod val="85000"/>
                          </a:schemeClr>
                        </a:solidFill>
                        <a:ln w="12700">
                          <a:solidFill>
                            <a:prstClr val="black"/>
                          </a:solidFill>
                        </a:ln>
                      </wps:spPr>
                      <wps:txbx>
                        <w:txbxContent>
                          <w:p w14:paraId="6D8D3BCF" w14:textId="7B927C93" w:rsidR="005813DC" w:rsidRDefault="005813DC" w:rsidP="00F940B7">
                            <w:pPr>
                              <w:pStyle w:val="Paragraphedeliste"/>
                              <w:spacing w:after="160" w:line="360" w:lineRule="auto"/>
                              <w:ind w:left="0"/>
                              <w:jc w:val="center"/>
                              <w:rPr>
                                <w:b/>
                                <w:bCs/>
                              </w:rPr>
                            </w:pPr>
                            <w:r w:rsidRPr="00A91898">
                              <w:rPr>
                                <w:b/>
                                <w:bCs/>
                              </w:rPr>
                              <w:t>Paiement total =</w:t>
                            </w:r>
                            <w:ins w:id="2598" w:author="Mohamed camara" w:date="2017-12-01T04:43:00Z">
                              <w:r>
                                <w:rPr>
                                  <w:b/>
                                  <w:bCs/>
                                </w:rPr>
                                <w:t xml:space="preserve"> </w:t>
                              </w:r>
                            </w:ins>
                          </w:p>
                          <w:p w14:paraId="3DC21CE5" w14:textId="77777777" w:rsidR="005813DC" w:rsidRDefault="005813DC" w:rsidP="00F940B7">
                            <w:pPr>
                              <w:pStyle w:val="Paragraphedeliste"/>
                              <w:spacing w:line="360" w:lineRule="auto"/>
                              <w:ind w:left="0"/>
                              <w:jc w:val="center"/>
                              <w:rPr>
                                <w:ins w:id="2599" w:author="Mohamed camara" w:date="2017-12-01T04:43:00Z"/>
                                <w:b/>
                                <w:bCs/>
                              </w:rPr>
                            </w:pPr>
                            <w:del w:id="2600" w:author="Toonen, Jurien" w:date="2017-11-30T20:23:00Z">
                              <w:r w:rsidRPr="003E7DDB" w:rsidDel="00361388">
                                <w:rPr>
                                  <w:b/>
                                  <w:bCs/>
                                </w:rPr>
                                <w:delText>[</w:delText>
                              </w:r>
                              <w:r w:rsidDel="00361388">
                                <w:rPr>
                                  <w:b/>
                                </w:rPr>
                                <w:delText>50</w:delText>
                              </w:r>
                              <w:r w:rsidRPr="003E7DDB" w:rsidDel="00361388">
                                <w:rPr>
                                  <w:b/>
                                </w:rPr>
                                <w:delText xml:space="preserve">% du </w:delText>
                              </w:r>
                            </w:del>
                            <w:r w:rsidRPr="003E7DDB">
                              <w:rPr>
                                <w:b/>
                                <w:bCs/>
                              </w:rPr>
                              <w:t>montant dû à la quantité</w:t>
                            </w:r>
                            <w:del w:id="2601" w:author="Toonen, Jurien" w:date="2017-11-30T20:24:00Z">
                              <w:r w:rsidRPr="003E7DDB" w:rsidDel="00361388">
                                <w:rPr>
                                  <w:b/>
                                  <w:bCs/>
                                </w:rPr>
                                <w:delText xml:space="preserve">] </w:delText>
                              </w:r>
                              <w:r w:rsidRPr="003E7DDB" w:rsidDel="00361388">
                                <w:rPr>
                                  <w:b/>
                                </w:rPr>
                                <w:delText>+</w:delText>
                              </w:r>
                              <w:r w:rsidRPr="003E7DDB" w:rsidDel="00361388">
                                <w:rPr>
                                  <w:b/>
                                  <w:bCs/>
                                </w:rPr>
                                <w:delText xml:space="preserve"> [</w:delText>
                              </w:r>
                              <w:r w:rsidDel="00361388">
                                <w:rPr>
                                  <w:b/>
                                </w:rPr>
                                <w:delText>50</w:delText>
                              </w:r>
                              <w:r w:rsidRPr="003E7DDB" w:rsidDel="00361388">
                                <w:rPr>
                                  <w:b/>
                                </w:rPr>
                                <w:delText xml:space="preserve">% du </w:delText>
                              </w:r>
                              <w:r w:rsidRPr="003E7DDB" w:rsidDel="00361388">
                                <w:rPr>
                                  <w:b/>
                                  <w:bCs/>
                                </w:rPr>
                                <w:delText xml:space="preserve">montant dû à la </w:delText>
                              </w:r>
                            </w:del>
                          </w:p>
                          <w:p w14:paraId="5E3C5528" w14:textId="60E53510" w:rsidR="005813DC" w:rsidRDefault="005813DC" w:rsidP="00F940B7">
                            <w:pPr>
                              <w:pStyle w:val="Paragraphedeliste"/>
                              <w:spacing w:line="360" w:lineRule="auto"/>
                              <w:ind w:left="0"/>
                              <w:jc w:val="center"/>
                              <w:rPr>
                                <w:b/>
                                <w:bCs/>
                              </w:rPr>
                            </w:pPr>
                            <w:del w:id="2602" w:author="Toonen, Jurien" w:date="2017-11-30T20:24:00Z">
                              <w:r w:rsidRPr="003E7DDB" w:rsidDel="00361388">
                                <w:rPr>
                                  <w:b/>
                                  <w:bCs/>
                                </w:rPr>
                                <w:delText>quantité</w:delText>
                              </w:r>
                            </w:del>
                            <w:r w:rsidRPr="003E7DDB">
                              <w:rPr>
                                <w:b/>
                              </w:rPr>
                              <w:t xml:space="preserve"> × score de qualité %</w:t>
                            </w:r>
                            <w:del w:id="2603" w:author="Toonen, Jurien" w:date="2017-11-30T20:24:00Z">
                              <w:r w:rsidRPr="003E7DDB" w:rsidDel="00361388">
                                <w:rPr>
                                  <w:b/>
                                  <w:bCs/>
                                </w:rPr>
                                <w:delText>]</w:delText>
                              </w:r>
                            </w:del>
                            <w:ins w:id="2604" w:author="Mohamed camara" w:date="2017-12-01T04:43:00Z">
                              <w:r>
                                <w:rPr>
                                  <w:b/>
                                  <w:bCs/>
                                </w:rPr>
                                <w:t xml:space="preserve"> ici deuxième cycle</w:t>
                              </w:r>
                            </w:ins>
                          </w:p>
                          <w:p w14:paraId="4B9BBB2B" w14:textId="77777777" w:rsidR="005813DC" w:rsidRDefault="005813DC" w:rsidP="00F94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57E9753" id="Zone de texte 6" o:spid="_x0000_s1034" type="#_x0000_t202" style="position:absolute;left:0;text-align:left;margin-left:111.75pt;margin-top:21.55pt;width:353.25pt;height:74.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" fillcolor="#d8d8d8 [2732]" strokeweight="1pt">
                <v:textbox>
                  <w:txbxContent>
                    <w:p w14:paraId="6D8D3BCF" w14:textId="7B927C93" w:rsidR="005813DC" w:rsidRDefault="005813DC" w:rsidP="00F940B7">
                      <w:pPr>
                        <w:pStyle w:val="Paragraphedeliste"/>
                        <w:spacing w:after="160" w:line="360" w:lineRule="auto"/>
                        <w:ind w:left="0"/>
                        <w:jc w:val="center"/>
                        <w:rPr>
                          <w:b/>
                          <w:bCs/>
                        </w:rPr>
                      </w:pPr>
                      <w:r w:rsidRPr="00A91898">
                        <w:rPr>
                          <w:b/>
                          <w:bCs/>
                        </w:rPr>
                        <w:t>Paiement total =</w:t>
                      </w:r>
                      <w:ins w:id="2659" w:author="Mohamed camara" w:date="2017-12-01T04:43:00Z">
                        <w:r>
                          <w:rPr>
                            <w:b/>
                            <w:bCs/>
                          </w:rPr>
                          <w:t xml:space="preserve"> </w:t>
                        </w:r>
                      </w:ins>
                    </w:p>
                    <w:p w14:paraId="3DC21CE5" w14:textId="77777777" w:rsidR="005813DC" w:rsidRDefault="005813DC" w:rsidP="00F940B7">
                      <w:pPr>
                        <w:pStyle w:val="Paragraphedeliste"/>
                        <w:spacing w:line="360" w:lineRule="auto"/>
                        <w:ind w:left="0"/>
                        <w:jc w:val="center"/>
                        <w:rPr>
                          <w:ins w:id="2660" w:author="Mohamed camara" w:date="2017-12-01T04:43:00Z"/>
                          <w:b/>
                          <w:bCs/>
                        </w:rPr>
                      </w:pPr>
                      <w:del w:id="2661" w:author="Toonen, Jurien" w:date="2017-11-30T20:23:00Z">
                        <w:r w:rsidRPr="003E7DDB" w:rsidDel="00361388">
                          <w:rPr>
                            <w:b/>
                            <w:bCs/>
                          </w:rPr>
                          <w:delText>[</w:delText>
                        </w:r>
                        <w:r w:rsidDel="00361388">
                          <w:rPr>
                            <w:b/>
                          </w:rPr>
                          <w:delText>50</w:delText>
                        </w:r>
                        <w:r w:rsidRPr="003E7DDB" w:rsidDel="00361388">
                          <w:rPr>
                            <w:b/>
                          </w:rPr>
                          <w:delText xml:space="preserve">% du </w:delText>
                        </w:r>
                      </w:del>
                      <w:proofErr w:type="gramStart"/>
                      <w:r w:rsidRPr="003E7DDB">
                        <w:rPr>
                          <w:b/>
                          <w:bCs/>
                        </w:rPr>
                        <w:t>montant</w:t>
                      </w:r>
                      <w:proofErr w:type="gramEnd"/>
                      <w:r w:rsidRPr="003E7DDB">
                        <w:rPr>
                          <w:b/>
                          <w:bCs/>
                        </w:rPr>
                        <w:t xml:space="preserve"> dû à la quantité</w:t>
                      </w:r>
                      <w:del w:id="2662" w:author="Toonen, Jurien" w:date="2017-11-30T20:24:00Z">
                        <w:r w:rsidRPr="003E7DDB" w:rsidDel="00361388">
                          <w:rPr>
                            <w:b/>
                            <w:bCs/>
                          </w:rPr>
                          <w:delText xml:space="preserve">] </w:delText>
                        </w:r>
                        <w:r w:rsidRPr="003E7DDB" w:rsidDel="00361388">
                          <w:rPr>
                            <w:b/>
                          </w:rPr>
                          <w:delText>+</w:delText>
                        </w:r>
                        <w:r w:rsidRPr="003E7DDB" w:rsidDel="00361388">
                          <w:rPr>
                            <w:b/>
                            <w:bCs/>
                          </w:rPr>
                          <w:delText xml:space="preserve"> [</w:delText>
                        </w:r>
                        <w:r w:rsidDel="00361388">
                          <w:rPr>
                            <w:b/>
                          </w:rPr>
                          <w:delText>50</w:delText>
                        </w:r>
                        <w:r w:rsidRPr="003E7DDB" w:rsidDel="00361388">
                          <w:rPr>
                            <w:b/>
                          </w:rPr>
                          <w:delText xml:space="preserve">% du </w:delText>
                        </w:r>
                        <w:r w:rsidRPr="003E7DDB" w:rsidDel="00361388">
                          <w:rPr>
                            <w:b/>
                            <w:bCs/>
                          </w:rPr>
                          <w:delText xml:space="preserve">montant dû à la </w:delText>
                        </w:r>
                      </w:del>
                    </w:p>
                    <w:p w14:paraId="5E3C5528" w14:textId="60E53510" w:rsidR="005813DC" w:rsidRDefault="005813DC" w:rsidP="00F940B7">
                      <w:pPr>
                        <w:pStyle w:val="Paragraphedeliste"/>
                        <w:spacing w:line="360" w:lineRule="auto"/>
                        <w:ind w:left="0"/>
                        <w:jc w:val="center"/>
                        <w:rPr>
                          <w:b/>
                          <w:bCs/>
                        </w:rPr>
                      </w:pPr>
                      <w:del w:id="2663" w:author="Toonen, Jurien" w:date="2017-11-30T20:24:00Z">
                        <w:r w:rsidRPr="003E7DDB" w:rsidDel="00361388">
                          <w:rPr>
                            <w:b/>
                            <w:bCs/>
                          </w:rPr>
                          <w:delText>quantité</w:delText>
                        </w:r>
                      </w:del>
                      <w:r w:rsidRPr="003E7DDB">
                        <w:rPr>
                          <w:b/>
                        </w:rPr>
                        <w:t xml:space="preserve"> × score de qualité %</w:t>
                      </w:r>
                      <w:del w:id="2664" w:author="Toonen, Jurien" w:date="2017-11-30T20:24:00Z">
                        <w:r w:rsidRPr="003E7DDB" w:rsidDel="00361388">
                          <w:rPr>
                            <w:b/>
                            <w:bCs/>
                          </w:rPr>
                          <w:delText>]</w:delText>
                        </w:r>
                      </w:del>
                      <w:ins w:id="2665" w:author="Mohamed camara" w:date="2017-12-01T04:43:00Z">
                        <w:r>
                          <w:rPr>
                            <w:b/>
                            <w:bCs/>
                          </w:rPr>
                          <w:t xml:space="preserve"> ici deuxième cycle</w:t>
                        </w:r>
                      </w:ins>
                    </w:p>
                    <w:p w14:paraId="4B9BBB2B" w14:textId="77777777" w:rsidR="005813DC" w:rsidRDefault="005813DC" w:rsidP="00F940B7"/>
                  </w:txbxContent>
                </v:textbox>
              </v:shape>
            </w:pict>
          </mc:Fallback>
        </mc:AlternateContent>
      </w:r>
      <w:r w:rsidR="00F940B7">
        <w:t>4</w:t>
      </w:r>
      <w:r w:rsidR="003E7DDB" w:rsidRPr="003E7DDB">
        <w:rPr>
          <w:vertAlign w:val="superscript"/>
        </w:rPr>
        <w:t>ème</w:t>
      </w:r>
      <w:r w:rsidR="003E7DDB">
        <w:t xml:space="preserve"> trimestre </w:t>
      </w:r>
      <w:del w:id="2605" w:author="Toonen, Jurien" w:date="2017-11-30T20:23:00Z">
        <w:r w:rsidR="0092590E" w:rsidRPr="003E7DDB" w:rsidDel="00361388">
          <w:delText>50%</w:delText>
        </w:r>
        <w:r w:rsidR="003E7DDB" w:rsidDel="00361388">
          <w:delText xml:space="preserve"> </w:delText>
        </w:r>
        <w:r w:rsidR="0092590E" w:rsidRPr="003E7DDB" w:rsidDel="00361388">
          <w:delText>de déflation</w:delText>
        </w:r>
      </w:del>
      <w:ins w:id="2606" w:author="Toonen, Jurien" w:date="2017-11-30T20:23:00Z">
        <w:r w:rsidR="00361388">
          <w:t xml:space="preserve">et après </w:t>
        </w:r>
      </w:ins>
      <w:del w:id="2607" w:author="Toonen, Jurien" w:date="2017-11-30T20:23:00Z">
        <w:r w:rsidR="0092590E" w:rsidRPr="003E7DDB" w:rsidDel="00361388">
          <w:delText xml:space="preserve"> </w:delText>
        </w:r>
      </w:del>
      <w:r w:rsidR="0092590E" w:rsidRPr="003E7DDB">
        <w:t>selon la formule suivante</w:t>
      </w:r>
      <w:r w:rsidR="003E7DDB">
        <w:t xml:space="preserve"> </w:t>
      </w:r>
      <w:r w:rsidR="0092590E" w:rsidRPr="003E7DDB">
        <w:t xml:space="preserve">:  </w:t>
      </w:r>
    </w:p>
    <w:p w14:paraId="5801E98D" w14:textId="7EF04394" w:rsidR="003E7DDB" w:rsidRDefault="003E7DDB" w:rsidP="003E7DDB">
      <w:pPr>
        <w:pStyle w:val="Paragraphedeliste"/>
        <w:spacing w:line="360" w:lineRule="auto"/>
        <w:ind w:left="2160"/>
        <w:jc w:val="both"/>
      </w:pPr>
    </w:p>
    <w:p w14:paraId="124A55B2" w14:textId="604C39D0" w:rsidR="00F940B7" w:rsidRDefault="00F940B7" w:rsidP="00F940B7">
      <w:pPr>
        <w:spacing w:line="360" w:lineRule="auto"/>
        <w:jc w:val="both"/>
      </w:pPr>
    </w:p>
    <w:p w14:paraId="08DE5622" w14:textId="48BD4468" w:rsidR="00F940B7" w:rsidDel="00361388" w:rsidRDefault="003A13D6" w:rsidP="004360D6">
      <w:pPr>
        <w:pStyle w:val="Paragraphedeliste"/>
        <w:numPr>
          <w:ilvl w:val="2"/>
          <w:numId w:val="30"/>
        </w:numPr>
        <w:spacing w:line="360" w:lineRule="auto"/>
        <w:jc w:val="both"/>
        <w:rPr>
          <w:del w:id="2608" w:author="Toonen, Jurien" w:date="2017-11-30T20:24:00Z"/>
        </w:rPr>
      </w:pPr>
      <w:del w:id="2609" w:author="Toonen, Jurien" w:date="2017-11-30T20:24:00Z">
        <w:r w:rsidDel="00361388">
          <w:delText>5</w:delText>
        </w:r>
        <w:r w:rsidRPr="003A13D6" w:rsidDel="00361388">
          <w:rPr>
            <w:vertAlign w:val="superscript"/>
          </w:rPr>
          <w:delText>ème</w:delText>
        </w:r>
        <w:r w:rsidDel="00361388">
          <w:delText xml:space="preserve"> </w:delText>
        </w:r>
        <w:r w:rsidR="003E7DDB" w:rsidDel="00361388">
          <w:delText xml:space="preserve">trimestre : </w:delText>
        </w:r>
        <w:r w:rsidR="0092590E" w:rsidRPr="003E7DDB" w:rsidDel="00361388">
          <w:delText>75%</w:delText>
        </w:r>
        <w:r w:rsidR="003E7DDB" w:rsidDel="00361388">
          <w:delText xml:space="preserve"> </w:delText>
        </w:r>
        <w:r w:rsidR="0092590E" w:rsidRPr="003E7DDB" w:rsidDel="00361388">
          <w:delText>de déflation selon la formule suivante</w:delText>
        </w:r>
        <w:r w:rsidR="00F940B7" w:rsidDel="00361388">
          <w:delText xml:space="preserve"> </w:delText>
        </w:r>
        <w:r w:rsidR="0092590E" w:rsidRPr="003E7DDB" w:rsidDel="00361388">
          <w:delText>:</w:delText>
        </w:r>
      </w:del>
    </w:p>
    <w:p w14:paraId="1A1B9D3D" w14:textId="448898C0" w:rsidR="00F940B7" w:rsidRDefault="00F940B7" w:rsidP="00F940B7">
      <w:pPr>
        <w:pStyle w:val="Paragraphedeliste"/>
        <w:spacing w:line="360" w:lineRule="auto"/>
        <w:ind w:left="2160"/>
        <w:jc w:val="both"/>
      </w:pPr>
    </w:p>
    <w:p w14:paraId="67166FF1" w14:textId="4758DF15" w:rsidR="00F940B7" w:rsidRDefault="002408DB" w:rsidP="00F940B7">
      <w:pPr>
        <w:pStyle w:val="Paragraphedeliste"/>
        <w:spacing w:line="360" w:lineRule="auto"/>
        <w:ind w:left="2160"/>
        <w:jc w:val="both"/>
      </w:pPr>
      <w:del w:id="2610" w:author="Toonen, Jurien" w:date="2017-11-30T20:24:00Z">
        <w:r w:rsidDel="00361388">
          <w:rPr>
            <w:b/>
            <w:bCs/>
            <w:noProof/>
            <w:lang w:val="de-DE" w:eastAsia="de-DE"/>
            <w:rPrChange w:id="2611">
              <w:rPr>
                <w:noProof/>
                <w:lang w:val="de-DE" w:eastAsia="de-DE"/>
              </w:rPr>
            </w:rPrChange>
          </w:rPr>
          <mc:AlternateContent>
            <mc:Choice Requires="wps">
              <w:drawing>
                <wp:anchor distT="0" distB="0" distL="114300" distR="114300" simplePos="0" relativeHeight="251674624" behindDoc="0" locked="0" layoutInCell="1" allowOverlap="1" wp14:anchorId="738DC593" wp14:editId="7323FFFD">
                  <wp:simplePos x="0" y="0"/>
                  <wp:positionH relativeFrom="column">
                    <wp:posOffset>1492275</wp:posOffset>
                  </wp:positionH>
                  <wp:positionV relativeFrom="paragraph">
                    <wp:posOffset>5004</wp:posOffset>
                  </wp:positionV>
                  <wp:extent cx="4486275" cy="804672"/>
                  <wp:effectExtent l="0" t="0" r="28575" b="14605"/>
                  <wp:wrapNone/>
                  <wp:docPr id="7" name="Zone de texte 7"/>
                  <wp:cNvGraphicFramePr/>
                  <a:graphic xmlns:a="http://schemas.openxmlformats.org/drawingml/2006/main">
                    <a:graphicData uri="http://schemas.microsoft.com/office/word/2010/wordprocessingShape">
                      <wps:wsp>
                        <wps:cNvSpPr txBox="1"/>
                        <wps:spPr>
                          <a:xfrm>
                            <a:off x="0" y="0"/>
                            <a:ext cx="4486275" cy="804672"/>
                          </a:xfrm>
                          <a:prstGeom prst="rect">
                            <a:avLst/>
                          </a:prstGeom>
                          <a:solidFill>
                            <a:schemeClr val="bg1">
                              <a:lumMod val="85000"/>
                            </a:schemeClr>
                          </a:solidFill>
                          <a:ln w="12700">
                            <a:solidFill>
                              <a:prstClr val="black"/>
                            </a:solidFill>
                          </a:ln>
                        </wps:spPr>
                        <wps:txbx>
                          <w:txbxContent>
                            <w:p w14:paraId="3C7AC3EF" w14:textId="77777777" w:rsidR="005813DC" w:rsidRDefault="005813DC" w:rsidP="00F940B7">
                              <w:pPr>
                                <w:pStyle w:val="Paragraphedeliste"/>
                                <w:spacing w:after="160" w:line="360" w:lineRule="auto"/>
                                <w:ind w:left="0"/>
                                <w:jc w:val="center"/>
                                <w:rPr>
                                  <w:b/>
                                  <w:bCs/>
                                </w:rPr>
                              </w:pPr>
                              <w:r w:rsidRPr="00A91898">
                                <w:rPr>
                                  <w:b/>
                                  <w:bCs/>
                                </w:rPr>
                                <w:t>Paiement total =</w:t>
                              </w:r>
                            </w:p>
                            <w:p w14:paraId="54318166" w14:textId="77777777" w:rsidR="005813DC" w:rsidRDefault="005813DC" w:rsidP="00F940B7">
                              <w:pPr>
                                <w:pStyle w:val="Paragraphedeliste"/>
                                <w:spacing w:line="360" w:lineRule="auto"/>
                                <w:ind w:left="0"/>
                                <w:jc w:val="center"/>
                                <w:rPr>
                                  <w:ins w:id="2612" w:author="Mohamed camara" w:date="2017-12-01T04:44:00Z"/>
                                  <w:b/>
                                  <w:bCs/>
                                </w:rPr>
                              </w:pPr>
                              <w:r w:rsidRPr="003E7DDB">
                                <w:rPr>
                                  <w:b/>
                                  <w:bCs/>
                                </w:rPr>
                                <w:t>[</w:t>
                              </w:r>
                              <w:r>
                                <w:rPr>
                                  <w:b/>
                                </w:rPr>
                                <w:t>25</w:t>
                              </w:r>
                              <w:r w:rsidRPr="003E7DDB">
                                <w:rPr>
                                  <w:b/>
                                </w:rPr>
                                <w:t xml:space="preserve">% du </w:t>
                              </w:r>
                              <w:r w:rsidRPr="003E7DDB">
                                <w:rPr>
                                  <w:b/>
                                  <w:bCs/>
                                </w:rPr>
                                <w:t xml:space="preserve">montant dû à la quantité] </w:t>
                              </w:r>
                              <w:r w:rsidRPr="003E7DDB">
                                <w:rPr>
                                  <w:b/>
                                </w:rPr>
                                <w:t>+</w:t>
                              </w:r>
                              <w:r w:rsidRPr="003E7DDB">
                                <w:rPr>
                                  <w:b/>
                                  <w:bCs/>
                                </w:rPr>
                                <w:t xml:space="preserve"> [</w:t>
                              </w:r>
                              <w:r>
                                <w:rPr>
                                  <w:b/>
                                </w:rPr>
                                <w:t>75</w:t>
                              </w:r>
                              <w:r w:rsidRPr="003E7DDB">
                                <w:rPr>
                                  <w:b/>
                                </w:rPr>
                                <w:t xml:space="preserve">% du </w:t>
                              </w:r>
                              <w:r w:rsidRPr="003E7DDB">
                                <w:rPr>
                                  <w:b/>
                                  <w:bCs/>
                                </w:rPr>
                                <w:t xml:space="preserve">montant dû à la </w:t>
                              </w:r>
                            </w:p>
                            <w:p w14:paraId="4CBB86C2" w14:textId="47208D7D" w:rsidR="005813DC" w:rsidRDefault="005813DC" w:rsidP="00F940B7">
                              <w:pPr>
                                <w:pStyle w:val="Paragraphedeliste"/>
                                <w:spacing w:line="360" w:lineRule="auto"/>
                                <w:ind w:left="0"/>
                                <w:jc w:val="center"/>
                                <w:rPr>
                                  <w:b/>
                                  <w:bCs/>
                                </w:rPr>
                              </w:pPr>
                              <w:r w:rsidRPr="003E7DDB">
                                <w:rPr>
                                  <w:b/>
                                  <w:bCs/>
                                </w:rPr>
                                <w:t>quantité</w:t>
                              </w:r>
                              <w:r w:rsidRPr="003E7DDB">
                                <w:rPr>
                                  <w:b/>
                                </w:rPr>
                                <w:t xml:space="preserve"> × score de qualité %</w:t>
                              </w:r>
                              <w:r w:rsidRPr="003E7DDB">
                                <w:rPr>
                                  <w:b/>
                                  <w:bCs/>
                                </w:rPr>
                                <w:t>]</w:t>
                              </w:r>
                              <w:ins w:id="2613" w:author="Mohamed camara" w:date="2017-12-01T04:44:00Z">
                                <w:r>
                                  <w:rPr>
                                    <w:b/>
                                    <w:bCs/>
                                  </w:rPr>
                                  <w:t xml:space="preserve"> ici troisième cycle</w:t>
                                </w:r>
                              </w:ins>
                            </w:p>
                            <w:p w14:paraId="512D9FA3" w14:textId="77777777" w:rsidR="005813DC" w:rsidRDefault="005813DC" w:rsidP="00F94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8DC593" id="Zone de texte 7" o:spid="_x0000_s1035" type="#_x0000_t202" style="position:absolute;left:0;text-align:left;margin-left:117.5pt;margin-top:.4pt;width:353.25pt;height:63.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" fillcolor="#d8d8d8 [2732]" strokeweight="1pt">
                  <v:textbox>
                    <w:txbxContent>
                      <w:p w14:paraId="3C7AC3EF" w14:textId="77777777" w:rsidR="005813DC" w:rsidRDefault="005813DC" w:rsidP="00F940B7">
                        <w:pPr>
                          <w:pStyle w:val="Paragraphedeliste"/>
                          <w:spacing w:after="160" w:line="360" w:lineRule="auto"/>
                          <w:ind w:left="0"/>
                          <w:jc w:val="center"/>
                          <w:rPr>
                            <w:b/>
                            <w:bCs/>
                          </w:rPr>
                        </w:pPr>
                        <w:r w:rsidRPr="00A91898">
                          <w:rPr>
                            <w:b/>
                            <w:bCs/>
                          </w:rPr>
                          <w:t>Paiement total =</w:t>
                        </w:r>
                      </w:p>
                      <w:p w14:paraId="54318166" w14:textId="77777777" w:rsidR="005813DC" w:rsidRDefault="005813DC" w:rsidP="00F940B7">
                        <w:pPr>
                          <w:pStyle w:val="Paragraphedeliste"/>
                          <w:spacing w:line="360" w:lineRule="auto"/>
                          <w:ind w:left="0"/>
                          <w:jc w:val="center"/>
                          <w:rPr>
                            <w:ins w:id="2675" w:author="Mohamed camara" w:date="2017-12-01T04:44:00Z"/>
                            <w:b/>
                            <w:bCs/>
                          </w:rPr>
                        </w:pPr>
                        <w:r w:rsidRPr="003E7DDB">
                          <w:rPr>
                            <w:b/>
                            <w:bCs/>
                          </w:rPr>
                          <w:t>[</w:t>
                        </w:r>
                        <w:r>
                          <w:rPr>
                            <w:b/>
                          </w:rPr>
                          <w:t>25</w:t>
                        </w:r>
                        <w:r w:rsidRPr="003E7DDB">
                          <w:rPr>
                            <w:b/>
                          </w:rPr>
                          <w:t xml:space="preserve">% du </w:t>
                        </w:r>
                        <w:r w:rsidRPr="003E7DDB">
                          <w:rPr>
                            <w:b/>
                            <w:bCs/>
                          </w:rPr>
                          <w:t xml:space="preserve">montant dû à la quantité] </w:t>
                        </w:r>
                        <w:r w:rsidRPr="003E7DDB">
                          <w:rPr>
                            <w:b/>
                          </w:rPr>
                          <w:t>+</w:t>
                        </w:r>
                        <w:r w:rsidRPr="003E7DDB">
                          <w:rPr>
                            <w:b/>
                            <w:bCs/>
                          </w:rPr>
                          <w:t xml:space="preserve"> [</w:t>
                        </w:r>
                        <w:r>
                          <w:rPr>
                            <w:b/>
                          </w:rPr>
                          <w:t>75</w:t>
                        </w:r>
                        <w:r w:rsidRPr="003E7DDB">
                          <w:rPr>
                            <w:b/>
                          </w:rPr>
                          <w:t xml:space="preserve">% du </w:t>
                        </w:r>
                        <w:r w:rsidRPr="003E7DDB">
                          <w:rPr>
                            <w:b/>
                            <w:bCs/>
                          </w:rPr>
                          <w:t xml:space="preserve">montant dû à la </w:t>
                        </w:r>
                      </w:p>
                      <w:p w14:paraId="4CBB86C2" w14:textId="47208D7D" w:rsidR="005813DC" w:rsidRDefault="005813DC" w:rsidP="00F940B7">
                        <w:pPr>
                          <w:pStyle w:val="Paragraphedeliste"/>
                          <w:spacing w:line="360" w:lineRule="auto"/>
                          <w:ind w:left="0"/>
                          <w:jc w:val="center"/>
                          <w:rPr>
                            <w:b/>
                            <w:bCs/>
                          </w:rPr>
                        </w:pPr>
                        <w:proofErr w:type="gramStart"/>
                        <w:r w:rsidRPr="003E7DDB">
                          <w:rPr>
                            <w:b/>
                            <w:bCs/>
                          </w:rPr>
                          <w:t>quantité</w:t>
                        </w:r>
                        <w:proofErr w:type="gramEnd"/>
                        <w:r w:rsidRPr="003E7DDB">
                          <w:rPr>
                            <w:b/>
                          </w:rPr>
                          <w:t xml:space="preserve"> × score de qualité %</w:t>
                        </w:r>
                        <w:r w:rsidRPr="003E7DDB">
                          <w:rPr>
                            <w:b/>
                            <w:bCs/>
                          </w:rPr>
                          <w:t>]</w:t>
                        </w:r>
                        <w:ins w:id="2676" w:author="Mohamed camara" w:date="2017-12-01T04:44:00Z">
                          <w:r>
                            <w:rPr>
                              <w:b/>
                              <w:bCs/>
                            </w:rPr>
                            <w:t xml:space="preserve"> ici troisième cycle</w:t>
                          </w:r>
                        </w:ins>
                      </w:p>
                      <w:p w14:paraId="512D9FA3" w14:textId="77777777" w:rsidR="005813DC" w:rsidRDefault="005813DC" w:rsidP="00F940B7"/>
                    </w:txbxContent>
                  </v:textbox>
                </v:shape>
              </w:pict>
            </mc:Fallback>
          </mc:AlternateContent>
        </w:r>
      </w:del>
    </w:p>
    <w:p w14:paraId="69ADB70C" w14:textId="73D4E006" w:rsidR="00F940B7" w:rsidRDefault="00F940B7" w:rsidP="00F940B7">
      <w:pPr>
        <w:pStyle w:val="Paragraphedeliste"/>
        <w:spacing w:line="360" w:lineRule="auto"/>
        <w:ind w:left="2160"/>
        <w:jc w:val="both"/>
      </w:pPr>
    </w:p>
    <w:p w14:paraId="1FE0496C" w14:textId="24CEE9C3" w:rsidR="00F940B7" w:rsidRDefault="00F940B7" w:rsidP="00F940B7">
      <w:pPr>
        <w:pStyle w:val="Paragraphedeliste"/>
        <w:spacing w:line="360" w:lineRule="auto"/>
        <w:ind w:left="2160"/>
        <w:jc w:val="both"/>
      </w:pPr>
    </w:p>
    <w:p w14:paraId="06E05EF2" w14:textId="4CC1C865" w:rsidR="00F940B7" w:rsidDel="00361388" w:rsidRDefault="00F940B7" w:rsidP="004360D6">
      <w:pPr>
        <w:pStyle w:val="Paragraphedeliste"/>
        <w:numPr>
          <w:ilvl w:val="2"/>
          <w:numId w:val="30"/>
        </w:numPr>
        <w:spacing w:line="360" w:lineRule="auto"/>
        <w:jc w:val="both"/>
        <w:rPr>
          <w:del w:id="2614" w:author="Toonen, Jurien" w:date="2017-11-30T20:24:00Z"/>
        </w:rPr>
      </w:pPr>
      <w:del w:id="2615" w:author="Toonen, Jurien" w:date="2017-11-30T20:24:00Z">
        <w:r w:rsidDel="00361388">
          <w:delText xml:space="preserve">A partir du </w:delText>
        </w:r>
        <w:r w:rsidR="003A13D6" w:rsidDel="00361388">
          <w:delText>6</w:delText>
        </w:r>
        <w:r w:rsidR="003A13D6" w:rsidRPr="003A13D6" w:rsidDel="00361388">
          <w:rPr>
            <w:vertAlign w:val="superscript"/>
          </w:rPr>
          <w:delText>ème</w:delText>
        </w:r>
        <w:r w:rsidR="003A13D6" w:rsidDel="00361388">
          <w:delText xml:space="preserve"> </w:delText>
        </w:r>
        <w:r w:rsidDel="00361388">
          <w:delText xml:space="preserve">trimestre : </w:delText>
        </w:r>
        <w:r w:rsidR="0092590E" w:rsidRPr="003E7DDB" w:rsidDel="00361388">
          <w:delText xml:space="preserve">on appliquera </w:delText>
        </w:r>
        <w:r w:rsidDel="00361388">
          <w:delText xml:space="preserve">la formule à 100% de déflation : </w:delText>
        </w:r>
      </w:del>
    </w:p>
    <w:p w14:paraId="18CDEC66" w14:textId="2BF9FF1E" w:rsidR="00F940B7" w:rsidDel="00361388" w:rsidRDefault="00F940B7" w:rsidP="00F940B7">
      <w:pPr>
        <w:pStyle w:val="Paragraphedeliste"/>
        <w:spacing w:line="360" w:lineRule="auto"/>
        <w:ind w:left="2160"/>
        <w:jc w:val="both"/>
        <w:rPr>
          <w:del w:id="2616" w:author="Toonen, Jurien" w:date="2017-11-30T20:24:00Z"/>
        </w:rPr>
      </w:pPr>
      <w:del w:id="2617" w:author="Toonen, Jurien" w:date="2017-11-30T20:24:00Z">
        <w:r w:rsidDel="00361388">
          <w:rPr>
            <w:b/>
            <w:bCs/>
            <w:noProof/>
            <w:lang w:val="de-DE" w:eastAsia="de-DE"/>
            <w:rPrChange w:id="2618">
              <w:rPr>
                <w:noProof/>
                <w:lang w:val="de-DE" w:eastAsia="de-DE"/>
              </w:rPr>
            </w:rPrChange>
          </w:rPr>
          <mc:AlternateContent>
            <mc:Choice Requires="wps">
              <w:drawing>
                <wp:anchor distT="0" distB="0" distL="114300" distR="114300" simplePos="0" relativeHeight="251676672" behindDoc="0" locked="0" layoutInCell="1" allowOverlap="1" wp14:anchorId="4FD4129D" wp14:editId="63D37087">
                  <wp:simplePos x="0" y="0"/>
                  <wp:positionH relativeFrom="column">
                    <wp:posOffset>1492275</wp:posOffset>
                  </wp:positionH>
                  <wp:positionV relativeFrom="paragraph">
                    <wp:posOffset>6807</wp:posOffset>
                  </wp:positionV>
                  <wp:extent cx="4486275" cy="1272845"/>
                  <wp:effectExtent l="0" t="0" r="28575" b="22860"/>
                  <wp:wrapNone/>
                  <wp:docPr id="8" name="Zone de texte 8"/>
                  <wp:cNvGraphicFramePr/>
                  <a:graphic xmlns:a="http://schemas.openxmlformats.org/drawingml/2006/main">
                    <a:graphicData uri="http://schemas.microsoft.com/office/word/2010/wordprocessingShape">
                      <wps:wsp>
                        <wps:cNvSpPr txBox="1"/>
                        <wps:spPr>
                          <a:xfrm>
                            <a:off x="0" y="0"/>
                            <a:ext cx="4486275" cy="1272845"/>
                          </a:xfrm>
                          <a:prstGeom prst="rect">
                            <a:avLst/>
                          </a:prstGeom>
                          <a:solidFill>
                            <a:schemeClr val="bg1">
                              <a:lumMod val="85000"/>
                            </a:schemeClr>
                          </a:solidFill>
                          <a:ln w="12700">
                            <a:solidFill>
                              <a:prstClr val="black"/>
                            </a:solidFill>
                          </a:ln>
                        </wps:spPr>
                        <wps:txbx>
                          <w:txbxContent>
                            <w:p w14:paraId="4DC4F422" w14:textId="77777777" w:rsidR="005813DC" w:rsidRDefault="005813DC" w:rsidP="00F940B7">
                              <w:pPr>
                                <w:pStyle w:val="Paragraphedeliste"/>
                                <w:spacing w:after="160" w:line="360" w:lineRule="auto"/>
                                <w:ind w:left="0"/>
                                <w:jc w:val="center"/>
                                <w:rPr>
                                  <w:b/>
                                  <w:bCs/>
                                </w:rPr>
                              </w:pPr>
                              <w:r w:rsidRPr="00A91898">
                                <w:rPr>
                                  <w:b/>
                                  <w:bCs/>
                                </w:rPr>
                                <w:t>Paiement total =</w:t>
                              </w:r>
                            </w:p>
                            <w:p w14:paraId="17D6AD1F" w14:textId="26A6E912" w:rsidR="005813DC" w:rsidRDefault="005813DC" w:rsidP="00F940B7">
                              <w:pPr>
                                <w:pStyle w:val="Paragraphedeliste"/>
                                <w:spacing w:line="360" w:lineRule="auto"/>
                                <w:ind w:left="0"/>
                                <w:jc w:val="center"/>
                                <w:rPr>
                                  <w:ins w:id="2619" w:author="Mohamed camara" w:date="2017-12-01T04:44:00Z"/>
                                  <w:b/>
                                  <w:bCs/>
                                </w:rPr>
                              </w:pPr>
                              <w:r w:rsidRPr="003E7DDB">
                                <w:rPr>
                                  <w:b/>
                                  <w:bCs/>
                                </w:rPr>
                                <w:t>[</w:t>
                              </w:r>
                              <w:r>
                                <w:rPr>
                                  <w:b/>
                                </w:rPr>
                                <w:t xml:space="preserve">100% du </w:t>
                              </w:r>
                              <w:r w:rsidRPr="003E7DDB">
                                <w:rPr>
                                  <w:b/>
                                  <w:bCs/>
                                </w:rPr>
                                <w:t>montant dû à la quantité</w:t>
                              </w:r>
                              <w:r w:rsidRPr="003E7DDB">
                                <w:rPr>
                                  <w:b/>
                                </w:rPr>
                                <w:t xml:space="preserve"> × score de qualité %</w:t>
                              </w:r>
                              <w:r w:rsidRPr="003E7DDB">
                                <w:rPr>
                                  <w:b/>
                                  <w:bCs/>
                                </w:rPr>
                                <w:t>]</w:t>
                              </w:r>
                            </w:p>
                            <w:p w14:paraId="46E0C28F" w14:textId="1113DF0C" w:rsidR="005813DC" w:rsidRDefault="005813DC" w:rsidP="00F940B7">
                              <w:pPr>
                                <w:pStyle w:val="Paragraphedeliste"/>
                                <w:spacing w:line="360" w:lineRule="auto"/>
                                <w:ind w:left="0"/>
                                <w:jc w:val="center"/>
                                <w:rPr>
                                  <w:b/>
                                  <w:bCs/>
                                </w:rPr>
                              </w:pPr>
                              <w:ins w:id="2620" w:author="Mohamed camara" w:date="2017-12-01T04:44:00Z">
                                <w:r>
                                  <w:rPr>
                                    <w:b/>
                                    <w:bCs/>
                                  </w:rPr>
                                  <w:t xml:space="preserve">Ici </w:t>
                                </w:r>
                              </w:ins>
                              <w:ins w:id="2621" w:author="Mohamed camara" w:date="2017-12-01T04:45:00Z">
                                <w:r>
                                  <w:rPr>
                                    <w:b/>
                                    <w:bCs/>
                                  </w:rPr>
                                  <w:t xml:space="preserve"> les cycles suivants</w:t>
                                </w:r>
                              </w:ins>
                              <w:ins w:id="2622" w:author="Mohamed camara" w:date="2017-12-01T04:46:00Z">
                                <w:r>
                                  <w:rPr>
                                    <w:b/>
                                    <w:bCs/>
                                  </w:rPr>
                                  <w:t> </w:t>
                                </w:r>
                              </w:ins>
                              <w:ins w:id="2623" w:author="Mohamed camara" w:date="2017-12-01T04:45:00Z">
                                <w:r>
                                  <w:rPr>
                                    <w:b/>
                                    <w:bCs/>
                                  </w:rPr>
                                  <w:t>:</w:t>
                                </w:r>
                              </w:ins>
                              <w:ins w:id="2624" w:author="Mohamed camara" w:date="2017-12-01T04:46:00Z">
                                <w:r>
                                  <w:rPr>
                                    <w:b/>
                                    <w:bCs/>
                                  </w:rPr>
                                  <w:t xml:space="preserve"> </w:t>
                                </w:r>
                              </w:ins>
                              <w:ins w:id="2625" w:author="Mohamed camara" w:date="2017-12-01T04:45:00Z">
                                <w:r>
                                  <w:rPr>
                                    <w:b/>
                                    <w:bCs/>
                                  </w:rPr>
                                  <w:t>quatrième cycle…….</w:t>
                                </w:r>
                              </w:ins>
                            </w:p>
                            <w:p w14:paraId="21BC3FE7" w14:textId="77777777" w:rsidR="005813DC" w:rsidRDefault="005813DC" w:rsidP="00F940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D4129D" id="Zone de texte 8" o:spid="_x0000_s1036" type="#_x0000_t202" style="position:absolute;left:0;text-align:left;margin-left:117.5pt;margin-top:.55pt;width:353.25pt;height:100.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" fillcolor="#d8d8d8 [2732]" strokeweight="1pt">
                  <v:textbox>
                    <w:txbxContent>
                      <w:p w14:paraId="4DC4F422" w14:textId="77777777" w:rsidR="005813DC" w:rsidRDefault="005813DC" w:rsidP="00F940B7">
                        <w:pPr>
                          <w:pStyle w:val="Paragraphedeliste"/>
                          <w:spacing w:after="160" w:line="360" w:lineRule="auto"/>
                          <w:ind w:left="0"/>
                          <w:jc w:val="center"/>
                          <w:rPr>
                            <w:b/>
                            <w:bCs/>
                          </w:rPr>
                        </w:pPr>
                        <w:r w:rsidRPr="00A91898">
                          <w:rPr>
                            <w:b/>
                            <w:bCs/>
                          </w:rPr>
                          <w:t>Paiement total =</w:t>
                        </w:r>
                      </w:p>
                      <w:p w14:paraId="17D6AD1F" w14:textId="26A6E912" w:rsidR="005813DC" w:rsidRDefault="005813DC" w:rsidP="00F940B7">
                        <w:pPr>
                          <w:pStyle w:val="Paragraphedeliste"/>
                          <w:spacing w:line="360" w:lineRule="auto"/>
                          <w:ind w:left="0"/>
                          <w:jc w:val="center"/>
                          <w:rPr>
                            <w:ins w:id="2689" w:author="Mohamed camara" w:date="2017-12-01T04:44:00Z"/>
                            <w:b/>
                            <w:bCs/>
                          </w:rPr>
                        </w:pPr>
                        <w:r w:rsidRPr="003E7DDB">
                          <w:rPr>
                            <w:b/>
                            <w:bCs/>
                          </w:rPr>
                          <w:t>[</w:t>
                        </w:r>
                        <w:r>
                          <w:rPr>
                            <w:b/>
                          </w:rPr>
                          <w:t xml:space="preserve">100% du </w:t>
                        </w:r>
                        <w:r w:rsidRPr="003E7DDB">
                          <w:rPr>
                            <w:b/>
                            <w:bCs/>
                          </w:rPr>
                          <w:t>montant dû à la quantité</w:t>
                        </w:r>
                        <w:r w:rsidRPr="003E7DDB">
                          <w:rPr>
                            <w:b/>
                          </w:rPr>
                          <w:t xml:space="preserve"> × score de qualité %</w:t>
                        </w:r>
                        <w:r w:rsidRPr="003E7DDB">
                          <w:rPr>
                            <w:b/>
                            <w:bCs/>
                          </w:rPr>
                          <w:t>]</w:t>
                        </w:r>
                      </w:p>
                      <w:p w14:paraId="46E0C28F" w14:textId="1113DF0C" w:rsidR="005813DC" w:rsidRDefault="005813DC" w:rsidP="00F940B7">
                        <w:pPr>
                          <w:pStyle w:val="Paragraphedeliste"/>
                          <w:spacing w:line="360" w:lineRule="auto"/>
                          <w:ind w:left="0"/>
                          <w:jc w:val="center"/>
                          <w:rPr>
                            <w:b/>
                            <w:bCs/>
                          </w:rPr>
                        </w:pPr>
                        <w:ins w:id="2690" w:author="Mohamed camara" w:date="2017-12-01T04:44:00Z">
                          <w:r>
                            <w:rPr>
                              <w:b/>
                              <w:bCs/>
                            </w:rPr>
                            <w:t xml:space="preserve">Ici </w:t>
                          </w:r>
                        </w:ins>
                        <w:ins w:id="2691" w:author="Mohamed camara" w:date="2017-12-01T04:45:00Z">
                          <w:r>
                            <w:rPr>
                              <w:b/>
                              <w:bCs/>
                            </w:rPr>
                            <w:t xml:space="preserve"> les cycles suivants</w:t>
                          </w:r>
                        </w:ins>
                        <w:ins w:id="2692" w:author="Mohamed camara" w:date="2017-12-01T04:46:00Z">
                          <w:r>
                            <w:rPr>
                              <w:b/>
                              <w:bCs/>
                            </w:rPr>
                            <w:t> </w:t>
                          </w:r>
                        </w:ins>
                        <w:ins w:id="2693" w:author="Mohamed camara" w:date="2017-12-01T04:45:00Z">
                          <w:r>
                            <w:rPr>
                              <w:b/>
                              <w:bCs/>
                            </w:rPr>
                            <w:t>:</w:t>
                          </w:r>
                        </w:ins>
                        <w:ins w:id="2694" w:author="Mohamed camara" w:date="2017-12-01T04:46:00Z">
                          <w:r>
                            <w:rPr>
                              <w:b/>
                              <w:bCs/>
                            </w:rPr>
                            <w:t xml:space="preserve"> </w:t>
                          </w:r>
                        </w:ins>
                        <w:ins w:id="2695" w:author="Mohamed camara" w:date="2017-12-01T04:45:00Z">
                          <w:r>
                            <w:rPr>
                              <w:b/>
                              <w:bCs/>
                            </w:rPr>
                            <w:t>quatrième cycle…….</w:t>
                          </w:r>
                        </w:ins>
                      </w:p>
                      <w:p w14:paraId="21BC3FE7" w14:textId="77777777" w:rsidR="005813DC" w:rsidRDefault="005813DC" w:rsidP="00F940B7"/>
                    </w:txbxContent>
                  </v:textbox>
                </v:shape>
              </w:pict>
            </mc:Fallback>
          </mc:AlternateContent>
        </w:r>
      </w:del>
    </w:p>
    <w:p w14:paraId="49350A42" w14:textId="2AB45DF4" w:rsidR="00F940B7" w:rsidDel="00361388" w:rsidRDefault="00F940B7" w:rsidP="00F940B7">
      <w:pPr>
        <w:pStyle w:val="Paragraphedeliste"/>
        <w:spacing w:line="360" w:lineRule="auto"/>
        <w:ind w:left="2160"/>
        <w:jc w:val="both"/>
        <w:rPr>
          <w:del w:id="2626" w:author="Toonen, Jurien" w:date="2017-11-30T20:24:00Z"/>
        </w:rPr>
      </w:pPr>
    </w:p>
    <w:p w14:paraId="4F2860ED" w14:textId="64851D39" w:rsidR="00F940B7" w:rsidDel="00361388" w:rsidRDefault="00F940B7" w:rsidP="00F940B7">
      <w:pPr>
        <w:pStyle w:val="Paragraphedeliste"/>
        <w:spacing w:line="360" w:lineRule="auto"/>
        <w:ind w:left="2160"/>
        <w:jc w:val="both"/>
        <w:rPr>
          <w:del w:id="2627" w:author="Toonen, Jurien" w:date="2017-11-30T20:24:00Z"/>
        </w:rPr>
      </w:pPr>
    </w:p>
    <w:p w14:paraId="5DC6E9E3" w14:textId="61BF0DC3" w:rsidR="00F940B7" w:rsidDel="00361388" w:rsidRDefault="00F940B7" w:rsidP="00F940B7">
      <w:pPr>
        <w:pStyle w:val="Paragraphedeliste"/>
        <w:spacing w:line="360" w:lineRule="auto"/>
        <w:ind w:left="2160"/>
        <w:jc w:val="both"/>
        <w:rPr>
          <w:del w:id="2628" w:author="Toonen, Jurien" w:date="2017-11-30T20:24:00Z"/>
        </w:rPr>
      </w:pPr>
    </w:p>
    <w:p w14:paraId="5ADF94E1" w14:textId="77777777" w:rsidR="004B16A0" w:rsidRDefault="004B16A0" w:rsidP="00F940B7">
      <w:pPr>
        <w:pStyle w:val="Paragraphedeliste"/>
        <w:spacing w:line="360" w:lineRule="auto"/>
        <w:ind w:left="2160"/>
        <w:jc w:val="both"/>
      </w:pPr>
    </w:p>
    <w:p w14:paraId="23AA5302" w14:textId="39886B42" w:rsidR="003A13D6" w:rsidRDefault="003A13D6" w:rsidP="004360D6">
      <w:pPr>
        <w:pStyle w:val="Titre3"/>
        <w:numPr>
          <w:ilvl w:val="0"/>
          <w:numId w:val="27"/>
        </w:numPr>
        <w:spacing w:before="0" w:after="240" w:line="360" w:lineRule="auto"/>
        <w:ind w:left="1701" w:hanging="567"/>
        <w:rPr>
          <w:b/>
        </w:rPr>
      </w:pPr>
      <w:bookmarkStart w:id="2629" w:name="_Toc498254521"/>
      <w:r>
        <w:rPr>
          <w:b/>
        </w:rPr>
        <w:t>S</w:t>
      </w:r>
      <w:r w:rsidRPr="008D506F">
        <w:rPr>
          <w:b/>
        </w:rPr>
        <w:t>tructures d’encadrement</w:t>
      </w:r>
      <w:r>
        <w:rPr>
          <w:b/>
        </w:rPr>
        <w:t xml:space="preserve"> (</w:t>
      </w:r>
      <w:r w:rsidR="00FA0811">
        <w:rPr>
          <w:b/>
        </w:rPr>
        <w:t>DPS</w:t>
      </w:r>
      <w:r w:rsidRPr="008D506F">
        <w:rPr>
          <w:b/>
        </w:rPr>
        <w:t xml:space="preserve"> et DRS)</w:t>
      </w:r>
      <w:bookmarkEnd w:id="2629"/>
    </w:p>
    <w:p w14:paraId="583F3E5B" w14:textId="77777777" w:rsidR="003A13D6" w:rsidRPr="00433DD7" w:rsidRDefault="003A13D6" w:rsidP="003A13D6"/>
    <w:p w14:paraId="1E2588EB" w14:textId="77777777" w:rsidR="003A13D6" w:rsidRPr="008D506F" w:rsidRDefault="003A13D6" w:rsidP="004360D6">
      <w:pPr>
        <w:pStyle w:val="Titre4"/>
        <w:numPr>
          <w:ilvl w:val="0"/>
          <w:numId w:val="31"/>
        </w:numPr>
        <w:spacing w:before="0" w:after="240" w:line="360" w:lineRule="auto"/>
        <w:ind w:left="1985" w:hanging="284"/>
        <w:rPr>
          <w:i w:val="0"/>
          <w:u w:val="single"/>
        </w:rPr>
      </w:pPr>
      <w:bookmarkStart w:id="2630" w:name="_Toc498254522"/>
      <w:r w:rsidRPr="008D506F">
        <w:rPr>
          <w:i w:val="0"/>
          <w:u w:val="single"/>
        </w:rPr>
        <w:t>Calcul des montants dû aux quantités</w:t>
      </w:r>
      <w:bookmarkEnd w:id="2630"/>
    </w:p>
    <w:p w14:paraId="21026E46" w14:textId="77777777" w:rsidR="003A13D6" w:rsidRPr="00433DD7" w:rsidRDefault="003A13D6" w:rsidP="003A13D6">
      <w:pPr>
        <w:spacing w:after="240" w:line="360" w:lineRule="auto"/>
        <w:ind w:firstLine="1985"/>
        <w:jc w:val="both"/>
        <w:rPr>
          <w:rFonts w:cs="Arial"/>
          <w:szCs w:val="24"/>
        </w:rPr>
      </w:pPr>
      <w:r w:rsidRPr="00433DD7">
        <w:rPr>
          <w:rFonts w:cs="Arial"/>
          <w:szCs w:val="24"/>
        </w:rPr>
        <w:t xml:space="preserve">Le calcul des montants dû aux quantités se fait après la vérification quantité. Ces montants sont calculés sur la base des résultats de la vérification quantitative et sont la somme du produit des résultats mensuels de quantités obtenus et du prix d’achat de l’indicateur. </w:t>
      </w:r>
    </w:p>
    <w:p w14:paraId="2D64323D" w14:textId="77777777" w:rsidR="003A13D6" w:rsidRPr="00433DD7" w:rsidRDefault="003A13D6" w:rsidP="003A13D6">
      <w:pPr>
        <w:spacing w:after="240" w:line="360" w:lineRule="auto"/>
        <w:ind w:firstLine="1985"/>
        <w:jc w:val="both"/>
        <w:rPr>
          <w:rFonts w:cs="Arial"/>
          <w:szCs w:val="24"/>
        </w:rPr>
      </w:pPr>
      <w:r w:rsidRPr="00433DD7">
        <w:rPr>
          <w:rFonts w:cs="Arial"/>
          <w:szCs w:val="24"/>
        </w:rPr>
        <w:t xml:space="preserve">Le tableau suivant montre un exemple de détermination des </w:t>
      </w:r>
      <w:r>
        <w:rPr>
          <w:rFonts w:cs="Arial"/>
          <w:szCs w:val="24"/>
        </w:rPr>
        <w:t xml:space="preserve">montants dû à la quantité </w:t>
      </w:r>
      <w:r w:rsidRPr="00433DD7">
        <w:rPr>
          <w:rFonts w:cs="Arial"/>
          <w:szCs w:val="24"/>
        </w:rPr>
        <w:t>pour un centre de santé.</w:t>
      </w:r>
    </w:p>
    <w:p w14:paraId="3A1737EA" w14:textId="67A3E8A9" w:rsidR="003A13D6" w:rsidRPr="00D44032" w:rsidRDefault="00D44032" w:rsidP="003A13D6">
      <w:pPr>
        <w:spacing w:line="360" w:lineRule="auto"/>
        <w:jc w:val="center"/>
        <w:rPr>
          <w:szCs w:val="24"/>
          <w:u w:val="single"/>
        </w:rPr>
      </w:pPr>
      <w:bookmarkStart w:id="2631" w:name="_Toc497470128"/>
      <w:r w:rsidRPr="00D44032">
        <w:rPr>
          <w:szCs w:val="24"/>
        </w:rPr>
        <w:t xml:space="preserve">Tableau </w:t>
      </w:r>
      <w:r w:rsidRPr="00D44032">
        <w:rPr>
          <w:szCs w:val="24"/>
        </w:rPr>
        <w:fldChar w:fldCharType="begin"/>
      </w:r>
      <w:r w:rsidRPr="00D44032">
        <w:rPr>
          <w:szCs w:val="24"/>
        </w:rPr>
        <w:instrText xml:space="preserve"> SEQ Tableau \* ARABIC </w:instrText>
      </w:r>
      <w:r w:rsidRPr="00D44032">
        <w:rPr>
          <w:szCs w:val="24"/>
        </w:rPr>
        <w:fldChar w:fldCharType="separate"/>
      </w:r>
      <w:r w:rsidR="00105D72">
        <w:rPr>
          <w:noProof/>
          <w:szCs w:val="24"/>
        </w:rPr>
        <w:t>8</w:t>
      </w:r>
      <w:r w:rsidRPr="00D44032">
        <w:rPr>
          <w:szCs w:val="24"/>
        </w:rPr>
        <w:fldChar w:fldCharType="end"/>
      </w:r>
      <w:r w:rsidRPr="00D44032">
        <w:rPr>
          <w:rFonts w:cs="Courier New"/>
          <w:szCs w:val="24"/>
        </w:rPr>
        <w:t xml:space="preserve"> :  </w:t>
      </w:r>
      <w:r w:rsidR="003A13D6" w:rsidRPr="00D44032">
        <w:rPr>
          <w:szCs w:val="24"/>
        </w:rPr>
        <w:t>exemple de table pour le calcul des montants dû aux quantités des DPS &amp; DRS</w:t>
      </w:r>
      <w:bookmarkEnd w:id="2631"/>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159"/>
        <w:gridCol w:w="1810"/>
        <w:gridCol w:w="3261"/>
      </w:tblGrid>
      <w:tr w:rsidR="003A13D6" w:rsidRPr="00433DD7" w14:paraId="3D392EAE" w14:textId="77777777" w:rsidTr="003A13D6">
        <w:trPr>
          <w:trHeight w:val="397"/>
        </w:trPr>
        <w:tc>
          <w:tcPr>
            <w:tcW w:w="1559" w:type="dxa"/>
          </w:tcPr>
          <w:p w14:paraId="27C8D55D" w14:textId="77777777" w:rsidR="003A13D6" w:rsidRPr="00433DD7" w:rsidRDefault="003A13D6" w:rsidP="003A13D6">
            <w:pPr>
              <w:jc w:val="center"/>
              <w:rPr>
                <w:rFonts w:cs="Arial"/>
                <w:b/>
                <w:szCs w:val="24"/>
              </w:rPr>
            </w:pPr>
            <w:r w:rsidRPr="00433DD7">
              <w:rPr>
                <w:rFonts w:cs="Arial"/>
                <w:b/>
                <w:szCs w:val="24"/>
              </w:rPr>
              <w:t>Indicateur</w:t>
            </w:r>
          </w:p>
        </w:tc>
        <w:tc>
          <w:tcPr>
            <w:tcW w:w="2159" w:type="dxa"/>
          </w:tcPr>
          <w:p w14:paraId="5EAE23F4" w14:textId="77777777" w:rsidR="003A13D6" w:rsidRPr="00433DD7" w:rsidRDefault="003A13D6" w:rsidP="003A13D6">
            <w:pPr>
              <w:jc w:val="center"/>
              <w:rPr>
                <w:rFonts w:cs="Arial"/>
                <w:b/>
                <w:szCs w:val="24"/>
              </w:rPr>
            </w:pPr>
            <w:r w:rsidRPr="00433DD7">
              <w:rPr>
                <w:rFonts w:cs="Arial"/>
                <w:b/>
                <w:szCs w:val="24"/>
              </w:rPr>
              <w:t>Quantité validée</w:t>
            </w:r>
          </w:p>
        </w:tc>
        <w:tc>
          <w:tcPr>
            <w:tcW w:w="1810" w:type="dxa"/>
          </w:tcPr>
          <w:p w14:paraId="59A6394E" w14:textId="77777777" w:rsidR="003A13D6" w:rsidRPr="00433DD7" w:rsidRDefault="003A13D6" w:rsidP="003A13D6">
            <w:pPr>
              <w:jc w:val="center"/>
              <w:rPr>
                <w:rFonts w:cs="Arial"/>
                <w:b/>
                <w:szCs w:val="24"/>
              </w:rPr>
            </w:pPr>
            <w:r w:rsidRPr="00433DD7">
              <w:rPr>
                <w:rFonts w:cs="Arial"/>
                <w:b/>
                <w:szCs w:val="24"/>
              </w:rPr>
              <w:t>Prix unitaire</w:t>
            </w:r>
          </w:p>
        </w:tc>
        <w:tc>
          <w:tcPr>
            <w:tcW w:w="3261" w:type="dxa"/>
          </w:tcPr>
          <w:p w14:paraId="58F1543B" w14:textId="77777777" w:rsidR="003A13D6" w:rsidRPr="00433DD7" w:rsidRDefault="003A13D6" w:rsidP="003A13D6">
            <w:pPr>
              <w:jc w:val="center"/>
              <w:rPr>
                <w:rFonts w:cs="Arial"/>
                <w:b/>
                <w:szCs w:val="24"/>
              </w:rPr>
            </w:pPr>
            <w:r w:rsidRPr="00433DD7">
              <w:rPr>
                <w:rFonts w:cs="Arial"/>
                <w:b/>
                <w:szCs w:val="24"/>
              </w:rPr>
              <w:t>Montant obtenu</w:t>
            </w:r>
          </w:p>
        </w:tc>
      </w:tr>
      <w:tr w:rsidR="003A13D6" w:rsidRPr="00433DD7" w14:paraId="26DEAF0B" w14:textId="77777777" w:rsidTr="003A13D6">
        <w:trPr>
          <w:trHeight w:val="397"/>
        </w:trPr>
        <w:tc>
          <w:tcPr>
            <w:tcW w:w="1559" w:type="dxa"/>
          </w:tcPr>
          <w:p w14:paraId="55C09B7B" w14:textId="77777777" w:rsidR="003A13D6" w:rsidRPr="00433DD7" w:rsidRDefault="003A13D6" w:rsidP="003A13D6">
            <w:pPr>
              <w:jc w:val="both"/>
              <w:rPr>
                <w:rFonts w:cs="Arial"/>
                <w:szCs w:val="24"/>
              </w:rPr>
            </w:pPr>
            <w:r w:rsidRPr="00433DD7">
              <w:rPr>
                <w:rFonts w:cs="Arial"/>
                <w:szCs w:val="24"/>
              </w:rPr>
              <w:t>Indicateur 1</w:t>
            </w:r>
          </w:p>
        </w:tc>
        <w:tc>
          <w:tcPr>
            <w:tcW w:w="2159" w:type="dxa"/>
          </w:tcPr>
          <w:p w14:paraId="5919A875" w14:textId="77777777" w:rsidR="003A13D6" w:rsidRPr="00433DD7" w:rsidRDefault="003A13D6" w:rsidP="003A13D6">
            <w:pPr>
              <w:jc w:val="both"/>
              <w:rPr>
                <w:rFonts w:cs="Arial"/>
                <w:szCs w:val="24"/>
              </w:rPr>
            </w:pPr>
          </w:p>
        </w:tc>
        <w:tc>
          <w:tcPr>
            <w:tcW w:w="1810" w:type="dxa"/>
          </w:tcPr>
          <w:p w14:paraId="48606420" w14:textId="77777777" w:rsidR="003A13D6" w:rsidRPr="00433DD7" w:rsidRDefault="003A13D6" w:rsidP="003A13D6">
            <w:pPr>
              <w:jc w:val="both"/>
              <w:rPr>
                <w:rFonts w:cs="Arial"/>
                <w:szCs w:val="24"/>
              </w:rPr>
            </w:pPr>
          </w:p>
        </w:tc>
        <w:tc>
          <w:tcPr>
            <w:tcW w:w="3261" w:type="dxa"/>
          </w:tcPr>
          <w:p w14:paraId="34EDEE60" w14:textId="77777777" w:rsidR="003A13D6" w:rsidRPr="00433DD7" w:rsidRDefault="003A13D6" w:rsidP="003A13D6">
            <w:pPr>
              <w:jc w:val="both"/>
              <w:rPr>
                <w:rFonts w:cs="Arial"/>
                <w:szCs w:val="24"/>
              </w:rPr>
            </w:pPr>
          </w:p>
        </w:tc>
      </w:tr>
      <w:tr w:rsidR="003A13D6" w:rsidRPr="00433DD7" w14:paraId="7894FE01" w14:textId="77777777" w:rsidTr="003A13D6">
        <w:trPr>
          <w:trHeight w:val="397"/>
        </w:trPr>
        <w:tc>
          <w:tcPr>
            <w:tcW w:w="1559" w:type="dxa"/>
          </w:tcPr>
          <w:p w14:paraId="47EE0E7D" w14:textId="77777777" w:rsidR="003A13D6" w:rsidRPr="00433DD7" w:rsidRDefault="003A13D6" w:rsidP="003A13D6">
            <w:pPr>
              <w:rPr>
                <w:rFonts w:cs="Arial"/>
                <w:szCs w:val="24"/>
              </w:rPr>
            </w:pPr>
            <w:r w:rsidRPr="00433DD7">
              <w:rPr>
                <w:rFonts w:cs="Arial"/>
                <w:szCs w:val="24"/>
              </w:rPr>
              <w:t>Indicateur 2</w:t>
            </w:r>
          </w:p>
        </w:tc>
        <w:tc>
          <w:tcPr>
            <w:tcW w:w="2159" w:type="dxa"/>
          </w:tcPr>
          <w:p w14:paraId="12AEB4EB" w14:textId="77777777" w:rsidR="003A13D6" w:rsidRPr="00433DD7" w:rsidRDefault="003A13D6" w:rsidP="003A13D6">
            <w:pPr>
              <w:jc w:val="both"/>
              <w:rPr>
                <w:rFonts w:cs="Arial"/>
                <w:szCs w:val="24"/>
              </w:rPr>
            </w:pPr>
          </w:p>
        </w:tc>
        <w:tc>
          <w:tcPr>
            <w:tcW w:w="1810" w:type="dxa"/>
          </w:tcPr>
          <w:p w14:paraId="535F573D" w14:textId="77777777" w:rsidR="003A13D6" w:rsidRPr="00433DD7" w:rsidRDefault="003A13D6" w:rsidP="003A13D6">
            <w:pPr>
              <w:jc w:val="both"/>
              <w:rPr>
                <w:rFonts w:cs="Arial"/>
                <w:szCs w:val="24"/>
              </w:rPr>
            </w:pPr>
          </w:p>
        </w:tc>
        <w:tc>
          <w:tcPr>
            <w:tcW w:w="3261" w:type="dxa"/>
          </w:tcPr>
          <w:p w14:paraId="0BA29E06" w14:textId="77777777" w:rsidR="003A13D6" w:rsidRPr="00433DD7" w:rsidRDefault="003A13D6" w:rsidP="003A13D6">
            <w:pPr>
              <w:jc w:val="both"/>
              <w:rPr>
                <w:rFonts w:cs="Arial"/>
                <w:szCs w:val="24"/>
              </w:rPr>
            </w:pPr>
          </w:p>
        </w:tc>
      </w:tr>
      <w:tr w:rsidR="003A13D6" w:rsidRPr="00433DD7" w14:paraId="1E724399" w14:textId="77777777" w:rsidTr="003A13D6">
        <w:trPr>
          <w:trHeight w:val="397"/>
        </w:trPr>
        <w:tc>
          <w:tcPr>
            <w:tcW w:w="1559" w:type="dxa"/>
          </w:tcPr>
          <w:p w14:paraId="06E1648D" w14:textId="77777777" w:rsidR="003A13D6" w:rsidRPr="00433DD7" w:rsidRDefault="003A13D6" w:rsidP="003A13D6">
            <w:pPr>
              <w:rPr>
                <w:rFonts w:cs="Arial"/>
                <w:szCs w:val="24"/>
              </w:rPr>
            </w:pPr>
            <w:r w:rsidRPr="00433DD7">
              <w:rPr>
                <w:rFonts w:cs="Arial"/>
                <w:szCs w:val="24"/>
              </w:rPr>
              <w:t>………</w:t>
            </w:r>
          </w:p>
        </w:tc>
        <w:tc>
          <w:tcPr>
            <w:tcW w:w="2159" w:type="dxa"/>
          </w:tcPr>
          <w:p w14:paraId="0FDB3630" w14:textId="77777777" w:rsidR="003A13D6" w:rsidRPr="00433DD7" w:rsidRDefault="003A13D6" w:rsidP="003A13D6">
            <w:pPr>
              <w:jc w:val="both"/>
              <w:rPr>
                <w:rFonts w:cs="Arial"/>
                <w:szCs w:val="24"/>
              </w:rPr>
            </w:pPr>
          </w:p>
        </w:tc>
        <w:tc>
          <w:tcPr>
            <w:tcW w:w="1810" w:type="dxa"/>
          </w:tcPr>
          <w:p w14:paraId="67BA956B" w14:textId="77777777" w:rsidR="003A13D6" w:rsidRPr="00433DD7" w:rsidRDefault="003A13D6" w:rsidP="003A13D6">
            <w:pPr>
              <w:jc w:val="both"/>
              <w:rPr>
                <w:rFonts w:cs="Arial"/>
                <w:szCs w:val="24"/>
              </w:rPr>
            </w:pPr>
          </w:p>
        </w:tc>
        <w:tc>
          <w:tcPr>
            <w:tcW w:w="3261" w:type="dxa"/>
          </w:tcPr>
          <w:p w14:paraId="7C031CBC" w14:textId="77777777" w:rsidR="003A13D6" w:rsidRPr="00433DD7" w:rsidRDefault="003A13D6" w:rsidP="003A13D6">
            <w:pPr>
              <w:jc w:val="both"/>
              <w:rPr>
                <w:rFonts w:cs="Arial"/>
                <w:szCs w:val="24"/>
              </w:rPr>
            </w:pPr>
          </w:p>
        </w:tc>
      </w:tr>
      <w:tr w:rsidR="003A13D6" w:rsidRPr="00433DD7" w14:paraId="45C30F9C" w14:textId="77777777" w:rsidTr="003A13D6">
        <w:trPr>
          <w:trHeight w:val="397"/>
        </w:trPr>
        <w:tc>
          <w:tcPr>
            <w:tcW w:w="1559" w:type="dxa"/>
          </w:tcPr>
          <w:p w14:paraId="2097FC42" w14:textId="77777777" w:rsidR="003A13D6" w:rsidRPr="00433DD7" w:rsidRDefault="003A13D6" w:rsidP="003A13D6">
            <w:pPr>
              <w:jc w:val="both"/>
              <w:rPr>
                <w:rFonts w:cs="Arial"/>
                <w:szCs w:val="24"/>
              </w:rPr>
            </w:pPr>
            <w:r w:rsidRPr="00433DD7">
              <w:rPr>
                <w:rFonts w:cs="Arial"/>
                <w:szCs w:val="24"/>
              </w:rPr>
              <w:t>Indicateur x</w:t>
            </w:r>
          </w:p>
        </w:tc>
        <w:tc>
          <w:tcPr>
            <w:tcW w:w="2159" w:type="dxa"/>
          </w:tcPr>
          <w:p w14:paraId="01B521E2" w14:textId="77777777" w:rsidR="003A13D6" w:rsidRPr="00433DD7" w:rsidRDefault="003A13D6" w:rsidP="003A13D6">
            <w:pPr>
              <w:jc w:val="both"/>
              <w:rPr>
                <w:rFonts w:cs="Arial"/>
                <w:szCs w:val="24"/>
              </w:rPr>
            </w:pPr>
          </w:p>
        </w:tc>
        <w:tc>
          <w:tcPr>
            <w:tcW w:w="1810" w:type="dxa"/>
          </w:tcPr>
          <w:p w14:paraId="1CE18D88" w14:textId="77777777" w:rsidR="003A13D6" w:rsidRPr="00433DD7" w:rsidRDefault="003A13D6" w:rsidP="003A13D6">
            <w:pPr>
              <w:jc w:val="both"/>
              <w:rPr>
                <w:rFonts w:cs="Arial"/>
                <w:szCs w:val="24"/>
              </w:rPr>
            </w:pPr>
          </w:p>
        </w:tc>
        <w:tc>
          <w:tcPr>
            <w:tcW w:w="3261" w:type="dxa"/>
          </w:tcPr>
          <w:p w14:paraId="13FF5741" w14:textId="77777777" w:rsidR="003A13D6" w:rsidRPr="00433DD7" w:rsidRDefault="003A13D6" w:rsidP="003A13D6">
            <w:pPr>
              <w:jc w:val="both"/>
              <w:rPr>
                <w:rFonts w:cs="Arial"/>
                <w:szCs w:val="24"/>
              </w:rPr>
            </w:pPr>
          </w:p>
        </w:tc>
      </w:tr>
      <w:tr w:rsidR="003A13D6" w:rsidRPr="00433DD7" w14:paraId="3A662994" w14:textId="77777777" w:rsidTr="003A13D6">
        <w:trPr>
          <w:trHeight w:val="397"/>
        </w:trPr>
        <w:tc>
          <w:tcPr>
            <w:tcW w:w="5528" w:type="dxa"/>
            <w:gridSpan w:val="3"/>
          </w:tcPr>
          <w:p w14:paraId="673AB9F2" w14:textId="77777777" w:rsidR="003A13D6" w:rsidRPr="00433DD7" w:rsidRDefault="003A13D6" w:rsidP="003A13D6">
            <w:pPr>
              <w:rPr>
                <w:rFonts w:cs="Arial"/>
                <w:b/>
                <w:szCs w:val="24"/>
              </w:rPr>
            </w:pPr>
            <w:r w:rsidRPr="00433DD7">
              <w:rPr>
                <w:rFonts w:cs="Arial"/>
                <w:b/>
                <w:szCs w:val="24"/>
              </w:rPr>
              <w:t xml:space="preserve">Montant total </w:t>
            </w:r>
          </w:p>
        </w:tc>
        <w:tc>
          <w:tcPr>
            <w:tcW w:w="3261" w:type="dxa"/>
            <w:shd w:val="clear" w:color="auto" w:fill="BFBFBF"/>
          </w:tcPr>
          <w:p w14:paraId="52FC76CB" w14:textId="77777777" w:rsidR="003A13D6" w:rsidRPr="00433DD7" w:rsidRDefault="003A13D6" w:rsidP="003A13D6">
            <w:pPr>
              <w:jc w:val="both"/>
              <w:rPr>
                <w:rFonts w:cs="Arial"/>
                <w:b/>
                <w:szCs w:val="24"/>
              </w:rPr>
            </w:pPr>
            <w:r w:rsidRPr="00433DD7">
              <w:rPr>
                <w:rFonts w:cs="Arial"/>
                <w:b/>
                <w:szCs w:val="24"/>
              </w:rPr>
              <w:t xml:space="preserve">∑ (Quantité X prix unitaire)  </w:t>
            </w:r>
          </w:p>
        </w:tc>
      </w:tr>
    </w:tbl>
    <w:p w14:paraId="7C55F8D1" w14:textId="77777777" w:rsidR="003A13D6" w:rsidRPr="00433DD7" w:rsidRDefault="003A13D6" w:rsidP="003A13D6">
      <w:pPr>
        <w:spacing w:line="360" w:lineRule="auto"/>
        <w:jc w:val="both"/>
        <w:rPr>
          <w:rFonts w:cs="Arial"/>
          <w:szCs w:val="24"/>
        </w:rPr>
      </w:pPr>
    </w:p>
    <w:p w14:paraId="093752E7" w14:textId="488F9B44" w:rsidR="003A13D6" w:rsidRPr="00433DD7" w:rsidRDefault="003A13D6" w:rsidP="003A13D6">
      <w:pPr>
        <w:spacing w:line="360" w:lineRule="auto"/>
        <w:ind w:firstLine="1843"/>
        <w:jc w:val="both"/>
        <w:rPr>
          <w:rFonts w:cs="Arial"/>
          <w:szCs w:val="24"/>
        </w:rPr>
      </w:pPr>
      <w:r w:rsidRPr="00433DD7">
        <w:rPr>
          <w:rFonts w:cs="Arial"/>
          <w:szCs w:val="24"/>
        </w:rPr>
        <w:t xml:space="preserve">Ainsi, les montants dû </w:t>
      </w:r>
      <w:r w:rsidR="004B16A0">
        <w:rPr>
          <w:rFonts w:cs="Arial"/>
          <w:szCs w:val="24"/>
        </w:rPr>
        <w:t>en fonction des</w:t>
      </w:r>
      <w:r w:rsidR="004B16A0" w:rsidRPr="00433DD7">
        <w:rPr>
          <w:rFonts w:cs="Arial"/>
          <w:szCs w:val="24"/>
        </w:rPr>
        <w:t xml:space="preserve"> </w:t>
      </w:r>
      <w:r w:rsidRPr="00433DD7">
        <w:rPr>
          <w:rFonts w:cs="Arial"/>
          <w:szCs w:val="24"/>
        </w:rPr>
        <w:t xml:space="preserve">quantités </w:t>
      </w:r>
      <w:r>
        <w:rPr>
          <w:rFonts w:cs="Arial"/>
          <w:szCs w:val="24"/>
        </w:rPr>
        <w:t>de la structure d’encadrement</w:t>
      </w:r>
      <w:r w:rsidRPr="00433DD7">
        <w:rPr>
          <w:rFonts w:cs="Arial"/>
          <w:szCs w:val="24"/>
        </w:rPr>
        <w:t xml:space="preserve"> sont obtenus selon la formule suivante :</w:t>
      </w:r>
    </w:p>
    <w:p w14:paraId="2A742DD4" w14:textId="77777777" w:rsidR="003A13D6" w:rsidRDefault="003A13D6" w:rsidP="003A13D6">
      <w:pPr>
        <w:ind w:firstLine="1843"/>
        <w:jc w:val="both"/>
        <w:rPr>
          <w:rFonts w:cs="Arial"/>
          <w:color w:val="FF0000"/>
          <w:szCs w:val="24"/>
        </w:rPr>
      </w:pPr>
    </w:p>
    <w:p w14:paraId="460EE38D" w14:textId="77777777" w:rsidR="003A13D6" w:rsidRDefault="003A13D6" w:rsidP="003A13D6">
      <w:pPr>
        <w:ind w:firstLine="1843"/>
        <w:jc w:val="both"/>
        <w:rPr>
          <w:rFonts w:cs="Arial"/>
          <w:color w:val="FF0000"/>
          <w:szCs w:val="24"/>
        </w:rPr>
      </w:pPr>
      <w:r w:rsidRPr="005924F5">
        <w:rPr>
          <w:rFonts w:cs="Arial"/>
          <w:noProof/>
          <w:color w:val="FF0000"/>
          <w:szCs w:val="24"/>
          <w:lang w:val="de-DE" w:eastAsia="de-DE"/>
        </w:rPr>
        <mc:AlternateContent>
          <mc:Choice Requires="wps">
            <w:drawing>
              <wp:anchor distT="0" distB="0" distL="114300" distR="114300" simplePos="0" relativeHeight="251678720" behindDoc="0" locked="0" layoutInCell="1" allowOverlap="1" wp14:anchorId="649C509D" wp14:editId="5BCD772B">
                <wp:simplePos x="0" y="0"/>
                <wp:positionH relativeFrom="column">
                  <wp:posOffset>104140</wp:posOffset>
                </wp:positionH>
                <wp:positionV relativeFrom="paragraph">
                  <wp:posOffset>18415</wp:posOffset>
                </wp:positionV>
                <wp:extent cx="5612765" cy="1066800"/>
                <wp:effectExtent l="19050" t="19050" r="2603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1066800"/>
                        </a:xfrm>
                        <a:prstGeom prst="rect">
                          <a:avLst/>
                        </a:prstGeom>
                        <a:solidFill>
                          <a:srgbClr val="BFBFBF"/>
                        </a:solidFill>
                        <a:ln w="28575">
                          <a:solidFill>
                            <a:srgbClr val="000000"/>
                          </a:solidFill>
                          <a:miter lim="800000"/>
                          <a:headEnd/>
                          <a:tailEnd/>
                        </a:ln>
                      </wps:spPr>
                      <wps:txbx>
                        <w:txbxContent>
                          <w:p w14:paraId="58012B94" w14:textId="60ECC92E" w:rsidR="005813DC" w:rsidRPr="008D0FCB" w:rsidRDefault="005813DC" w:rsidP="003A13D6">
                            <w:pPr>
                              <w:spacing w:before="240" w:line="360" w:lineRule="auto"/>
                              <w:jc w:val="center"/>
                              <w:rPr>
                                <w:rFonts w:cs="Arial"/>
                                <w:color w:val="000000"/>
                                <w:szCs w:val="24"/>
                              </w:rPr>
                            </w:pPr>
                            <w:r>
                              <w:rPr>
                                <w:rFonts w:cs="Arial"/>
                                <w:iCs/>
                                <w:color w:val="000000"/>
                                <w:szCs w:val="24"/>
                              </w:rPr>
                              <w:t>Montant dû aux</w:t>
                            </w:r>
                            <w:r w:rsidRPr="008D0FCB">
                              <w:rPr>
                                <w:rFonts w:cs="Arial"/>
                                <w:iCs/>
                                <w:color w:val="000000"/>
                                <w:szCs w:val="24"/>
                              </w:rPr>
                              <w:t xml:space="preserve"> quantité</w:t>
                            </w:r>
                            <w:r>
                              <w:rPr>
                                <w:rFonts w:cs="Arial"/>
                                <w:iCs/>
                                <w:color w:val="000000"/>
                                <w:szCs w:val="24"/>
                              </w:rPr>
                              <w:t>s</w:t>
                            </w:r>
                            <w:r w:rsidRPr="008D0FCB">
                              <w:rPr>
                                <w:rFonts w:cs="Arial"/>
                                <w:iCs/>
                                <w:color w:val="000000"/>
                                <w:szCs w:val="24"/>
                              </w:rPr>
                              <w:t xml:space="preserve"> </w:t>
                            </w:r>
                            <w:r>
                              <w:rPr>
                                <w:rFonts w:cs="Arial"/>
                                <w:iCs/>
                                <w:color w:val="000000"/>
                                <w:szCs w:val="24"/>
                              </w:rPr>
                              <w:t>qu’une structure d’encadrement</w:t>
                            </w:r>
                            <w:r w:rsidRPr="008D0FCB">
                              <w:rPr>
                                <w:rFonts w:cs="Arial"/>
                                <w:iCs/>
                                <w:color w:val="000000"/>
                                <w:szCs w:val="24"/>
                              </w:rPr>
                              <w:t xml:space="preserve"> obtient est:</w:t>
                            </w:r>
                          </w:p>
                          <w:p w14:paraId="3FF1B118" w14:textId="77777777" w:rsidR="005813DC" w:rsidRPr="008D0FCB" w:rsidRDefault="005813DC" w:rsidP="003A13D6">
                            <w:pPr>
                              <w:spacing w:before="240"/>
                              <w:jc w:val="center"/>
                              <w:rPr>
                                <w:rFonts w:cs="Arial"/>
                              </w:rPr>
                            </w:pPr>
                            <w:r>
                              <w:rPr>
                                <w:rFonts w:cs="Arial"/>
                                <w:b/>
                                <w:color w:val="000000"/>
                                <w:szCs w:val="24"/>
                              </w:rPr>
                              <w:t xml:space="preserve">Montant dû à la </w:t>
                            </w:r>
                            <w:r w:rsidRPr="008D0FCB">
                              <w:rPr>
                                <w:rFonts w:cs="Arial"/>
                                <w:b/>
                                <w:color w:val="000000"/>
                                <w:szCs w:val="24"/>
                              </w:rPr>
                              <w:t>quantité</w:t>
                            </w:r>
                            <w:r w:rsidRPr="008D0FCB">
                              <w:rPr>
                                <w:rFonts w:cs="Arial"/>
                                <w:color w:val="000000"/>
                                <w:szCs w:val="24"/>
                              </w:rPr>
                              <w:t xml:space="preserve"> = ∑ (Quantité X prix</w:t>
                            </w:r>
                            <w:r>
                              <w:rPr>
                                <w:rFonts w:cs="Arial"/>
                                <w:color w:val="000000"/>
                                <w:szCs w:val="24"/>
                              </w:rPr>
                              <w:t xml:space="preserve"> unitaire</w:t>
                            </w:r>
                            <w:r w:rsidRPr="008D0FCB">
                              <w:rPr>
                                <w:rFonts w:cs="Arial"/>
                                <w:color w:val="0000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9C509D" id="Rectangle 9" o:spid="_x0000_s1037" style="position:absolute;left:0;text-align:left;margin-left:8.2pt;margin-top:1.45pt;width:441.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" fillcolor="#bfbfbf" strokeweight="2.25pt">
                <v:textbox>
                  <w:txbxContent>
                    <w:p w14:paraId="58012B94" w14:textId="60ECC92E" w:rsidR="005813DC" w:rsidRPr="008D0FCB" w:rsidRDefault="005813DC" w:rsidP="003A13D6">
                      <w:pPr>
                        <w:spacing w:before="240" w:line="360" w:lineRule="auto"/>
                        <w:jc w:val="center"/>
                        <w:rPr>
                          <w:rFonts w:cs="Arial"/>
                          <w:color w:val="000000"/>
                          <w:szCs w:val="24"/>
                        </w:rPr>
                      </w:pPr>
                      <w:r>
                        <w:rPr>
                          <w:rFonts w:cs="Arial"/>
                          <w:iCs/>
                          <w:color w:val="000000"/>
                          <w:szCs w:val="24"/>
                        </w:rPr>
                        <w:t>Montant dû aux</w:t>
                      </w:r>
                      <w:r w:rsidRPr="008D0FCB">
                        <w:rPr>
                          <w:rFonts w:cs="Arial"/>
                          <w:iCs/>
                          <w:color w:val="000000"/>
                          <w:szCs w:val="24"/>
                        </w:rPr>
                        <w:t xml:space="preserve"> quantité</w:t>
                      </w:r>
                      <w:r>
                        <w:rPr>
                          <w:rFonts w:cs="Arial"/>
                          <w:iCs/>
                          <w:color w:val="000000"/>
                          <w:szCs w:val="24"/>
                        </w:rPr>
                        <w:t>s</w:t>
                      </w:r>
                      <w:r w:rsidRPr="008D0FCB">
                        <w:rPr>
                          <w:rFonts w:cs="Arial"/>
                          <w:iCs/>
                          <w:color w:val="000000"/>
                          <w:szCs w:val="24"/>
                        </w:rPr>
                        <w:t xml:space="preserve"> </w:t>
                      </w:r>
                      <w:r>
                        <w:rPr>
                          <w:rFonts w:cs="Arial"/>
                          <w:iCs/>
                          <w:color w:val="000000"/>
                          <w:szCs w:val="24"/>
                        </w:rPr>
                        <w:t>qu’une structure d’encadrement</w:t>
                      </w:r>
                      <w:r w:rsidRPr="008D0FCB">
                        <w:rPr>
                          <w:rFonts w:cs="Arial"/>
                          <w:iCs/>
                          <w:color w:val="000000"/>
                          <w:szCs w:val="24"/>
                        </w:rPr>
                        <w:t xml:space="preserve"> obtient est:</w:t>
                      </w:r>
                    </w:p>
                    <w:p w14:paraId="3FF1B118" w14:textId="77777777" w:rsidR="005813DC" w:rsidRPr="008D0FCB" w:rsidRDefault="005813DC" w:rsidP="003A13D6">
                      <w:pPr>
                        <w:spacing w:before="240"/>
                        <w:jc w:val="center"/>
                        <w:rPr>
                          <w:rFonts w:cs="Arial"/>
                        </w:rPr>
                      </w:pPr>
                      <w:r>
                        <w:rPr>
                          <w:rFonts w:cs="Arial"/>
                          <w:b/>
                          <w:color w:val="000000"/>
                          <w:szCs w:val="24"/>
                        </w:rPr>
                        <w:t xml:space="preserve">Montant dû à la </w:t>
                      </w:r>
                      <w:r w:rsidRPr="008D0FCB">
                        <w:rPr>
                          <w:rFonts w:cs="Arial"/>
                          <w:b/>
                          <w:color w:val="000000"/>
                          <w:szCs w:val="24"/>
                        </w:rPr>
                        <w:t>quantité</w:t>
                      </w:r>
                      <w:r w:rsidRPr="008D0FCB">
                        <w:rPr>
                          <w:rFonts w:cs="Arial"/>
                          <w:color w:val="000000"/>
                          <w:szCs w:val="24"/>
                        </w:rPr>
                        <w:t xml:space="preserve"> = ∑ (Quantité X prix</w:t>
                      </w:r>
                      <w:r>
                        <w:rPr>
                          <w:rFonts w:cs="Arial"/>
                          <w:color w:val="000000"/>
                          <w:szCs w:val="24"/>
                        </w:rPr>
                        <w:t xml:space="preserve"> unitaire</w:t>
                      </w:r>
                      <w:r w:rsidRPr="008D0FCB">
                        <w:rPr>
                          <w:rFonts w:cs="Arial"/>
                          <w:color w:val="000000"/>
                          <w:szCs w:val="24"/>
                        </w:rPr>
                        <w:t>)</w:t>
                      </w:r>
                    </w:p>
                  </w:txbxContent>
                </v:textbox>
              </v:rect>
            </w:pict>
          </mc:Fallback>
        </mc:AlternateContent>
      </w:r>
    </w:p>
    <w:p w14:paraId="443C6147" w14:textId="77777777" w:rsidR="003A13D6" w:rsidRPr="005924F5" w:rsidRDefault="003A13D6" w:rsidP="003A13D6">
      <w:pPr>
        <w:ind w:firstLine="1843"/>
        <w:jc w:val="both"/>
        <w:rPr>
          <w:rFonts w:cs="Arial"/>
          <w:color w:val="FF0000"/>
          <w:szCs w:val="24"/>
        </w:rPr>
      </w:pPr>
    </w:p>
    <w:p w14:paraId="5B6CBE74" w14:textId="77777777" w:rsidR="003A13D6" w:rsidRPr="005924F5" w:rsidRDefault="003A13D6" w:rsidP="003A13D6">
      <w:pPr>
        <w:ind w:firstLine="1843"/>
        <w:jc w:val="both"/>
        <w:rPr>
          <w:rFonts w:cs="Arial"/>
          <w:color w:val="FF0000"/>
          <w:szCs w:val="24"/>
        </w:rPr>
      </w:pPr>
    </w:p>
    <w:p w14:paraId="75D343ED" w14:textId="77777777" w:rsidR="003A13D6" w:rsidRPr="005924F5" w:rsidRDefault="003A13D6" w:rsidP="003A13D6">
      <w:pPr>
        <w:ind w:firstLine="1843"/>
        <w:jc w:val="both"/>
        <w:rPr>
          <w:rFonts w:cs="Arial"/>
          <w:color w:val="FF0000"/>
          <w:szCs w:val="24"/>
        </w:rPr>
      </w:pPr>
    </w:p>
    <w:p w14:paraId="44E1C87E" w14:textId="77777777" w:rsidR="003A13D6" w:rsidRPr="005924F5" w:rsidRDefault="003A13D6" w:rsidP="003A13D6">
      <w:pPr>
        <w:jc w:val="both"/>
        <w:rPr>
          <w:rFonts w:cs="Arial"/>
          <w:color w:val="FF0000"/>
          <w:szCs w:val="24"/>
        </w:rPr>
      </w:pPr>
    </w:p>
    <w:p w14:paraId="24D56B1B" w14:textId="77777777" w:rsidR="003A13D6" w:rsidRPr="005924F5" w:rsidRDefault="003A13D6" w:rsidP="003A13D6">
      <w:pPr>
        <w:jc w:val="both"/>
        <w:rPr>
          <w:rFonts w:cs="Arial"/>
          <w:color w:val="FF0000"/>
          <w:szCs w:val="24"/>
        </w:rPr>
      </w:pPr>
    </w:p>
    <w:p w14:paraId="2A7AC2C7" w14:textId="77777777" w:rsidR="003A13D6" w:rsidRPr="005924F5" w:rsidRDefault="003A13D6" w:rsidP="003A13D6">
      <w:pPr>
        <w:pStyle w:val="Paragraphedeliste"/>
        <w:ind w:left="1843"/>
        <w:contextualSpacing w:val="0"/>
        <w:jc w:val="both"/>
        <w:rPr>
          <w:rFonts w:cs="Arial"/>
          <w:color w:val="FF0000"/>
          <w:szCs w:val="24"/>
          <w:u w:val="single"/>
        </w:rPr>
      </w:pPr>
    </w:p>
    <w:p w14:paraId="428F0936" w14:textId="77777777" w:rsidR="003A13D6" w:rsidRPr="00433DD7" w:rsidRDefault="003A13D6" w:rsidP="004360D6">
      <w:pPr>
        <w:pStyle w:val="Titre4"/>
        <w:numPr>
          <w:ilvl w:val="0"/>
          <w:numId w:val="31"/>
        </w:numPr>
        <w:spacing w:before="0" w:after="240" w:line="360" w:lineRule="auto"/>
        <w:ind w:left="1985" w:hanging="284"/>
        <w:rPr>
          <w:i w:val="0"/>
          <w:u w:val="single"/>
        </w:rPr>
      </w:pPr>
      <w:bookmarkStart w:id="2632" w:name="_Toc498254523"/>
      <w:r w:rsidRPr="00433DD7">
        <w:rPr>
          <w:i w:val="0"/>
          <w:u w:val="single"/>
        </w:rPr>
        <w:t xml:space="preserve">Calcul </w:t>
      </w:r>
      <w:r>
        <w:rPr>
          <w:i w:val="0"/>
          <w:u w:val="single"/>
        </w:rPr>
        <w:t>des subsides</w:t>
      </w:r>
      <w:bookmarkEnd w:id="2632"/>
    </w:p>
    <w:p w14:paraId="16456207" w14:textId="2B006684" w:rsidR="003A13D6" w:rsidRDefault="003A13D6" w:rsidP="003A13D6">
      <w:pPr>
        <w:spacing w:line="360" w:lineRule="auto"/>
        <w:ind w:firstLine="1843"/>
        <w:jc w:val="both"/>
        <w:rPr>
          <w:bCs/>
        </w:rPr>
      </w:pPr>
      <w:r w:rsidRPr="0092590E">
        <w:rPr>
          <w:rFonts w:cs="Arial"/>
          <w:szCs w:val="24"/>
        </w:rPr>
        <w:t xml:space="preserve">Le mode de calcul des subsides que peuvent obtenir </w:t>
      </w:r>
      <w:r>
        <w:rPr>
          <w:rFonts w:cs="Arial"/>
          <w:szCs w:val="24"/>
        </w:rPr>
        <w:t>une structure d’encadrement</w:t>
      </w:r>
      <w:r w:rsidRPr="0092590E">
        <w:rPr>
          <w:rFonts w:cs="Arial"/>
          <w:szCs w:val="24"/>
        </w:rPr>
        <w:t xml:space="preserve"> </w:t>
      </w:r>
      <w:r>
        <w:rPr>
          <w:rFonts w:cs="Arial"/>
          <w:szCs w:val="24"/>
        </w:rPr>
        <w:t xml:space="preserve">dépendent des résultats des vérifications quantitatives et des scores de qualité. </w:t>
      </w:r>
      <w:r>
        <w:t>C’est</w:t>
      </w:r>
      <w:r w:rsidRPr="00FA78BB">
        <w:t xml:space="preserve"> la méthode « carotte – carotte » </w:t>
      </w:r>
      <w:r>
        <w:t>qui est appliquée. L</w:t>
      </w:r>
      <w:r w:rsidRPr="00FA78BB">
        <w:t>e calcul est effectué de la façon suivante :</w:t>
      </w:r>
      <w:r w:rsidRPr="00FA78BB">
        <w:rPr>
          <w:bCs/>
        </w:rPr>
        <w:t xml:space="preserve"> </w:t>
      </w:r>
    </w:p>
    <w:p w14:paraId="7ECE5897" w14:textId="77777777" w:rsidR="003A13D6" w:rsidRDefault="003A13D6" w:rsidP="003A13D6">
      <w:pPr>
        <w:pStyle w:val="Paragraphedeliste"/>
        <w:spacing w:after="160" w:line="360" w:lineRule="auto"/>
        <w:ind w:firstLine="1548"/>
        <w:jc w:val="both"/>
      </w:pPr>
      <w:r>
        <w:rPr>
          <w:noProof/>
          <w:lang w:val="de-DE" w:eastAsia="de-DE"/>
        </w:rPr>
        <mc:AlternateContent>
          <mc:Choice Requires="wps">
            <w:drawing>
              <wp:anchor distT="0" distB="0" distL="114300" distR="114300" simplePos="0" relativeHeight="251679744" behindDoc="0" locked="0" layoutInCell="1" allowOverlap="1" wp14:anchorId="7461882E" wp14:editId="77DAC642">
                <wp:simplePos x="0" y="0"/>
                <wp:positionH relativeFrom="column">
                  <wp:posOffset>1133476</wp:posOffset>
                </wp:positionH>
                <wp:positionV relativeFrom="paragraph">
                  <wp:posOffset>40640</wp:posOffset>
                </wp:positionV>
                <wp:extent cx="4648200" cy="95250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4648200" cy="952500"/>
                        </a:xfrm>
                        <a:prstGeom prst="rect">
                          <a:avLst/>
                        </a:prstGeom>
                        <a:solidFill>
                          <a:schemeClr val="bg1">
                            <a:lumMod val="85000"/>
                          </a:schemeClr>
                        </a:solidFill>
                        <a:ln w="12700">
                          <a:solidFill>
                            <a:prstClr val="black"/>
                          </a:solidFill>
                        </a:ln>
                      </wps:spPr>
                      <wps:txbx>
                        <w:txbxContent>
                          <w:p w14:paraId="15B7B445" w14:textId="77777777" w:rsidR="005813DC" w:rsidRDefault="005813DC" w:rsidP="003A13D6">
                            <w:pPr>
                              <w:pStyle w:val="Paragraphedeliste"/>
                              <w:spacing w:after="160" w:line="360" w:lineRule="auto"/>
                              <w:ind w:left="0"/>
                              <w:jc w:val="center"/>
                              <w:rPr>
                                <w:b/>
                                <w:bCs/>
                              </w:rPr>
                            </w:pPr>
                            <w:r w:rsidRPr="00A91898">
                              <w:rPr>
                                <w:b/>
                                <w:bCs/>
                              </w:rPr>
                              <w:t>Paiement total =</w:t>
                            </w:r>
                          </w:p>
                          <w:p w14:paraId="438B7104" w14:textId="6EC9ED2F" w:rsidR="005813DC" w:rsidRDefault="005813DC" w:rsidP="003A13D6">
                            <w:pPr>
                              <w:pStyle w:val="Paragraphedeliste"/>
                              <w:spacing w:after="160" w:line="360" w:lineRule="auto"/>
                              <w:ind w:left="0"/>
                              <w:jc w:val="center"/>
                              <w:rPr>
                                <w:b/>
                                <w:bCs/>
                              </w:rPr>
                            </w:pPr>
                            <w:r w:rsidRPr="00A91898">
                              <w:rPr>
                                <w:b/>
                                <w:bCs/>
                              </w:rPr>
                              <w:t>[</w:t>
                            </w:r>
                            <w:r>
                              <w:rPr>
                                <w:b/>
                                <w:bCs/>
                              </w:rPr>
                              <w:t xml:space="preserve">100% du </w:t>
                            </w:r>
                            <w:r w:rsidRPr="00A91898">
                              <w:rPr>
                                <w:b/>
                                <w:bCs/>
                              </w:rPr>
                              <w:t>montant dû à la quantité] + [montant dû à la quantité × score global de qualité</w:t>
                            </w:r>
                            <w:r>
                              <w:rPr>
                                <w:b/>
                                <w:bCs/>
                              </w:rPr>
                              <w:t xml:space="preserve"> x 50%</w:t>
                            </w:r>
                            <w:r w:rsidRPr="00A91898">
                              <w:rPr>
                                <w:b/>
                                <w:bCs/>
                              </w:rPr>
                              <w:t xml:space="preserve">] </w:t>
                            </w:r>
                          </w:p>
                          <w:p w14:paraId="577B77E6" w14:textId="77777777" w:rsidR="005813DC" w:rsidRDefault="005813DC" w:rsidP="003A1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61882E" id="Zone de texte 10" o:spid="_x0000_s1038" type="#_x0000_t202" style="position:absolute;left:0;text-align:left;margin-left:89.25pt;margin-top:3.2pt;width:366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" fillcolor="#d8d8d8 [2732]" strokeweight="1pt">
                <v:textbox>
                  <w:txbxContent>
                    <w:p w14:paraId="15B7B445" w14:textId="77777777" w:rsidR="005813DC" w:rsidRDefault="005813DC" w:rsidP="003A13D6">
                      <w:pPr>
                        <w:pStyle w:val="Paragraphedeliste"/>
                        <w:spacing w:after="160" w:line="360" w:lineRule="auto"/>
                        <w:ind w:left="0"/>
                        <w:jc w:val="center"/>
                        <w:rPr>
                          <w:b/>
                          <w:bCs/>
                        </w:rPr>
                      </w:pPr>
                      <w:r w:rsidRPr="00A91898">
                        <w:rPr>
                          <w:b/>
                          <w:bCs/>
                        </w:rPr>
                        <w:t>Paiement total =</w:t>
                      </w:r>
                    </w:p>
                    <w:p w14:paraId="438B7104" w14:textId="6EC9ED2F" w:rsidR="005813DC" w:rsidRDefault="005813DC" w:rsidP="003A13D6">
                      <w:pPr>
                        <w:pStyle w:val="Paragraphedeliste"/>
                        <w:spacing w:after="160" w:line="360" w:lineRule="auto"/>
                        <w:ind w:left="0"/>
                        <w:jc w:val="center"/>
                        <w:rPr>
                          <w:b/>
                          <w:bCs/>
                        </w:rPr>
                      </w:pPr>
                      <w:r w:rsidRPr="00A91898">
                        <w:rPr>
                          <w:b/>
                          <w:bCs/>
                        </w:rPr>
                        <w:t>[</w:t>
                      </w:r>
                      <w:r>
                        <w:rPr>
                          <w:b/>
                          <w:bCs/>
                        </w:rPr>
                        <w:t xml:space="preserve">100% du </w:t>
                      </w:r>
                      <w:r w:rsidRPr="00A91898">
                        <w:rPr>
                          <w:b/>
                          <w:bCs/>
                        </w:rPr>
                        <w:t>montant dû à la quantité] + [montant dû à la quantité × score global de qualité</w:t>
                      </w:r>
                      <w:r>
                        <w:rPr>
                          <w:b/>
                          <w:bCs/>
                        </w:rPr>
                        <w:t xml:space="preserve"> x 50%</w:t>
                      </w:r>
                      <w:r w:rsidRPr="00A91898">
                        <w:rPr>
                          <w:b/>
                          <w:bCs/>
                        </w:rPr>
                        <w:t xml:space="preserve">] </w:t>
                      </w:r>
                    </w:p>
                    <w:p w14:paraId="577B77E6" w14:textId="77777777" w:rsidR="005813DC" w:rsidRDefault="005813DC" w:rsidP="003A13D6"/>
                  </w:txbxContent>
                </v:textbox>
              </v:shape>
            </w:pict>
          </mc:Fallback>
        </mc:AlternateContent>
      </w:r>
    </w:p>
    <w:p w14:paraId="4D29A5F2" w14:textId="77777777" w:rsidR="003A13D6" w:rsidRDefault="003A13D6" w:rsidP="003A13D6">
      <w:pPr>
        <w:pStyle w:val="Paragraphedeliste"/>
        <w:spacing w:after="160" w:line="360" w:lineRule="auto"/>
        <w:ind w:firstLine="1548"/>
        <w:jc w:val="both"/>
      </w:pPr>
    </w:p>
    <w:p w14:paraId="51D00FF4" w14:textId="77777777" w:rsidR="003A13D6" w:rsidRDefault="003A13D6" w:rsidP="003A13D6">
      <w:pPr>
        <w:pStyle w:val="Paragraphedeliste"/>
        <w:spacing w:after="160" w:line="360" w:lineRule="auto"/>
        <w:ind w:firstLine="1548"/>
        <w:jc w:val="both"/>
      </w:pPr>
    </w:p>
    <w:p w14:paraId="3600D1B8" w14:textId="77777777" w:rsidR="003A13D6" w:rsidRPr="00FA78BB" w:rsidRDefault="003A13D6" w:rsidP="003A13D6">
      <w:pPr>
        <w:pStyle w:val="Paragraphedeliste"/>
        <w:spacing w:after="160" w:line="360" w:lineRule="auto"/>
        <w:ind w:firstLine="1548"/>
        <w:jc w:val="both"/>
      </w:pPr>
    </w:p>
    <w:p w14:paraId="587A3DA9" w14:textId="77777777" w:rsidR="003A13D6" w:rsidRDefault="003A13D6" w:rsidP="003A13D6">
      <w:pPr>
        <w:pStyle w:val="Paragraphedeliste"/>
        <w:spacing w:after="160"/>
        <w:jc w:val="both"/>
      </w:pPr>
    </w:p>
    <w:p w14:paraId="43FC8F3D" w14:textId="77777777" w:rsidR="0092590E" w:rsidRDefault="0092590E" w:rsidP="004D0C76">
      <w:pPr>
        <w:ind w:left="17"/>
        <w:jc w:val="both"/>
        <w:rPr>
          <w:rFonts w:cs="Arial"/>
          <w:color w:val="FF0000"/>
          <w:szCs w:val="24"/>
        </w:rPr>
      </w:pPr>
    </w:p>
    <w:p w14:paraId="6E4B05EA" w14:textId="77777777" w:rsidR="004D0C76" w:rsidRPr="005924F5" w:rsidRDefault="004D0C76" w:rsidP="004D0C76">
      <w:pPr>
        <w:jc w:val="both"/>
        <w:rPr>
          <w:rFonts w:cs="Arial"/>
          <w:color w:val="FF0000"/>
          <w:szCs w:val="24"/>
        </w:rPr>
      </w:pPr>
    </w:p>
    <w:p w14:paraId="4F2ED180" w14:textId="77777777" w:rsidR="004D0C76" w:rsidRPr="003A13D6" w:rsidRDefault="004D0C76" w:rsidP="004360D6">
      <w:pPr>
        <w:pStyle w:val="Titre2"/>
        <w:numPr>
          <w:ilvl w:val="0"/>
          <w:numId w:val="23"/>
        </w:numPr>
        <w:spacing w:before="0" w:after="240" w:line="360" w:lineRule="auto"/>
        <w:ind w:left="1134" w:hanging="567"/>
        <w:rPr>
          <w:b/>
        </w:rPr>
      </w:pPr>
      <w:bookmarkStart w:id="2633" w:name="_Toc368473345"/>
      <w:bookmarkStart w:id="2634" w:name="_Toc368604313"/>
      <w:bookmarkStart w:id="2635" w:name="_Toc368604734"/>
      <w:bookmarkStart w:id="2636" w:name="_Toc498254524"/>
      <w:r w:rsidRPr="003A13D6">
        <w:rPr>
          <w:b/>
        </w:rPr>
        <w:t>Bonus équité</w:t>
      </w:r>
      <w:bookmarkEnd w:id="2633"/>
      <w:bookmarkEnd w:id="2634"/>
      <w:bookmarkEnd w:id="2635"/>
      <w:bookmarkEnd w:id="2636"/>
    </w:p>
    <w:p w14:paraId="52280021" w14:textId="77777777" w:rsidR="004D0C76" w:rsidRPr="004552A9" w:rsidRDefault="004D0C76" w:rsidP="004552A9">
      <w:pPr>
        <w:spacing w:after="240" w:line="360" w:lineRule="auto"/>
        <w:ind w:left="17" w:firstLine="1117"/>
        <w:jc w:val="both"/>
        <w:rPr>
          <w:rFonts w:cs="Arial"/>
          <w:szCs w:val="24"/>
        </w:rPr>
      </w:pPr>
      <w:r w:rsidRPr="004552A9">
        <w:rPr>
          <w:rFonts w:cs="Arial"/>
          <w:szCs w:val="24"/>
        </w:rPr>
        <w:t>Il s’agit de corriger les inégalités entre formations sanitaires en fonction des conditions d’exercices des prestations de soins et également de façon à améliorer l’accès des personnes démunies aux services de prestations de soins.</w:t>
      </w:r>
    </w:p>
    <w:p w14:paraId="51D94834" w14:textId="1F75EFDD" w:rsidR="004552A9" w:rsidRPr="004552A9" w:rsidRDefault="004552A9" w:rsidP="004552A9">
      <w:pPr>
        <w:spacing w:after="240" w:line="360" w:lineRule="auto"/>
        <w:ind w:left="17" w:firstLine="1117"/>
        <w:jc w:val="both"/>
        <w:rPr>
          <w:rFonts w:cs="Arial"/>
          <w:szCs w:val="24"/>
        </w:rPr>
      </w:pPr>
      <w:r>
        <w:rPr>
          <w:rFonts w:cs="Arial"/>
          <w:szCs w:val="24"/>
        </w:rPr>
        <w:t>Cela comprend le</w:t>
      </w:r>
      <w:r w:rsidR="004D0C76" w:rsidRPr="004552A9">
        <w:rPr>
          <w:rFonts w:cs="Arial"/>
          <w:szCs w:val="24"/>
        </w:rPr>
        <w:t xml:space="preserve"> bonus interdistricts sanitaires et </w:t>
      </w:r>
      <w:r>
        <w:rPr>
          <w:rFonts w:cs="Arial"/>
          <w:szCs w:val="24"/>
        </w:rPr>
        <w:t xml:space="preserve">le bonus </w:t>
      </w:r>
      <w:r w:rsidR="004D0C76" w:rsidRPr="004552A9">
        <w:rPr>
          <w:rFonts w:cs="Arial"/>
          <w:szCs w:val="24"/>
        </w:rPr>
        <w:t>inter formations sanitaires.</w:t>
      </w:r>
      <w:r>
        <w:rPr>
          <w:rFonts w:cs="Arial"/>
          <w:szCs w:val="24"/>
        </w:rPr>
        <w:t xml:space="preserve"> Ils </w:t>
      </w:r>
      <w:r w:rsidRPr="004552A9">
        <w:rPr>
          <w:rFonts w:cs="Arial"/>
          <w:szCs w:val="24"/>
        </w:rPr>
        <w:t>sont conçus de façon à corriger réellement les inégalités existantes entre districts sanitaires et entre formations sanitaires. Ils correspondent à une catégorisation des districts sanitaires entre eux et des formations sanitaires d’un même district entre elles. Cette catégorisation permet de fixer le prix d’achat des activités sur la base d’un facteur multiplicateur des prix unitaires des indicateurs quantitatifs.</w:t>
      </w:r>
      <w:r>
        <w:rPr>
          <w:rFonts w:cs="Arial"/>
          <w:szCs w:val="24"/>
        </w:rPr>
        <w:t xml:space="preserve"> Ils font </w:t>
      </w:r>
      <w:r w:rsidR="00E113F2">
        <w:rPr>
          <w:rFonts w:cs="Arial"/>
          <w:szCs w:val="24"/>
        </w:rPr>
        <w:t>ainsi</w:t>
      </w:r>
      <w:r w:rsidRPr="004552A9">
        <w:rPr>
          <w:rFonts w:cs="Arial"/>
          <w:szCs w:val="24"/>
        </w:rPr>
        <w:t xml:space="preserve"> varier le prix de l’indicateur quantitatif de +0 à +20% selon les districts et de +0 à +20% supplémentaires pour les formations sanitaires. </w:t>
      </w:r>
    </w:p>
    <w:p w14:paraId="1DD9F971" w14:textId="53CDF102" w:rsidR="004D0C76" w:rsidRPr="004552A9" w:rsidRDefault="004D0C76" w:rsidP="004360D6">
      <w:pPr>
        <w:pStyle w:val="Titre3"/>
        <w:numPr>
          <w:ilvl w:val="0"/>
          <w:numId w:val="32"/>
        </w:numPr>
        <w:spacing w:before="0" w:after="240" w:line="360" w:lineRule="auto"/>
        <w:ind w:left="1701" w:hanging="567"/>
        <w:rPr>
          <w:b/>
        </w:rPr>
      </w:pPr>
      <w:bookmarkStart w:id="2637" w:name="_Toc498254525"/>
      <w:r w:rsidRPr="004552A9">
        <w:rPr>
          <w:b/>
        </w:rPr>
        <w:t>Bonus inter districts</w:t>
      </w:r>
      <w:bookmarkEnd w:id="2637"/>
      <w:r w:rsidRPr="004552A9">
        <w:rPr>
          <w:b/>
        </w:rPr>
        <w:t xml:space="preserve"> </w:t>
      </w:r>
    </w:p>
    <w:p w14:paraId="3C7E708D" w14:textId="77777777" w:rsidR="004552A9" w:rsidRPr="004552A9" w:rsidRDefault="004552A9" w:rsidP="00E113F2">
      <w:pPr>
        <w:spacing w:line="360" w:lineRule="auto"/>
        <w:ind w:firstLine="1701"/>
        <w:jc w:val="both"/>
        <w:rPr>
          <w:rFonts w:cs="Arial"/>
          <w:szCs w:val="24"/>
        </w:rPr>
      </w:pPr>
      <w:r w:rsidRPr="004552A9">
        <w:rPr>
          <w:rFonts w:cs="Arial"/>
          <w:szCs w:val="24"/>
        </w:rPr>
        <w:t>Le bonus inter district tient compte des critères suivants :</w:t>
      </w:r>
    </w:p>
    <w:p w14:paraId="59B09C60" w14:textId="7D03B825" w:rsidR="004552A9" w:rsidRPr="004552A9" w:rsidRDefault="004552A9" w:rsidP="004360D6">
      <w:pPr>
        <w:pStyle w:val="Paragraphedeliste"/>
        <w:numPr>
          <w:ilvl w:val="0"/>
          <w:numId w:val="24"/>
        </w:numPr>
        <w:spacing w:after="200" w:line="360" w:lineRule="auto"/>
        <w:ind w:left="1985" w:hanging="284"/>
        <w:jc w:val="both"/>
        <w:rPr>
          <w:rFonts w:cs="Arial"/>
          <w:szCs w:val="24"/>
        </w:rPr>
      </w:pPr>
      <w:r w:rsidRPr="004552A9">
        <w:rPr>
          <w:rFonts w:cs="Arial"/>
          <w:szCs w:val="24"/>
        </w:rPr>
        <w:t xml:space="preserve">Le niveau de l’incidence de la pauvreté dans la </w:t>
      </w:r>
      <w:r>
        <w:rPr>
          <w:rFonts w:cs="Arial"/>
          <w:szCs w:val="24"/>
        </w:rPr>
        <w:t>préfecture</w:t>
      </w:r>
    </w:p>
    <w:p w14:paraId="676BEFD5" w14:textId="77777777" w:rsidR="004552A9" w:rsidRPr="004552A9" w:rsidRDefault="004552A9" w:rsidP="004360D6">
      <w:pPr>
        <w:pStyle w:val="Paragraphedeliste"/>
        <w:numPr>
          <w:ilvl w:val="0"/>
          <w:numId w:val="24"/>
        </w:numPr>
        <w:spacing w:after="200" w:line="360" w:lineRule="auto"/>
        <w:ind w:left="1985" w:hanging="284"/>
        <w:jc w:val="both"/>
        <w:rPr>
          <w:rFonts w:cs="Arial"/>
          <w:szCs w:val="24"/>
        </w:rPr>
      </w:pPr>
      <w:r w:rsidRPr="004552A9">
        <w:rPr>
          <w:rFonts w:cs="Arial"/>
          <w:szCs w:val="24"/>
        </w:rPr>
        <w:t>La densité de la population</w:t>
      </w:r>
    </w:p>
    <w:p w14:paraId="32DC99DE" w14:textId="324D49DC" w:rsidR="004552A9" w:rsidRPr="004552A9" w:rsidRDefault="004552A9" w:rsidP="004360D6">
      <w:pPr>
        <w:pStyle w:val="Paragraphedeliste"/>
        <w:numPr>
          <w:ilvl w:val="0"/>
          <w:numId w:val="24"/>
        </w:numPr>
        <w:spacing w:after="200" w:line="360" w:lineRule="auto"/>
        <w:ind w:left="1985" w:hanging="284"/>
        <w:jc w:val="both"/>
        <w:rPr>
          <w:rFonts w:cs="Arial"/>
          <w:szCs w:val="24"/>
        </w:rPr>
      </w:pPr>
      <w:r w:rsidRPr="004552A9">
        <w:rPr>
          <w:rFonts w:cs="Arial"/>
          <w:szCs w:val="24"/>
        </w:rPr>
        <w:t>Le temps mis séparant le chef-lieu de district et la capitale</w:t>
      </w:r>
    </w:p>
    <w:p w14:paraId="5407AB2B" w14:textId="77777777" w:rsidR="004552A9" w:rsidRPr="004552A9" w:rsidRDefault="004552A9" w:rsidP="004360D6">
      <w:pPr>
        <w:pStyle w:val="Paragraphedeliste"/>
        <w:numPr>
          <w:ilvl w:val="0"/>
          <w:numId w:val="24"/>
        </w:numPr>
        <w:spacing w:after="200" w:line="360" w:lineRule="auto"/>
        <w:ind w:left="1985" w:hanging="284"/>
        <w:jc w:val="both"/>
        <w:rPr>
          <w:rFonts w:cs="Arial"/>
          <w:szCs w:val="24"/>
        </w:rPr>
      </w:pPr>
      <w:r w:rsidRPr="004552A9">
        <w:rPr>
          <w:rFonts w:cs="Arial"/>
          <w:szCs w:val="24"/>
        </w:rPr>
        <w:t>Le taux de couverture des besoins en personnel de santé sur la base d’un agent de santé qualifié pour 1500 habitants</w:t>
      </w:r>
    </w:p>
    <w:p w14:paraId="12936C5B" w14:textId="77777777" w:rsidR="004552A9" w:rsidRDefault="004552A9" w:rsidP="004D0C76">
      <w:pPr>
        <w:ind w:left="17"/>
        <w:jc w:val="both"/>
        <w:rPr>
          <w:rFonts w:cs="Arial"/>
          <w:color w:val="FF0000"/>
          <w:szCs w:val="24"/>
        </w:rPr>
      </w:pPr>
    </w:p>
    <w:p w14:paraId="30573CBB" w14:textId="3A0253C6" w:rsidR="004552A9" w:rsidRPr="004552A9" w:rsidRDefault="004552A9" w:rsidP="004360D6">
      <w:pPr>
        <w:pStyle w:val="Titre3"/>
        <w:numPr>
          <w:ilvl w:val="0"/>
          <w:numId w:val="32"/>
        </w:numPr>
        <w:spacing w:before="0" w:after="240" w:line="360" w:lineRule="auto"/>
        <w:ind w:left="1701" w:hanging="567"/>
        <w:rPr>
          <w:b/>
        </w:rPr>
      </w:pPr>
      <w:bookmarkStart w:id="2638" w:name="_Toc498254526"/>
      <w:r w:rsidRPr="004552A9">
        <w:rPr>
          <w:b/>
        </w:rPr>
        <w:t>Bonus inter formations sanitaires</w:t>
      </w:r>
      <w:bookmarkEnd w:id="2638"/>
    </w:p>
    <w:p w14:paraId="752B0182" w14:textId="1843103A" w:rsidR="004D0C76" w:rsidRPr="00E113F2" w:rsidRDefault="00E113F2" w:rsidP="00E113F2">
      <w:pPr>
        <w:spacing w:line="360" w:lineRule="auto"/>
        <w:ind w:firstLine="1701"/>
        <w:jc w:val="both"/>
        <w:rPr>
          <w:rFonts w:cs="Arial"/>
          <w:szCs w:val="24"/>
        </w:rPr>
      </w:pPr>
      <w:r w:rsidRPr="00E113F2">
        <w:rPr>
          <w:rFonts w:cs="Arial"/>
          <w:szCs w:val="24"/>
        </w:rPr>
        <w:t xml:space="preserve">Le </w:t>
      </w:r>
      <w:r w:rsidR="004D0C76" w:rsidRPr="00E113F2">
        <w:rPr>
          <w:rFonts w:cs="Arial"/>
          <w:szCs w:val="24"/>
        </w:rPr>
        <w:t xml:space="preserve">bonus inter formations </w:t>
      </w:r>
      <w:r w:rsidRPr="00E113F2">
        <w:rPr>
          <w:rFonts w:cs="Arial"/>
          <w:szCs w:val="24"/>
        </w:rPr>
        <w:t>sanitaires, tient</w:t>
      </w:r>
      <w:r w:rsidR="004D0C76" w:rsidRPr="00E113F2">
        <w:rPr>
          <w:rFonts w:cs="Arial"/>
          <w:szCs w:val="24"/>
        </w:rPr>
        <w:t xml:space="preserve"> compte des critères suivants :</w:t>
      </w:r>
    </w:p>
    <w:p w14:paraId="0DE5BFB5" w14:textId="77777777" w:rsidR="004D0C76" w:rsidRPr="00E113F2" w:rsidRDefault="004D0C76" w:rsidP="004360D6">
      <w:pPr>
        <w:pStyle w:val="Paragraphedeliste"/>
        <w:numPr>
          <w:ilvl w:val="0"/>
          <w:numId w:val="24"/>
        </w:numPr>
        <w:spacing w:after="200" w:line="360" w:lineRule="auto"/>
        <w:ind w:left="1985" w:hanging="284"/>
        <w:jc w:val="both"/>
        <w:rPr>
          <w:rFonts w:cs="Arial"/>
          <w:szCs w:val="24"/>
        </w:rPr>
      </w:pPr>
      <w:r w:rsidRPr="00E113F2">
        <w:rPr>
          <w:rFonts w:cs="Arial"/>
          <w:szCs w:val="24"/>
        </w:rPr>
        <w:t>La proportion de la population de la formation sanitaire située à plus de 10 km</w:t>
      </w:r>
    </w:p>
    <w:p w14:paraId="41F83063" w14:textId="77777777" w:rsidR="004D0C76" w:rsidRPr="00E113F2" w:rsidRDefault="004D0C76" w:rsidP="004360D6">
      <w:pPr>
        <w:pStyle w:val="Paragraphedeliste"/>
        <w:numPr>
          <w:ilvl w:val="0"/>
          <w:numId w:val="24"/>
        </w:numPr>
        <w:spacing w:after="200" w:line="360" w:lineRule="auto"/>
        <w:ind w:left="1985" w:hanging="284"/>
        <w:jc w:val="both"/>
        <w:rPr>
          <w:rFonts w:cs="Arial"/>
          <w:szCs w:val="24"/>
        </w:rPr>
      </w:pPr>
      <w:r w:rsidRPr="00E113F2">
        <w:rPr>
          <w:rFonts w:cs="Arial"/>
          <w:szCs w:val="24"/>
        </w:rPr>
        <w:t>Le taux de couverture des besoins en personnel de santé sur la base d’un agent de santé qualifié pour 1500 habitants</w:t>
      </w:r>
    </w:p>
    <w:p w14:paraId="69651131" w14:textId="77777777" w:rsidR="004D0C76" w:rsidRPr="00E113F2" w:rsidRDefault="004D0C76" w:rsidP="004360D6">
      <w:pPr>
        <w:pStyle w:val="Paragraphedeliste"/>
        <w:numPr>
          <w:ilvl w:val="0"/>
          <w:numId w:val="24"/>
        </w:numPr>
        <w:spacing w:after="200" w:line="360" w:lineRule="auto"/>
        <w:ind w:left="1985" w:hanging="284"/>
        <w:jc w:val="both"/>
        <w:rPr>
          <w:rFonts w:cs="Arial"/>
          <w:szCs w:val="24"/>
        </w:rPr>
      </w:pPr>
      <w:r w:rsidRPr="00E113F2">
        <w:rPr>
          <w:rFonts w:cs="Arial"/>
          <w:szCs w:val="24"/>
        </w:rPr>
        <w:t xml:space="preserve">La distance totale séparant la formation sanitaire de l’ensemble des villages couverts (distance aller simple) </w:t>
      </w:r>
    </w:p>
    <w:p w14:paraId="65516CB9" w14:textId="27B5D5CA" w:rsidR="004D0C76" w:rsidRPr="00E113F2" w:rsidRDefault="004D0C76" w:rsidP="004360D6">
      <w:pPr>
        <w:pStyle w:val="Paragraphedeliste"/>
        <w:numPr>
          <w:ilvl w:val="0"/>
          <w:numId w:val="24"/>
        </w:numPr>
        <w:spacing w:after="200" w:line="360" w:lineRule="auto"/>
        <w:ind w:left="1985" w:hanging="284"/>
        <w:jc w:val="both"/>
        <w:rPr>
          <w:rFonts w:cs="Arial"/>
          <w:szCs w:val="24"/>
        </w:rPr>
      </w:pPr>
      <w:r w:rsidRPr="00E113F2">
        <w:rPr>
          <w:rFonts w:cs="Arial"/>
          <w:szCs w:val="24"/>
        </w:rPr>
        <w:t xml:space="preserve">La distance séparant la </w:t>
      </w:r>
      <w:r w:rsidR="004B16A0">
        <w:rPr>
          <w:rFonts w:cs="Arial"/>
          <w:szCs w:val="24"/>
        </w:rPr>
        <w:t>FOSA</w:t>
      </w:r>
      <w:r w:rsidR="004B16A0" w:rsidRPr="00E113F2">
        <w:rPr>
          <w:rFonts w:cs="Arial"/>
          <w:szCs w:val="24"/>
        </w:rPr>
        <w:t xml:space="preserve"> </w:t>
      </w:r>
      <w:r w:rsidRPr="00E113F2">
        <w:rPr>
          <w:rFonts w:cs="Arial"/>
          <w:szCs w:val="24"/>
        </w:rPr>
        <w:t xml:space="preserve">du </w:t>
      </w:r>
      <w:r w:rsidR="00E113F2" w:rsidRPr="00E113F2">
        <w:rPr>
          <w:rFonts w:cs="Arial"/>
          <w:szCs w:val="24"/>
        </w:rPr>
        <w:t>chef-lieu</w:t>
      </w:r>
      <w:r w:rsidRPr="00E113F2">
        <w:rPr>
          <w:rFonts w:cs="Arial"/>
          <w:szCs w:val="24"/>
        </w:rPr>
        <w:t xml:space="preserve"> du district</w:t>
      </w:r>
    </w:p>
    <w:p w14:paraId="7FC4F2EF" w14:textId="2CC43DF1" w:rsidR="004D0C76" w:rsidRDefault="004D0C76" w:rsidP="00E113F2">
      <w:pPr>
        <w:contextualSpacing/>
        <w:jc w:val="both"/>
        <w:rPr>
          <w:rFonts w:cs="Arial"/>
          <w:color w:val="FF0000"/>
          <w:szCs w:val="24"/>
        </w:rPr>
      </w:pPr>
    </w:p>
    <w:p w14:paraId="7F890902" w14:textId="0175D82B" w:rsidR="00E113F2" w:rsidRDefault="00E113F2" w:rsidP="00E113F2">
      <w:pPr>
        <w:contextualSpacing/>
        <w:jc w:val="both"/>
        <w:rPr>
          <w:rFonts w:cs="Arial"/>
          <w:color w:val="FF0000"/>
          <w:szCs w:val="24"/>
        </w:rPr>
      </w:pPr>
    </w:p>
    <w:p w14:paraId="0406312B" w14:textId="3F0C019D" w:rsidR="00E113F2" w:rsidRDefault="00E113F2" w:rsidP="004360D6">
      <w:pPr>
        <w:pStyle w:val="Titre2"/>
        <w:numPr>
          <w:ilvl w:val="0"/>
          <w:numId w:val="23"/>
        </w:numPr>
        <w:spacing w:before="0" w:after="240" w:line="360" w:lineRule="auto"/>
        <w:ind w:left="1134" w:hanging="567"/>
        <w:rPr>
          <w:b/>
        </w:rPr>
      </w:pPr>
      <w:bookmarkStart w:id="2639" w:name="_Toc366873172"/>
      <w:bookmarkStart w:id="2640" w:name="_Toc368473347"/>
      <w:bookmarkStart w:id="2641" w:name="_Toc368604204"/>
      <w:bookmarkStart w:id="2642" w:name="_Toc368604315"/>
      <w:bookmarkStart w:id="2643" w:name="_Toc368604736"/>
      <w:bookmarkStart w:id="2644" w:name="_Toc368605135"/>
      <w:bookmarkStart w:id="2645" w:name="_Toc452647792"/>
      <w:bookmarkStart w:id="2646" w:name="_Toc498254527"/>
      <w:r w:rsidRPr="00E113F2">
        <w:rPr>
          <w:b/>
        </w:rPr>
        <w:t>Paiement des subsides</w:t>
      </w:r>
      <w:bookmarkEnd w:id="2639"/>
      <w:bookmarkEnd w:id="2640"/>
      <w:bookmarkEnd w:id="2641"/>
      <w:bookmarkEnd w:id="2642"/>
      <w:bookmarkEnd w:id="2643"/>
      <w:bookmarkEnd w:id="2644"/>
      <w:bookmarkEnd w:id="2645"/>
      <w:bookmarkEnd w:id="2646"/>
    </w:p>
    <w:p w14:paraId="4AA6C405" w14:textId="1788D9C2" w:rsidR="005C66CA" w:rsidRDefault="005C66CA" w:rsidP="005C66CA">
      <w:pPr>
        <w:spacing w:line="360" w:lineRule="auto"/>
        <w:ind w:firstLine="1134"/>
        <w:jc w:val="both"/>
        <w:rPr>
          <w:rFonts w:cs="Arial"/>
          <w:szCs w:val="24"/>
        </w:rPr>
      </w:pPr>
      <w:r w:rsidRPr="005C66CA">
        <w:rPr>
          <w:rFonts w:cs="Arial"/>
          <w:szCs w:val="24"/>
        </w:rPr>
        <w:t>Le paiement des subsides des différentes structures concernées par le FBR se fera directement du payeur dans les comptes bancaires de ces structures.</w:t>
      </w:r>
    </w:p>
    <w:p w14:paraId="7816B7A6" w14:textId="77777777" w:rsidR="004B16A0" w:rsidRPr="005C66CA" w:rsidRDefault="004B16A0" w:rsidP="005C66CA">
      <w:pPr>
        <w:spacing w:line="360" w:lineRule="auto"/>
        <w:ind w:firstLine="1134"/>
        <w:jc w:val="both"/>
        <w:rPr>
          <w:rFonts w:cs="Arial"/>
          <w:szCs w:val="24"/>
        </w:rPr>
      </w:pPr>
    </w:p>
    <w:p w14:paraId="36AF906C" w14:textId="77777777" w:rsidR="005C66CA" w:rsidRPr="005C66CA" w:rsidRDefault="005C66CA" w:rsidP="005C66CA"/>
    <w:p w14:paraId="12391E82" w14:textId="16399702" w:rsidR="00E113F2" w:rsidRPr="003D4ECA" w:rsidRDefault="00E113F2" w:rsidP="004360D6">
      <w:pPr>
        <w:pStyle w:val="Titre3"/>
        <w:numPr>
          <w:ilvl w:val="0"/>
          <w:numId w:val="33"/>
        </w:numPr>
        <w:spacing w:before="0" w:after="240" w:line="360" w:lineRule="auto"/>
        <w:ind w:left="1701" w:hanging="567"/>
        <w:rPr>
          <w:b/>
        </w:rPr>
      </w:pPr>
      <w:bookmarkStart w:id="2647" w:name="_Toc366873173"/>
      <w:bookmarkStart w:id="2648" w:name="_Toc368473348"/>
      <w:bookmarkStart w:id="2649" w:name="_Toc368604316"/>
      <w:bookmarkStart w:id="2650" w:name="_Toc368604737"/>
      <w:bookmarkStart w:id="2651" w:name="_Toc368605136"/>
      <w:bookmarkStart w:id="2652" w:name="_Toc452647793"/>
      <w:bookmarkStart w:id="2653" w:name="_Toc498254528"/>
      <w:r w:rsidRPr="003D4ECA">
        <w:rPr>
          <w:b/>
        </w:rPr>
        <w:t>Circuit et délai de paiement</w:t>
      </w:r>
      <w:bookmarkEnd w:id="2647"/>
      <w:bookmarkEnd w:id="2648"/>
      <w:bookmarkEnd w:id="2649"/>
      <w:bookmarkEnd w:id="2650"/>
      <w:bookmarkEnd w:id="2651"/>
      <w:bookmarkEnd w:id="2652"/>
      <w:r w:rsidR="003D4ECA">
        <w:rPr>
          <w:b/>
        </w:rPr>
        <w:t xml:space="preserve"> pour les formations sanitaires</w:t>
      </w:r>
      <w:bookmarkEnd w:id="2653"/>
    </w:p>
    <w:p w14:paraId="3E732E11" w14:textId="05D771EA" w:rsidR="00E113F2" w:rsidRPr="003D4ECA" w:rsidRDefault="00E113F2" w:rsidP="003D4ECA">
      <w:pPr>
        <w:spacing w:line="360" w:lineRule="auto"/>
        <w:ind w:firstLine="1701"/>
        <w:jc w:val="both"/>
        <w:rPr>
          <w:rFonts w:cs="Arial"/>
          <w:szCs w:val="24"/>
        </w:rPr>
      </w:pPr>
      <w:r w:rsidRPr="003D4ECA">
        <w:rPr>
          <w:rFonts w:cs="Arial"/>
          <w:szCs w:val="24"/>
        </w:rPr>
        <w:t xml:space="preserve">Le circuit et le délai de paiement des subsides </w:t>
      </w:r>
      <w:r w:rsidR="003D4ECA">
        <w:rPr>
          <w:rFonts w:cs="Arial"/>
          <w:szCs w:val="24"/>
        </w:rPr>
        <w:t xml:space="preserve">des formations sanitaires </w:t>
      </w:r>
      <w:r w:rsidRPr="003D4ECA">
        <w:rPr>
          <w:rFonts w:cs="Arial"/>
          <w:szCs w:val="24"/>
        </w:rPr>
        <w:t xml:space="preserve">débute le 6 du mois </w:t>
      </w:r>
      <w:r w:rsidR="003D4ECA">
        <w:rPr>
          <w:rFonts w:cs="Arial"/>
          <w:szCs w:val="24"/>
        </w:rPr>
        <w:t xml:space="preserve">suivant </w:t>
      </w:r>
      <w:r w:rsidR="004B16A0">
        <w:rPr>
          <w:rFonts w:cs="Arial"/>
          <w:szCs w:val="24"/>
        </w:rPr>
        <w:t>la fin du</w:t>
      </w:r>
      <w:r w:rsidR="003D4ECA">
        <w:rPr>
          <w:rFonts w:cs="Arial"/>
          <w:szCs w:val="24"/>
        </w:rPr>
        <w:t xml:space="preserve"> trimestre </w:t>
      </w:r>
      <w:r w:rsidRPr="003D4ECA">
        <w:rPr>
          <w:rFonts w:cs="Arial"/>
          <w:szCs w:val="24"/>
        </w:rPr>
        <w:t xml:space="preserve">objet de la vérification. Le circuit est résumé dans le </w:t>
      </w:r>
      <w:r w:rsidR="003D4ECA" w:rsidRPr="003D4ECA">
        <w:rPr>
          <w:rFonts w:cs="Arial"/>
          <w:szCs w:val="24"/>
        </w:rPr>
        <w:t>tableau suivant</w:t>
      </w:r>
      <w:r w:rsidR="003D4ECA">
        <w:rPr>
          <w:rFonts w:cs="Arial"/>
          <w:szCs w:val="24"/>
        </w:rPr>
        <w:t xml:space="preserve"> </w:t>
      </w:r>
      <w:r w:rsidRPr="003D4ECA">
        <w:rPr>
          <w:rFonts w:cs="Arial"/>
          <w:szCs w:val="24"/>
        </w:rPr>
        <w:t>:</w:t>
      </w:r>
    </w:p>
    <w:p w14:paraId="1A516C98" w14:textId="389217B9" w:rsidR="00E113F2" w:rsidRPr="003D4ECA" w:rsidRDefault="00D44032" w:rsidP="00E113F2">
      <w:pPr>
        <w:ind w:left="1843"/>
        <w:jc w:val="center"/>
        <w:rPr>
          <w:rFonts w:cs="Arial"/>
          <w:szCs w:val="24"/>
        </w:rPr>
      </w:pPr>
      <w:bookmarkStart w:id="2654" w:name="_Toc452647844"/>
      <w:bookmarkStart w:id="2655" w:name="_Toc497470129"/>
      <w:r w:rsidRPr="00D44032">
        <w:rPr>
          <w:szCs w:val="24"/>
        </w:rPr>
        <w:t xml:space="preserve">Tableau </w:t>
      </w:r>
      <w:r w:rsidRPr="00D44032">
        <w:rPr>
          <w:szCs w:val="24"/>
        </w:rPr>
        <w:fldChar w:fldCharType="begin"/>
      </w:r>
      <w:r w:rsidRPr="00D44032">
        <w:rPr>
          <w:szCs w:val="24"/>
        </w:rPr>
        <w:instrText xml:space="preserve"> SEQ Tableau \* ARABIC </w:instrText>
      </w:r>
      <w:r w:rsidRPr="00D44032">
        <w:rPr>
          <w:szCs w:val="24"/>
        </w:rPr>
        <w:fldChar w:fldCharType="separate"/>
      </w:r>
      <w:r w:rsidR="00105D72">
        <w:rPr>
          <w:noProof/>
          <w:szCs w:val="24"/>
        </w:rPr>
        <w:t>9</w:t>
      </w:r>
      <w:r w:rsidRPr="00D44032">
        <w:rPr>
          <w:szCs w:val="24"/>
        </w:rPr>
        <w:fldChar w:fldCharType="end"/>
      </w:r>
      <w:r w:rsidRPr="00D44032">
        <w:rPr>
          <w:rFonts w:cs="Courier New"/>
          <w:szCs w:val="24"/>
        </w:rPr>
        <w:t xml:space="preserve"> :  </w:t>
      </w:r>
      <w:r w:rsidR="00E113F2" w:rsidRPr="00D44032">
        <w:rPr>
          <w:rFonts w:cs="Arial"/>
          <w:szCs w:val="24"/>
        </w:rPr>
        <w:t>Récapitulatif du circuit et délai de paiement</w:t>
      </w:r>
      <w:bookmarkEnd w:id="2654"/>
      <w:r w:rsidR="003D4ECA" w:rsidRPr="00D44032">
        <w:rPr>
          <w:rFonts w:cs="Arial"/>
          <w:szCs w:val="24"/>
        </w:rPr>
        <w:t xml:space="preserve"> des subsides des</w:t>
      </w:r>
      <w:r w:rsidR="003D4ECA" w:rsidRPr="003D4ECA">
        <w:rPr>
          <w:rFonts w:cs="Arial"/>
          <w:szCs w:val="24"/>
        </w:rPr>
        <w:t xml:space="preserve"> formations sanitaires</w:t>
      </w:r>
      <w:bookmarkEnd w:id="2655"/>
    </w:p>
    <w:tbl>
      <w:tblPr>
        <w:tblW w:w="7655"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2086"/>
        <w:gridCol w:w="1351"/>
        <w:gridCol w:w="1258"/>
      </w:tblGrid>
      <w:tr w:rsidR="003D4ECA" w:rsidRPr="003D4ECA" w14:paraId="7381C07F" w14:textId="77777777" w:rsidTr="00F644A0">
        <w:trPr>
          <w:tblHeader/>
        </w:trPr>
        <w:tc>
          <w:tcPr>
            <w:tcW w:w="2960" w:type="dxa"/>
          </w:tcPr>
          <w:p w14:paraId="1A87E606" w14:textId="77777777" w:rsidR="00E113F2" w:rsidRPr="003D4ECA" w:rsidRDefault="00E113F2" w:rsidP="003D4ECA">
            <w:pPr>
              <w:jc w:val="center"/>
              <w:rPr>
                <w:rFonts w:cs="Arial"/>
                <w:b/>
                <w:szCs w:val="24"/>
              </w:rPr>
            </w:pPr>
            <w:r w:rsidRPr="003D4ECA">
              <w:rPr>
                <w:rFonts w:cs="Arial"/>
                <w:b/>
                <w:szCs w:val="24"/>
              </w:rPr>
              <w:t>Activité à mener</w:t>
            </w:r>
          </w:p>
        </w:tc>
        <w:tc>
          <w:tcPr>
            <w:tcW w:w="2086" w:type="dxa"/>
          </w:tcPr>
          <w:p w14:paraId="6A9022B5" w14:textId="77777777" w:rsidR="00E113F2" w:rsidRPr="003D4ECA" w:rsidRDefault="00E113F2" w:rsidP="003D4ECA">
            <w:pPr>
              <w:jc w:val="center"/>
              <w:rPr>
                <w:rFonts w:cs="Arial"/>
                <w:b/>
                <w:szCs w:val="24"/>
              </w:rPr>
            </w:pPr>
            <w:r w:rsidRPr="003D4ECA">
              <w:rPr>
                <w:rFonts w:cs="Arial"/>
                <w:b/>
                <w:szCs w:val="24"/>
              </w:rPr>
              <w:t>Responsable</w:t>
            </w:r>
          </w:p>
        </w:tc>
        <w:tc>
          <w:tcPr>
            <w:tcW w:w="1351" w:type="dxa"/>
          </w:tcPr>
          <w:p w14:paraId="3690723D" w14:textId="77777777" w:rsidR="00E113F2" w:rsidRPr="003D4ECA" w:rsidRDefault="00E113F2" w:rsidP="003D4ECA">
            <w:pPr>
              <w:jc w:val="center"/>
              <w:rPr>
                <w:rFonts w:cs="Arial"/>
                <w:b/>
                <w:szCs w:val="24"/>
              </w:rPr>
            </w:pPr>
            <w:r w:rsidRPr="003D4ECA">
              <w:rPr>
                <w:rFonts w:cs="Arial"/>
                <w:b/>
                <w:szCs w:val="24"/>
              </w:rPr>
              <w:t>Délai requis (en jours)</w:t>
            </w:r>
          </w:p>
        </w:tc>
        <w:tc>
          <w:tcPr>
            <w:tcW w:w="1258" w:type="dxa"/>
          </w:tcPr>
          <w:p w14:paraId="5E7B6AFF" w14:textId="77777777" w:rsidR="00E113F2" w:rsidRPr="003D4ECA" w:rsidRDefault="00E113F2" w:rsidP="003D4ECA">
            <w:pPr>
              <w:jc w:val="center"/>
              <w:rPr>
                <w:rFonts w:cs="Arial"/>
                <w:b/>
                <w:szCs w:val="24"/>
              </w:rPr>
            </w:pPr>
            <w:r w:rsidRPr="003D4ECA">
              <w:rPr>
                <w:rFonts w:cs="Arial"/>
                <w:b/>
                <w:szCs w:val="24"/>
              </w:rPr>
              <w:t>Cumul</w:t>
            </w:r>
          </w:p>
          <w:p w14:paraId="3FC49480" w14:textId="77777777" w:rsidR="00E113F2" w:rsidRPr="003D4ECA" w:rsidRDefault="00E113F2" w:rsidP="003D4ECA">
            <w:pPr>
              <w:jc w:val="center"/>
              <w:rPr>
                <w:rFonts w:cs="Arial"/>
                <w:b/>
                <w:szCs w:val="24"/>
              </w:rPr>
            </w:pPr>
            <w:r w:rsidRPr="003D4ECA">
              <w:rPr>
                <w:rFonts w:cs="Arial"/>
                <w:b/>
                <w:szCs w:val="24"/>
              </w:rPr>
              <w:t>(en jours)</w:t>
            </w:r>
          </w:p>
        </w:tc>
      </w:tr>
      <w:tr w:rsidR="003D4ECA" w:rsidRPr="003D4ECA" w14:paraId="69A07A25" w14:textId="77777777" w:rsidTr="00F644A0">
        <w:tc>
          <w:tcPr>
            <w:tcW w:w="2960" w:type="dxa"/>
            <w:vAlign w:val="center"/>
          </w:tcPr>
          <w:p w14:paraId="53C2CBB6" w14:textId="2BEFC042" w:rsidR="00E113F2" w:rsidRPr="003D4ECA" w:rsidRDefault="003D4ECA" w:rsidP="003D4ECA">
            <w:pPr>
              <w:pStyle w:val="NormalWeb"/>
              <w:spacing w:before="0" w:beforeAutospacing="0" w:after="0" w:afterAutospacing="0"/>
              <w:jc w:val="both"/>
              <w:textAlignment w:val="bottom"/>
              <w:rPr>
                <w:rFonts w:ascii="Calibri" w:hAnsi="Calibri" w:cs="Arial"/>
                <w:sz w:val="22"/>
              </w:rPr>
            </w:pPr>
            <w:r w:rsidRPr="003D4ECA">
              <w:rPr>
                <w:rFonts w:ascii="Calibri" w:hAnsi="Calibri" w:cs="Arial"/>
                <w:bCs/>
                <w:sz w:val="22"/>
              </w:rPr>
              <w:t>Vérification quantité / qualité</w:t>
            </w:r>
          </w:p>
        </w:tc>
        <w:tc>
          <w:tcPr>
            <w:tcW w:w="2086" w:type="dxa"/>
            <w:vAlign w:val="center"/>
          </w:tcPr>
          <w:p w14:paraId="730DDD74" w14:textId="022D406C" w:rsidR="00E113F2" w:rsidRPr="003D4ECA" w:rsidRDefault="003D4ECA" w:rsidP="003D4ECA">
            <w:pPr>
              <w:pStyle w:val="NormalWeb"/>
              <w:spacing w:before="0" w:beforeAutospacing="0" w:after="0" w:afterAutospacing="0"/>
              <w:jc w:val="center"/>
              <w:textAlignment w:val="bottom"/>
              <w:rPr>
                <w:rFonts w:ascii="Calibri" w:hAnsi="Calibri" w:cs="Arial"/>
                <w:sz w:val="22"/>
              </w:rPr>
            </w:pPr>
            <w:r w:rsidRPr="003D4ECA">
              <w:rPr>
                <w:rFonts w:ascii="Calibri" w:hAnsi="Calibri" w:cs="Arial"/>
                <w:kern w:val="24"/>
                <w:sz w:val="22"/>
              </w:rPr>
              <w:t>Vérificateurs quantité / qualité</w:t>
            </w:r>
          </w:p>
        </w:tc>
        <w:tc>
          <w:tcPr>
            <w:tcW w:w="1351" w:type="dxa"/>
            <w:vAlign w:val="center"/>
          </w:tcPr>
          <w:p w14:paraId="75F5B142" w14:textId="2499BAFD" w:rsidR="00E113F2" w:rsidRPr="003D4ECA" w:rsidRDefault="00601311" w:rsidP="003D4ECA">
            <w:pPr>
              <w:pStyle w:val="NormalWeb"/>
              <w:spacing w:before="0" w:beforeAutospacing="0" w:after="0" w:afterAutospacing="0"/>
              <w:jc w:val="center"/>
              <w:textAlignment w:val="bottom"/>
              <w:rPr>
                <w:rFonts w:ascii="Calibri" w:hAnsi="Calibri" w:cs="Arial"/>
                <w:sz w:val="22"/>
              </w:rPr>
            </w:pPr>
            <w:ins w:id="2656" w:author="Toonen, Jurien" w:date="2017-11-30T20:25:00Z">
              <w:r>
                <w:rPr>
                  <w:rFonts w:ascii="Calibri" w:hAnsi="Calibri" w:cs="Arial"/>
                  <w:kern w:val="24"/>
                  <w:sz w:val="22"/>
                </w:rPr>
                <w:t>1</w:t>
              </w:r>
            </w:ins>
            <w:del w:id="2657" w:author="Toonen, Jurien" w:date="2017-11-30T20:25:00Z">
              <w:r w:rsidR="003D4ECA" w:rsidRPr="003D4ECA" w:rsidDel="00601311">
                <w:rPr>
                  <w:rFonts w:ascii="Calibri" w:hAnsi="Calibri" w:cs="Arial"/>
                  <w:kern w:val="24"/>
                  <w:sz w:val="22"/>
                </w:rPr>
                <w:delText>2</w:delText>
              </w:r>
            </w:del>
            <w:r w:rsidR="003D4ECA" w:rsidRPr="003D4ECA">
              <w:rPr>
                <w:rFonts w:ascii="Calibri" w:hAnsi="Calibri" w:cs="Arial"/>
                <w:kern w:val="24"/>
                <w:sz w:val="22"/>
              </w:rPr>
              <w:t>5</w:t>
            </w:r>
          </w:p>
        </w:tc>
        <w:tc>
          <w:tcPr>
            <w:tcW w:w="1258" w:type="dxa"/>
            <w:vAlign w:val="center"/>
          </w:tcPr>
          <w:p w14:paraId="6D9E3692" w14:textId="38A733BC" w:rsidR="00E113F2" w:rsidRPr="003D4ECA" w:rsidRDefault="00601311" w:rsidP="003D4ECA">
            <w:pPr>
              <w:pStyle w:val="NormalWeb"/>
              <w:spacing w:before="0" w:beforeAutospacing="0" w:after="0" w:afterAutospacing="0"/>
              <w:jc w:val="center"/>
              <w:textAlignment w:val="bottom"/>
              <w:rPr>
                <w:rFonts w:ascii="Calibri" w:hAnsi="Calibri" w:cs="Arial"/>
                <w:sz w:val="22"/>
              </w:rPr>
            </w:pPr>
            <w:ins w:id="2658" w:author="Toonen, Jurien" w:date="2017-11-30T20:25:00Z">
              <w:r>
                <w:rPr>
                  <w:rFonts w:ascii="Calibri" w:hAnsi="Calibri" w:cs="Arial"/>
                  <w:kern w:val="24"/>
                  <w:sz w:val="22"/>
                </w:rPr>
                <w:t>1</w:t>
              </w:r>
            </w:ins>
            <w:del w:id="2659" w:author="Toonen, Jurien" w:date="2017-11-30T20:25:00Z">
              <w:r w:rsidR="003D4ECA" w:rsidRPr="003D4ECA" w:rsidDel="00601311">
                <w:rPr>
                  <w:rFonts w:ascii="Calibri" w:hAnsi="Calibri" w:cs="Arial"/>
                  <w:kern w:val="24"/>
                  <w:sz w:val="22"/>
                </w:rPr>
                <w:delText>2</w:delText>
              </w:r>
            </w:del>
            <w:r w:rsidR="003D4ECA" w:rsidRPr="003D4ECA">
              <w:rPr>
                <w:rFonts w:ascii="Calibri" w:hAnsi="Calibri" w:cs="Arial"/>
                <w:kern w:val="24"/>
                <w:sz w:val="22"/>
              </w:rPr>
              <w:t>5</w:t>
            </w:r>
          </w:p>
        </w:tc>
      </w:tr>
      <w:tr w:rsidR="003D4ECA" w:rsidRPr="003D4ECA" w14:paraId="09FE5B23" w14:textId="77777777" w:rsidTr="00F644A0">
        <w:tc>
          <w:tcPr>
            <w:tcW w:w="2960" w:type="dxa"/>
            <w:vAlign w:val="center"/>
          </w:tcPr>
          <w:p w14:paraId="4C7AC810" w14:textId="7D75D90E" w:rsidR="00E113F2" w:rsidRPr="003D4ECA" w:rsidRDefault="00E113F2" w:rsidP="003D4ECA">
            <w:pPr>
              <w:pStyle w:val="NormalWeb"/>
              <w:spacing w:before="0" w:beforeAutospacing="0" w:after="0" w:afterAutospacing="0"/>
              <w:jc w:val="both"/>
              <w:textAlignment w:val="bottom"/>
              <w:rPr>
                <w:rFonts w:ascii="Calibri" w:hAnsi="Calibri" w:cs="Arial"/>
                <w:bCs/>
                <w:sz w:val="22"/>
              </w:rPr>
            </w:pPr>
            <w:r w:rsidRPr="003D4ECA">
              <w:rPr>
                <w:rFonts w:ascii="Calibri" w:hAnsi="Calibri" w:cs="Arial"/>
                <w:bCs/>
                <w:sz w:val="22"/>
              </w:rPr>
              <w:t xml:space="preserve">Saisie des résultats </w:t>
            </w:r>
          </w:p>
        </w:tc>
        <w:tc>
          <w:tcPr>
            <w:tcW w:w="2086" w:type="dxa"/>
            <w:vAlign w:val="center"/>
          </w:tcPr>
          <w:p w14:paraId="1D59F9DD" w14:textId="0DFC29D8" w:rsidR="00E113F2" w:rsidRPr="003D4ECA" w:rsidRDefault="003D4ECA" w:rsidP="003D4ECA">
            <w:pPr>
              <w:pStyle w:val="NormalWeb"/>
              <w:spacing w:before="0" w:beforeAutospacing="0" w:after="0" w:afterAutospacing="0"/>
              <w:jc w:val="center"/>
              <w:textAlignment w:val="bottom"/>
              <w:rPr>
                <w:rFonts w:ascii="Calibri" w:hAnsi="Calibri" w:cs="Arial"/>
                <w:sz w:val="22"/>
              </w:rPr>
            </w:pPr>
            <w:r w:rsidRPr="003D4ECA">
              <w:rPr>
                <w:rFonts w:ascii="Calibri" w:hAnsi="Calibri" w:cs="Arial"/>
                <w:sz w:val="22"/>
              </w:rPr>
              <w:t>Vérificateurs quantité</w:t>
            </w:r>
          </w:p>
        </w:tc>
        <w:tc>
          <w:tcPr>
            <w:tcW w:w="1351" w:type="dxa"/>
            <w:vAlign w:val="center"/>
          </w:tcPr>
          <w:p w14:paraId="1FD343EA" w14:textId="3539D515" w:rsidR="00E113F2" w:rsidRPr="003D4ECA" w:rsidRDefault="00015531" w:rsidP="003D4ECA">
            <w:pPr>
              <w:pStyle w:val="NormalWeb"/>
              <w:spacing w:before="0" w:beforeAutospacing="0" w:after="0" w:afterAutospacing="0"/>
              <w:jc w:val="center"/>
              <w:textAlignment w:val="bottom"/>
              <w:rPr>
                <w:rFonts w:ascii="Calibri" w:hAnsi="Calibri" w:cs="Arial"/>
                <w:sz w:val="22"/>
              </w:rPr>
            </w:pPr>
            <w:r>
              <w:rPr>
                <w:rFonts w:ascii="Calibri" w:hAnsi="Calibri" w:cs="Arial"/>
                <w:sz w:val="22"/>
              </w:rPr>
              <w:t>5</w:t>
            </w:r>
          </w:p>
        </w:tc>
        <w:tc>
          <w:tcPr>
            <w:tcW w:w="1258" w:type="dxa"/>
            <w:vAlign w:val="center"/>
          </w:tcPr>
          <w:p w14:paraId="06E13D6E" w14:textId="01787324" w:rsidR="00E113F2" w:rsidRPr="003D4ECA" w:rsidRDefault="00601311" w:rsidP="003D4ECA">
            <w:pPr>
              <w:pStyle w:val="NormalWeb"/>
              <w:spacing w:before="0" w:beforeAutospacing="0" w:after="0" w:afterAutospacing="0"/>
              <w:jc w:val="center"/>
              <w:textAlignment w:val="bottom"/>
              <w:rPr>
                <w:rFonts w:ascii="Calibri" w:hAnsi="Calibri" w:cs="Arial"/>
                <w:sz w:val="22"/>
              </w:rPr>
            </w:pPr>
            <w:ins w:id="2660" w:author="Toonen, Jurien" w:date="2017-11-30T20:26:00Z">
              <w:r>
                <w:rPr>
                  <w:rFonts w:ascii="Calibri" w:hAnsi="Calibri" w:cs="Arial"/>
                  <w:sz w:val="22"/>
                </w:rPr>
                <w:t>2</w:t>
              </w:r>
            </w:ins>
            <w:del w:id="2661" w:author="Toonen, Jurien" w:date="2017-11-30T20:26:00Z">
              <w:r w:rsidR="00015531" w:rsidDel="00601311">
                <w:rPr>
                  <w:rFonts w:ascii="Calibri" w:hAnsi="Calibri" w:cs="Arial"/>
                  <w:sz w:val="22"/>
                </w:rPr>
                <w:delText>3</w:delText>
              </w:r>
            </w:del>
            <w:r w:rsidR="00015531">
              <w:rPr>
                <w:rFonts w:ascii="Calibri" w:hAnsi="Calibri" w:cs="Arial"/>
                <w:sz w:val="22"/>
              </w:rPr>
              <w:t>0</w:t>
            </w:r>
          </w:p>
        </w:tc>
      </w:tr>
      <w:tr w:rsidR="003D4ECA" w:rsidRPr="003D4ECA" w:rsidDel="00601311" w14:paraId="0F8DE738" w14:textId="3BE5C2F3" w:rsidTr="00F644A0">
        <w:trPr>
          <w:del w:id="2662" w:author="Toonen, Jurien" w:date="2017-11-30T20:27:00Z"/>
        </w:trPr>
        <w:tc>
          <w:tcPr>
            <w:tcW w:w="2960" w:type="dxa"/>
            <w:vAlign w:val="center"/>
          </w:tcPr>
          <w:p w14:paraId="7DFB0DB3" w14:textId="3D04EBBB" w:rsidR="00E113F2" w:rsidRPr="003D4ECA" w:rsidDel="00601311" w:rsidRDefault="00E113F2" w:rsidP="003D4ECA">
            <w:pPr>
              <w:pStyle w:val="NormalWeb"/>
              <w:spacing w:before="0" w:beforeAutospacing="0" w:after="0" w:afterAutospacing="0"/>
              <w:jc w:val="both"/>
              <w:textAlignment w:val="bottom"/>
              <w:rPr>
                <w:del w:id="2663" w:author="Toonen, Jurien" w:date="2017-11-30T20:27:00Z"/>
                <w:rFonts w:ascii="Calibri" w:hAnsi="Calibri" w:cs="Arial"/>
                <w:sz w:val="22"/>
              </w:rPr>
            </w:pPr>
            <w:del w:id="2664" w:author="Toonen, Jurien" w:date="2017-11-30T20:27:00Z">
              <w:r w:rsidRPr="003D4ECA" w:rsidDel="00601311">
                <w:rPr>
                  <w:rFonts w:ascii="Calibri" w:hAnsi="Calibri" w:cs="Arial"/>
                  <w:bCs/>
                  <w:sz w:val="22"/>
                </w:rPr>
                <w:delText>Validation</w:delText>
              </w:r>
            </w:del>
          </w:p>
        </w:tc>
        <w:tc>
          <w:tcPr>
            <w:tcW w:w="2086" w:type="dxa"/>
            <w:vAlign w:val="center"/>
          </w:tcPr>
          <w:p w14:paraId="234990E1" w14:textId="39EC92F8" w:rsidR="00E113F2" w:rsidRPr="003D4ECA" w:rsidDel="00601311" w:rsidRDefault="003D4ECA">
            <w:pPr>
              <w:pStyle w:val="NormalWeb"/>
              <w:spacing w:before="0" w:beforeAutospacing="0" w:after="0" w:afterAutospacing="0"/>
              <w:jc w:val="center"/>
              <w:textAlignment w:val="bottom"/>
              <w:rPr>
                <w:del w:id="2665" w:author="Toonen, Jurien" w:date="2017-11-30T20:27:00Z"/>
                <w:rFonts w:ascii="Calibri" w:hAnsi="Calibri" w:cs="Arial"/>
                <w:sz w:val="22"/>
              </w:rPr>
            </w:pPr>
            <w:del w:id="2666" w:author="Toonen, Jurien" w:date="2017-11-30T20:27:00Z">
              <w:r w:rsidRPr="003D4ECA" w:rsidDel="00601311">
                <w:rPr>
                  <w:rFonts w:ascii="Calibri" w:hAnsi="Calibri" w:cs="Arial"/>
                  <w:sz w:val="22"/>
                </w:rPr>
                <w:delText xml:space="preserve">Comité de </w:delText>
              </w:r>
              <w:r w:rsidR="00015531" w:rsidDel="00601311">
                <w:rPr>
                  <w:rFonts w:ascii="Calibri" w:hAnsi="Calibri" w:cs="Arial"/>
                  <w:sz w:val="22"/>
                </w:rPr>
                <w:delText>coordination</w:delText>
              </w:r>
              <w:r w:rsidRPr="003D4ECA" w:rsidDel="00601311">
                <w:rPr>
                  <w:rFonts w:ascii="Calibri" w:hAnsi="Calibri" w:cs="Arial"/>
                  <w:sz w:val="22"/>
                </w:rPr>
                <w:delText xml:space="preserve"> au niveau </w:delText>
              </w:r>
              <w:r w:rsidR="00015531" w:rsidDel="00601311">
                <w:rPr>
                  <w:rFonts w:ascii="Calibri" w:hAnsi="Calibri" w:cs="Arial"/>
                  <w:sz w:val="22"/>
                </w:rPr>
                <w:delText>préfectoral</w:delText>
              </w:r>
            </w:del>
          </w:p>
        </w:tc>
        <w:tc>
          <w:tcPr>
            <w:tcW w:w="1351" w:type="dxa"/>
            <w:vAlign w:val="center"/>
          </w:tcPr>
          <w:p w14:paraId="5847BD29" w14:textId="759366D1" w:rsidR="00E113F2" w:rsidRPr="003D4ECA" w:rsidDel="00601311" w:rsidRDefault="00015531" w:rsidP="003D4ECA">
            <w:pPr>
              <w:pStyle w:val="NormalWeb"/>
              <w:spacing w:before="0" w:beforeAutospacing="0" w:after="0" w:afterAutospacing="0"/>
              <w:jc w:val="center"/>
              <w:textAlignment w:val="bottom"/>
              <w:rPr>
                <w:del w:id="2667" w:author="Toonen, Jurien" w:date="2017-11-30T20:27:00Z"/>
                <w:rFonts w:ascii="Calibri" w:hAnsi="Calibri" w:cs="Arial"/>
                <w:sz w:val="22"/>
              </w:rPr>
            </w:pPr>
            <w:del w:id="2668" w:author="Toonen, Jurien" w:date="2017-11-30T20:27:00Z">
              <w:r w:rsidDel="00601311">
                <w:rPr>
                  <w:rFonts w:ascii="Calibri" w:hAnsi="Calibri" w:cs="Arial"/>
                  <w:sz w:val="22"/>
                </w:rPr>
                <w:delText>3</w:delText>
              </w:r>
            </w:del>
          </w:p>
        </w:tc>
        <w:tc>
          <w:tcPr>
            <w:tcW w:w="1258" w:type="dxa"/>
            <w:vAlign w:val="center"/>
          </w:tcPr>
          <w:p w14:paraId="5330BB4A" w14:textId="476C2C1F" w:rsidR="00E113F2" w:rsidRPr="003D4ECA" w:rsidDel="00601311" w:rsidRDefault="00015531" w:rsidP="003D4ECA">
            <w:pPr>
              <w:pStyle w:val="NormalWeb"/>
              <w:spacing w:before="0" w:beforeAutospacing="0" w:after="0" w:afterAutospacing="0"/>
              <w:jc w:val="center"/>
              <w:textAlignment w:val="bottom"/>
              <w:rPr>
                <w:del w:id="2669" w:author="Toonen, Jurien" w:date="2017-11-30T20:27:00Z"/>
                <w:rFonts w:ascii="Calibri" w:hAnsi="Calibri" w:cs="Arial"/>
                <w:sz w:val="22"/>
              </w:rPr>
            </w:pPr>
            <w:del w:id="2670" w:author="Toonen, Jurien" w:date="2017-11-30T20:27:00Z">
              <w:r w:rsidDel="00601311">
                <w:rPr>
                  <w:rFonts w:ascii="Calibri" w:hAnsi="Calibri" w:cs="Arial"/>
                  <w:sz w:val="22"/>
                </w:rPr>
                <w:delText>33</w:delText>
              </w:r>
            </w:del>
            <w:ins w:id="2671" w:author="Mohamed camara" w:date="2017-12-01T04:46:00Z">
              <w:r w:rsidR="00783107">
                <w:rPr>
                  <w:rFonts w:ascii="Calibri" w:hAnsi="Calibri" w:cs="Arial"/>
                  <w:sz w:val="22"/>
                </w:rPr>
                <w:t xml:space="preserve"> OK</w:t>
              </w:r>
            </w:ins>
            <w:ins w:id="2672" w:author="Mohamed camara" w:date="2017-12-01T04:47:00Z">
              <w:r w:rsidR="00783107">
                <w:rPr>
                  <w:rFonts w:ascii="Calibri" w:hAnsi="Calibri" w:cs="Arial"/>
                  <w:sz w:val="22"/>
                </w:rPr>
                <w:t> </w:t>
              </w:r>
            </w:ins>
            <w:ins w:id="2673" w:author="Mohamed camara" w:date="2017-12-01T04:46:00Z">
              <w:r w:rsidR="00783107">
                <w:rPr>
                  <w:rFonts w:ascii="Calibri" w:hAnsi="Calibri" w:cs="Arial"/>
                  <w:sz w:val="22"/>
                </w:rPr>
                <w:t>!</w:t>
              </w:r>
            </w:ins>
          </w:p>
        </w:tc>
      </w:tr>
      <w:tr w:rsidR="003D4ECA" w:rsidRPr="003D4ECA" w14:paraId="0B048C21" w14:textId="77777777" w:rsidTr="00F644A0">
        <w:tc>
          <w:tcPr>
            <w:tcW w:w="2960" w:type="dxa"/>
            <w:vAlign w:val="center"/>
          </w:tcPr>
          <w:p w14:paraId="01DE3EC6" w14:textId="0414657F" w:rsidR="003D4ECA" w:rsidRPr="003D4ECA" w:rsidRDefault="003D4ECA" w:rsidP="003D4ECA">
            <w:pPr>
              <w:pStyle w:val="NormalWeb"/>
              <w:spacing w:before="0" w:beforeAutospacing="0" w:after="0" w:afterAutospacing="0"/>
              <w:jc w:val="both"/>
              <w:textAlignment w:val="bottom"/>
              <w:rPr>
                <w:rFonts w:ascii="Calibri" w:hAnsi="Calibri" w:cs="Arial"/>
                <w:bCs/>
                <w:sz w:val="22"/>
              </w:rPr>
            </w:pPr>
            <w:r w:rsidRPr="003D4ECA">
              <w:rPr>
                <w:rFonts w:ascii="Calibri" w:hAnsi="Calibri" w:cs="Arial"/>
                <w:bCs/>
                <w:sz w:val="22"/>
              </w:rPr>
              <w:t>Transmission des factures validées</w:t>
            </w:r>
          </w:p>
        </w:tc>
        <w:tc>
          <w:tcPr>
            <w:tcW w:w="2086" w:type="dxa"/>
            <w:vAlign w:val="center"/>
          </w:tcPr>
          <w:p w14:paraId="461AF032" w14:textId="11FD44C6" w:rsidR="003D4ECA" w:rsidRPr="003D4ECA" w:rsidRDefault="00015531" w:rsidP="003D4ECA">
            <w:pPr>
              <w:pStyle w:val="NormalWeb"/>
              <w:spacing w:before="0" w:beforeAutospacing="0" w:after="0" w:afterAutospacing="0"/>
              <w:jc w:val="center"/>
              <w:textAlignment w:val="bottom"/>
              <w:rPr>
                <w:rFonts w:ascii="Calibri" w:hAnsi="Calibri" w:cs="Arial"/>
                <w:bCs/>
                <w:sz w:val="22"/>
              </w:rPr>
            </w:pPr>
            <w:r>
              <w:rPr>
                <w:rFonts w:ascii="Calibri" w:hAnsi="Calibri" w:cs="Arial"/>
                <w:bCs/>
                <w:sz w:val="22"/>
              </w:rPr>
              <w:t>DPS</w:t>
            </w:r>
          </w:p>
        </w:tc>
        <w:tc>
          <w:tcPr>
            <w:tcW w:w="1351" w:type="dxa"/>
            <w:vAlign w:val="center"/>
          </w:tcPr>
          <w:p w14:paraId="127D85D6" w14:textId="48939844" w:rsidR="003D4ECA" w:rsidRPr="003D4ECA" w:rsidRDefault="003D4ECA" w:rsidP="003D4ECA">
            <w:pPr>
              <w:pStyle w:val="NormalWeb"/>
              <w:spacing w:before="0" w:beforeAutospacing="0" w:after="0" w:afterAutospacing="0"/>
              <w:jc w:val="center"/>
              <w:textAlignment w:val="bottom"/>
              <w:rPr>
                <w:rFonts w:ascii="Calibri" w:hAnsi="Calibri" w:cs="Arial"/>
                <w:sz w:val="22"/>
              </w:rPr>
            </w:pPr>
            <w:r w:rsidRPr="003D4ECA">
              <w:rPr>
                <w:rFonts w:ascii="Calibri" w:hAnsi="Calibri" w:cs="Arial"/>
                <w:sz w:val="22"/>
              </w:rPr>
              <w:t>3</w:t>
            </w:r>
          </w:p>
        </w:tc>
        <w:tc>
          <w:tcPr>
            <w:tcW w:w="1258" w:type="dxa"/>
            <w:vAlign w:val="center"/>
          </w:tcPr>
          <w:p w14:paraId="74841AC9" w14:textId="61777882" w:rsidR="003D4ECA" w:rsidRPr="003D4ECA" w:rsidRDefault="00601311" w:rsidP="003D4ECA">
            <w:pPr>
              <w:pStyle w:val="NormalWeb"/>
              <w:spacing w:before="0" w:beforeAutospacing="0" w:after="0" w:afterAutospacing="0"/>
              <w:jc w:val="center"/>
              <w:textAlignment w:val="bottom"/>
              <w:rPr>
                <w:rFonts w:ascii="Calibri" w:hAnsi="Calibri" w:cs="Arial"/>
                <w:sz w:val="22"/>
              </w:rPr>
            </w:pPr>
            <w:ins w:id="2674" w:author="Toonen, Jurien" w:date="2017-11-30T20:27:00Z">
              <w:r>
                <w:rPr>
                  <w:rFonts w:ascii="Calibri" w:hAnsi="Calibri" w:cs="Arial"/>
                  <w:sz w:val="22"/>
                </w:rPr>
                <w:t>23</w:t>
              </w:r>
            </w:ins>
            <w:del w:id="2675" w:author="Toonen, Jurien" w:date="2017-11-30T20:27:00Z">
              <w:r w:rsidR="00015531" w:rsidDel="00601311">
                <w:rPr>
                  <w:rFonts w:ascii="Calibri" w:hAnsi="Calibri" w:cs="Arial"/>
                  <w:sz w:val="22"/>
                </w:rPr>
                <w:delText>36</w:delText>
              </w:r>
            </w:del>
          </w:p>
        </w:tc>
      </w:tr>
      <w:tr w:rsidR="003D4ECA" w:rsidRPr="003D4ECA" w14:paraId="44B011EB" w14:textId="77777777" w:rsidTr="00F644A0">
        <w:tc>
          <w:tcPr>
            <w:tcW w:w="2960" w:type="dxa"/>
            <w:vAlign w:val="center"/>
          </w:tcPr>
          <w:p w14:paraId="51EC00F2" w14:textId="7245950A" w:rsidR="00E113F2" w:rsidRPr="003D4ECA" w:rsidRDefault="00E113F2">
            <w:pPr>
              <w:pStyle w:val="NormalWeb"/>
              <w:spacing w:before="0" w:beforeAutospacing="0" w:after="0" w:afterAutospacing="0"/>
              <w:jc w:val="both"/>
              <w:textAlignment w:val="bottom"/>
              <w:rPr>
                <w:rFonts w:ascii="Calibri" w:hAnsi="Calibri" w:cs="Arial"/>
                <w:sz w:val="22"/>
              </w:rPr>
            </w:pPr>
            <w:r w:rsidRPr="003D4ECA">
              <w:rPr>
                <w:rFonts w:ascii="Calibri" w:hAnsi="Calibri" w:cs="Arial"/>
                <w:bCs/>
                <w:sz w:val="22"/>
              </w:rPr>
              <w:t>Compilation des demandes de paiement</w:t>
            </w:r>
            <w:r w:rsidR="00015531">
              <w:rPr>
                <w:rFonts w:ascii="Calibri" w:hAnsi="Calibri" w:cs="Arial"/>
                <w:bCs/>
                <w:sz w:val="22"/>
              </w:rPr>
              <w:t xml:space="preserve">, </w:t>
            </w:r>
            <w:r w:rsidRPr="003D4ECA">
              <w:rPr>
                <w:rFonts w:ascii="Calibri" w:hAnsi="Calibri" w:cs="Arial"/>
                <w:bCs/>
                <w:sz w:val="22"/>
              </w:rPr>
              <w:t>synthèse</w:t>
            </w:r>
            <w:r w:rsidR="00015531">
              <w:rPr>
                <w:rFonts w:ascii="Calibri" w:hAnsi="Calibri" w:cs="Arial"/>
                <w:bCs/>
                <w:sz w:val="22"/>
              </w:rPr>
              <w:t xml:space="preserve"> et transmission des facture</w:t>
            </w:r>
          </w:p>
        </w:tc>
        <w:tc>
          <w:tcPr>
            <w:tcW w:w="2086" w:type="dxa"/>
            <w:vAlign w:val="center"/>
          </w:tcPr>
          <w:p w14:paraId="65ED2731" w14:textId="32C72E51" w:rsidR="00E113F2" w:rsidRPr="003D4ECA" w:rsidRDefault="003D4ECA" w:rsidP="003D4ECA">
            <w:pPr>
              <w:pStyle w:val="NormalWeb"/>
              <w:spacing w:before="0" w:beforeAutospacing="0" w:after="0" w:afterAutospacing="0"/>
              <w:jc w:val="center"/>
              <w:textAlignment w:val="bottom"/>
              <w:rPr>
                <w:rFonts w:ascii="Calibri" w:hAnsi="Calibri" w:cs="Arial"/>
                <w:sz w:val="22"/>
              </w:rPr>
            </w:pPr>
            <w:r w:rsidRPr="003D4ECA">
              <w:rPr>
                <w:rFonts w:ascii="Calibri" w:hAnsi="Calibri" w:cs="Arial"/>
                <w:bCs/>
                <w:sz w:val="22"/>
              </w:rPr>
              <w:t>CTN-FBR</w:t>
            </w:r>
          </w:p>
        </w:tc>
        <w:tc>
          <w:tcPr>
            <w:tcW w:w="1351" w:type="dxa"/>
            <w:vAlign w:val="center"/>
          </w:tcPr>
          <w:p w14:paraId="5605767D" w14:textId="2DF9C140" w:rsidR="00E113F2" w:rsidRPr="003D4ECA" w:rsidRDefault="003D4ECA" w:rsidP="003D4ECA">
            <w:pPr>
              <w:pStyle w:val="NormalWeb"/>
              <w:spacing w:before="0" w:beforeAutospacing="0" w:after="0" w:afterAutospacing="0"/>
              <w:jc w:val="center"/>
              <w:textAlignment w:val="bottom"/>
              <w:rPr>
                <w:rFonts w:ascii="Calibri" w:hAnsi="Calibri" w:cs="Arial"/>
                <w:sz w:val="22"/>
              </w:rPr>
            </w:pPr>
            <w:del w:id="2676" w:author="Toonen, Jurien" w:date="2017-11-30T20:27:00Z">
              <w:r w:rsidRPr="003D4ECA" w:rsidDel="00601311">
                <w:rPr>
                  <w:rFonts w:ascii="Calibri" w:hAnsi="Calibri" w:cs="Arial"/>
                  <w:sz w:val="22"/>
                </w:rPr>
                <w:delText>5</w:delText>
              </w:r>
            </w:del>
            <w:ins w:id="2677" w:author="Toonen, Jurien" w:date="2017-11-30T20:27:00Z">
              <w:r w:rsidR="00601311">
                <w:rPr>
                  <w:rFonts w:ascii="Calibri" w:hAnsi="Calibri" w:cs="Arial"/>
                  <w:sz w:val="22"/>
                </w:rPr>
                <w:t>3</w:t>
              </w:r>
            </w:ins>
          </w:p>
        </w:tc>
        <w:tc>
          <w:tcPr>
            <w:tcW w:w="1258" w:type="dxa"/>
            <w:vAlign w:val="center"/>
          </w:tcPr>
          <w:p w14:paraId="2A9F84A2" w14:textId="3F56FF46" w:rsidR="00E113F2" w:rsidRPr="003D4ECA" w:rsidRDefault="00601311" w:rsidP="003D4ECA">
            <w:pPr>
              <w:pStyle w:val="NormalWeb"/>
              <w:spacing w:before="0" w:beforeAutospacing="0" w:after="0" w:afterAutospacing="0"/>
              <w:jc w:val="center"/>
              <w:textAlignment w:val="bottom"/>
              <w:rPr>
                <w:rFonts w:ascii="Calibri" w:hAnsi="Calibri" w:cs="Arial"/>
                <w:sz w:val="22"/>
              </w:rPr>
            </w:pPr>
            <w:ins w:id="2678" w:author="Toonen, Jurien" w:date="2017-11-30T20:27:00Z">
              <w:r>
                <w:rPr>
                  <w:rFonts w:ascii="Calibri" w:hAnsi="Calibri" w:cs="Arial"/>
                  <w:sz w:val="22"/>
                </w:rPr>
                <w:t>26</w:t>
              </w:r>
            </w:ins>
            <w:del w:id="2679" w:author="Toonen, Jurien" w:date="2017-11-30T20:27:00Z">
              <w:r w:rsidR="00974F1F" w:rsidDel="00601311">
                <w:rPr>
                  <w:rFonts w:ascii="Calibri" w:hAnsi="Calibri" w:cs="Arial"/>
                  <w:sz w:val="22"/>
                </w:rPr>
                <w:delText>41</w:delText>
              </w:r>
            </w:del>
          </w:p>
        </w:tc>
      </w:tr>
      <w:tr w:rsidR="003D4ECA" w:rsidRPr="003D4ECA" w14:paraId="40725719" w14:textId="77777777" w:rsidTr="00F644A0">
        <w:tc>
          <w:tcPr>
            <w:tcW w:w="2960" w:type="dxa"/>
            <w:vAlign w:val="center"/>
          </w:tcPr>
          <w:p w14:paraId="73CA17D0" w14:textId="77777777" w:rsidR="00E113F2" w:rsidRPr="003D4ECA" w:rsidRDefault="00E113F2" w:rsidP="003D4ECA">
            <w:pPr>
              <w:pStyle w:val="NormalWeb"/>
              <w:spacing w:before="0" w:beforeAutospacing="0" w:after="0" w:afterAutospacing="0"/>
              <w:jc w:val="both"/>
              <w:textAlignment w:val="bottom"/>
              <w:rPr>
                <w:rFonts w:ascii="Calibri" w:hAnsi="Calibri" w:cs="Arial"/>
                <w:sz w:val="22"/>
              </w:rPr>
            </w:pPr>
            <w:r w:rsidRPr="003D4ECA">
              <w:rPr>
                <w:rFonts w:ascii="Calibri" w:hAnsi="Calibri" w:cs="Arial"/>
                <w:bCs/>
                <w:sz w:val="22"/>
              </w:rPr>
              <w:t>Virement des montants des subsides au niveau des comptes des FS</w:t>
            </w:r>
          </w:p>
        </w:tc>
        <w:tc>
          <w:tcPr>
            <w:tcW w:w="2086" w:type="dxa"/>
            <w:vAlign w:val="center"/>
          </w:tcPr>
          <w:p w14:paraId="2B0080C6" w14:textId="580DCD93" w:rsidR="00E113F2" w:rsidRPr="003D4ECA" w:rsidRDefault="00015531" w:rsidP="003D4ECA">
            <w:pPr>
              <w:pStyle w:val="NormalWeb"/>
              <w:spacing w:before="0" w:beforeAutospacing="0" w:after="0" w:afterAutospacing="0"/>
              <w:jc w:val="center"/>
              <w:textAlignment w:val="bottom"/>
              <w:rPr>
                <w:rFonts w:ascii="Calibri" w:hAnsi="Calibri" w:cs="Arial"/>
                <w:sz w:val="22"/>
              </w:rPr>
            </w:pPr>
            <w:r>
              <w:rPr>
                <w:rFonts w:ascii="Calibri" w:hAnsi="Calibri" w:cs="Arial"/>
                <w:sz w:val="22"/>
              </w:rPr>
              <w:t xml:space="preserve">Payeur </w:t>
            </w:r>
          </w:p>
        </w:tc>
        <w:tc>
          <w:tcPr>
            <w:tcW w:w="1351" w:type="dxa"/>
            <w:vAlign w:val="center"/>
          </w:tcPr>
          <w:p w14:paraId="4D58E94C" w14:textId="24946F60" w:rsidR="00E113F2" w:rsidRPr="003D4ECA" w:rsidRDefault="00015531" w:rsidP="003D4ECA">
            <w:pPr>
              <w:pStyle w:val="NormalWeb"/>
              <w:spacing w:before="0" w:beforeAutospacing="0" w:after="0" w:afterAutospacing="0"/>
              <w:jc w:val="center"/>
              <w:textAlignment w:val="bottom"/>
              <w:rPr>
                <w:rFonts w:ascii="Calibri" w:hAnsi="Calibri" w:cs="Arial"/>
                <w:sz w:val="22"/>
              </w:rPr>
            </w:pPr>
            <w:r>
              <w:rPr>
                <w:rFonts w:ascii="Calibri" w:hAnsi="Calibri" w:cs="Arial"/>
                <w:sz w:val="22"/>
              </w:rPr>
              <w:t>5</w:t>
            </w:r>
          </w:p>
        </w:tc>
        <w:tc>
          <w:tcPr>
            <w:tcW w:w="1258" w:type="dxa"/>
            <w:vAlign w:val="center"/>
          </w:tcPr>
          <w:p w14:paraId="66FAD961" w14:textId="078BF76D" w:rsidR="00E113F2" w:rsidRPr="003D4ECA" w:rsidRDefault="00601311" w:rsidP="003D4ECA">
            <w:pPr>
              <w:pStyle w:val="NormalWeb"/>
              <w:spacing w:before="0" w:beforeAutospacing="0" w:after="0" w:afterAutospacing="0"/>
              <w:jc w:val="center"/>
              <w:textAlignment w:val="bottom"/>
              <w:rPr>
                <w:rFonts w:ascii="Calibri" w:hAnsi="Calibri" w:cs="Arial"/>
                <w:sz w:val="22"/>
              </w:rPr>
            </w:pPr>
            <w:ins w:id="2680" w:author="Toonen, Jurien" w:date="2017-11-30T20:27:00Z">
              <w:r>
                <w:rPr>
                  <w:rFonts w:ascii="Calibri" w:hAnsi="Calibri" w:cs="Arial"/>
                  <w:sz w:val="22"/>
                </w:rPr>
                <w:t>31</w:t>
              </w:r>
            </w:ins>
            <w:del w:id="2681" w:author="Toonen, Jurien" w:date="2017-11-30T20:27:00Z">
              <w:r w:rsidR="00974F1F" w:rsidDel="00601311">
                <w:rPr>
                  <w:rFonts w:ascii="Calibri" w:hAnsi="Calibri" w:cs="Arial"/>
                  <w:sz w:val="22"/>
                </w:rPr>
                <w:delText>46</w:delText>
              </w:r>
            </w:del>
          </w:p>
        </w:tc>
      </w:tr>
      <w:tr w:rsidR="003D4ECA" w:rsidRPr="003D4ECA" w14:paraId="1D872CAE" w14:textId="77777777" w:rsidTr="00F644A0">
        <w:tc>
          <w:tcPr>
            <w:tcW w:w="2960" w:type="dxa"/>
            <w:vAlign w:val="center"/>
          </w:tcPr>
          <w:p w14:paraId="7D843365" w14:textId="77777777" w:rsidR="00E113F2" w:rsidRPr="003D4ECA" w:rsidRDefault="00E113F2" w:rsidP="003D4ECA">
            <w:pPr>
              <w:pStyle w:val="NormalWeb"/>
              <w:spacing w:before="0" w:beforeAutospacing="0" w:after="0" w:afterAutospacing="0"/>
              <w:textAlignment w:val="bottom"/>
              <w:rPr>
                <w:rFonts w:ascii="Calibri" w:hAnsi="Calibri" w:cs="Arial"/>
                <w:b/>
                <w:sz w:val="22"/>
              </w:rPr>
            </w:pPr>
            <w:r w:rsidRPr="003D4ECA">
              <w:rPr>
                <w:rFonts w:ascii="Calibri" w:hAnsi="Calibri" w:cs="Arial"/>
                <w:b/>
                <w:bCs/>
                <w:kern w:val="24"/>
                <w:sz w:val="22"/>
              </w:rPr>
              <w:t>TOTAL</w:t>
            </w:r>
          </w:p>
        </w:tc>
        <w:tc>
          <w:tcPr>
            <w:tcW w:w="2086" w:type="dxa"/>
            <w:vAlign w:val="center"/>
          </w:tcPr>
          <w:p w14:paraId="53B49750" w14:textId="77777777" w:rsidR="00E113F2" w:rsidRPr="003D4ECA" w:rsidRDefault="00E113F2" w:rsidP="003D4ECA">
            <w:pPr>
              <w:pStyle w:val="NormalWeb"/>
              <w:spacing w:before="0" w:beforeAutospacing="0" w:after="0" w:afterAutospacing="0"/>
              <w:jc w:val="center"/>
              <w:textAlignment w:val="bottom"/>
              <w:rPr>
                <w:rFonts w:ascii="Calibri" w:hAnsi="Calibri" w:cs="Arial"/>
                <w:b/>
                <w:sz w:val="22"/>
              </w:rPr>
            </w:pPr>
          </w:p>
        </w:tc>
        <w:tc>
          <w:tcPr>
            <w:tcW w:w="1351" w:type="dxa"/>
            <w:vAlign w:val="center"/>
          </w:tcPr>
          <w:p w14:paraId="521DA803" w14:textId="77777777" w:rsidR="00E113F2" w:rsidRPr="003D4ECA" w:rsidRDefault="00E113F2" w:rsidP="003D4ECA">
            <w:pPr>
              <w:pStyle w:val="NormalWeb"/>
              <w:spacing w:before="0" w:beforeAutospacing="0" w:after="0" w:afterAutospacing="0"/>
              <w:jc w:val="center"/>
              <w:textAlignment w:val="bottom"/>
              <w:rPr>
                <w:rFonts w:ascii="Calibri" w:hAnsi="Calibri" w:cs="Arial"/>
                <w:b/>
                <w:sz w:val="22"/>
              </w:rPr>
            </w:pPr>
          </w:p>
        </w:tc>
        <w:tc>
          <w:tcPr>
            <w:tcW w:w="1258" w:type="dxa"/>
            <w:vAlign w:val="center"/>
          </w:tcPr>
          <w:p w14:paraId="56C34DA9" w14:textId="5CFA1F3E" w:rsidR="00E113F2" w:rsidRPr="003D4ECA" w:rsidRDefault="00601311">
            <w:pPr>
              <w:pStyle w:val="NormalWeb"/>
              <w:spacing w:before="0" w:beforeAutospacing="0" w:after="0" w:afterAutospacing="0"/>
              <w:jc w:val="center"/>
              <w:textAlignment w:val="bottom"/>
              <w:rPr>
                <w:rFonts w:ascii="Calibri" w:hAnsi="Calibri" w:cs="Arial"/>
                <w:b/>
                <w:sz w:val="22"/>
              </w:rPr>
            </w:pPr>
            <w:ins w:id="2682" w:author="Toonen, Jurien" w:date="2017-11-30T20:28:00Z">
              <w:r>
                <w:rPr>
                  <w:rFonts w:ascii="Calibri" w:hAnsi="Calibri" w:cs="Arial"/>
                  <w:b/>
                  <w:sz w:val="22"/>
                </w:rPr>
                <w:t>31</w:t>
              </w:r>
            </w:ins>
            <w:del w:id="2683" w:author="Toonen, Jurien" w:date="2017-11-30T20:28:00Z">
              <w:r w:rsidR="00974F1F" w:rsidDel="00601311">
                <w:rPr>
                  <w:rFonts w:ascii="Calibri" w:hAnsi="Calibri" w:cs="Arial"/>
                  <w:b/>
                  <w:sz w:val="22"/>
                </w:rPr>
                <w:delText>46</w:delText>
              </w:r>
            </w:del>
          </w:p>
        </w:tc>
      </w:tr>
    </w:tbl>
    <w:p w14:paraId="32E6A790" w14:textId="77777777" w:rsidR="009F305B" w:rsidRDefault="009F305B" w:rsidP="00F644A0">
      <w:pPr>
        <w:pStyle w:val="Titre3"/>
        <w:spacing w:before="0" w:after="240" w:line="360" w:lineRule="auto"/>
        <w:ind w:left="1701"/>
        <w:jc w:val="both"/>
        <w:rPr>
          <w:b/>
        </w:rPr>
      </w:pPr>
      <w:bookmarkStart w:id="2684" w:name="_Toc368473350"/>
      <w:bookmarkStart w:id="2685" w:name="_Toc368604318"/>
      <w:bookmarkStart w:id="2686" w:name="_Toc368604739"/>
    </w:p>
    <w:p w14:paraId="0A977095" w14:textId="399C0E8A" w:rsidR="00E113F2" w:rsidRPr="003D4ECA" w:rsidRDefault="003D4ECA" w:rsidP="004360D6">
      <w:pPr>
        <w:pStyle w:val="Titre3"/>
        <w:numPr>
          <w:ilvl w:val="0"/>
          <w:numId w:val="33"/>
        </w:numPr>
        <w:spacing w:before="0" w:after="240" w:line="360" w:lineRule="auto"/>
        <w:ind w:left="1701" w:hanging="567"/>
        <w:jc w:val="both"/>
        <w:rPr>
          <w:b/>
        </w:rPr>
      </w:pPr>
      <w:bookmarkStart w:id="2687" w:name="_Toc498254529"/>
      <w:r w:rsidRPr="003D4ECA">
        <w:rPr>
          <w:b/>
        </w:rPr>
        <w:t>Circuit et délai de paiement</w:t>
      </w:r>
      <w:r w:rsidR="00E113F2" w:rsidRPr="003D4ECA">
        <w:rPr>
          <w:b/>
        </w:rPr>
        <w:t xml:space="preserve"> des subsides </w:t>
      </w:r>
      <w:bookmarkEnd w:id="2684"/>
      <w:bookmarkEnd w:id="2685"/>
      <w:bookmarkEnd w:id="2686"/>
      <w:r>
        <w:rPr>
          <w:b/>
        </w:rPr>
        <w:t>des structures d’encadrement (DPS &amp; DRS)</w:t>
      </w:r>
      <w:bookmarkEnd w:id="2687"/>
    </w:p>
    <w:p w14:paraId="336E2C98" w14:textId="7B9C6514" w:rsidR="003D4ECA" w:rsidRPr="003D4ECA" w:rsidRDefault="003D4ECA" w:rsidP="003D4ECA">
      <w:pPr>
        <w:spacing w:line="360" w:lineRule="auto"/>
        <w:ind w:firstLine="1701"/>
        <w:jc w:val="both"/>
        <w:rPr>
          <w:rFonts w:cs="Arial"/>
          <w:szCs w:val="24"/>
        </w:rPr>
      </w:pPr>
      <w:r w:rsidRPr="003D4ECA">
        <w:rPr>
          <w:rFonts w:cs="Arial"/>
          <w:szCs w:val="24"/>
        </w:rPr>
        <w:t xml:space="preserve">Le circuit et le délai de paiement des subsides </w:t>
      </w:r>
      <w:r>
        <w:rPr>
          <w:rFonts w:cs="Arial"/>
          <w:szCs w:val="24"/>
        </w:rPr>
        <w:t>des structures d’encadrement</w:t>
      </w:r>
      <w:r w:rsidRPr="003D4ECA">
        <w:rPr>
          <w:rFonts w:cs="Arial"/>
          <w:szCs w:val="24"/>
        </w:rPr>
        <w:t xml:space="preserve"> débute le </w:t>
      </w:r>
      <w:r>
        <w:rPr>
          <w:rFonts w:cs="Arial"/>
          <w:szCs w:val="24"/>
        </w:rPr>
        <w:t>30</w:t>
      </w:r>
      <w:r w:rsidRPr="003D4ECA">
        <w:rPr>
          <w:rFonts w:cs="Arial"/>
          <w:szCs w:val="24"/>
        </w:rPr>
        <w:t xml:space="preserve"> du mois suivant le trimestre objet de la vérification. Le circuit est résumé dans le tableau suivant :</w:t>
      </w:r>
    </w:p>
    <w:p w14:paraId="145F342E" w14:textId="75B4C716" w:rsidR="003D4ECA" w:rsidRPr="00D44032" w:rsidRDefault="00D44032" w:rsidP="003D4ECA">
      <w:pPr>
        <w:ind w:left="1843"/>
        <w:jc w:val="center"/>
        <w:rPr>
          <w:szCs w:val="24"/>
        </w:rPr>
      </w:pPr>
      <w:bookmarkStart w:id="2688" w:name="_Toc497470130"/>
      <w:r w:rsidRPr="00D44032">
        <w:rPr>
          <w:szCs w:val="24"/>
        </w:rPr>
        <w:t xml:space="preserve">Tableau </w:t>
      </w:r>
      <w:r w:rsidRPr="00D44032">
        <w:rPr>
          <w:szCs w:val="24"/>
        </w:rPr>
        <w:fldChar w:fldCharType="begin"/>
      </w:r>
      <w:r w:rsidRPr="00D44032">
        <w:rPr>
          <w:szCs w:val="24"/>
        </w:rPr>
        <w:instrText xml:space="preserve"> SEQ Tableau \* ARABIC </w:instrText>
      </w:r>
      <w:r w:rsidRPr="00D44032">
        <w:rPr>
          <w:szCs w:val="24"/>
        </w:rPr>
        <w:fldChar w:fldCharType="separate"/>
      </w:r>
      <w:r w:rsidR="00105D72">
        <w:rPr>
          <w:noProof/>
          <w:szCs w:val="24"/>
        </w:rPr>
        <w:t>10</w:t>
      </w:r>
      <w:r w:rsidRPr="00D44032">
        <w:rPr>
          <w:szCs w:val="24"/>
        </w:rPr>
        <w:fldChar w:fldCharType="end"/>
      </w:r>
      <w:r w:rsidRPr="00D44032">
        <w:rPr>
          <w:rFonts w:cs="Courier New"/>
          <w:szCs w:val="24"/>
        </w:rPr>
        <w:t xml:space="preserve"> :  </w:t>
      </w:r>
      <w:r w:rsidR="003D4ECA" w:rsidRPr="00D44032">
        <w:rPr>
          <w:szCs w:val="24"/>
        </w:rPr>
        <w:t xml:space="preserve">Récapitulatif du circuit et délai de paiement des subsides </w:t>
      </w:r>
      <w:r w:rsidR="003D4ECA" w:rsidRPr="00D44032">
        <w:rPr>
          <w:rFonts w:cs="Arial"/>
          <w:szCs w:val="24"/>
        </w:rPr>
        <w:t>des structures d’encadrement</w:t>
      </w:r>
      <w:bookmarkEnd w:id="2688"/>
    </w:p>
    <w:tbl>
      <w:tblPr>
        <w:tblW w:w="7655"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833"/>
        <w:gridCol w:w="1404"/>
        <w:gridCol w:w="1299"/>
      </w:tblGrid>
      <w:tr w:rsidR="003D4ECA" w:rsidRPr="003D4ECA" w14:paraId="45F2BB91" w14:textId="77777777" w:rsidTr="00641D28">
        <w:trPr>
          <w:tblHeader/>
        </w:trPr>
        <w:tc>
          <w:tcPr>
            <w:tcW w:w="3119" w:type="dxa"/>
          </w:tcPr>
          <w:p w14:paraId="2361881A" w14:textId="77777777" w:rsidR="003D4ECA" w:rsidRPr="003D4ECA" w:rsidRDefault="003D4ECA" w:rsidP="00641D28">
            <w:pPr>
              <w:jc w:val="center"/>
              <w:rPr>
                <w:rFonts w:cs="Arial"/>
                <w:b/>
                <w:szCs w:val="24"/>
              </w:rPr>
            </w:pPr>
            <w:r w:rsidRPr="003D4ECA">
              <w:rPr>
                <w:rFonts w:cs="Arial"/>
                <w:b/>
                <w:szCs w:val="24"/>
              </w:rPr>
              <w:t>Activité à mener</w:t>
            </w:r>
          </w:p>
        </w:tc>
        <w:tc>
          <w:tcPr>
            <w:tcW w:w="1833" w:type="dxa"/>
          </w:tcPr>
          <w:p w14:paraId="6FAF1A8B" w14:textId="77777777" w:rsidR="003D4ECA" w:rsidRPr="003D4ECA" w:rsidRDefault="003D4ECA" w:rsidP="00641D28">
            <w:pPr>
              <w:jc w:val="center"/>
              <w:rPr>
                <w:rFonts w:cs="Arial"/>
                <w:b/>
                <w:szCs w:val="24"/>
              </w:rPr>
            </w:pPr>
            <w:r w:rsidRPr="003D4ECA">
              <w:rPr>
                <w:rFonts w:cs="Arial"/>
                <w:b/>
                <w:szCs w:val="24"/>
              </w:rPr>
              <w:t>Responsable</w:t>
            </w:r>
          </w:p>
        </w:tc>
        <w:tc>
          <w:tcPr>
            <w:tcW w:w="1404" w:type="dxa"/>
          </w:tcPr>
          <w:p w14:paraId="2B9A432E" w14:textId="77777777" w:rsidR="003D4ECA" w:rsidRPr="003D4ECA" w:rsidRDefault="003D4ECA" w:rsidP="00641D28">
            <w:pPr>
              <w:jc w:val="center"/>
              <w:rPr>
                <w:rFonts w:cs="Arial"/>
                <w:b/>
                <w:szCs w:val="24"/>
              </w:rPr>
            </w:pPr>
            <w:r w:rsidRPr="003D4ECA">
              <w:rPr>
                <w:rFonts w:cs="Arial"/>
                <w:b/>
                <w:szCs w:val="24"/>
              </w:rPr>
              <w:t>Délai requis (en jours)</w:t>
            </w:r>
          </w:p>
        </w:tc>
        <w:tc>
          <w:tcPr>
            <w:tcW w:w="1299" w:type="dxa"/>
          </w:tcPr>
          <w:p w14:paraId="580FF8C7" w14:textId="77777777" w:rsidR="003D4ECA" w:rsidRPr="003D4ECA" w:rsidRDefault="003D4ECA" w:rsidP="00641D28">
            <w:pPr>
              <w:jc w:val="center"/>
              <w:rPr>
                <w:rFonts w:cs="Arial"/>
                <w:b/>
                <w:szCs w:val="24"/>
              </w:rPr>
            </w:pPr>
            <w:r w:rsidRPr="003D4ECA">
              <w:rPr>
                <w:rFonts w:cs="Arial"/>
                <w:b/>
                <w:szCs w:val="24"/>
              </w:rPr>
              <w:t>Cumul</w:t>
            </w:r>
          </w:p>
          <w:p w14:paraId="77C7C58D" w14:textId="77777777" w:rsidR="003D4ECA" w:rsidRPr="003D4ECA" w:rsidRDefault="003D4ECA" w:rsidP="00641D28">
            <w:pPr>
              <w:jc w:val="center"/>
              <w:rPr>
                <w:rFonts w:cs="Arial"/>
                <w:b/>
                <w:szCs w:val="24"/>
              </w:rPr>
            </w:pPr>
            <w:r w:rsidRPr="003D4ECA">
              <w:rPr>
                <w:rFonts w:cs="Arial"/>
                <w:b/>
                <w:szCs w:val="24"/>
              </w:rPr>
              <w:t>(en jours)</w:t>
            </w:r>
          </w:p>
        </w:tc>
      </w:tr>
      <w:tr w:rsidR="003D4ECA" w:rsidRPr="003D4ECA" w14:paraId="5485EA05" w14:textId="77777777" w:rsidTr="00641D28">
        <w:tc>
          <w:tcPr>
            <w:tcW w:w="3119" w:type="dxa"/>
            <w:vAlign w:val="center"/>
          </w:tcPr>
          <w:p w14:paraId="0C128192" w14:textId="1A237EB2" w:rsidR="003D4ECA" w:rsidRPr="003D4ECA" w:rsidRDefault="003D4ECA" w:rsidP="003D4ECA">
            <w:pPr>
              <w:pStyle w:val="NormalWeb"/>
              <w:spacing w:before="0" w:beforeAutospacing="0" w:after="0" w:afterAutospacing="0"/>
              <w:jc w:val="both"/>
              <w:textAlignment w:val="bottom"/>
              <w:rPr>
                <w:rFonts w:ascii="Calibri" w:hAnsi="Calibri" w:cs="Arial"/>
                <w:sz w:val="22"/>
              </w:rPr>
            </w:pPr>
            <w:r w:rsidRPr="003D4ECA">
              <w:rPr>
                <w:rFonts w:ascii="Calibri" w:hAnsi="Calibri" w:cs="Arial"/>
                <w:bCs/>
                <w:sz w:val="22"/>
              </w:rPr>
              <w:t xml:space="preserve">Vérification </w:t>
            </w:r>
            <w:r>
              <w:rPr>
                <w:rFonts w:ascii="Calibri" w:hAnsi="Calibri" w:cs="Arial"/>
                <w:bCs/>
                <w:sz w:val="22"/>
              </w:rPr>
              <w:t>quantité</w:t>
            </w:r>
          </w:p>
        </w:tc>
        <w:tc>
          <w:tcPr>
            <w:tcW w:w="1833" w:type="dxa"/>
            <w:vAlign w:val="center"/>
          </w:tcPr>
          <w:p w14:paraId="3D0173FD" w14:textId="7CE024B6" w:rsidR="003D4ECA" w:rsidRPr="003D4ECA" w:rsidRDefault="003D4ECA" w:rsidP="003D4ECA">
            <w:pPr>
              <w:pStyle w:val="NormalWeb"/>
              <w:spacing w:before="0" w:beforeAutospacing="0" w:after="0" w:afterAutospacing="0"/>
              <w:jc w:val="center"/>
              <w:textAlignment w:val="bottom"/>
              <w:rPr>
                <w:rFonts w:ascii="Calibri" w:hAnsi="Calibri" w:cs="Arial"/>
                <w:sz w:val="22"/>
              </w:rPr>
            </w:pPr>
            <w:r w:rsidRPr="003D4ECA">
              <w:rPr>
                <w:rFonts w:ascii="Calibri" w:hAnsi="Calibri" w:cs="Arial"/>
                <w:kern w:val="24"/>
                <w:sz w:val="22"/>
              </w:rPr>
              <w:t xml:space="preserve">Vérificateurs quantité </w:t>
            </w:r>
            <w:r>
              <w:rPr>
                <w:rFonts w:ascii="Calibri" w:hAnsi="Calibri" w:cs="Arial"/>
                <w:kern w:val="24"/>
                <w:sz w:val="22"/>
              </w:rPr>
              <w:t>contractuels</w:t>
            </w:r>
          </w:p>
        </w:tc>
        <w:tc>
          <w:tcPr>
            <w:tcW w:w="1404" w:type="dxa"/>
            <w:vAlign w:val="center"/>
          </w:tcPr>
          <w:p w14:paraId="7BCB825B" w14:textId="04B09E8A" w:rsidR="003D4ECA" w:rsidRPr="003D4ECA" w:rsidRDefault="003D4ECA" w:rsidP="00641D28">
            <w:pPr>
              <w:pStyle w:val="NormalWeb"/>
              <w:spacing w:before="0" w:beforeAutospacing="0" w:after="0" w:afterAutospacing="0"/>
              <w:jc w:val="center"/>
              <w:textAlignment w:val="bottom"/>
              <w:rPr>
                <w:rFonts w:ascii="Calibri" w:hAnsi="Calibri" w:cs="Arial"/>
                <w:sz w:val="22"/>
              </w:rPr>
            </w:pPr>
            <w:r>
              <w:rPr>
                <w:rFonts w:ascii="Calibri" w:hAnsi="Calibri" w:cs="Arial"/>
                <w:kern w:val="24"/>
                <w:sz w:val="22"/>
              </w:rPr>
              <w:t>5</w:t>
            </w:r>
          </w:p>
        </w:tc>
        <w:tc>
          <w:tcPr>
            <w:tcW w:w="1299" w:type="dxa"/>
            <w:vAlign w:val="center"/>
          </w:tcPr>
          <w:p w14:paraId="4954C7E8" w14:textId="24E6506C" w:rsidR="003D4ECA" w:rsidRPr="003D4ECA" w:rsidRDefault="00EE4C4B" w:rsidP="00641D28">
            <w:pPr>
              <w:pStyle w:val="NormalWeb"/>
              <w:spacing w:before="0" w:beforeAutospacing="0" w:after="0" w:afterAutospacing="0"/>
              <w:jc w:val="center"/>
              <w:textAlignment w:val="bottom"/>
              <w:rPr>
                <w:rFonts w:ascii="Calibri" w:hAnsi="Calibri" w:cs="Arial"/>
                <w:sz w:val="22"/>
              </w:rPr>
            </w:pPr>
            <w:r>
              <w:rPr>
                <w:rFonts w:ascii="Calibri" w:hAnsi="Calibri" w:cs="Arial"/>
                <w:kern w:val="24"/>
                <w:sz w:val="22"/>
              </w:rPr>
              <w:t>5</w:t>
            </w:r>
          </w:p>
        </w:tc>
      </w:tr>
      <w:tr w:rsidR="003D4ECA" w:rsidRPr="003D4ECA" w14:paraId="6021BBEE" w14:textId="77777777" w:rsidTr="00641D28">
        <w:tc>
          <w:tcPr>
            <w:tcW w:w="3119" w:type="dxa"/>
            <w:vAlign w:val="center"/>
          </w:tcPr>
          <w:p w14:paraId="0FDCCCB0" w14:textId="54B7B970" w:rsidR="003D4ECA" w:rsidRPr="003D4ECA" w:rsidRDefault="003D4ECA" w:rsidP="003D4ECA">
            <w:pPr>
              <w:pStyle w:val="NormalWeb"/>
              <w:spacing w:before="0" w:beforeAutospacing="0" w:after="0" w:afterAutospacing="0"/>
              <w:jc w:val="both"/>
              <w:textAlignment w:val="bottom"/>
              <w:rPr>
                <w:rFonts w:ascii="Calibri" w:hAnsi="Calibri" w:cs="Arial"/>
                <w:bCs/>
                <w:sz w:val="22"/>
              </w:rPr>
            </w:pPr>
            <w:r>
              <w:rPr>
                <w:rFonts w:ascii="Calibri" w:hAnsi="Calibri" w:cs="Arial"/>
                <w:bCs/>
                <w:sz w:val="22"/>
              </w:rPr>
              <w:t>Vérification qualité</w:t>
            </w:r>
          </w:p>
        </w:tc>
        <w:tc>
          <w:tcPr>
            <w:tcW w:w="1833" w:type="dxa"/>
            <w:vAlign w:val="center"/>
          </w:tcPr>
          <w:p w14:paraId="24A53689" w14:textId="4A33E20C" w:rsidR="003D4ECA" w:rsidRPr="003D4ECA" w:rsidRDefault="00EE4C4B" w:rsidP="00641D28">
            <w:pPr>
              <w:pStyle w:val="NormalWeb"/>
              <w:spacing w:before="0" w:beforeAutospacing="0" w:after="0" w:afterAutospacing="0"/>
              <w:jc w:val="center"/>
              <w:textAlignment w:val="bottom"/>
              <w:rPr>
                <w:rFonts w:ascii="Calibri" w:hAnsi="Calibri" w:cs="Arial"/>
                <w:kern w:val="24"/>
                <w:sz w:val="22"/>
              </w:rPr>
            </w:pPr>
            <w:r>
              <w:rPr>
                <w:rFonts w:ascii="Calibri" w:hAnsi="Calibri" w:cs="Arial"/>
                <w:kern w:val="24"/>
                <w:sz w:val="22"/>
              </w:rPr>
              <w:t>DRS / CTN-FBR</w:t>
            </w:r>
          </w:p>
        </w:tc>
        <w:tc>
          <w:tcPr>
            <w:tcW w:w="1404" w:type="dxa"/>
            <w:vAlign w:val="center"/>
          </w:tcPr>
          <w:p w14:paraId="7129DAE4" w14:textId="365C3506" w:rsidR="003D4ECA" w:rsidRPr="003D4ECA" w:rsidRDefault="00A721FE" w:rsidP="00641D28">
            <w:pPr>
              <w:pStyle w:val="NormalWeb"/>
              <w:spacing w:before="0" w:beforeAutospacing="0" w:after="0" w:afterAutospacing="0"/>
              <w:jc w:val="center"/>
              <w:textAlignment w:val="bottom"/>
              <w:rPr>
                <w:rFonts w:ascii="Calibri" w:hAnsi="Calibri" w:cs="Arial"/>
                <w:kern w:val="24"/>
                <w:sz w:val="22"/>
              </w:rPr>
            </w:pPr>
            <w:ins w:id="2689" w:author="Toonen, Jurien" w:date="2017-11-30T20:28:00Z">
              <w:r>
                <w:rPr>
                  <w:rFonts w:ascii="Calibri" w:hAnsi="Calibri" w:cs="Arial"/>
                  <w:kern w:val="24"/>
                  <w:sz w:val="22"/>
                </w:rPr>
                <w:t>2</w:t>
              </w:r>
            </w:ins>
            <w:del w:id="2690" w:author="Toonen, Jurien" w:date="2017-11-30T20:28:00Z">
              <w:r w:rsidR="00974F1F" w:rsidDel="00A721FE">
                <w:rPr>
                  <w:rFonts w:ascii="Calibri" w:hAnsi="Calibri" w:cs="Arial"/>
                  <w:kern w:val="24"/>
                  <w:sz w:val="22"/>
                </w:rPr>
                <w:delText>6</w:delText>
              </w:r>
            </w:del>
          </w:p>
        </w:tc>
        <w:tc>
          <w:tcPr>
            <w:tcW w:w="1299" w:type="dxa"/>
            <w:vAlign w:val="center"/>
          </w:tcPr>
          <w:p w14:paraId="6DBF54B6" w14:textId="524C9964" w:rsidR="003D4ECA" w:rsidRPr="003D4ECA" w:rsidRDefault="00A721FE" w:rsidP="00641D28">
            <w:pPr>
              <w:pStyle w:val="NormalWeb"/>
              <w:spacing w:before="0" w:beforeAutospacing="0" w:after="0" w:afterAutospacing="0"/>
              <w:jc w:val="center"/>
              <w:textAlignment w:val="bottom"/>
              <w:rPr>
                <w:rFonts w:ascii="Calibri" w:hAnsi="Calibri" w:cs="Arial"/>
                <w:kern w:val="24"/>
                <w:sz w:val="22"/>
              </w:rPr>
            </w:pPr>
            <w:ins w:id="2691" w:author="Toonen, Jurien" w:date="2017-11-30T20:29:00Z">
              <w:r>
                <w:rPr>
                  <w:rFonts w:ascii="Calibri" w:hAnsi="Calibri" w:cs="Arial"/>
                  <w:kern w:val="24"/>
                  <w:sz w:val="22"/>
                </w:rPr>
                <w:t>7</w:t>
              </w:r>
            </w:ins>
            <w:del w:id="2692" w:author="Toonen, Jurien" w:date="2017-11-30T20:29:00Z">
              <w:r w:rsidR="00974F1F" w:rsidDel="00A721FE">
                <w:rPr>
                  <w:rFonts w:ascii="Calibri" w:hAnsi="Calibri" w:cs="Arial"/>
                  <w:kern w:val="24"/>
                  <w:sz w:val="22"/>
                </w:rPr>
                <w:delText>11</w:delText>
              </w:r>
            </w:del>
          </w:p>
        </w:tc>
      </w:tr>
      <w:tr w:rsidR="003D4ECA" w:rsidRPr="003D4ECA" w14:paraId="2B64AD95" w14:textId="77777777" w:rsidTr="00641D28">
        <w:tc>
          <w:tcPr>
            <w:tcW w:w="3119" w:type="dxa"/>
            <w:vAlign w:val="center"/>
          </w:tcPr>
          <w:p w14:paraId="306F9A62" w14:textId="77777777" w:rsidR="003D4ECA" w:rsidRPr="003D4ECA" w:rsidRDefault="003D4ECA" w:rsidP="00641D28">
            <w:pPr>
              <w:pStyle w:val="NormalWeb"/>
              <w:spacing w:before="0" w:beforeAutospacing="0" w:after="0" w:afterAutospacing="0"/>
              <w:jc w:val="both"/>
              <w:textAlignment w:val="bottom"/>
              <w:rPr>
                <w:rFonts w:ascii="Calibri" w:hAnsi="Calibri" w:cs="Arial"/>
                <w:bCs/>
                <w:sz w:val="22"/>
              </w:rPr>
            </w:pPr>
            <w:r w:rsidRPr="003D4ECA">
              <w:rPr>
                <w:rFonts w:ascii="Calibri" w:hAnsi="Calibri" w:cs="Arial"/>
                <w:bCs/>
                <w:sz w:val="22"/>
              </w:rPr>
              <w:t xml:space="preserve">Saisie des résultats </w:t>
            </w:r>
          </w:p>
        </w:tc>
        <w:tc>
          <w:tcPr>
            <w:tcW w:w="1833" w:type="dxa"/>
            <w:vAlign w:val="center"/>
          </w:tcPr>
          <w:p w14:paraId="44826FE7" w14:textId="77777777" w:rsidR="003D4ECA" w:rsidRPr="003D4ECA" w:rsidRDefault="003D4ECA" w:rsidP="00641D28">
            <w:pPr>
              <w:pStyle w:val="NormalWeb"/>
              <w:spacing w:before="0" w:beforeAutospacing="0" w:after="0" w:afterAutospacing="0"/>
              <w:jc w:val="center"/>
              <w:textAlignment w:val="bottom"/>
              <w:rPr>
                <w:rFonts w:ascii="Calibri" w:hAnsi="Calibri" w:cs="Arial"/>
                <w:sz w:val="22"/>
              </w:rPr>
            </w:pPr>
            <w:r w:rsidRPr="003D4ECA">
              <w:rPr>
                <w:rFonts w:ascii="Calibri" w:hAnsi="Calibri" w:cs="Arial"/>
                <w:sz w:val="22"/>
              </w:rPr>
              <w:t>Vérificateurs quantité</w:t>
            </w:r>
          </w:p>
        </w:tc>
        <w:tc>
          <w:tcPr>
            <w:tcW w:w="1404" w:type="dxa"/>
            <w:vAlign w:val="center"/>
          </w:tcPr>
          <w:p w14:paraId="5B0BC3A3" w14:textId="0A6B0119" w:rsidR="003D4ECA" w:rsidRPr="003D4ECA" w:rsidRDefault="00A721FE" w:rsidP="00641D28">
            <w:pPr>
              <w:pStyle w:val="NormalWeb"/>
              <w:spacing w:before="0" w:beforeAutospacing="0" w:after="0" w:afterAutospacing="0"/>
              <w:jc w:val="center"/>
              <w:textAlignment w:val="bottom"/>
              <w:rPr>
                <w:rFonts w:ascii="Calibri" w:hAnsi="Calibri" w:cs="Arial"/>
                <w:sz w:val="22"/>
              </w:rPr>
            </w:pPr>
            <w:ins w:id="2693" w:author="Toonen, Jurien" w:date="2017-11-30T20:29:00Z">
              <w:r>
                <w:rPr>
                  <w:rFonts w:ascii="Calibri" w:hAnsi="Calibri" w:cs="Arial"/>
                  <w:sz w:val="22"/>
                </w:rPr>
                <w:t>2</w:t>
              </w:r>
            </w:ins>
            <w:del w:id="2694" w:author="Toonen, Jurien" w:date="2017-11-30T20:29:00Z">
              <w:r w:rsidR="00EE4C4B" w:rsidDel="00A721FE">
                <w:rPr>
                  <w:rFonts w:ascii="Calibri" w:hAnsi="Calibri" w:cs="Arial"/>
                  <w:sz w:val="22"/>
                </w:rPr>
                <w:delText>3</w:delText>
              </w:r>
            </w:del>
          </w:p>
        </w:tc>
        <w:tc>
          <w:tcPr>
            <w:tcW w:w="1299" w:type="dxa"/>
            <w:vAlign w:val="center"/>
          </w:tcPr>
          <w:p w14:paraId="6D5D326F" w14:textId="5FA56AF1" w:rsidR="003D4ECA" w:rsidRPr="003D4ECA" w:rsidRDefault="00A721FE" w:rsidP="00641D28">
            <w:pPr>
              <w:pStyle w:val="NormalWeb"/>
              <w:spacing w:before="0" w:beforeAutospacing="0" w:after="0" w:afterAutospacing="0"/>
              <w:jc w:val="center"/>
              <w:textAlignment w:val="bottom"/>
              <w:rPr>
                <w:rFonts w:ascii="Calibri" w:hAnsi="Calibri" w:cs="Arial"/>
                <w:sz w:val="22"/>
              </w:rPr>
            </w:pPr>
            <w:ins w:id="2695" w:author="Toonen, Jurien" w:date="2017-11-30T20:29:00Z">
              <w:r>
                <w:rPr>
                  <w:rFonts w:ascii="Calibri" w:hAnsi="Calibri" w:cs="Arial"/>
                  <w:sz w:val="22"/>
                </w:rPr>
                <w:t>9</w:t>
              </w:r>
            </w:ins>
            <w:del w:id="2696" w:author="Toonen, Jurien" w:date="2017-11-30T20:29:00Z">
              <w:r w:rsidR="00974F1F" w:rsidDel="00A721FE">
                <w:rPr>
                  <w:rFonts w:ascii="Calibri" w:hAnsi="Calibri" w:cs="Arial"/>
                  <w:sz w:val="22"/>
                </w:rPr>
                <w:delText>14</w:delText>
              </w:r>
            </w:del>
          </w:p>
        </w:tc>
      </w:tr>
      <w:tr w:rsidR="003D4ECA" w:rsidRPr="003D4ECA" w:rsidDel="00A721FE" w14:paraId="1AEA305E" w14:textId="09A9CDE6" w:rsidTr="00641D28">
        <w:trPr>
          <w:del w:id="2697" w:author="Toonen, Jurien" w:date="2017-11-30T20:29:00Z"/>
        </w:trPr>
        <w:tc>
          <w:tcPr>
            <w:tcW w:w="3119" w:type="dxa"/>
            <w:vAlign w:val="center"/>
          </w:tcPr>
          <w:p w14:paraId="5063FE47" w14:textId="4D9A74B1" w:rsidR="003D4ECA" w:rsidRPr="003D4ECA" w:rsidDel="00A721FE" w:rsidRDefault="003D4ECA" w:rsidP="00641D28">
            <w:pPr>
              <w:pStyle w:val="NormalWeb"/>
              <w:spacing w:before="0" w:beforeAutospacing="0" w:after="0" w:afterAutospacing="0"/>
              <w:jc w:val="both"/>
              <w:textAlignment w:val="bottom"/>
              <w:rPr>
                <w:del w:id="2698" w:author="Toonen, Jurien" w:date="2017-11-30T20:29:00Z"/>
                <w:rFonts w:ascii="Calibri" w:hAnsi="Calibri" w:cs="Arial"/>
                <w:sz w:val="22"/>
              </w:rPr>
            </w:pPr>
            <w:del w:id="2699" w:author="Toonen, Jurien" w:date="2017-11-30T20:29:00Z">
              <w:r w:rsidRPr="003D4ECA" w:rsidDel="00A721FE">
                <w:rPr>
                  <w:rFonts w:ascii="Calibri" w:hAnsi="Calibri" w:cs="Arial"/>
                  <w:bCs/>
                  <w:sz w:val="22"/>
                </w:rPr>
                <w:delText>Validation</w:delText>
              </w:r>
            </w:del>
          </w:p>
        </w:tc>
        <w:tc>
          <w:tcPr>
            <w:tcW w:w="1833" w:type="dxa"/>
            <w:vAlign w:val="center"/>
          </w:tcPr>
          <w:p w14:paraId="271EB8C5" w14:textId="55F7D58A" w:rsidR="003D4ECA" w:rsidRPr="003D4ECA" w:rsidDel="00A721FE" w:rsidRDefault="003D4ECA" w:rsidP="00EE4C4B">
            <w:pPr>
              <w:pStyle w:val="NormalWeb"/>
              <w:spacing w:before="0" w:beforeAutospacing="0" w:after="0" w:afterAutospacing="0"/>
              <w:jc w:val="center"/>
              <w:textAlignment w:val="bottom"/>
              <w:rPr>
                <w:del w:id="2700" w:author="Toonen, Jurien" w:date="2017-11-30T20:29:00Z"/>
                <w:rFonts w:ascii="Calibri" w:hAnsi="Calibri" w:cs="Arial"/>
                <w:sz w:val="22"/>
              </w:rPr>
            </w:pPr>
            <w:del w:id="2701" w:author="Toonen, Jurien" w:date="2017-11-30T20:29:00Z">
              <w:r w:rsidRPr="003D4ECA" w:rsidDel="00A721FE">
                <w:rPr>
                  <w:rFonts w:ascii="Calibri" w:hAnsi="Calibri" w:cs="Arial"/>
                  <w:sz w:val="22"/>
                </w:rPr>
                <w:delText xml:space="preserve">Comité de pilotage au niveau </w:delText>
              </w:r>
              <w:r w:rsidR="00EE4C4B" w:rsidDel="00A721FE">
                <w:rPr>
                  <w:rFonts w:ascii="Calibri" w:hAnsi="Calibri" w:cs="Arial"/>
                  <w:sz w:val="22"/>
                </w:rPr>
                <w:delText>central</w:delText>
              </w:r>
            </w:del>
          </w:p>
        </w:tc>
        <w:tc>
          <w:tcPr>
            <w:tcW w:w="1404" w:type="dxa"/>
            <w:vAlign w:val="center"/>
          </w:tcPr>
          <w:p w14:paraId="60A32246" w14:textId="54977ABD" w:rsidR="003D4ECA" w:rsidRPr="003D4ECA" w:rsidDel="00A721FE" w:rsidRDefault="00974F1F" w:rsidP="00641D28">
            <w:pPr>
              <w:pStyle w:val="NormalWeb"/>
              <w:spacing w:before="0" w:beforeAutospacing="0" w:after="0" w:afterAutospacing="0"/>
              <w:jc w:val="center"/>
              <w:textAlignment w:val="bottom"/>
              <w:rPr>
                <w:del w:id="2702" w:author="Toonen, Jurien" w:date="2017-11-30T20:29:00Z"/>
                <w:rFonts w:ascii="Calibri" w:hAnsi="Calibri" w:cs="Arial"/>
                <w:sz w:val="22"/>
              </w:rPr>
            </w:pPr>
            <w:del w:id="2703" w:author="Toonen, Jurien" w:date="2017-11-30T20:29:00Z">
              <w:r w:rsidDel="00A721FE">
                <w:rPr>
                  <w:rFonts w:ascii="Calibri" w:hAnsi="Calibri" w:cs="Arial"/>
                  <w:sz w:val="22"/>
                </w:rPr>
                <w:delText>3</w:delText>
              </w:r>
            </w:del>
          </w:p>
        </w:tc>
        <w:tc>
          <w:tcPr>
            <w:tcW w:w="1299" w:type="dxa"/>
            <w:vAlign w:val="center"/>
          </w:tcPr>
          <w:p w14:paraId="6D66C6EC" w14:textId="1BE5813F" w:rsidR="003D4ECA" w:rsidRPr="003D4ECA" w:rsidDel="00A721FE" w:rsidRDefault="00974F1F" w:rsidP="00641D28">
            <w:pPr>
              <w:pStyle w:val="NormalWeb"/>
              <w:spacing w:before="0" w:beforeAutospacing="0" w:after="0" w:afterAutospacing="0"/>
              <w:jc w:val="center"/>
              <w:textAlignment w:val="bottom"/>
              <w:rPr>
                <w:del w:id="2704" w:author="Toonen, Jurien" w:date="2017-11-30T20:29:00Z"/>
                <w:rFonts w:ascii="Calibri" w:hAnsi="Calibri" w:cs="Arial"/>
                <w:sz w:val="22"/>
              </w:rPr>
            </w:pPr>
            <w:del w:id="2705" w:author="Toonen, Jurien" w:date="2017-11-30T20:29:00Z">
              <w:r w:rsidDel="00A721FE">
                <w:rPr>
                  <w:rFonts w:ascii="Calibri" w:hAnsi="Calibri" w:cs="Arial"/>
                  <w:sz w:val="22"/>
                </w:rPr>
                <w:delText>17</w:delText>
              </w:r>
            </w:del>
            <w:ins w:id="2706" w:author="Mohamed camara" w:date="2017-12-01T04:47:00Z">
              <w:r w:rsidR="00783107">
                <w:rPr>
                  <w:rFonts w:ascii="Calibri" w:hAnsi="Calibri" w:cs="Arial"/>
                  <w:sz w:val="22"/>
                </w:rPr>
                <w:t xml:space="preserve"> ok</w:t>
              </w:r>
            </w:ins>
          </w:p>
        </w:tc>
      </w:tr>
      <w:tr w:rsidR="003D4ECA" w:rsidRPr="003D4ECA" w14:paraId="3D5D1A7D" w14:textId="77777777" w:rsidTr="00641D28">
        <w:tc>
          <w:tcPr>
            <w:tcW w:w="3119" w:type="dxa"/>
            <w:vAlign w:val="center"/>
          </w:tcPr>
          <w:p w14:paraId="38A97CC0" w14:textId="5283F940" w:rsidR="003D4ECA" w:rsidRPr="003D4ECA" w:rsidRDefault="003D4ECA">
            <w:pPr>
              <w:pStyle w:val="NormalWeb"/>
              <w:spacing w:before="0" w:beforeAutospacing="0" w:after="0" w:afterAutospacing="0"/>
              <w:jc w:val="both"/>
              <w:textAlignment w:val="bottom"/>
              <w:rPr>
                <w:rFonts w:ascii="Calibri" w:hAnsi="Calibri" w:cs="Arial"/>
                <w:sz w:val="22"/>
              </w:rPr>
            </w:pPr>
            <w:r w:rsidRPr="003D4ECA">
              <w:rPr>
                <w:rFonts w:ascii="Calibri" w:hAnsi="Calibri" w:cs="Arial"/>
                <w:bCs/>
                <w:sz w:val="22"/>
              </w:rPr>
              <w:t>Compilation des demandes de paiement</w:t>
            </w:r>
            <w:r w:rsidR="00015531">
              <w:rPr>
                <w:rFonts w:ascii="Calibri" w:hAnsi="Calibri" w:cs="Arial"/>
                <w:bCs/>
                <w:sz w:val="22"/>
              </w:rPr>
              <w:t>,</w:t>
            </w:r>
            <w:r w:rsidRPr="003D4ECA">
              <w:rPr>
                <w:rFonts w:ascii="Calibri" w:hAnsi="Calibri" w:cs="Arial"/>
                <w:bCs/>
                <w:sz w:val="22"/>
              </w:rPr>
              <w:t xml:space="preserve"> synthèse</w:t>
            </w:r>
            <w:r w:rsidR="00015531">
              <w:rPr>
                <w:rFonts w:ascii="Calibri" w:hAnsi="Calibri" w:cs="Arial"/>
                <w:bCs/>
                <w:sz w:val="22"/>
              </w:rPr>
              <w:t xml:space="preserve"> et transmission des factures au payeur</w:t>
            </w:r>
          </w:p>
        </w:tc>
        <w:tc>
          <w:tcPr>
            <w:tcW w:w="1833" w:type="dxa"/>
            <w:vAlign w:val="center"/>
          </w:tcPr>
          <w:p w14:paraId="5923A48B" w14:textId="77777777" w:rsidR="003D4ECA" w:rsidRPr="003D4ECA" w:rsidRDefault="003D4ECA" w:rsidP="00641D28">
            <w:pPr>
              <w:pStyle w:val="NormalWeb"/>
              <w:spacing w:before="0" w:beforeAutospacing="0" w:after="0" w:afterAutospacing="0"/>
              <w:jc w:val="center"/>
              <w:textAlignment w:val="bottom"/>
              <w:rPr>
                <w:rFonts w:ascii="Calibri" w:hAnsi="Calibri" w:cs="Arial"/>
                <w:sz w:val="22"/>
              </w:rPr>
            </w:pPr>
            <w:r w:rsidRPr="003D4ECA">
              <w:rPr>
                <w:rFonts w:ascii="Calibri" w:hAnsi="Calibri" w:cs="Arial"/>
                <w:bCs/>
                <w:sz w:val="22"/>
              </w:rPr>
              <w:t>CTN-FBR</w:t>
            </w:r>
          </w:p>
        </w:tc>
        <w:tc>
          <w:tcPr>
            <w:tcW w:w="1404" w:type="dxa"/>
            <w:vAlign w:val="center"/>
          </w:tcPr>
          <w:p w14:paraId="476C5DAF" w14:textId="2D8EE50B" w:rsidR="003D4ECA" w:rsidRPr="003D4ECA" w:rsidRDefault="0054496F" w:rsidP="00641D28">
            <w:pPr>
              <w:pStyle w:val="NormalWeb"/>
              <w:spacing w:before="0" w:beforeAutospacing="0" w:after="0" w:afterAutospacing="0"/>
              <w:jc w:val="center"/>
              <w:textAlignment w:val="bottom"/>
              <w:rPr>
                <w:rFonts w:ascii="Calibri" w:hAnsi="Calibri" w:cs="Arial"/>
                <w:sz w:val="22"/>
              </w:rPr>
            </w:pPr>
            <w:r>
              <w:rPr>
                <w:rFonts w:ascii="Calibri" w:hAnsi="Calibri" w:cs="Arial"/>
                <w:sz w:val="22"/>
              </w:rPr>
              <w:t>3</w:t>
            </w:r>
          </w:p>
        </w:tc>
        <w:tc>
          <w:tcPr>
            <w:tcW w:w="1299" w:type="dxa"/>
            <w:vAlign w:val="center"/>
          </w:tcPr>
          <w:p w14:paraId="2352DFB6" w14:textId="680482AE" w:rsidR="003D4ECA" w:rsidRPr="003D4ECA" w:rsidRDefault="00A721FE" w:rsidP="00641D28">
            <w:pPr>
              <w:pStyle w:val="NormalWeb"/>
              <w:spacing w:before="0" w:beforeAutospacing="0" w:after="0" w:afterAutospacing="0"/>
              <w:jc w:val="center"/>
              <w:textAlignment w:val="bottom"/>
              <w:rPr>
                <w:rFonts w:ascii="Calibri" w:hAnsi="Calibri" w:cs="Arial"/>
                <w:sz w:val="22"/>
              </w:rPr>
            </w:pPr>
            <w:ins w:id="2707" w:author="Toonen, Jurien" w:date="2017-11-30T20:29:00Z">
              <w:r>
                <w:rPr>
                  <w:rFonts w:ascii="Calibri" w:hAnsi="Calibri" w:cs="Arial"/>
                  <w:sz w:val="22"/>
                </w:rPr>
                <w:t>12</w:t>
              </w:r>
            </w:ins>
            <w:del w:id="2708" w:author="Toonen, Jurien" w:date="2017-11-30T20:29:00Z">
              <w:r w:rsidR="00974F1F" w:rsidDel="00A721FE">
                <w:rPr>
                  <w:rFonts w:ascii="Calibri" w:hAnsi="Calibri" w:cs="Arial"/>
                  <w:sz w:val="22"/>
                </w:rPr>
                <w:delText>20</w:delText>
              </w:r>
            </w:del>
          </w:p>
        </w:tc>
      </w:tr>
      <w:tr w:rsidR="003D4ECA" w:rsidRPr="003D4ECA" w14:paraId="01E7A6CA" w14:textId="77777777" w:rsidTr="00641D28">
        <w:tc>
          <w:tcPr>
            <w:tcW w:w="3119" w:type="dxa"/>
            <w:vAlign w:val="center"/>
          </w:tcPr>
          <w:p w14:paraId="55B91A9B" w14:textId="464E5394" w:rsidR="003D4ECA" w:rsidRPr="003D4ECA" w:rsidRDefault="003D4ECA">
            <w:pPr>
              <w:pStyle w:val="NormalWeb"/>
              <w:spacing w:before="0" w:beforeAutospacing="0" w:after="0" w:afterAutospacing="0"/>
              <w:jc w:val="both"/>
              <w:textAlignment w:val="bottom"/>
              <w:rPr>
                <w:rFonts w:ascii="Calibri" w:hAnsi="Calibri" w:cs="Arial"/>
                <w:sz w:val="22"/>
              </w:rPr>
            </w:pPr>
            <w:r w:rsidRPr="003D4ECA">
              <w:rPr>
                <w:rFonts w:ascii="Calibri" w:hAnsi="Calibri" w:cs="Arial"/>
                <w:bCs/>
                <w:sz w:val="22"/>
              </w:rPr>
              <w:t xml:space="preserve">Virement des montants des subsides au niveau des comptes des </w:t>
            </w:r>
            <w:r w:rsidR="00974F1F">
              <w:rPr>
                <w:rFonts w:ascii="Calibri" w:hAnsi="Calibri" w:cs="Arial"/>
                <w:bCs/>
                <w:sz w:val="22"/>
              </w:rPr>
              <w:t>structures</w:t>
            </w:r>
          </w:p>
        </w:tc>
        <w:tc>
          <w:tcPr>
            <w:tcW w:w="1833" w:type="dxa"/>
            <w:vAlign w:val="center"/>
          </w:tcPr>
          <w:p w14:paraId="393EA265" w14:textId="45E9393F" w:rsidR="003D4ECA" w:rsidRPr="003D4ECA" w:rsidRDefault="00974F1F" w:rsidP="00641D28">
            <w:pPr>
              <w:pStyle w:val="NormalWeb"/>
              <w:spacing w:before="0" w:beforeAutospacing="0" w:after="0" w:afterAutospacing="0"/>
              <w:jc w:val="center"/>
              <w:textAlignment w:val="bottom"/>
              <w:rPr>
                <w:rFonts w:ascii="Calibri" w:hAnsi="Calibri" w:cs="Arial"/>
                <w:sz w:val="22"/>
              </w:rPr>
            </w:pPr>
            <w:r>
              <w:rPr>
                <w:rFonts w:ascii="Calibri" w:hAnsi="Calibri" w:cs="Arial"/>
                <w:sz w:val="22"/>
              </w:rPr>
              <w:t>Payeur</w:t>
            </w:r>
          </w:p>
        </w:tc>
        <w:tc>
          <w:tcPr>
            <w:tcW w:w="1404" w:type="dxa"/>
            <w:vAlign w:val="center"/>
          </w:tcPr>
          <w:p w14:paraId="32E8E0B9" w14:textId="240E4327" w:rsidR="003D4ECA" w:rsidRPr="003D4ECA" w:rsidRDefault="0054496F" w:rsidP="00641D28">
            <w:pPr>
              <w:pStyle w:val="NormalWeb"/>
              <w:spacing w:before="0" w:beforeAutospacing="0" w:after="0" w:afterAutospacing="0"/>
              <w:jc w:val="center"/>
              <w:textAlignment w:val="bottom"/>
              <w:rPr>
                <w:rFonts w:ascii="Calibri" w:hAnsi="Calibri" w:cs="Arial"/>
                <w:sz w:val="22"/>
              </w:rPr>
            </w:pPr>
            <w:r>
              <w:rPr>
                <w:rFonts w:ascii="Calibri" w:hAnsi="Calibri" w:cs="Arial"/>
                <w:sz w:val="22"/>
              </w:rPr>
              <w:t>5</w:t>
            </w:r>
          </w:p>
        </w:tc>
        <w:tc>
          <w:tcPr>
            <w:tcW w:w="1299" w:type="dxa"/>
            <w:vAlign w:val="center"/>
          </w:tcPr>
          <w:p w14:paraId="2B01DF7E" w14:textId="101632F8" w:rsidR="003D4ECA" w:rsidRPr="003D4ECA" w:rsidRDefault="00A721FE" w:rsidP="00641D28">
            <w:pPr>
              <w:pStyle w:val="NormalWeb"/>
              <w:spacing w:before="0" w:beforeAutospacing="0" w:after="0" w:afterAutospacing="0"/>
              <w:jc w:val="center"/>
              <w:textAlignment w:val="bottom"/>
              <w:rPr>
                <w:rFonts w:ascii="Calibri" w:hAnsi="Calibri" w:cs="Arial"/>
                <w:sz w:val="22"/>
              </w:rPr>
            </w:pPr>
            <w:ins w:id="2709" w:author="Toonen, Jurien" w:date="2017-11-30T20:29:00Z">
              <w:r>
                <w:rPr>
                  <w:rFonts w:ascii="Calibri" w:hAnsi="Calibri" w:cs="Arial"/>
                  <w:sz w:val="22"/>
                </w:rPr>
                <w:t>17</w:t>
              </w:r>
            </w:ins>
            <w:del w:id="2710" w:author="Toonen, Jurien" w:date="2017-11-30T20:29:00Z">
              <w:r w:rsidR="00974F1F" w:rsidDel="00A721FE">
                <w:rPr>
                  <w:rFonts w:ascii="Calibri" w:hAnsi="Calibri" w:cs="Arial"/>
                  <w:sz w:val="22"/>
                </w:rPr>
                <w:delText>25</w:delText>
              </w:r>
            </w:del>
          </w:p>
        </w:tc>
      </w:tr>
      <w:tr w:rsidR="003D4ECA" w:rsidRPr="003D4ECA" w14:paraId="0C02988B" w14:textId="77777777" w:rsidTr="0054496F">
        <w:trPr>
          <w:trHeight w:val="133"/>
        </w:trPr>
        <w:tc>
          <w:tcPr>
            <w:tcW w:w="3119" w:type="dxa"/>
            <w:vAlign w:val="center"/>
          </w:tcPr>
          <w:p w14:paraId="2EF647D6" w14:textId="77777777" w:rsidR="003D4ECA" w:rsidRPr="003D4ECA" w:rsidRDefault="003D4ECA" w:rsidP="00641D28">
            <w:pPr>
              <w:pStyle w:val="NormalWeb"/>
              <w:spacing w:before="0" w:beforeAutospacing="0" w:after="0" w:afterAutospacing="0"/>
              <w:textAlignment w:val="bottom"/>
              <w:rPr>
                <w:rFonts w:ascii="Calibri" w:hAnsi="Calibri" w:cs="Arial"/>
                <w:b/>
                <w:sz w:val="22"/>
              </w:rPr>
            </w:pPr>
            <w:r w:rsidRPr="003D4ECA">
              <w:rPr>
                <w:rFonts w:ascii="Calibri" w:hAnsi="Calibri" w:cs="Arial"/>
                <w:b/>
                <w:bCs/>
                <w:kern w:val="24"/>
                <w:sz w:val="22"/>
              </w:rPr>
              <w:t>TOTAL</w:t>
            </w:r>
          </w:p>
        </w:tc>
        <w:tc>
          <w:tcPr>
            <w:tcW w:w="1833" w:type="dxa"/>
            <w:vAlign w:val="center"/>
          </w:tcPr>
          <w:p w14:paraId="392E95EA" w14:textId="77777777" w:rsidR="003D4ECA" w:rsidRPr="003D4ECA" w:rsidRDefault="003D4ECA" w:rsidP="00641D28">
            <w:pPr>
              <w:pStyle w:val="NormalWeb"/>
              <w:spacing w:before="0" w:beforeAutospacing="0" w:after="0" w:afterAutospacing="0"/>
              <w:jc w:val="center"/>
              <w:textAlignment w:val="bottom"/>
              <w:rPr>
                <w:rFonts w:ascii="Calibri" w:hAnsi="Calibri" w:cs="Arial"/>
                <w:b/>
                <w:sz w:val="22"/>
              </w:rPr>
            </w:pPr>
          </w:p>
        </w:tc>
        <w:tc>
          <w:tcPr>
            <w:tcW w:w="1404" w:type="dxa"/>
            <w:vAlign w:val="center"/>
          </w:tcPr>
          <w:p w14:paraId="4B3A1330" w14:textId="77777777" w:rsidR="003D4ECA" w:rsidRPr="003D4ECA" w:rsidRDefault="003D4ECA" w:rsidP="00641D28">
            <w:pPr>
              <w:pStyle w:val="NormalWeb"/>
              <w:spacing w:before="0" w:beforeAutospacing="0" w:after="0" w:afterAutospacing="0"/>
              <w:jc w:val="center"/>
              <w:textAlignment w:val="bottom"/>
              <w:rPr>
                <w:rFonts w:ascii="Calibri" w:hAnsi="Calibri" w:cs="Arial"/>
                <w:b/>
                <w:sz w:val="22"/>
              </w:rPr>
            </w:pPr>
          </w:p>
        </w:tc>
        <w:tc>
          <w:tcPr>
            <w:tcW w:w="1299" w:type="dxa"/>
            <w:vAlign w:val="center"/>
          </w:tcPr>
          <w:p w14:paraId="0DFF08D5" w14:textId="3EADFAD5" w:rsidR="003D4ECA" w:rsidRPr="003D4ECA" w:rsidRDefault="00A721FE" w:rsidP="00641D28">
            <w:pPr>
              <w:pStyle w:val="NormalWeb"/>
              <w:spacing w:before="0" w:beforeAutospacing="0" w:after="0" w:afterAutospacing="0"/>
              <w:jc w:val="center"/>
              <w:textAlignment w:val="bottom"/>
              <w:rPr>
                <w:rFonts w:ascii="Calibri" w:hAnsi="Calibri" w:cs="Arial"/>
                <w:b/>
                <w:sz w:val="22"/>
              </w:rPr>
            </w:pPr>
            <w:ins w:id="2711" w:author="Toonen, Jurien" w:date="2017-11-30T20:29:00Z">
              <w:r>
                <w:rPr>
                  <w:rFonts w:ascii="Calibri" w:hAnsi="Calibri" w:cs="Arial"/>
                  <w:b/>
                  <w:sz w:val="22"/>
                </w:rPr>
                <w:t>17</w:t>
              </w:r>
            </w:ins>
            <w:del w:id="2712" w:author="Toonen, Jurien" w:date="2017-11-30T20:29:00Z">
              <w:r w:rsidR="00974F1F" w:rsidDel="00A721FE">
                <w:rPr>
                  <w:rFonts w:ascii="Calibri" w:hAnsi="Calibri" w:cs="Arial"/>
                  <w:b/>
                  <w:sz w:val="22"/>
                </w:rPr>
                <w:delText>25</w:delText>
              </w:r>
            </w:del>
          </w:p>
        </w:tc>
      </w:tr>
    </w:tbl>
    <w:p w14:paraId="5AA2B2B5" w14:textId="1EE5C5D3" w:rsidR="003D4ECA" w:rsidRDefault="003D4ECA" w:rsidP="0054496F">
      <w:pPr>
        <w:pStyle w:val="Titre4"/>
        <w:rPr>
          <w:color w:val="auto"/>
        </w:rPr>
      </w:pPr>
    </w:p>
    <w:p w14:paraId="18CA9F69" w14:textId="77777777" w:rsidR="0054496F" w:rsidRPr="0054496F" w:rsidRDefault="0054496F" w:rsidP="0054496F"/>
    <w:p w14:paraId="20F2959B" w14:textId="77777777" w:rsidR="00E113F2" w:rsidRPr="005924F5" w:rsidRDefault="00E113F2" w:rsidP="00E113F2">
      <w:pPr>
        <w:contextualSpacing/>
        <w:jc w:val="both"/>
        <w:rPr>
          <w:rFonts w:cs="Arial"/>
          <w:color w:val="FF0000"/>
          <w:szCs w:val="24"/>
        </w:rPr>
      </w:pPr>
    </w:p>
    <w:p w14:paraId="2517A959" w14:textId="77777777" w:rsidR="005C66CA" w:rsidRPr="005C66CA" w:rsidRDefault="005C66CA" w:rsidP="004360D6">
      <w:pPr>
        <w:pStyle w:val="Titre2"/>
        <w:numPr>
          <w:ilvl w:val="0"/>
          <w:numId w:val="23"/>
        </w:numPr>
        <w:spacing w:before="0" w:after="240" w:line="360" w:lineRule="auto"/>
        <w:ind w:left="1134" w:hanging="567"/>
        <w:rPr>
          <w:b/>
        </w:rPr>
      </w:pPr>
      <w:bookmarkStart w:id="2713" w:name="_Toc366873174"/>
      <w:bookmarkStart w:id="2714" w:name="_Toc368473351"/>
      <w:bookmarkStart w:id="2715" w:name="_Toc368604319"/>
      <w:bookmarkStart w:id="2716" w:name="_Toc368604740"/>
      <w:bookmarkStart w:id="2717" w:name="_Toc368605137"/>
      <w:bookmarkStart w:id="2718" w:name="_Toc452647794"/>
      <w:bookmarkStart w:id="2719" w:name="_Toc498254530"/>
      <w:r w:rsidRPr="005C66CA">
        <w:rPr>
          <w:b/>
        </w:rPr>
        <w:t>Gestion des subsides</w:t>
      </w:r>
      <w:bookmarkEnd w:id="2713"/>
      <w:bookmarkEnd w:id="2714"/>
      <w:bookmarkEnd w:id="2715"/>
      <w:bookmarkEnd w:id="2716"/>
      <w:bookmarkEnd w:id="2717"/>
      <w:bookmarkEnd w:id="2718"/>
      <w:bookmarkEnd w:id="2719"/>
    </w:p>
    <w:p w14:paraId="17C89433" w14:textId="77777777" w:rsidR="005C66CA" w:rsidRPr="005A7638" w:rsidRDefault="005C66CA" w:rsidP="005C66CA">
      <w:pPr>
        <w:pStyle w:val="Paragraphedeliste"/>
        <w:ind w:left="1134"/>
        <w:contextualSpacing w:val="0"/>
        <w:jc w:val="both"/>
        <w:rPr>
          <w:rFonts w:ascii="Cambria" w:hAnsi="Cambria" w:cs="Arial"/>
          <w:color w:val="FF0000"/>
          <w:szCs w:val="24"/>
          <w:u w:val="single"/>
        </w:rPr>
      </w:pPr>
    </w:p>
    <w:p w14:paraId="04EA2C57" w14:textId="1849B9ED" w:rsidR="005C66CA" w:rsidRPr="005C66CA" w:rsidRDefault="005C66CA" w:rsidP="004360D6">
      <w:pPr>
        <w:pStyle w:val="Titre3"/>
        <w:numPr>
          <w:ilvl w:val="0"/>
          <w:numId w:val="35"/>
        </w:numPr>
        <w:spacing w:before="0" w:after="240" w:line="360" w:lineRule="auto"/>
        <w:ind w:left="1701" w:hanging="567"/>
        <w:jc w:val="both"/>
        <w:rPr>
          <w:b/>
        </w:rPr>
      </w:pPr>
      <w:bookmarkStart w:id="2720" w:name="_Toc498254531"/>
      <w:bookmarkStart w:id="2721" w:name="_Toc368473352"/>
      <w:bookmarkStart w:id="2722" w:name="_Toc368604320"/>
      <w:bookmarkStart w:id="2723" w:name="_Toc368604741"/>
      <w:r w:rsidRPr="005C66CA">
        <w:rPr>
          <w:b/>
        </w:rPr>
        <w:t>Pour les formations sanitaires</w:t>
      </w:r>
      <w:bookmarkEnd w:id="2720"/>
      <w:r w:rsidRPr="005C66CA">
        <w:rPr>
          <w:b/>
        </w:rPr>
        <w:t xml:space="preserve"> </w:t>
      </w:r>
      <w:bookmarkEnd w:id="2721"/>
      <w:bookmarkEnd w:id="2722"/>
      <w:bookmarkEnd w:id="2723"/>
    </w:p>
    <w:p w14:paraId="26B3C7D8" w14:textId="43FA4113" w:rsidR="005C66CA" w:rsidRPr="00564B6C" w:rsidRDefault="005C66CA" w:rsidP="00564B6C">
      <w:pPr>
        <w:spacing w:after="240" w:line="360" w:lineRule="auto"/>
        <w:ind w:firstLine="1701"/>
        <w:jc w:val="both"/>
        <w:rPr>
          <w:rFonts w:cs="Arial"/>
          <w:szCs w:val="24"/>
        </w:rPr>
      </w:pPr>
      <w:r w:rsidRPr="00564B6C">
        <w:rPr>
          <w:rFonts w:cs="Arial"/>
          <w:szCs w:val="24"/>
        </w:rPr>
        <w:t xml:space="preserve">La gestion des subsides obtenues par les formations sanitaires se fera en utilisant l’outil d’indices qui est un outil fondé sur l’utilisation des recettes des formations sanitaires toutes sources confondues (Recouvrement des coûts, FBR, autres recettes…) et sur base des dépenses réelles de la formation sanitaire en veillant à privilégier les rubriques les plus importantes pour une gestion rationnelle du centre de santé : médicaments et autres intrants (qui aurait la plus grande proportion), fonctionnement, investissement, motivation du personnel, fonctionnement du système de référence contre référence, épargne. </w:t>
      </w:r>
    </w:p>
    <w:p w14:paraId="5A0672D3" w14:textId="77777777" w:rsidR="005C66CA" w:rsidRPr="00564B6C" w:rsidRDefault="005C66CA" w:rsidP="00564B6C">
      <w:pPr>
        <w:spacing w:after="240" w:line="360" w:lineRule="auto"/>
        <w:ind w:firstLine="1701"/>
        <w:jc w:val="both"/>
        <w:rPr>
          <w:rFonts w:cs="Arial"/>
          <w:szCs w:val="24"/>
        </w:rPr>
      </w:pPr>
      <w:r w:rsidRPr="00564B6C">
        <w:rPr>
          <w:rFonts w:cs="Arial"/>
          <w:szCs w:val="24"/>
        </w:rPr>
        <w:t>L’outil d’Indices est utile pour plusieurs raisons :</w:t>
      </w:r>
    </w:p>
    <w:p w14:paraId="446FDBD3" w14:textId="77777777" w:rsidR="005C66CA" w:rsidRPr="00564B6C" w:rsidRDefault="005C66CA" w:rsidP="004360D6">
      <w:pPr>
        <w:numPr>
          <w:ilvl w:val="0"/>
          <w:numId w:val="34"/>
        </w:numPr>
        <w:tabs>
          <w:tab w:val="clear" w:pos="780"/>
        </w:tabs>
        <w:spacing w:after="200" w:line="360" w:lineRule="auto"/>
        <w:ind w:left="1985" w:hanging="284"/>
        <w:jc w:val="both"/>
        <w:rPr>
          <w:rFonts w:cs="Arial"/>
          <w:szCs w:val="24"/>
        </w:rPr>
      </w:pPr>
      <w:r w:rsidRPr="00564B6C">
        <w:rPr>
          <w:rFonts w:cs="Arial"/>
          <w:szCs w:val="24"/>
        </w:rPr>
        <w:t>Il montre clairement les recettes globales générées par la formation sanitaire au cours du mois (y compris le financement de l’Etat et les PTF) et leur provenance par rubrique et les dépenses prévues du mois suivant également par rubrique. Cela permet de voir rapidement la provenance des moyens et leur utilisation ;</w:t>
      </w:r>
    </w:p>
    <w:p w14:paraId="1250F8F5" w14:textId="77777777" w:rsidR="005C66CA" w:rsidRPr="00564B6C" w:rsidRDefault="005C66CA" w:rsidP="004360D6">
      <w:pPr>
        <w:numPr>
          <w:ilvl w:val="0"/>
          <w:numId w:val="34"/>
        </w:numPr>
        <w:tabs>
          <w:tab w:val="clear" w:pos="780"/>
        </w:tabs>
        <w:spacing w:after="200" w:line="360" w:lineRule="auto"/>
        <w:ind w:left="1985" w:hanging="284"/>
        <w:jc w:val="both"/>
        <w:rPr>
          <w:rFonts w:cs="Arial"/>
          <w:szCs w:val="24"/>
        </w:rPr>
      </w:pPr>
      <w:r w:rsidRPr="00564B6C">
        <w:rPr>
          <w:rFonts w:cs="Arial"/>
          <w:szCs w:val="24"/>
        </w:rPr>
        <w:t>Il indique la situation financière de la formation sanitaire, ses réserves en banque et la dynamique de l’équipe du centre de santé pour évoluer vers un équilibre financier ;</w:t>
      </w:r>
    </w:p>
    <w:p w14:paraId="476B9789" w14:textId="77777777" w:rsidR="005C66CA" w:rsidRPr="00564B6C" w:rsidRDefault="005C66CA" w:rsidP="004360D6">
      <w:pPr>
        <w:numPr>
          <w:ilvl w:val="0"/>
          <w:numId w:val="34"/>
        </w:numPr>
        <w:tabs>
          <w:tab w:val="clear" w:pos="780"/>
        </w:tabs>
        <w:spacing w:after="200" w:line="360" w:lineRule="auto"/>
        <w:ind w:left="1985" w:hanging="284"/>
        <w:jc w:val="both"/>
        <w:rPr>
          <w:rFonts w:cs="Arial"/>
          <w:szCs w:val="24"/>
        </w:rPr>
      </w:pPr>
      <w:r w:rsidRPr="00564B6C">
        <w:rPr>
          <w:rFonts w:cs="Arial"/>
          <w:szCs w:val="24"/>
        </w:rPr>
        <w:t>Il est évident à travers cet outil que la structure privilégie avant tout son fonctionnement : en payant les salaires du personnel ; en achetant les médicaments et consommables médicaux ; en achetant les fournitures de bureau ; en supportant les frais des stratégies avancées ; en supportant les frais de transport et de communication ; en supportant le système de référence et contre référence ; en plaçant une réserve des deux mois en banque ;</w:t>
      </w:r>
    </w:p>
    <w:p w14:paraId="14A209BA" w14:textId="77777777" w:rsidR="005C66CA" w:rsidRPr="00564B6C" w:rsidRDefault="005C66CA" w:rsidP="004360D6">
      <w:pPr>
        <w:numPr>
          <w:ilvl w:val="0"/>
          <w:numId w:val="34"/>
        </w:numPr>
        <w:tabs>
          <w:tab w:val="clear" w:pos="780"/>
        </w:tabs>
        <w:spacing w:after="200" w:line="360" w:lineRule="auto"/>
        <w:ind w:left="1985" w:hanging="284"/>
        <w:jc w:val="both"/>
        <w:rPr>
          <w:rFonts w:cs="Arial"/>
          <w:szCs w:val="24"/>
        </w:rPr>
      </w:pPr>
      <w:r w:rsidRPr="00564B6C">
        <w:rPr>
          <w:rFonts w:cs="Arial"/>
          <w:szCs w:val="24"/>
        </w:rPr>
        <w:t xml:space="preserve">L’outil d’Indice montre clairement comment la prime globale est répartie en primes individuelles du personnel en tenant compte de : la catégorie de chaque personnel (niveau de formation), l’ancienneté, la responsabilité, les absences au niveau de la formation sanitaire et l’évaluation individuelle du mois ;  </w:t>
      </w:r>
    </w:p>
    <w:p w14:paraId="275BE8FB" w14:textId="491FC50F" w:rsidR="005C66CA" w:rsidRPr="00564B6C" w:rsidRDefault="005C66CA" w:rsidP="004360D6">
      <w:pPr>
        <w:numPr>
          <w:ilvl w:val="0"/>
          <w:numId w:val="34"/>
        </w:numPr>
        <w:tabs>
          <w:tab w:val="clear" w:pos="780"/>
        </w:tabs>
        <w:spacing w:after="200" w:line="360" w:lineRule="auto"/>
        <w:ind w:left="1985" w:hanging="284"/>
        <w:jc w:val="both"/>
        <w:rPr>
          <w:rFonts w:cs="Arial"/>
          <w:szCs w:val="24"/>
        </w:rPr>
      </w:pPr>
      <w:r w:rsidRPr="00564B6C">
        <w:rPr>
          <w:rFonts w:cs="Arial"/>
          <w:szCs w:val="24"/>
        </w:rPr>
        <w:t>La grande force de cet outil réside dans le fait que l’affectation des recettes du centre de santé implique la participation de tout le staff. </w:t>
      </w:r>
      <w:r w:rsidRPr="00564B6C" w:rsidDel="0074384A">
        <w:rPr>
          <w:rFonts w:cs="Arial"/>
          <w:szCs w:val="24"/>
        </w:rPr>
        <w:t xml:space="preserve"> </w:t>
      </w:r>
      <w:r w:rsidRPr="00564B6C">
        <w:rPr>
          <w:rFonts w:cs="Arial"/>
          <w:szCs w:val="24"/>
        </w:rPr>
        <w:t xml:space="preserve">L’outil d’Indice instaure dans la formation sanitaire une transparence totale de la gestion des fonds, crée une dynamique de groupe et constitue par excellence en fin de compte un support de budgétisation pour les </w:t>
      </w:r>
      <w:r w:rsidR="004B16A0">
        <w:rPr>
          <w:rFonts w:cs="Arial"/>
          <w:szCs w:val="24"/>
        </w:rPr>
        <w:t>FOSA</w:t>
      </w:r>
      <w:r w:rsidR="004B16A0" w:rsidRPr="00564B6C">
        <w:rPr>
          <w:rFonts w:cs="Arial"/>
          <w:szCs w:val="24"/>
        </w:rPr>
        <w:t> </w:t>
      </w:r>
      <w:r w:rsidRPr="00564B6C">
        <w:rPr>
          <w:rFonts w:cs="Arial"/>
          <w:szCs w:val="24"/>
        </w:rPr>
        <w:t>;</w:t>
      </w:r>
    </w:p>
    <w:p w14:paraId="0C05B8CF" w14:textId="77777777" w:rsidR="005C66CA" w:rsidRPr="00564B6C" w:rsidRDefault="005C66CA" w:rsidP="004360D6">
      <w:pPr>
        <w:numPr>
          <w:ilvl w:val="0"/>
          <w:numId w:val="34"/>
        </w:numPr>
        <w:tabs>
          <w:tab w:val="clear" w:pos="780"/>
        </w:tabs>
        <w:spacing w:after="200" w:line="360" w:lineRule="auto"/>
        <w:ind w:left="1985" w:hanging="284"/>
        <w:jc w:val="both"/>
        <w:rPr>
          <w:rFonts w:cs="Arial"/>
          <w:szCs w:val="24"/>
        </w:rPr>
      </w:pPr>
      <w:r w:rsidRPr="00564B6C">
        <w:rPr>
          <w:rFonts w:cs="Arial"/>
          <w:szCs w:val="24"/>
        </w:rPr>
        <w:t>Le régulateur avisé utilise les éléments de l’outil d’indice dans la supervision, l’évaluation de la qualité et dans la résolution progressive des problèmes auxquels les centres de santé font face.</w:t>
      </w:r>
    </w:p>
    <w:p w14:paraId="528F8596" w14:textId="27398B18" w:rsidR="005C66CA" w:rsidRDefault="005C66CA" w:rsidP="00564B6C">
      <w:pPr>
        <w:jc w:val="both"/>
        <w:rPr>
          <w:rFonts w:cs="Arial"/>
          <w:color w:val="FF0000"/>
          <w:szCs w:val="24"/>
        </w:rPr>
      </w:pPr>
    </w:p>
    <w:p w14:paraId="64128295" w14:textId="77777777" w:rsidR="00754321" w:rsidRPr="00754321" w:rsidRDefault="00564B6C" w:rsidP="00754321">
      <w:pPr>
        <w:spacing w:after="240" w:line="360" w:lineRule="auto"/>
        <w:ind w:firstLine="1701"/>
        <w:jc w:val="both"/>
        <w:rPr>
          <w:rFonts w:cs="Arial"/>
          <w:szCs w:val="24"/>
        </w:rPr>
      </w:pPr>
      <w:r w:rsidRPr="00754321">
        <w:rPr>
          <w:rFonts w:cs="Arial"/>
          <w:szCs w:val="24"/>
        </w:rPr>
        <w:t xml:space="preserve">Néanmoins et quel que soit les résultats de l’utilisation </w:t>
      </w:r>
      <w:r w:rsidR="00754321" w:rsidRPr="00754321">
        <w:rPr>
          <w:rFonts w:cs="Arial"/>
          <w:szCs w:val="24"/>
        </w:rPr>
        <w:t xml:space="preserve">correcte </w:t>
      </w:r>
      <w:r w:rsidRPr="00754321">
        <w:rPr>
          <w:rFonts w:cs="Arial"/>
          <w:szCs w:val="24"/>
        </w:rPr>
        <w:t xml:space="preserve">de l’outil d’indices, la part pour la motivation du personnel ne saurait excéder 40% des subsides FBR. Ainsi le reste des subsides FBR et les ressources propres serviront pour le fonctionnement de la structure de soin </w:t>
      </w:r>
      <w:r w:rsidR="00754321" w:rsidRPr="00754321">
        <w:rPr>
          <w:rFonts w:cs="Arial"/>
          <w:szCs w:val="24"/>
        </w:rPr>
        <w:t xml:space="preserve">(salaire du personnel contractuel, dépenses courantes) </w:t>
      </w:r>
      <w:r w:rsidRPr="00754321">
        <w:rPr>
          <w:rFonts w:cs="Arial"/>
          <w:szCs w:val="24"/>
        </w:rPr>
        <w:t>et au renforcement de ses capacités</w:t>
      </w:r>
      <w:r w:rsidR="00754321" w:rsidRPr="00754321">
        <w:rPr>
          <w:rFonts w:cs="Arial"/>
          <w:szCs w:val="24"/>
        </w:rPr>
        <w:t xml:space="preserve"> (réhabilitation d’infrastructures, acquisition d’équipements, acquisition de matériel médico technique, acquisition de mobilier, formation du personnel).</w:t>
      </w:r>
    </w:p>
    <w:p w14:paraId="02C43261" w14:textId="3640C974" w:rsidR="00754321" w:rsidRDefault="00754321" w:rsidP="00564B6C">
      <w:pPr>
        <w:spacing w:after="240"/>
        <w:ind w:firstLine="567"/>
        <w:jc w:val="both"/>
        <w:rPr>
          <w:rFonts w:cs="Times New Roman"/>
          <w:szCs w:val="24"/>
        </w:rPr>
      </w:pPr>
    </w:p>
    <w:p w14:paraId="7C058E10" w14:textId="1A064BA6" w:rsidR="00754321" w:rsidRPr="005C66CA" w:rsidRDefault="00754321" w:rsidP="004360D6">
      <w:pPr>
        <w:pStyle w:val="Titre3"/>
        <w:numPr>
          <w:ilvl w:val="0"/>
          <w:numId w:val="35"/>
        </w:numPr>
        <w:spacing w:before="0" w:after="240" w:line="360" w:lineRule="auto"/>
        <w:ind w:left="1701" w:hanging="567"/>
        <w:jc w:val="both"/>
        <w:rPr>
          <w:b/>
        </w:rPr>
      </w:pPr>
      <w:bookmarkStart w:id="2724" w:name="_Toc498254532"/>
      <w:r w:rsidRPr="005C66CA">
        <w:rPr>
          <w:b/>
        </w:rPr>
        <w:t xml:space="preserve">Pour les </w:t>
      </w:r>
      <w:r>
        <w:rPr>
          <w:b/>
        </w:rPr>
        <w:t>agents de santé communautaire</w:t>
      </w:r>
      <w:bookmarkEnd w:id="2724"/>
      <w:r w:rsidRPr="005C66CA">
        <w:rPr>
          <w:b/>
        </w:rPr>
        <w:t xml:space="preserve"> </w:t>
      </w:r>
    </w:p>
    <w:p w14:paraId="358DA518" w14:textId="2D1B7245" w:rsidR="00754321" w:rsidRPr="00754321" w:rsidRDefault="00754321" w:rsidP="00754321">
      <w:pPr>
        <w:spacing w:after="240" w:line="360" w:lineRule="auto"/>
        <w:ind w:firstLine="1701"/>
        <w:jc w:val="both"/>
        <w:rPr>
          <w:rFonts w:cs="Arial"/>
          <w:szCs w:val="24"/>
        </w:rPr>
      </w:pPr>
      <w:r w:rsidRPr="00754321">
        <w:rPr>
          <w:rFonts w:cs="Arial"/>
          <w:szCs w:val="24"/>
        </w:rPr>
        <w:t xml:space="preserve">Pour les ASC, 85% des ressources obtenues sera reversée </w:t>
      </w:r>
      <w:r>
        <w:rPr>
          <w:rFonts w:cs="Arial"/>
          <w:szCs w:val="24"/>
        </w:rPr>
        <w:t xml:space="preserve">à chacun des ASC </w:t>
      </w:r>
      <w:r w:rsidRPr="00754321">
        <w:rPr>
          <w:rFonts w:cs="Arial"/>
          <w:szCs w:val="24"/>
        </w:rPr>
        <w:t>concerné</w:t>
      </w:r>
      <w:r>
        <w:rPr>
          <w:rFonts w:cs="Arial"/>
          <w:szCs w:val="24"/>
        </w:rPr>
        <w:t>s selon son rendements</w:t>
      </w:r>
      <w:r w:rsidRPr="00754321">
        <w:rPr>
          <w:rFonts w:cs="Arial"/>
          <w:szCs w:val="24"/>
        </w:rPr>
        <w:t xml:space="preserve"> et 15% servira à alimenter une caisse de solidarité des ASC.</w:t>
      </w:r>
    </w:p>
    <w:p w14:paraId="6E7D2FE5" w14:textId="77777777" w:rsidR="00754321" w:rsidRDefault="00754321" w:rsidP="00564B6C">
      <w:pPr>
        <w:spacing w:after="240"/>
        <w:ind w:firstLine="567"/>
        <w:jc w:val="both"/>
        <w:rPr>
          <w:rFonts w:cs="Times New Roman"/>
          <w:szCs w:val="24"/>
        </w:rPr>
      </w:pPr>
    </w:p>
    <w:p w14:paraId="6704A1A8" w14:textId="7E14629A" w:rsidR="005C66CA" w:rsidRPr="00754321" w:rsidRDefault="005C66CA" w:rsidP="004360D6">
      <w:pPr>
        <w:pStyle w:val="Titre3"/>
        <w:numPr>
          <w:ilvl w:val="0"/>
          <w:numId w:val="35"/>
        </w:numPr>
        <w:spacing w:before="0" w:after="240" w:line="360" w:lineRule="auto"/>
        <w:ind w:left="1701" w:hanging="567"/>
        <w:jc w:val="both"/>
        <w:rPr>
          <w:b/>
        </w:rPr>
      </w:pPr>
      <w:bookmarkStart w:id="2725" w:name="_Toc368473353"/>
      <w:bookmarkStart w:id="2726" w:name="_Toc368604321"/>
      <w:bookmarkStart w:id="2727" w:name="_Toc368604742"/>
      <w:bookmarkStart w:id="2728" w:name="_Toc498254533"/>
      <w:r w:rsidRPr="00754321">
        <w:rPr>
          <w:b/>
        </w:rPr>
        <w:t xml:space="preserve">Pour les </w:t>
      </w:r>
      <w:r w:rsidR="00754321">
        <w:rPr>
          <w:b/>
        </w:rPr>
        <w:t>DPS et</w:t>
      </w:r>
      <w:r w:rsidRPr="00754321">
        <w:rPr>
          <w:b/>
        </w:rPr>
        <w:t xml:space="preserve"> DRS</w:t>
      </w:r>
      <w:bookmarkEnd w:id="2725"/>
      <w:bookmarkEnd w:id="2726"/>
      <w:bookmarkEnd w:id="2727"/>
      <w:bookmarkEnd w:id="2728"/>
    </w:p>
    <w:p w14:paraId="37BAA5E3" w14:textId="30DFFAD5" w:rsidR="005C66CA" w:rsidRPr="00754321" w:rsidRDefault="005C66CA" w:rsidP="00754321">
      <w:pPr>
        <w:spacing w:after="240" w:line="360" w:lineRule="auto"/>
        <w:ind w:firstLine="1701"/>
        <w:jc w:val="both"/>
        <w:rPr>
          <w:rFonts w:cs="Arial"/>
          <w:szCs w:val="24"/>
        </w:rPr>
      </w:pPr>
      <w:r w:rsidRPr="00754321">
        <w:rPr>
          <w:rFonts w:cs="Arial"/>
          <w:szCs w:val="24"/>
        </w:rPr>
        <w:t xml:space="preserve">Les subsides acquis à l’issue </w:t>
      </w:r>
      <w:r w:rsidR="00754321">
        <w:rPr>
          <w:rFonts w:cs="Arial"/>
          <w:szCs w:val="24"/>
        </w:rPr>
        <w:t>des vérifications quantité et qualité</w:t>
      </w:r>
      <w:r w:rsidRPr="00754321">
        <w:rPr>
          <w:rFonts w:cs="Arial"/>
          <w:szCs w:val="24"/>
        </w:rPr>
        <w:t xml:space="preserve"> servent aux financement des activités régaliennes notamment celles objets d'achat de prestations. Les bonus qualité obtenus servent à la motivation du personnel et au renforcement de</w:t>
      </w:r>
      <w:r w:rsidR="004B16A0">
        <w:rPr>
          <w:rFonts w:cs="Arial"/>
          <w:szCs w:val="24"/>
        </w:rPr>
        <w:t>s</w:t>
      </w:r>
      <w:r w:rsidRPr="00754321">
        <w:rPr>
          <w:rFonts w:cs="Arial"/>
          <w:szCs w:val="24"/>
        </w:rPr>
        <w:t xml:space="preserve"> capacité</w:t>
      </w:r>
      <w:r w:rsidR="004B16A0">
        <w:rPr>
          <w:rFonts w:cs="Arial"/>
          <w:szCs w:val="24"/>
        </w:rPr>
        <w:t>s</w:t>
      </w:r>
      <w:r w:rsidRPr="00754321">
        <w:rPr>
          <w:rFonts w:cs="Arial"/>
          <w:szCs w:val="24"/>
        </w:rPr>
        <w:t xml:space="preserve"> de la structure si possible.</w:t>
      </w:r>
    </w:p>
    <w:p w14:paraId="67102CD8" w14:textId="1FE00CEE" w:rsidR="00754321" w:rsidRDefault="00754321" w:rsidP="00754321">
      <w:pPr>
        <w:spacing w:after="240" w:line="360" w:lineRule="auto"/>
        <w:ind w:firstLine="1701"/>
        <w:jc w:val="both"/>
        <w:rPr>
          <w:rFonts w:cs="Arial"/>
          <w:szCs w:val="24"/>
        </w:rPr>
      </w:pPr>
      <w:r w:rsidRPr="00754321">
        <w:rPr>
          <w:rFonts w:cs="Arial"/>
          <w:szCs w:val="24"/>
        </w:rPr>
        <w:t>L’outil d’indice servira ici pour la détermination de la part de chacun des membres de la DPS ou de la DRS</w:t>
      </w:r>
      <w:r w:rsidR="00D7690A">
        <w:rPr>
          <w:rFonts w:cs="Arial"/>
          <w:szCs w:val="24"/>
        </w:rPr>
        <w:t>.</w:t>
      </w:r>
    </w:p>
    <w:p w14:paraId="715CCD44" w14:textId="77777777" w:rsidR="00D7690A" w:rsidRPr="00754321" w:rsidRDefault="00D7690A" w:rsidP="00754321">
      <w:pPr>
        <w:spacing w:after="240" w:line="360" w:lineRule="auto"/>
        <w:ind w:firstLine="1701"/>
        <w:jc w:val="both"/>
        <w:rPr>
          <w:rFonts w:cs="Arial"/>
          <w:szCs w:val="24"/>
        </w:rPr>
      </w:pPr>
    </w:p>
    <w:p w14:paraId="7EF78E9E" w14:textId="0721C341" w:rsidR="00974F1F" w:rsidRDefault="00974F1F" w:rsidP="00D7690A">
      <w:pPr>
        <w:spacing w:after="240" w:line="360" w:lineRule="auto"/>
        <w:ind w:firstLine="1701"/>
        <w:jc w:val="both"/>
        <w:rPr>
          <w:rFonts w:cs="Arial"/>
          <w:szCs w:val="24"/>
        </w:rPr>
      </w:pPr>
    </w:p>
    <w:p w14:paraId="48D424E1" w14:textId="77777777" w:rsidR="00974F1F" w:rsidRDefault="00974F1F" w:rsidP="00D7690A">
      <w:pPr>
        <w:spacing w:after="240" w:line="360" w:lineRule="auto"/>
        <w:ind w:firstLine="1701"/>
        <w:jc w:val="both"/>
        <w:rPr>
          <w:rFonts w:cs="Arial"/>
          <w:szCs w:val="24"/>
        </w:rPr>
      </w:pPr>
    </w:p>
    <w:p w14:paraId="34C7D73B" w14:textId="625BD86A" w:rsidR="00D7690A" w:rsidRDefault="00D7690A" w:rsidP="00D7690A">
      <w:pPr>
        <w:spacing w:after="240" w:line="360" w:lineRule="auto"/>
        <w:jc w:val="both"/>
        <w:rPr>
          <w:rFonts w:cs="Arial"/>
          <w:szCs w:val="24"/>
        </w:rPr>
      </w:pPr>
    </w:p>
    <w:p w14:paraId="788A3F22" w14:textId="51D687C7" w:rsidR="00D7690A" w:rsidRDefault="00D7690A" w:rsidP="00D7690A">
      <w:pPr>
        <w:spacing w:after="240" w:line="360" w:lineRule="auto"/>
        <w:jc w:val="both"/>
        <w:rPr>
          <w:rFonts w:cs="Arial"/>
          <w:szCs w:val="24"/>
        </w:rPr>
      </w:pPr>
    </w:p>
    <w:p w14:paraId="687566B5" w14:textId="47A1A756" w:rsidR="00D7690A" w:rsidRDefault="00D7690A" w:rsidP="00D7690A">
      <w:pPr>
        <w:spacing w:after="240" w:line="360" w:lineRule="auto"/>
        <w:jc w:val="both"/>
        <w:rPr>
          <w:rFonts w:cs="Arial"/>
          <w:szCs w:val="24"/>
        </w:rPr>
      </w:pPr>
    </w:p>
    <w:p w14:paraId="1F9D6B4E" w14:textId="59378DE1" w:rsidR="00D7690A" w:rsidRDefault="00D7690A" w:rsidP="00D7690A">
      <w:pPr>
        <w:spacing w:after="240" w:line="360" w:lineRule="auto"/>
        <w:jc w:val="both"/>
        <w:rPr>
          <w:rFonts w:cs="Arial"/>
          <w:szCs w:val="24"/>
        </w:rPr>
      </w:pPr>
    </w:p>
    <w:p w14:paraId="097B50D3" w14:textId="77777777" w:rsidR="00D7690A" w:rsidRPr="00A96815" w:rsidRDefault="00D7690A" w:rsidP="00D7690A">
      <w:pPr>
        <w:ind w:firstLine="709"/>
        <w:jc w:val="both"/>
        <w:rPr>
          <w:rFonts w:ascii="Courier New" w:hAnsi="Courier New" w:cs="Courier New"/>
          <w:b/>
          <w:szCs w:val="24"/>
        </w:rPr>
      </w:pPr>
    </w:p>
    <w:p w14:paraId="5AD87023" w14:textId="77777777" w:rsidR="00D7690A" w:rsidRPr="00A96815" w:rsidRDefault="00D7690A" w:rsidP="00D7690A">
      <w:pPr>
        <w:ind w:firstLine="709"/>
        <w:jc w:val="both"/>
        <w:rPr>
          <w:rFonts w:ascii="Courier New" w:hAnsi="Courier New" w:cs="Courier New"/>
          <w:b/>
          <w:szCs w:val="24"/>
        </w:rPr>
        <w:sectPr w:rsidR="00D7690A" w:rsidRPr="00A96815" w:rsidSect="00641D28">
          <w:pgSz w:w="11907" w:h="16839" w:code="9"/>
          <w:pgMar w:top="1417" w:right="1417" w:bottom="1417" w:left="1417" w:header="720" w:footer="720" w:gutter="0"/>
          <w:cols w:space="720"/>
          <w:docGrid w:linePitch="360"/>
        </w:sectPr>
      </w:pPr>
    </w:p>
    <w:p w14:paraId="3C52E57A" w14:textId="77777777" w:rsidR="00D7690A" w:rsidRPr="00D7690A" w:rsidRDefault="00D7690A" w:rsidP="00BE40DD">
      <w:pPr>
        <w:pStyle w:val="Titre1"/>
        <w:numPr>
          <w:ilvl w:val="0"/>
          <w:numId w:val="3"/>
        </w:numPr>
        <w:spacing w:before="0" w:after="240" w:line="360" w:lineRule="auto"/>
        <w:ind w:left="567" w:hanging="567"/>
        <w:jc w:val="both"/>
        <w:rPr>
          <w:b/>
        </w:rPr>
      </w:pPr>
      <w:bookmarkStart w:id="2729" w:name="_Toc366873176"/>
      <w:bookmarkStart w:id="2730" w:name="_Toc368473355"/>
      <w:bookmarkStart w:id="2731" w:name="_Toc368604205"/>
      <w:bookmarkStart w:id="2732" w:name="_Toc368604322"/>
      <w:bookmarkStart w:id="2733" w:name="_Toc368604743"/>
      <w:bookmarkStart w:id="2734" w:name="_Toc368605138"/>
      <w:bookmarkStart w:id="2735" w:name="_Toc452647796"/>
      <w:bookmarkStart w:id="2736" w:name="_Toc498254534"/>
      <w:r w:rsidRPr="00D7690A">
        <w:rPr>
          <w:b/>
        </w:rPr>
        <w:t>LES OUTILS DE MISE EN ŒUVRE DU FINANCEMENT BASE SUR LES RESULTATS</w:t>
      </w:r>
      <w:bookmarkEnd w:id="2729"/>
      <w:bookmarkEnd w:id="2730"/>
      <w:bookmarkEnd w:id="2731"/>
      <w:bookmarkEnd w:id="2732"/>
      <w:bookmarkEnd w:id="2733"/>
      <w:bookmarkEnd w:id="2734"/>
      <w:bookmarkEnd w:id="2735"/>
      <w:bookmarkEnd w:id="2736"/>
    </w:p>
    <w:p w14:paraId="7F028429" w14:textId="0A63B3AD" w:rsidR="00D7690A" w:rsidRPr="00A96815" w:rsidRDefault="00D7690A" w:rsidP="00D7690A">
      <w:pPr>
        <w:autoSpaceDE w:val="0"/>
        <w:autoSpaceDN w:val="0"/>
        <w:adjustRightInd w:val="0"/>
        <w:spacing w:line="360" w:lineRule="auto"/>
        <w:ind w:firstLine="567"/>
        <w:jc w:val="both"/>
        <w:rPr>
          <w:rFonts w:cs="Calibri"/>
          <w:szCs w:val="21"/>
        </w:rPr>
      </w:pPr>
      <w:r w:rsidRPr="00A96815">
        <w:rPr>
          <w:rFonts w:cs="Calibri"/>
          <w:szCs w:val="21"/>
        </w:rPr>
        <w:t xml:space="preserve">La gestion de la mise en œuvre et du suivi du FBR se fait </w:t>
      </w:r>
      <w:r>
        <w:rPr>
          <w:rFonts w:cs="Calibri"/>
          <w:szCs w:val="21"/>
        </w:rPr>
        <w:t xml:space="preserve">grâce </w:t>
      </w:r>
      <w:r w:rsidR="009B1A81">
        <w:rPr>
          <w:rFonts w:cs="Calibri"/>
          <w:szCs w:val="21"/>
        </w:rPr>
        <w:t xml:space="preserve">aux outils suivants : i) plan d’affaire, ii) contrats, iii) outil d’indices, iv) outils de gestion des activités </w:t>
      </w:r>
      <w:r w:rsidR="00FA0811">
        <w:rPr>
          <w:rFonts w:cs="Calibri"/>
          <w:szCs w:val="21"/>
        </w:rPr>
        <w:t>des formations sanitaires</w:t>
      </w:r>
      <w:r w:rsidR="009B1A81">
        <w:rPr>
          <w:rFonts w:cs="Calibri"/>
          <w:szCs w:val="21"/>
        </w:rPr>
        <w:t>.</w:t>
      </w:r>
      <w:r w:rsidRPr="00A96815">
        <w:rPr>
          <w:rFonts w:cs="Calibri"/>
          <w:szCs w:val="21"/>
        </w:rPr>
        <w:t xml:space="preserve"> Certains de ces outils existent déjà dans le système de santé, mais d’autres sont conçus et mis en place par les organes de gestion et de suivi du FBR.</w:t>
      </w:r>
    </w:p>
    <w:p w14:paraId="434ADEBC" w14:textId="629E8BA4" w:rsidR="00D7690A" w:rsidRDefault="00D7690A" w:rsidP="00D7690A">
      <w:pPr>
        <w:spacing w:after="240" w:line="360" w:lineRule="auto"/>
        <w:jc w:val="both"/>
        <w:rPr>
          <w:rFonts w:cs="Arial"/>
          <w:szCs w:val="24"/>
        </w:rPr>
      </w:pPr>
    </w:p>
    <w:p w14:paraId="0496F873" w14:textId="08960A74" w:rsidR="00AE0B1B" w:rsidRPr="00FF4A34" w:rsidRDefault="00AE0B1B" w:rsidP="004360D6">
      <w:pPr>
        <w:pStyle w:val="Titre2"/>
        <w:numPr>
          <w:ilvl w:val="0"/>
          <w:numId w:val="39"/>
        </w:numPr>
        <w:spacing w:before="0" w:after="240" w:line="360" w:lineRule="auto"/>
        <w:ind w:left="1134" w:hanging="567"/>
        <w:rPr>
          <w:rFonts w:asciiTheme="minorHAnsi" w:hAnsiTheme="minorHAnsi"/>
          <w:b/>
          <w:color w:val="0070C0"/>
        </w:rPr>
      </w:pPr>
      <w:bookmarkStart w:id="2737" w:name="_Toc366873177"/>
      <w:bookmarkStart w:id="2738" w:name="_Toc368473356"/>
      <w:bookmarkStart w:id="2739" w:name="_Toc368604206"/>
      <w:bookmarkStart w:id="2740" w:name="_Toc368604323"/>
      <w:bookmarkStart w:id="2741" w:name="_Toc368604744"/>
      <w:bookmarkStart w:id="2742" w:name="_Toc368605139"/>
      <w:bookmarkStart w:id="2743" w:name="_Toc452647797"/>
      <w:bookmarkStart w:id="2744" w:name="_Toc498254535"/>
      <w:r w:rsidRPr="00FF4A34">
        <w:rPr>
          <w:rFonts w:asciiTheme="minorHAnsi" w:hAnsiTheme="minorHAnsi"/>
          <w:b/>
          <w:color w:val="0070C0"/>
        </w:rPr>
        <w:t xml:space="preserve">Le plan </w:t>
      </w:r>
      <w:bookmarkEnd w:id="2737"/>
      <w:bookmarkEnd w:id="2738"/>
      <w:bookmarkEnd w:id="2739"/>
      <w:bookmarkEnd w:id="2740"/>
      <w:bookmarkEnd w:id="2741"/>
      <w:bookmarkEnd w:id="2742"/>
      <w:bookmarkEnd w:id="2743"/>
      <w:r w:rsidRPr="00FF4A34">
        <w:rPr>
          <w:rFonts w:asciiTheme="minorHAnsi" w:hAnsiTheme="minorHAnsi"/>
          <w:b/>
          <w:color w:val="0070C0"/>
        </w:rPr>
        <w:t>d’affaire</w:t>
      </w:r>
      <w:bookmarkEnd w:id="2744"/>
      <w:r w:rsidRPr="00FF4A34">
        <w:rPr>
          <w:rFonts w:asciiTheme="minorHAnsi" w:hAnsiTheme="minorHAnsi"/>
          <w:b/>
          <w:color w:val="0070C0"/>
        </w:rPr>
        <w:t xml:space="preserve"> </w:t>
      </w:r>
    </w:p>
    <w:p w14:paraId="5387366F" w14:textId="77777777" w:rsidR="00AE0B1B" w:rsidRPr="00AE0B1B" w:rsidRDefault="00AE0B1B">
      <w:pPr>
        <w:autoSpaceDE w:val="0"/>
        <w:autoSpaceDN w:val="0"/>
        <w:adjustRightInd w:val="0"/>
        <w:spacing w:line="360" w:lineRule="auto"/>
        <w:ind w:left="567" w:firstLine="567"/>
        <w:jc w:val="both"/>
        <w:rPr>
          <w:rFonts w:cs="Calibri"/>
          <w:szCs w:val="24"/>
        </w:rPr>
      </w:pPr>
      <w:r w:rsidRPr="00AE0B1B">
        <w:rPr>
          <w:rFonts w:cs="Calibri"/>
          <w:szCs w:val="24"/>
        </w:rPr>
        <w:t xml:space="preserve">Le plan d’affaire, est un plan de travail trimestriel qui propose les stratégies nécessaires pour atteindre des objectifs quantitatifs et qualitatifs. Il s’agit d’un outil dont l’importance est capitale dans le cadre de la mise en œuvre du FBR en ce sens qu’il sert de base pour le contrat de performance à partir duquel les activités de la formation sanitaire sont vérifiées afin que les subsides puissent être payées </w:t>
      </w:r>
    </w:p>
    <w:p w14:paraId="2EC6017C" w14:textId="5B4079A3" w:rsidR="00AE0B1B" w:rsidRPr="00AE0B1B" w:rsidRDefault="00AE0B1B">
      <w:pPr>
        <w:autoSpaceDE w:val="0"/>
        <w:autoSpaceDN w:val="0"/>
        <w:adjustRightInd w:val="0"/>
        <w:spacing w:line="360" w:lineRule="auto"/>
        <w:ind w:left="567" w:firstLine="567"/>
        <w:jc w:val="both"/>
        <w:rPr>
          <w:rFonts w:cs="Calibri"/>
          <w:szCs w:val="24"/>
        </w:rPr>
      </w:pPr>
      <w:r w:rsidRPr="00AE0B1B">
        <w:rPr>
          <w:rFonts w:cs="Calibri"/>
          <w:szCs w:val="24"/>
        </w:rPr>
        <w:t>Il constitue:</w:t>
      </w:r>
    </w:p>
    <w:p w14:paraId="7D33C43D" w14:textId="45DA4A9F" w:rsidR="00AE0B1B" w:rsidRPr="00AE0B1B" w:rsidRDefault="00F025B4"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AE0B1B">
        <w:rPr>
          <w:rFonts w:cs="Calibri"/>
          <w:szCs w:val="24"/>
        </w:rPr>
        <w:t>Pour</w:t>
      </w:r>
      <w:r w:rsidR="00AE0B1B" w:rsidRPr="00AE0B1B">
        <w:rPr>
          <w:rFonts w:cs="Calibri"/>
          <w:szCs w:val="24"/>
        </w:rPr>
        <w:t xml:space="preserve"> la formation sanitaire, un cadre privilégié d’apprentissage de la planification des activités et de la budgétisation prévisionnelle ;</w:t>
      </w:r>
    </w:p>
    <w:p w14:paraId="45FC6254" w14:textId="10B2CE04" w:rsidR="00AE0B1B" w:rsidRPr="00AE0B1B" w:rsidRDefault="00F025B4"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AE0B1B">
        <w:rPr>
          <w:rFonts w:cs="Calibri"/>
          <w:szCs w:val="24"/>
        </w:rPr>
        <w:t>Un</w:t>
      </w:r>
      <w:r w:rsidR="00AE0B1B" w:rsidRPr="00AE0B1B">
        <w:rPr>
          <w:rFonts w:cs="Calibri"/>
          <w:szCs w:val="24"/>
        </w:rPr>
        <w:t xml:space="preserve"> tableau de bord pour la formation sanitaire et un support d’encadrement ;</w:t>
      </w:r>
    </w:p>
    <w:p w14:paraId="3551EA53" w14:textId="50A73A5C" w:rsidR="00B92B44" w:rsidRDefault="00AE0B1B">
      <w:pPr>
        <w:autoSpaceDE w:val="0"/>
        <w:autoSpaceDN w:val="0"/>
        <w:adjustRightInd w:val="0"/>
        <w:spacing w:after="240" w:line="360" w:lineRule="auto"/>
        <w:ind w:firstLine="1134"/>
        <w:jc w:val="both"/>
        <w:rPr>
          <w:rFonts w:cs="Calibri"/>
          <w:szCs w:val="24"/>
        </w:rPr>
      </w:pPr>
      <w:r w:rsidRPr="00AE0B1B">
        <w:rPr>
          <w:rFonts w:cs="Calibri"/>
          <w:szCs w:val="24"/>
        </w:rPr>
        <w:t xml:space="preserve">Le </w:t>
      </w:r>
      <w:r w:rsidR="00B92B44">
        <w:rPr>
          <w:rFonts w:cs="Calibri"/>
          <w:szCs w:val="24"/>
        </w:rPr>
        <w:t>plan d’affaire</w:t>
      </w:r>
      <w:r w:rsidRPr="00AE0B1B">
        <w:rPr>
          <w:rFonts w:cs="Calibri"/>
          <w:szCs w:val="24"/>
        </w:rPr>
        <w:t xml:space="preserve"> est élaboré trimestriellement suivant un processus qui implique l’ensemble des acteurs de la structure. Pour les </w:t>
      </w:r>
      <w:r w:rsidR="009B1A81">
        <w:rPr>
          <w:rFonts w:cs="Calibri"/>
          <w:szCs w:val="24"/>
        </w:rPr>
        <w:t>FOSA</w:t>
      </w:r>
      <w:r w:rsidR="009B1A81" w:rsidRPr="00AE0B1B">
        <w:rPr>
          <w:rFonts w:cs="Calibri"/>
          <w:szCs w:val="24"/>
        </w:rPr>
        <w:t xml:space="preserve"> </w:t>
      </w:r>
      <w:r w:rsidRPr="00AE0B1B">
        <w:rPr>
          <w:rFonts w:cs="Calibri"/>
          <w:szCs w:val="24"/>
        </w:rPr>
        <w:t>du 1</w:t>
      </w:r>
      <w:r w:rsidRPr="00AE0B1B">
        <w:rPr>
          <w:rFonts w:cs="Calibri"/>
          <w:szCs w:val="24"/>
          <w:vertAlign w:val="superscript"/>
        </w:rPr>
        <w:t>er</w:t>
      </w:r>
      <w:r w:rsidRPr="00AE0B1B">
        <w:rPr>
          <w:rFonts w:cs="Calibri"/>
          <w:szCs w:val="24"/>
        </w:rPr>
        <w:t xml:space="preserve"> échelon, devront être concernés le personnel de santé, les représentants des formations sanitaires sous contractantes et le </w:t>
      </w:r>
      <w:r w:rsidR="009B1A81">
        <w:rPr>
          <w:rFonts w:cs="Calibri"/>
          <w:szCs w:val="24"/>
        </w:rPr>
        <w:t>CoSaH</w:t>
      </w:r>
      <w:r w:rsidRPr="00AE0B1B">
        <w:rPr>
          <w:rFonts w:cs="Calibri"/>
          <w:szCs w:val="24"/>
        </w:rPr>
        <w:t xml:space="preserve">. Pour les </w:t>
      </w:r>
      <w:r w:rsidR="00B92B44">
        <w:rPr>
          <w:rFonts w:cs="Calibri"/>
          <w:szCs w:val="24"/>
        </w:rPr>
        <w:t>hôpitaux,</w:t>
      </w:r>
      <w:r w:rsidRPr="00AE0B1B">
        <w:rPr>
          <w:rFonts w:cs="Calibri"/>
          <w:szCs w:val="24"/>
        </w:rPr>
        <w:t xml:space="preserve"> une première étape devra amener les agents à discuter par service</w:t>
      </w:r>
      <w:r w:rsidR="00B92B44">
        <w:rPr>
          <w:rFonts w:cs="Calibri"/>
          <w:szCs w:val="24"/>
        </w:rPr>
        <w:t xml:space="preserve"> d</w:t>
      </w:r>
      <w:r w:rsidR="00B92B44" w:rsidRPr="00AE0B1B">
        <w:rPr>
          <w:rFonts w:cs="Calibri"/>
          <w:szCs w:val="24"/>
        </w:rPr>
        <w:t>es problèmes et</w:t>
      </w:r>
      <w:r w:rsidR="00B92B44">
        <w:rPr>
          <w:rFonts w:cs="Calibri"/>
          <w:szCs w:val="24"/>
        </w:rPr>
        <w:t xml:space="preserve"> des propositions de résolution. </w:t>
      </w:r>
      <w:r w:rsidR="00B92B44" w:rsidRPr="00AE0B1B">
        <w:rPr>
          <w:rFonts w:cs="Calibri"/>
          <w:szCs w:val="24"/>
        </w:rPr>
        <w:t>Au cours de la seconde étapes les propositions des différents services seront amendées et validées. La budgétisation sera ensuite faite par les financiers.</w:t>
      </w:r>
      <w:r w:rsidR="00B92B44">
        <w:rPr>
          <w:rFonts w:cs="Calibri"/>
          <w:szCs w:val="24"/>
        </w:rPr>
        <w:t xml:space="preserve"> </w:t>
      </w:r>
    </w:p>
    <w:p w14:paraId="1F2A9A5B" w14:textId="5F0BA49A" w:rsidR="00AE0B1B" w:rsidRPr="00AE0B1B" w:rsidRDefault="00B92B44">
      <w:pPr>
        <w:autoSpaceDE w:val="0"/>
        <w:autoSpaceDN w:val="0"/>
        <w:adjustRightInd w:val="0"/>
        <w:spacing w:after="240" w:line="360" w:lineRule="auto"/>
        <w:ind w:firstLine="1134"/>
        <w:jc w:val="both"/>
        <w:rPr>
          <w:rFonts w:cs="Calibri"/>
          <w:szCs w:val="24"/>
        </w:rPr>
      </w:pPr>
      <w:r>
        <w:rPr>
          <w:rFonts w:cs="Calibri"/>
          <w:szCs w:val="24"/>
        </w:rPr>
        <w:t xml:space="preserve">Au niveau des formations sanitaires, lors de l’élaboration du plan d’affaire, les vérificateurs quantité contractuels et </w:t>
      </w:r>
      <w:r w:rsidR="00AE0B1B" w:rsidRPr="00AE0B1B">
        <w:rPr>
          <w:rFonts w:cs="Calibri"/>
          <w:szCs w:val="24"/>
        </w:rPr>
        <w:t>un représentant de la structure hiérarchique devr</w:t>
      </w:r>
      <w:r>
        <w:rPr>
          <w:rFonts w:cs="Calibri"/>
          <w:szCs w:val="24"/>
        </w:rPr>
        <w:t>ont être associé.</w:t>
      </w:r>
      <w:r w:rsidR="00AE0B1B" w:rsidRPr="00AE0B1B">
        <w:rPr>
          <w:rFonts w:cs="Calibri"/>
          <w:szCs w:val="24"/>
        </w:rPr>
        <w:t xml:space="preserve"> </w:t>
      </w:r>
    </w:p>
    <w:p w14:paraId="40704889" w14:textId="40727D3A" w:rsidR="00AE0B1B" w:rsidRPr="00AE0B1B" w:rsidRDefault="00AE0B1B" w:rsidP="00B92B44">
      <w:pPr>
        <w:autoSpaceDE w:val="0"/>
        <w:autoSpaceDN w:val="0"/>
        <w:adjustRightInd w:val="0"/>
        <w:spacing w:after="240" w:line="360" w:lineRule="auto"/>
        <w:ind w:firstLine="1134"/>
        <w:jc w:val="both"/>
        <w:rPr>
          <w:rFonts w:cs="Calibri"/>
          <w:szCs w:val="24"/>
        </w:rPr>
      </w:pPr>
      <w:r w:rsidRPr="00AE0B1B">
        <w:rPr>
          <w:rFonts w:cs="Calibri"/>
          <w:szCs w:val="24"/>
        </w:rPr>
        <w:t xml:space="preserve">L’élaboration trimestrielle du </w:t>
      </w:r>
      <w:r w:rsidR="00B92B44">
        <w:rPr>
          <w:rFonts w:cs="Calibri"/>
          <w:szCs w:val="24"/>
        </w:rPr>
        <w:t>plan d’affaire</w:t>
      </w:r>
      <w:r w:rsidRPr="00AE0B1B">
        <w:rPr>
          <w:rFonts w:cs="Calibri"/>
          <w:szCs w:val="24"/>
        </w:rPr>
        <w:t xml:space="preserve"> pourra prendre </w:t>
      </w:r>
      <w:r w:rsidR="00B92B44">
        <w:rPr>
          <w:rFonts w:cs="Calibri"/>
          <w:szCs w:val="24"/>
        </w:rPr>
        <w:t>1</w:t>
      </w:r>
      <w:r w:rsidRPr="00AE0B1B">
        <w:rPr>
          <w:rFonts w:cs="Calibri"/>
          <w:szCs w:val="24"/>
        </w:rPr>
        <w:t xml:space="preserve"> à </w:t>
      </w:r>
      <w:r w:rsidR="00B92B44">
        <w:rPr>
          <w:rFonts w:cs="Calibri"/>
          <w:szCs w:val="24"/>
        </w:rPr>
        <w:t>2</w:t>
      </w:r>
      <w:r w:rsidRPr="00AE0B1B">
        <w:rPr>
          <w:rFonts w:cs="Calibri"/>
          <w:szCs w:val="24"/>
        </w:rPr>
        <w:t xml:space="preserve"> journées pour les </w:t>
      </w:r>
      <w:r w:rsidR="007E24A5">
        <w:rPr>
          <w:rFonts w:cs="Calibri"/>
          <w:szCs w:val="24"/>
        </w:rPr>
        <w:t>FOSA</w:t>
      </w:r>
      <w:r w:rsidR="007E24A5" w:rsidRPr="00AE0B1B">
        <w:rPr>
          <w:rFonts w:cs="Calibri"/>
          <w:szCs w:val="24"/>
        </w:rPr>
        <w:t xml:space="preserve"> </w:t>
      </w:r>
      <w:r w:rsidRPr="00AE0B1B">
        <w:rPr>
          <w:rFonts w:cs="Calibri"/>
          <w:szCs w:val="24"/>
        </w:rPr>
        <w:t>du 1</w:t>
      </w:r>
      <w:r w:rsidRPr="00F644A0">
        <w:rPr>
          <w:rFonts w:cs="Calibri"/>
          <w:szCs w:val="24"/>
          <w:vertAlign w:val="superscript"/>
        </w:rPr>
        <w:t>er</w:t>
      </w:r>
      <w:r w:rsidRPr="00AE0B1B">
        <w:rPr>
          <w:rFonts w:cs="Calibri"/>
          <w:szCs w:val="24"/>
        </w:rPr>
        <w:t xml:space="preserve"> échelon. Cette durée pourra être de </w:t>
      </w:r>
      <w:r w:rsidR="00B92B44">
        <w:rPr>
          <w:rFonts w:cs="Calibri"/>
          <w:szCs w:val="24"/>
        </w:rPr>
        <w:t>3</w:t>
      </w:r>
      <w:r w:rsidRPr="00AE0B1B">
        <w:rPr>
          <w:rFonts w:cs="Calibri"/>
          <w:szCs w:val="24"/>
        </w:rPr>
        <w:t xml:space="preserve"> à </w:t>
      </w:r>
      <w:r w:rsidR="00B92B44">
        <w:rPr>
          <w:rFonts w:cs="Calibri"/>
          <w:szCs w:val="24"/>
        </w:rPr>
        <w:t>5</w:t>
      </w:r>
      <w:r w:rsidRPr="00AE0B1B">
        <w:rPr>
          <w:rFonts w:cs="Calibri"/>
          <w:szCs w:val="24"/>
        </w:rPr>
        <w:t xml:space="preserve"> jours pour </w:t>
      </w:r>
      <w:r w:rsidR="00B92B44">
        <w:rPr>
          <w:rFonts w:cs="Calibri"/>
          <w:szCs w:val="24"/>
        </w:rPr>
        <w:t>hôpitaux</w:t>
      </w:r>
      <w:r w:rsidRPr="00AE0B1B">
        <w:rPr>
          <w:rFonts w:cs="Calibri"/>
          <w:szCs w:val="24"/>
        </w:rPr>
        <w:t xml:space="preserve">. Les </w:t>
      </w:r>
      <w:r w:rsidR="00B92B44">
        <w:rPr>
          <w:rFonts w:cs="Calibri"/>
          <w:szCs w:val="24"/>
        </w:rPr>
        <w:t>Plans d’affaires</w:t>
      </w:r>
      <w:r w:rsidRPr="00AE0B1B">
        <w:rPr>
          <w:rFonts w:cs="Calibri"/>
          <w:szCs w:val="24"/>
        </w:rPr>
        <w:t xml:space="preserve"> doivent être transmis </w:t>
      </w:r>
      <w:r w:rsidR="00B92B44">
        <w:rPr>
          <w:rFonts w:cs="Calibri"/>
          <w:szCs w:val="24"/>
        </w:rPr>
        <w:t>à l’autorité hiérarchique</w:t>
      </w:r>
      <w:r w:rsidRPr="00AE0B1B">
        <w:rPr>
          <w:rFonts w:cs="Calibri"/>
          <w:szCs w:val="24"/>
        </w:rPr>
        <w:t xml:space="preserve"> au plus tard </w:t>
      </w:r>
      <w:r w:rsidR="007E24A5">
        <w:rPr>
          <w:rFonts w:cs="Calibri"/>
          <w:szCs w:val="24"/>
        </w:rPr>
        <w:t>à la fin</w:t>
      </w:r>
      <w:r w:rsidRPr="00AE0B1B">
        <w:rPr>
          <w:rFonts w:cs="Calibri"/>
          <w:szCs w:val="24"/>
        </w:rPr>
        <w:t xml:space="preserve"> du premier mois du trimestre.</w:t>
      </w:r>
    </w:p>
    <w:p w14:paraId="3EF552FD" w14:textId="293C723B" w:rsidR="00F025B4" w:rsidRPr="00F025B4" w:rsidRDefault="00F025B4" w:rsidP="00F025B4">
      <w:pPr>
        <w:autoSpaceDE w:val="0"/>
        <w:autoSpaceDN w:val="0"/>
        <w:adjustRightInd w:val="0"/>
        <w:spacing w:line="360" w:lineRule="auto"/>
        <w:ind w:firstLine="1134"/>
        <w:jc w:val="both"/>
        <w:rPr>
          <w:rFonts w:cs="Calibri"/>
          <w:szCs w:val="24"/>
        </w:rPr>
      </w:pPr>
      <w:r w:rsidRPr="00F025B4">
        <w:rPr>
          <w:rFonts w:cs="Calibri"/>
          <w:szCs w:val="24"/>
        </w:rPr>
        <w:t>Le plan d’affaire indique pour chaque indicateur :</w:t>
      </w:r>
    </w:p>
    <w:p w14:paraId="647D86A1" w14:textId="14145BBC" w:rsidR="00F025B4" w:rsidRPr="00F025B4" w:rsidRDefault="00F025B4"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F025B4">
        <w:rPr>
          <w:rFonts w:cs="Calibri"/>
          <w:szCs w:val="24"/>
        </w:rPr>
        <w:t>Le résultat atteint lors du trimestre précédent</w:t>
      </w:r>
      <w:r w:rsidR="007E24A5">
        <w:rPr>
          <w:rFonts w:cs="Calibri"/>
          <w:szCs w:val="24"/>
        </w:rPr>
        <w:t xml:space="preserve"> </w:t>
      </w:r>
      <w:r w:rsidRPr="00F025B4">
        <w:rPr>
          <w:rFonts w:cs="Calibri"/>
          <w:szCs w:val="24"/>
        </w:rPr>
        <w:t xml:space="preserve">;  </w:t>
      </w:r>
    </w:p>
    <w:p w14:paraId="3EA2BCB5" w14:textId="4CEB79D7" w:rsidR="00F025B4" w:rsidRPr="00F025B4" w:rsidRDefault="00F025B4"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F025B4">
        <w:rPr>
          <w:rFonts w:cs="Calibri"/>
          <w:szCs w:val="24"/>
        </w:rPr>
        <w:t>Les problèmes prioritaires actuels par indicateur ;</w:t>
      </w:r>
    </w:p>
    <w:p w14:paraId="042E4D04" w14:textId="64F4C32E" w:rsidR="00F025B4" w:rsidRPr="00F025B4" w:rsidRDefault="00F025B4"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F025B4">
        <w:rPr>
          <w:rFonts w:cs="Calibri"/>
          <w:szCs w:val="24"/>
        </w:rPr>
        <w:t>L’objectif à atteindre au cours du trimestre du contrat ;</w:t>
      </w:r>
    </w:p>
    <w:p w14:paraId="7F4D3D15" w14:textId="6C0FEC26" w:rsidR="00F025B4" w:rsidRDefault="00F025B4" w:rsidP="004360D6">
      <w:pPr>
        <w:pStyle w:val="Paragraphedeliste"/>
        <w:numPr>
          <w:ilvl w:val="0"/>
          <w:numId w:val="36"/>
        </w:numPr>
        <w:autoSpaceDE w:val="0"/>
        <w:autoSpaceDN w:val="0"/>
        <w:adjustRightInd w:val="0"/>
        <w:spacing w:after="200" w:line="360" w:lineRule="auto"/>
        <w:ind w:left="1418" w:hanging="284"/>
        <w:jc w:val="both"/>
        <w:rPr>
          <w:ins w:id="2745" w:author="Toonen, Jurien" w:date="2017-12-04T12:55:00Z"/>
          <w:rFonts w:cs="Calibri"/>
          <w:szCs w:val="24"/>
        </w:rPr>
      </w:pPr>
      <w:r w:rsidRPr="00F025B4">
        <w:rPr>
          <w:rFonts w:cs="Calibri"/>
          <w:szCs w:val="24"/>
        </w:rPr>
        <w:t xml:space="preserve">Les stratégies qui seront utilisées pour résoudre </w:t>
      </w:r>
      <w:r w:rsidR="007E24A5">
        <w:rPr>
          <w:rFonts w:cs="Calibri"/>
          <w:szCs w:val="24"/>
        </w:rPr>
        <w:t xml:space="preserve">les insuffisances </w:t>
      </w:r>
      <w:r w:rsidRPr="00F025B4">
        <w:rPr>
          <w:rFonts w:cs="Calibri"/>
          <w:szCs w:val="24"/>
        </w:rPr>
        <w:t>durant la période du contrat</w:t>
      </w:r>
      <w:r w:rsidR="007E24A5">
        <w:rPr>
          <w:rFonts w:cs="Calibri"/>
          <w:szCs w:val="24"/>
        </w:rPr>
        <w:t>.</w:t>
      </w:r>
    </w:p>
    <w:p w14:paraId="40836092" w14:textId="3B91283B" w:rsidR="00CF41C4" w:rsidRPr="00105D72" w:rsidRDefault="00CF41C4">
      <w:pPr>
        <w:autoSpaceDE w:val="0"/>
        <w:autoSpaceDN w:val="0"/>
        <w:adjustRightInd w:val="0"/>
        <w:spacing w:after="200" w:line="360" w:lineRule="auto"/>
        <w:jc w:val="both"/>
        <w:rPr>
          <w:rFonts w:cs="Calibri"/>
          <w:szCs w:val="24"/>
        </w:rPr>
        <w:pPrChange w:id="2746" w:author="Toonen, Jurien" w:date="2017-12-04T12:55:00Z">
          <w:pPr>
            <w:pStyle w:val="Paragraphedeliste"/>
            <w:numPr>
              <w:numId w:val="36"/>
            </w:numPr>
            <w:autoSpaceDE w:val="0"/>
            <w:autoSpaceDN w:val="0"/>
            <w:adjustRightInd w:val="0"/>
            <w:spacing w:after="200" w:line="360" w:lineRule="auto"/>
            <w:ind w:left="1418" w:hanging="284"/>
            <w:jc w:val="both"/>
          </w:pPr>
        </w:pPrChange>
      </w:pPr>
      <w:ins w:id="2747" w:author="Toonen, Jurien" w:date="2017-12-04T12:55:00Z">
        <w:r>
          <w:rPr>
            <w:rFonts w:cs="Calibri"/>
            <w:szCs w:val="24"/>
          </w:rPr>
          <w:t xml:space="preserve">Les autres structures contractualisées </w:t>
        </w:r>
      </w:ins>
      <w:ins w:id="2748" w:author="Toonen, Jurien" w:date="2017-12-04T12:56:00Z">
        <w:r>
          <w:rPr>
            <w:rFonts w:cs="Calibri"/>
            <w:szCs w:val="24"/>
          </w:rPr>
          <w:t>–</w:t>
        </w:r>
      </w:ins>
      <w:ins w:id="2749" w:author="Toonen, Jurien" w:date="2017-12-04T12:55:00Z">
        <w:r>
          <w:rPr>
            <w:rFonts w:cs="Calibri"/>
            <w:szCs w:val="24"/>
          </w:rPr>
          <w:t xml:space="preserve"> comme </w:t>
        </w:r>
      </w:ins>
      <w:ins w:id="2750" w:author="Toonen, Jurien" w:date="2017-12-04T12:56:00Z">
        <w:r>
          <w:rPr>
            <w:rFonts w:cs="Calibri"/>
            <w:szCs w:val="24"/>
          </w:rPr>
          <w:t xml:space="preserve">la DPS – aussi développent leur plan d’affaires avec ces éléments, basés sur les </w:t>
        </w:r>
      </w:ins>
      <w:ins w:id="2751" w:author="Toonen, Jurien" w:date="2017-12-04T12:57:00Z">
        <w:r>
          <w:rPr>
            <w:rFonts w:cs="Calibri"/>
            <w:szCs w:val="24"/>
          </w:rPr>
          <w:t>résultats</w:t>
        </w:r>
      </w:ins>
      <w:ins w:id="2752" w:author="Toonen, Jurien" w:date="2017-12-04T12:56:00Z">
        <w:r>
          <w:rPr>
            <w:rFonts w:cs="Calibri"/>
            <w:szCs w:val="24"/>
          </w:rPr>
          <w:t xml:space="preserve"> attendus </w:t>
        </w:r>
      </w:ins>
      <w:ins w:id="2753" w:author="Toonen, Jurien" w:date="2017-12-04T12:57:00Z">
        <w:r>
          <w:rPr>
            <w:rFonts w:cs="Calibri"/>
            <w:szCs w:val="24"/>
          </w:rPr>
          <w:t>de leurs parties contractants </w:t>
        </w:r>
      </w:ins>
      <w:ins w:id="2754" w:author="Toonen, Jurien" w:date="2017-12-04T12:58:00Z">
        <w:r>
          <w:rPr>
            <w:rFonts w:cs="Calibri"/>
            <w:szCs w:val="24"/>
          </w:rPr>
          <w:t>–</w:t>
        </w:r>
      </w:ins>
      <w:ins w:id="2755" w:author="Toonen, Jurien" w:date="2017-12-04T12:57:00Z">
        <w:r>
          <w:rPr>
            <w:rFonts w:cs="Calibri"/>
            <w:szCs w:val="24"/>
          </w:rPr>
          <w:t xml:space="preserve"> comme </w:t>
        </w:r>
      </w:ins>
      <w:ins w:id="2756" w:author="Toonen, Jurien" w:date="2017-12-04T12:58:00Z">
        <w:r>
          <w:rPr>
            <w:rFonts w:cs="Calibri"/>
            <w:szCs w:val="24"/>
          </w:rPr>
          <w:t xml:space="preserve">les Mairies et les Formations Sanitaires. </w:t>
        </w:r>
      </w:ins>
    </w:p>
    <w:p w14:paraId="42AD7E98" w14:textId="5A4E3BFE" w:rsidR="00F025B4" w:rsidRDefault="00F025B4" w:rsidP="00AE0B1B">
      <w:pPr>
        <w:autoSpaceDE w:val="0"/>
        <w:autoSpaceDN w:val="0"/>
        <w:adjustRightInd w:val="0"/>
        <w:spacing w:after="240"/>
        <w:ind w:firstLine="709"/>
        <w:contextualSpacing/>
        <w:jc w:val="both"/>
        <w:rPr>
          <w:rFonts w:cs="Calibri"/>
          <w:szCs w:val="24"/>
        </w:rPr>
      </w:pPr>
    </w:p>
    <w:p w14:paraId="066068ED" w14:textId="77777777" w:rsidR="007E24A5" w:rsidRDefault="007E24A5" w:rsidP="00AE0B1B">
      <w:pPr>
        <w:autoSpaceDE w:val="0"/>
        <w:autoSpaceDN w:val="0"/>
        <w:adjustRightInd w:val="0"/>
        <w:spacing w:after="240"/>
        <w:ind w:firstLine="709"/>
        <w:contextualSpacing/>
        <w:jc w:val="both"/>
        <w:rPr>
          <w:rFonts w:cs="Calibri"/>
          <w:szCs w:val="24"/>
        </w:rPr>
      </w:pPr>
    </w:p>
    <w:p w14:paraId="617E503B" w14:textId="77777777" w:rsidR="00AE0B1B" w:rsidRPr="00E57946" w:rsidRDefault="00AE0B1B" w:rsidP="00AE0B1B">
      <w:pPr>
        <w:autoSpaceDE w:val="0"/>
        <w:autoSpaceDN w:val="0"/>
        <w:adjustRightInd w:val="0"/>
        <w:jc w:val="both"/>
        <w:rPr>
          <w:rFonts w:cs="Calibri"/>
          <w:color w:val="FF0000"/>
          <w:szCs w:val="21"/>
        </w:rPr>
      </w:pPr>
    </w:p>
    <w:p w14:paraId="45D8E491" w14:textId="7F4A0531" w:rsidR="00AE0B1B" w:rsidRPr="00FF4A34" w:rsidRDefault="00AE0B1B" w:rsidP="004360D6">
      <w:pPr>
        <w:pStyle w:val="Titre2"/>
        <w:numPr>
          <w:ilvl w:val="0"/>
          <w:numId w:val="39"/>
        </w:numPr>
        <w:spacing w:before="0" w:after="240" w:line="360" w:lineRule="auto"/>
        <w:ind w:left="1134" w:hanging="567"/>
        <w:rPr>
          <w:rFonts w:asciiTheme="minorHAnsi" w:hAnsiTheme="minorHAnsi"/>
          <w:b/>
          <w:color w:val="0070C0"/>
        </w:rPr>
      </w:pPr>
      <w:bookmarkStart w:id="2757" w:name="_Toc366873178"/>
      <w:bookmarkStart w:id="2758" w:name="_Toc368473357"/>
      <w:bookmarkStart w:id="2759" w:name="_Toc368604207"/>
      <w:bookmarkStart w:id="2760" w:name="_Toc368604324"/>
      <w:bookmarkStart w:id="2761" w:name="_Toc368604745"/>
      <w:bookmarkStart w:id="2762" w:name="_Toc368605140"/>
      <w:bookmarkStart w:id="2763" w:name="_Toc452647798"/>
      <w:bookmarkStart w:id="2764" w:name="_Toc498254536"/>
      <w:r w:rsidRPr="00FF4A34">
        <w:rPr>
          <w:rFonts w:asciiTheme="minorHAnsi" w:hAnsiTheme="minorHAnsi"/>
          <w:b/>
          <w:color w:val="0070C0"/>
        </w:rPr>
        <w:t xml:space="preserve">Les </w:t>
      </w:r>
      <w:bookmarkEnd w:id="2757"/>
      <w:bookmarkEnd w:id="2758"/>
      <w:bookmarkEnd w:id="2759"/>
      <w:bookmarkEnd w:id="2760"/>
      <w:bookmarkEnd w:id="2761"/>
      <w:bookmarkEnd w:id="2762"/>
      <w:bookmarkEnd w:id="2763"/>
      <w:r w:rsidR="00F025B4" w:rsidRPr="00FF4A34">
        <w:rPr>
          <w:rFonts w:asciiTheme="minorHAnsi" w:hAnsiTheme="minorHAnsi"/>
          <w:b/>
          <w:color w:val="0070C0"/>
        </w:rPr>
        <w:t>contrats</w:t>
      </w:r>
      <w:bookmarkEnd w:id="2764"/>
    </w:p>
    <w:p w14:paraId="2273B508" w14:textId="3A237429" w:rsidR="00F025B4" w:rsidRPr="00F025B4" w:rsidRDefault="00F025B4" w:rsidP="00F025B4">
      <w:pPr>
        <w:autoSpaceDE w:val="0"/>
        <w:autoSpaceDN w:val="0"/>
        <w:adjustRightInd w:val="0"/>
        <w:spacing w:after="240" w:line="360" w:lineRule="auto"/>
        <w:ind w:firstLine="1134"/>
        <w:jc w:val="both"/>
        <w:rPr>
          <w:rFonts w:cs="Calibri"/>
          <w:szCs w:val="24"/>
        </w:rPr>
      </w:pPr>
      <w:r w:rsidRPr="00F025B4">
        <w:rPr>
          <w:rFonts w:cs="Calibri"/>
          <w:szCs w:val="24"/>
        </w:rPr>
        <w:t xml:space="preserve">Le FBR repose sur une contractualisation basée sur des services effectivement produits, avec comme exigence la bonne qualité des prestations. L’élaboration des contrats de performance à tous les niveaux doit respecter les différentes étapes du processus contractuel.  Cet outil constitue la base de référence pour le suivi et l'évaluation de la performance. </w:t>
      </w:r>
    </w:p>
    <w:p w14:paraId="638A5098" w14:textId="2D0CA10B" w:rsidR="00431CC7" w:rsidRDefault="00F025B4" w:rsidP="00F025B4">
      <w:pPr>
        <w:autoSpaceDE w:val="0"/>
        <w:autoSpaceDN w:val="0"/>
        <w:adjustRightInd w:val="0"/>
        <w:spacing w:after="240" w:line="360" w:lineRule="auto"/>
        <w:ind w:firstLine="1134"/>
        <w:jc w:val="both"/>
        <w:rPr>
          <w:rFonts w:cs="Calibri"/>
          <w:szCs w:val="24"/>
        </w:rPr>
      </w:pPr>
      <w:r w:rsidRPr="00F025B4">
        <w:rPr>
          <w:rFonts w:cs="Calibri"/>
          <w:szCs w:val="24"/>
        </w:rPr>
        <w:t xml:space="preserve">La convention entre parties contractants représente le « contrat » et sera signé entre </w:t>
      </w:r>
      <w:r>
        <w:rPr>
          <w:rFonts w:cs="Calibri"/>
          <w:szCs w:val="24"/>
        </w:rPr>
        <w:t xml:space="preserve">le responsable de la structure </w:t>
      </w:r>
      <w:r w:rsidR="00431CC7">
        <w:rPr>
          <w:rFonts w:cs="Calibri"/>
          <w:szCs w:val="24"/>
        </w:rPr>
        <w:t xml:space="preserve">prestataire </w:t>
      </w:r>
      <w:r>
        <w:rPr>
          <w:rFonts w:cs="Calibri"/>
          <w:szCs w:val="24"/>
        </w:rPr>
        <w:t>concernée d’une part</w:t>
      </w:r>
      <w:r w:rsidRPr="00F025B4">
        <w:rPr>
          <w:rFonts w:cs="Calibri"/>
          <w:szCs w:val="24"/>
        </w:rPr>
        <w:t xml:space="preserve">, et l’acheteur </w:t>
      </w:r>
      <w:r w:rsidR="00431CC7">
        <w:rPr>
          <w:rFonts w:cs="Calibri"/>
          <w:szCs w:val="24"/>
        </w:rPr>
        <w:t>d’autre part.</w:t>
      </w:r>
    </w:p>
    <w:p w14:paraId="4BF4AE0D" w14:textId="7E3F56FF" w:rsidR="00F025B4" w:rsidRPr="00F025B4" w:rsidRDefault="00431CC7" w:rsidP="00F025B4">
      <w:pPr>
        <w:autoSpaceDE w:val="0"/>
        <w:autoSpaceDN w:val="0"/>
        <w:adjustRightInd w:val="0"/>
        <w:spacing w:after="240" w:line="360" w:lineRule="auto"/>
        <w:ind w:firstLine="1134"/>
        <w:jc w:val="both"/>
        <w:rPr>
          <w:rFonts w:cs="Calibri"/>
          <w:szCs w:val="24"/>
        </w:rPr>
      </w:pPr>
      <w:r>
        <w:rPr>
          <w:rFonts w:cs="Calibri"/>
          <w:szCs w:val="24"/>
        </w:rPr>
        <w:t>Il précise les responsabilités et les engagements des différentes parties signataires</w:t>
      </w:r>
      <w:r w:rsidR="00F025B4" w:rsidRPr="00F025B4">
        <w:rPr>
          <w:rFonts w:cs="Calibri"/>
          <w:szCs w:val="24"/>
        </w:rPr>
        <w:t xml:space="preserve">, </w:t>
      </w:r>
      <w:r w:rsidR="007E24A5">
        <w:rPr>
          <w:rFonts w:cs="Calibri"/>
          <w:szCs w:val="24"/>
        </w:rPr>
        <w:t xml:space="preserve">et </w:t>
      </w:r>
      <w:r w:rsidR="00F025B4" w:rsidRPr="00F025B4">
        <w:rPr>
          <w:rFonts w:cs="Calibri"/>
          <w:szCs w:val="24"/>
        </w:rPr>
        <w:t xml:space="preserve">les prix des indicateurs. </w:t>
      </w:r>
      <w:r>
        <w:rPr>
          <w:rFonts w:cs="Calibri"/>
          <w:szCs w:val="24"/>
        </w:rPr>
        <w:t xml:space="preserve">Pour les niveaux de prestations de soins, </w:t>
      </w:r>
      <w:r w:rsidR="007E24A5">
        <w:rPr>
          <w:rFonts w:cs="Calibri"/>
          <w:szCs w:val="24"/>
        </w:rPr>
        <w:t xml:space="preserve">le supérieur </w:t>
      </w:r>
      <w:r w:rsidR="00E051F0">
        <w:rPr>
          <w:rFonts w:cs="Calibri"/>
          <w:szCs w:val="24"/>
        </w:rPr>
        <w:t>hiérarchique sera</w:t>
      </w:r>
      <w:r>
        <w:rPr>
          <w:rFonts w:cs="Calibri"/>
          <w:szCs w:val="24"/>
        </w:rPr>
        <w:t xml:space="preserve"> amené à apposer </w:t>
      </w:r>
      <w:r w:rsidR="007E24A5">
        <w:rPr>
          <w:rFonts w:cs="Calibri"/>
          <w:szCs w:val="24"/>
        </w:rPr>
        <w:t xml:space="preserve">son </w:t>
      </w:r>
      <w:r>
        <w:rPr>
          <w:rFonts w:cs="Calibri"/>
          <w:szCs w:val="24"/>
        </w:rPr>
        <w:t xml:space="preserve">visa sur les contrats </w:t>
      </w:r>
      <w:r w:rsidR="00F025B4" w:rsidRPr="00F025B4">
        <w:rPr>
          <w:rFonts w:cs="Calibri"/>
          <w:szCs w:val="24"/>
        </w:rPr>
        <w:t xml:space="preserve">pour confirmer que </w:t>
      </w:r>
      <w:r>
        <w:rPr>
          <w:rFonts w:cs="Calibri"/>
          <w:szCs w:val="24"/>
        </w:rPr>
        <w:t>ceux - ci</w:t>
      </w:r>
      <w:r w:rsidR="00F025B4" w:rsidRPr="00F025B4">
        <w:rPr>
          <w:rFonts w:cs="Calibri"/>
          <w:szCs w:val="24"/>
        </w:rPr>
        <w:t xml:space="preserve"> respecte</w:t>
      </w:r>
      <w:r>
        <w:rPr>
          <w:rFonts w:cs="Calibri"/>
          <w:szCs w:val="24"/>
        </w:rPr>
        <w:t>nt</w:t>
      </w:r>
      <w:r w:rsidR="00F025B4" w:rsidRPr="00F025B4">
        <w:rPr>
          <w:rFonts w:cs="Calibri"/>
          <w:szCs w:val="24"/>
        </w:rPr>
        <w:t xml:space="preserve"> les politiques</w:t>
      </w:r>
      <w:r>
        <w:rPr>
          <w:rFonts w:cs="Calibri"/>
          <w:szCs w:val="24"/>
        </w:rPr>
        <w:t xml:space="preserve"> </w:t>
      </w:r>
      <w:r w:rsidR="00F025B4" w:rsidRPr="00F025B4">
        <w:rPr>
          <w:rFonts w:cs="Calibri"/>
          <w:szCs w:val="24"/>
        </w:rPr>
        <w:t xml:space="preserve">/ normes et procédures du pays. </w:t>
      </w:r>
    </w:p>
    <w:p w14:paraId="04C600C4" w14:textId="3309E1F8" w:rsidR="00F025B4" w:rsidRPr="00F025B4" w:rsidRDefault="00F025B4" w:rsidP="00F025B4">
      <w:pPr>
        <w:autoSpaceDE w:val="0"/>
        <w:autoSpaceDN w:val="0"/>
        <w:adjustRightInd w:val="0"/>
        <w:spacing w:after="240" w:line="360" w:lineRule="auto"/>
        <w:ind w:firstLine="1134"/>
        <w:jc w:val="both"/>
        <w:rPr>
          <w:rFonts w:cs="Calibri"/>
          <w:szCs w:val="24"/>
        </w:rPr>
      </w:pPr>
      <w:r w:rsidRPr="00F025B4">
        <w:rPr>
          <w:rFonts w:cs="Calibri"/>
          <w:szCs w:val="24"/>
        </w:rPr>
        <w:t xml:space="preserve">Le contrat comprend tous les aspects </w:t>
      </w:r>
      <w:r w:rsidR="00431CC7">
        <w:rPr>
          <w:rFonts w:cs="Calibri"/>
          <w:szCs w:val="24"/>
        </w:rPr>
        <w:t>suivants</w:t>
      </w:r>
      <w:r w:rsidRPr="00F025B4">
        <w:rPr>
          <w:rFonts w:cs="Calibri"/>
          <w:szCs w:val="24"/>
        </w:rPr>
        <w:t xml:space="preserve"> : </w:t>
      </w:r>
    </w:p>
    <w:p w14:paraId="3B182317" w14:textId="28D19657" w:rsidR="00F025B4" w:rsidRPr="00431CC7" w:rsidRDefault="00431CC7"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431CC7">
        <w:rPr>
          <w:rFonts w:cs="Calibri"/>
          <w:szCs w:val="24"/>
        </w:rPr>
        <w:t>Le</w:t>
      </w:r>
      <w:r w:rsidR="00F025B4" w:rsidRPr="00431CC7">
        <w:rPr>
          <w:rFonts w:cs="Calibri"/>
          <w:szCs w:val="24"/>
        </w:rPr>
        <w:t xml:space="preserve"> design du FBR au niveau </w:t>
      </w:r>
      <w:r w:rsidR="007E24A5">
        <w:rPr>
          <w:rFonts w:cs="Calibri"/>
          <w:szCs w:val="24"/>
        </w:rPr>
        <w:t>concerné</w:t>
      </w:r>
      <w:r w:rsidR="00F025B4" w:rsidRPr="00431CC7">
        <w:rPr>
          <w:rFonts w:cs="Calibri"/>
          <w:szCs w:val="24"/>
        </w:rPr>
        <w:t xml:space="preserve"> ; </w:t>
      </w:r>
    </w:p>
    <w:p w14:paraId="2806F290" w14:textId="0B197048" w:rsidR="00F025B4" w:rsidRPr="00431CC7" w:rsidRDefault="00431CC7"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431CC7">
        <w:rPr>
          <w:rFonts w:cs="Calibri"/>
          <w:szCs w:val="24"/>
        </w:rPr>
        <w:t>Les</w:t>
      </w:r>
      <w:r w:rsidR="00F025B4" w:rsidRPr="00431CC7">
        <w:rPr>
          <w:rFonts w:cs="Calibri"/>
          <w:szCs w:val="24"/>
        </w:rPr>
        <w:t xml:space="preserve"> procédures à suivre par chacune des parties contractantes ; </w:t>
      </w:r>
    </w:p>
    <w:p w14:paraId="2D94438C" w14:textId="412BC88C" w:rsidR="00F025B4" w:rsidRPr="00431CC7" w:rsidRDefault="00431CC7"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431CC7">
        <w:rPr>
          <w:rFonts w:cs="Calibri"/>
          <w:szCs w:val="24"/>
        </w:rPr>
        <w:t>Leurs</w:t>
      </w:r>
      <w:r w:rsidR="00F025B4" w:rsidRPr="00431CC7">
        <w:rPr>
          <w:rFonts w:cs="Calibri"/>
          <w:szCs w:val="24"/>
        </w:rPr>
        <w:t xml:space="preserve"> mandat et obligations conséquents ; </w:t>
      </w:r>
    </w:p>
    <w:p w14:paraId="2BF02568" w14:textId="0B815802" w:rsidR="00F025B4" w:rsidRPr="00431CC7" w:rsidRDefault="00431CC7"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431CC7">
        <w:rPr>
          <w:rFonts w:cs="Calibri"/>
          <w:szCs w:val="24"/>
        </w:rPr>
        <w:t>Les</w:t>
      </w:r>
      <w:r w:rsidR="00F025B4" w:rsidRPr="00431CC7">
        <w:rPr>
          <w:rFonts w:cs="Calibri"/>
          <w:szCs w:val="24"/>
        </w:rPr>
        <w:t xml:space="preserve"> motivations et sanctions correspondant aux différents comportements ; </w:t>
      </w:r>
    </w:p>
    <w:p w14:paraId="36D7CE90" w14:textId="0AC11B29" w:rsidR="00F025B4" w:rsidRPr="00431CC7" w:rsidRDefault="00431CC7" w:rsidP="004360D6">
      <w:pPr>
        <w:pStyle w:val="Paragraphedeliste"/>
        <w:numPr>
          <w:ilvl w:val="0"/>
          <w:numId w:val="36"/>
        </w:numPr>
        <w:autoSpaceDE w:val="0"/>
        <w:autoSpaceDN w:val="0"/>
        <w:adjustRightInd w:val="0"/>
        <w:spacing w:after="200" w:line="360" w:lineRule="auto"/>
        <w:ind w:left="1418" w:hanging="284"/>
        <w:jc w:val="both"/>
        <w:rPr>
          <w:rFonts w:cs="Calibri"/>
          <w:szCs w:val="24"/>
        </w:rPr>
      </w:pPr>
      <w:r w:rsidRPr="00431CC7">
        <w:rPr>
          <w:rFonts w:cs="Calibri"/>
          <w:szCs w:val="24"/>
        </w:rPr>
        <w:t>Les</w:t>
      </w:r>
      <w:r w:rsidR="00F025B4" w:rsidRPr="00431CC7">
        <w:rPr>
          <w:rFonts w:cs="Calibri"/>
          <w:szCs w:val="24"/>
        </w:rPr>
        <w:t xml:space="preserve"> indicateurs à acheter et leur prix unitaire et </w:t>
      </w:r>
      <w:r w:rsidR="007E24A5">
        <w:rPr>
          <w:rFonts w:cs="Calibri"/>
          <w:szCs w:val="24"/>
        </w:rPr>
        <w:t>les domaines de vérification de la</w:t>
      </w:r>
      <w:r w:rsidR="00F025B4" w:rsidRPr="00431CC7">
        <w:rPr>
          <w:rFonts w:cs="Calibri"/>
          <w:szCs w:val="24"/>
        </w:rPr>
        <w:t xml:space="preserve"> qualité de</w:t>
      </w:r>
      <w:r w:rsidR="007E24A5">
        <w:rPr>
          <w:rFonts w:cs="Calibri"/>
          <w:szCs w:val="24"/>
        </w:rPr>
        <w:t>s</w:t>
      </w:r>
      <w:r w:rsidR="00F025B4" w:rsidRPr="00431CC7">
        <w:rPr>
          <w:rFonts w:cs="Calibri"/>
          <w:szCs w:val="24"/>
        </w:rPr>
        <w:t xml:space="preserve"> soins. </w:t>
      </w:r>
    </w:p>
    <w:p w14:paraId="101C449B" w14:textId="2D3BB95B" w:rsidR="00F025B4" w:rsidRDefault="00431CC7" w:rsidP="00431CC7">
      <w:pPr>
        <w:autoSpaceDE w:val="0"/>
        <w:autoSpaceDN w:val="0"/>
        <w:adjustRightInd w:val="0"/>
        <w:spacing w:after="240" w:line="360" w:lineRule="auto"/>
        <w:ind w:firstLine="1134"/>
        <w:jc w:val="both"/>
        <w:rPr>
          <w:rFonts w:cs="Calibri"/>
          <w:szCs w:val="24"/>
        </w:rPr>
      </w:pPr>
      <w:r w:rsidRPr="00431CC7">
        <w:rPr>
          <w:rFonts w:cs="Calibri"/>
          <w:szCs w:val="24"/>
        </w:rPr>
        <w:t xml:space="preserve">Le contrat qui est d’une périodicité </w:t>
      </w:r>
      <w:r w:rsidR="007E24A5">
        <w:rPr>
          <w:rFonts w:cs="Calibri"/>
          <w:szCs w:val="24"/>
        </w:rPr>
        <w:t>trimestrielle (mais renouvelé si rien ne s’y oppose au cours d’une même année par tacite reconduction)</w:t>
      </w:r>
      <w:r w:rsidRPr="00431CC7">
        <w:rPr>
          <w:rFonts w:cs="Calibri"/>
          <w:szCs w:val="24"/>
        </w:rPr>
        <w:t>, n’est valable qu’accompagné du plan d’affaire du trimestre en vigueur. C’est dire que c’est le plan d’affaire qui lui donne sa légitimité.</w:t>
      </w:r>
    </w:p>
    <w:p w14:paraId="02282007" w14:textId="38B22D03" w:rsidR="00B32D37" w:rsidRPr="00431CC7" w:rsidRDefault="00B32D37" w:rsidP="00431CC7">
      <w:pPr>
        <w:autoSpaceDE w:val="0"/>
        <w:autoSpaceDN w:val="0"/>
        <w:adjustRightInd w:val="0"/>
        <w:spacing w:after="240" w:line="360" w:lineRule="auto"/>
        <w:ind w:firstLine="1134"/>
        <w:jc w:val="both"/>
        <w:rPr>
          <w:rFonts w:cs="Calibri"/>
          <w:szCs w:val="24"/>
        </w:rPr>
      </w:pPr>
      <w:r>
        <w:rPr>
          <w:rFonts w:cs="Calibri"/>
          <w:szCs w:val="24"/>
        </w:rPr>
        <w:t>Le tableau suivant résume les différentes parties contractantes selon les niveaux concernés :</w:t>
      </w:r>
    </w:p>
    <w:p w14:paraId="294F7980" w14:textId="2F2060A2" w:rsidR="00431CC7" w:rsidRPr="00D44032" w:rsidRDefault="00D44032" w:rsidP="00B32D37">
      <w:pPr>
        <w:jc w:val="center"/>
        <w:rPr>
          <w:szCs w:val="24"/>
        </w:rPr>
      </w:pPr>
      <w:bookmarkStart w:id="2765" w:name="_Toc452647848"/>
      <w:bookmarkStart w:id="2766" w:name="_Toc497470131"/>
      <w:r w:rsidRPr="00D44032">
        <w:rPr>
          <w:szCs w:val="24"/>
        </w:rPr>
        <w:t xml:space="preserve">Tableau </w:t>
      </w:r>
      <w:r w:rsidRPr="00D44032">
        <w:rPr>
          <w:szCs w:val="24"/>
        </w:rPr>
        <w:fldChar w:fldCharType="begin"/>
      </w:r>
      <w:r w:rsidRPr="00D44032">
        <w:rPr>
          <w:szCs w:val="24"/>
        </w:rPr>
        <w:instrText xml:space="preserve"> SEQ Tableau \* ARABIC </w:instrText>
      </w:r>
      <w:r w:rsidRPr="00D44032">
        <w:rPr>
          <w:szCs w:val="24"/>
        </w:rPr>
        <w:fldChar w:fldCharType="separate"/>
      </w:r>
      <w:r w:rsidR="00105D72">
        <w:rPr>
          <w:noProof/>
          <w:szCs w:val="24"/>
        </w:rPr>
        <w:t>11</w:t>
      </w:r>
      <w:r w:rsidRPr="00D44032">
        <w:rPr>
          <w:szCs w:val="24"/>
        </w:rPr>
        <w:fldChar w:fldCharType="end"/>
      </w:r>
      <w:r w:rsidRPr="00D44032">
        <w:rPr>
          <w:rFonts w:cs="Courier New"/>
          <w:szCs w:val="24"/>
        </w:rPr>
        <w:t xml:space="preserve"> :  </w:t>
      </w:r>
      <w:r w:rsidR="00B32D37" w:rsidRPr="00D44032">
        <w:rPr>
          <w:rFonts w:cs="Calibri"/>
          <w:szCs w:val="21"/>
        </w:rPr>
        <w:t>Différentes parties concernées par les contrats de performance dans le cadre du FBR</w:t>
      </w:r>
      <w:bookmarkEnd w:id="2765"/>
      <w:bookmarkEnd w:id="2766"/>
    </w:p>
    <w:tbl>
      <w:tblPr>
        <w:tblW w:w="9214" w:type="dxa"/>
        <w:tblInd w:w="-5" w:type="dxa"/>
        <w:tblLayout w:type="fixed"/>
        <w:tblLook w:val="04A0" w:firstRow="1" w:lastRow="0" w:firstColumn="1" w:lastColumn="0" w:noHBand="0" w:noVBand="1"/>
      </w:tblPr>
      <w:tblGrid>
        <w:gridCol w:w="703"/>
        <w:gridCol w:w="1971"/>
        <w:gridCol w:w="2571"/>
        <w:gridCol w:w="2693"/>
        <w:gridCol w:w="1276"/>
      </w:tblGrid>
      <w:tr w:rsidR="007E24A5" w:rsidRPr="007B7647" w14:paraId="3D8BFDF7" w14:textId="77777777" w:rsidTr="00F644A0">
        <w:tc>
          <w:tcPr>
            <w:tcW w:w="703" w:type="dxa"/>
            <w:vMerge w:val="restart"/>
            <w:vAlign w:val="center"/>
          </w:tcPr>
          <w:p w14:paraId="518F0C68" w14:textId="77777777" w:rsidR="007E24A5" w:rsidRPr="007B7647" w:rsidRDefault="007E24A5" w:rsidP="00641D28">
            <w:pPr>
              <w:rPr>
                <w:rFonts w:cstheme="minorHAnsi"/>
                <w:szCs w:val="24"/>
              </w:rPr>
            </w:pPr>
            <w:r w:rsidRPr="007B7647">
              <w:rPr>
                <w:rFonts w:cstheme="minorHAnsi"/>
                <w:szCs w:val="24"/>
              </w:rPr>
              <w:t>N°</w:t>
            </w:r>
          </w:p>
        </w:tc>
        <w:tc>
          <w:tcPr>
            <w:tcW w:w="1971" w:type="dxa"/>
            <w:vMerge w:val="restart"/>
            <w:vAlign w:val="center"/>
          </w:tcPr>
          <w:p w14:paraId="77DBDD73" w14:textId="77777777" w:rsidR="007E24A5" w:rsidRPr="007B7647" w:rsidRDefault="007E24A5" w:rsidP="00641D28">
            <w:pPr>
              <w:rPr>
                <w:rFonts w:cstheme="minorHAnsi"/>
                <w:szCs w:val="24"/>
              </w:rPr>
            </w:pPr>
            <w:r w:rsidRPr="007B7647">
              <w:rPr>
                <w:rFonts w:cstheme="minorHAnsi"/>
                <w:szCs w:val="24"/>
              </w:rPr>
              <w:t>STRUCTURE</w:t>
            </w:r>
          </w:p>
        </w:tc>
        <w:tc>
          <w:tcPr>
            <w:tcW w:w="5264" w:type="dxa"/>
            <w:gridSpan w:val="2"/>
            <w:vAlign w:val="center"/>
          </w:tcPr>
          <w:p w14:paraId="48CB85A7" w14:textId="77777777" w:rsidR="007E24A5" w:rsidRPr="007B7647" w:rsidRDefault="007E24A5" w:rsidP="00641D28">
            <w:pPr>
              <w:jc w:val="center"/>
              <w:rPr>
                <w:rFonts w:cstheme="minorHAnsi"/>
                <w:szCs w:val="24"/>
              </w:rPr>
            </w:pPr>
            <w:r w:rsidRPr="007B7647">
              <w:rPr>
                <w:rFonts w:cstheme="minorHAnsi"/>
                <w:szCs w:val="24"/>
              </w:rPr>
              <w:t>SIGNATAIRES</w:t>
            </w:r>
          </w:p>
        </w:tc>
        <w:tc>
          <w:tcPr>
            <w:tcW w:w="1276" w:type="dxa"/>
            <w:vMerge w:val="restart"/>
            <w:vAlign w:val="center"/>
          </w:tcPr>
          <w:p w14:paraId="42D341B1" w14:textId="51F1E91E" w:rsidR="007E24A5" w:rsidRPr="007B7647" w:rsidRDefault="007E24A5" w:rsidP="0031227D">
            <w:pPr>
              <w:jc w:val="center"/>
              <w:rPr>
                <w:rFonts w:cstheme="minorHAnsi"/>
                <w:szCs w:val="24"/>
              </w:rPr>
            </w:pPr>
            <w:r w:rsidRPr="007B7647">
              <w:rPr>
                <w:rFonts w:cstheme="minorHAnsi"/>
                <w:szCs w:val="24"/>
              </w:rPr>
              <w:t>VISAS</w:t>
            </w:r>
          </w:p>
        </w:tc>
      </w:tr>
      <w:tr w:rsidR="007E24A5" w:rsidRPr="007B7647" w14:paraId="29367B84" w14:textId="77777777" w:rsidTr="00F644A0">
        <w:tc>
          <w:tcPr>
            <w:tcW w:w="703" w:type="dxa"/>
            <w:vMerge/>
            <w:vAlign w:val="center"/>
          </w:tcPr>
          <w:p w14:paraId="3E9ABE54" w14:textId="77777777" w:rsidR="007E24A5" w:rsidRPr="007B7647" w:rsidRDefault="007E24A5" w:rsidP="00641D28">
            <w:pPr>
              <w:rPr>
                <w:rFonts w:cstheme="minorHAnsi"/>
                <w:szCs w:val="24"/>
              </w:rPr>
            </w:pPr>
          </w:p>
        </w:tc>
        <w:tc>
          <w:tcPr>
            <w:tcW w:w="1971" w:type="dxa"/>
            <w:vMerge/>
            <w:vAlign w:val="center"/>
          </w:tcPr>
          <w:p w14:paraId="51846EF0" w14:textId="77777777" w:rsidR="007E24A5" w:rsidRPr="007B7647" w:rsidRDefault="007E24A5" w:rsidP="00641D28">
            <w:pPr>
              <w:rPr>
                <w:rFonts w:cstheme="minorHAnsi"/>
                <w:szCs w:val="24"/>
              </w:rPr>
            </w:pPr>
          </w:p>
        </w:tc>
        <w:tc>
          <w:tcPr>
            <w:tcW w:w="2571" w:type="dxa"/>
            <w:vAlign w:val="center"/>
          </w:tcPr>
          <w:p w14:paraId="60A0BF88" w14:textId="77777777" w:rsidR="007E24A5" w:rsidRPr="007B7647" w:rsidRDefault="007E24A5" w:rsidP="00641D28">
            <w:pPr>
              <w:jc w:val="center"/>
              <w:rPr>
                <w:rFonts w:cstheme="minorHAnsi"/>
                <w:szCs w:val="24"/>
              </w:rPr>
            </w:pPr>
            <w:r w:rsidRPr="007B7647">
              <w:rPr>
                <w:rFonts w:cstheme="minorHAnsi"/>
                <w:szCs w:val="24"/>
              </w:rPr>
              <w:t>Prestataires</w:t>
            </w:r>
          </w:p>
        </w:tc>
        <w:tc>
          <w:tcPr>
            <w:tcW w:w="2693" w:type="dxa"/>
            <w:vAlign w:val="center"/>
          </w:tcPr>
          <w:p w14:paraId="11E0B627" w14:textId="77777777" w:rsidR="007E24A5" w:rsidRPr="007B7647" w:rsidRDefault="007E24A5" w:rsidP="00641D28">
            <w:pPr>
              <w:jc w:val="center"/>
              <w:rPr>
                <w:rFonts w:cstheme="minorHAnsi"/>
                <w:szCs w:val="24"/>
              </w:rPr>
            </w:pPr>
            <w:r w:rsidRPr="007B7647">
              <w:rPr>
                <w:rFonts w:cstheme="minorHAnsi"/>
                <w:szCs w:val="24"/>
              </w:rPr>
              <w:t>Acheteur</w:t>
            </w:r>
          </w:p>
        </w:tc>
        <w:tc>
          <w:tcPr>
            <w:tcW w:w="1276" w:type="dxa"/>
            <w:vMerge/>
            <w:vAlign w:val="center"/>
          </w:tcPr>
          <w:p w14:paraId="69C44275" w14:textId="54E4549C" w:rsidR="007E24A5" w:rsidRPr="007B7647" w:rsidRDefault="007E24A5" w:rsidP="00641D28">
            <w:pPr>
              <w:jc w:val="center"/>
              <w:rPr>
                <w:rFonts w:cstheme="minorHAnsi"/>
                <w:szCs w:val="24"/>
              </w:rPr>
            </w:pPr>
          </w:p>
        </w:tc>
      </w:tr>
      <w:tr w:rsidR="007E24A5" w:rsidRPr="007B7647" w14:paraId="3F5DE8A3" w14:textId="77777777" w:rsidTr="00F644A0">
        <w:tc>
          <w:tcPr>
            <w:tcW w:w="703" w:type="dxa"/>
            <w:vAlign w:val="center"/>
          </w:tcPr>
          <w:p w14:paraId="2A2D37D8" w14:textId="77777777" w:rsidR="007E24A5" w:rsidRPr="007B7647" w:rsidRDefault="007E24A5" w:rsidP="004360D6">
            <w:pPr>
              <w:pStyle w:val="Paragraphedeliste"/>
              <w:numPr>
                <w:ilvl w:val="0"/>
                <w:numId w:val="14"/>
              </w:numPr>
              <w:rPr>
                <w:rFonts w:cstheme="minorHAnsi"/>
                <w:szCs w:val="24"/>
              </w:rPr>
            </w:pPr>
          </w:p>
        </w:tc>
        <w:tc>
          <w:tcPr>
            <w:tcW w:w="1971" w:type="dxa"/>
            <w:vAlign w:val="center"/>
          </w:tcPr>
          <w:p w14:paraId="23C4187C" w14:textId="77777777" w:rsidR="007E24A5" w:rsidRPr="007B7647" w:rsidRDefault="007E24A5" w:rsidP="00641D28">
            <w:pPr>
              <w:rPr>
                <w:rFonts w:cstheme="minorHAnsi"/>
                <w:szCs w:val="24"/>
              </w:rPr>
            </w:pPr>
            <w:r w:rsidRPr="007B7647">
              <w:rPr>
                <w:rFonts w:cstheme="minorHAnsi"/>
                <w:szCs w:val="24"/>
              </w:rPr>
              <w:t>Hôpital régional</w:t>
            </w:r>
          </w:p>
        </w:tc>
        <w:tc>
          <w:tcPr>
            <w:tcW w:w="2571" w:type="dxa"/>
            <w:vAlign w:val="center"/>
          </w:tcPr>
          <w:p w14:paraId="34EC1DAC" w14:textId="77777777" w:rsidR="007E24A5" w:rsidRPr="007B7647" w:rsidRDefault="007E24A5" w:rsidP="00641D28">
            <w:pPr>
              <w:jc w:val="center"/>
              <w:rPr>
                <w:rFonts w:cstheme="minorHAnsi"/>
                <w:szCs w:val="24"/>
              </w:rPr>
            </w:pPr>
            <w:r w:rsidRPr="007B7647">
              <w:rPr>
                <w:rFonts w:cstheme="minorHAnsi"/>
                <w:szCs w:val="24"/>
              </w:rPr>
              <w:t xml:space="preserve">DG </w:t>
            </w:r>
          </w:p>
        </w:tc>
        <w:tc>
          <w:tcPr>
            <w:tcW w:w="2693" w:type="dxa"/>
            <w:vAlign w:val="center"/>
          </w:tcPr>
          <w:p w14:paraId="613B140B" w14:textId="1E977BB5" w:rsidR="007E24A5" w:rsidRPr="007B7647" w:rsidRDefault="007E24A5" w:rsidP="00641D28">
            <w:pPr>
              <w:jc w:val="center"/>
              <w:rPr>
                <w:rFonts w:cstheme="minorHAnsi"/>
                <w:szCs w:val="24"/>
              </w:rPr>
            </w:pPr>
            <w:r w:rsidRPr="0045111B">
              <w:rPr>
                <w:rFonts w:cstheme="minorHAnsi"/>
                <w:strike/>
                <w:szCs w:val="24"/>
                <w:rPrChange w:id="2767" w:author="acer" w:date="2018-02-02T14:58:00Z">
                  <w:rPr>
                    <w:rFonts w:cstheme="minorHAnsi"/>
                    <w:szCs w:val="24"/>
                  </w:rPr>
                </w:rPrChange>
              </w:rPr>
              <w:t>Maire</w:t>
            </w:r>
            <w:ins w:id="2768" w:author="acer" w:date="2018-02-02T14:57:00Z">
              <w:r w:rsidR="0045111B">
                <w:rPr>
                  <w:rFonts w:cstheme="minorHAnsi"/>
                  <w:szCs w:val="24"/>
                </w:rPr>
                <w:t>/gouverneur</w:t>
              </w:r>
            </w:ins>
          </w:p>
        </w:tc>
        <w:tc>
          <w:tcPr>
            <w:tcW w:w="1276" w:type="dxa"/>
            <w:vAlign w:val="center"/>
          </w:tcPr>
          <w:p w14:paraId="7899CD17" w14:textId="77777777" w:rsidR="007E24A5" w:rsidRPr="007B7647" w:rsidRDefault="007E24A5" w:rsidP="00641D28">
            <w:pPr>
              <w:jc w:val="center"/>
              <w:rPr>
                <w:rFonts w:cstheme="minorHAnsi"/>
                <w:szCs w:val="24"/>
              </w:rPr>
            </w:pPr>
            <w:r w:rsidRPr="007B7647">
              <w:rPr>
                <w:rFonts w:cstheme="minorHAnsi"/>
                <w:szCs w:val="24"/>
              </w:rPr>
              <w:t>DRS</w:t>
            </w:r>
          </w:p>
        </w:tc>
      </w:tr>
      <w:tr w:rsidR="007E24A5" w:rsidRPr="007B7647" w14:paraId="47724923" w14:textId="77777777" w:rsidTr="00F644A0">
        <w:tc>
          <w:tcPr>
            <w:tcW w:w="703" w:type="dxa"/>
            <w:vAlign w:val="center"/>
          </w:tcPr>
          <w:p w14:paraId="10B283AB" w14:textId="77777777" w:rsidR="007E24A5" w:rsidRPr="007B7647" w:rsidRDefault="007E24A5" w:rsidP="004360D6">
            <w:pPr>
              <w:pStyle w:val="Paragraphedeliste"/>
              <w:numPr>
                <w:ilvl w:val="0"/>
                <w:numId w:val="14"/>
              </w:numPr>
              <w:rPr>
                <w:rFonts w:cstheme="minorHAnsi"/>
                <w:szCs w:val="24"/>
              </w:rPr>
            </w:pPr>
          </w:p>
        </w:tc>
        <w:tc>
          <w:tcPr>
            <w:tcW w:w="1971" w:type="dxa"/>
            <w:vAlign w:val="center"/>
          </w:tcPr>
          <w:p w14:paraId="2B71F16B" w14:textId="77777777" w:rsidR="007E24A5" w:rsidRPr="007B7647" w:rsidRDefault="007E24A5" w:rsidP="00641D28">
            <w:pPr>
              <w:rPr>
                <w:rFonts w:cstheme="minorHAnsi"/>
                <w:szCs w:val="24"/>
              </w:rPr>
            </w:pPr>
            <w:r w:rsidRPr="007B7647">
              <w:rPr>
                <w:rFonts w:cstheme="minorHAnsi"/>
                <w:szCs w:val="24"/>
              </w:rPr>
              <w:t>Hôpital de district</w:t>
            </w:r>
          </w:p>
        </w:tc>
        <w:tc>
          <w:tcPr>
            <w:tcW w:w="2571" w:type="dxa"/>
            <w:vAlign w:val="center"/>
          </w:tcPr>
          <w:p w14:paraId="4D47557C" w14:textId="77777777" w:rsidR="007E24A5" w:rsidRPr="007B7647" w:rsidRDefault="007E24A5" w:rsidP="00641D28">
            <w:pPr>
              <w:jc w:val="center"/>
              <w:rPr>
                <w:rFonts w:cstheme="minorHAnsi"/>
                <w:szCs w:val="24"/>
              </w:rPr>
            </w:pPr>
            <w:r w:rsidRPr="007B7647">
              <w:rPr>
                <w:rFonts w:cstheme="minorHAnsi"/>
                <w:szCs w:val="24"/>
              </w:rPr>
              <w:t xml:space="preserve">DH </w:t>
            </w:r>
          </w:p>
        </w:tc>
        <w:tc>
          <w:tcPr>
            <w:tcW w:w="2693" w:type="dxa"/>
            <w:vAlign w:val="center"/>
          </w:tcPr>
          <w:p w14:paraId="44A7580E" w14:textId="7CA344E8" w:rsidR="007E24A5" w:rsidRPr="007B7647" w:rsidRDefault="007E24A5" w:rsidP="00641D28">
            <w:pPr>
              <w:jc w:val="center"/>
              <w:rPr>
                <w:rFonts w:cstheme="minorHAnsi"/>
                <w:szCs w:val="24"/>
              </w:rPr>
            </w:pPr>
            <w:r w:rsidRPr="0045111B">
              <w:rPr>
                <w:rFonts w:cstheme="minorHAnsi"/>
                <w:strike/>
                <w:szCs w:val="24"/>
                <w:rPrChange w:id="2769" w:author="acer" w:date="2018-02-02T14:57:00Z">
                  <w:rPr>
                    <w:rFonts w:cstheme="minorHAnsi"/>
                    <w:szCs w:val="24"/>
                  </w:rPr>
                </w:rPrChange>
              </w:rPr>
              <w:t>Maire</w:t>
            </w:r>
            <w:ins w:id="2770" w:author="acer" w:date="2018-02-02T14:53:00Z">
              <w:r w:rsidR="0045111B">
                <w:rPr>
                  <w:rFonts w:cstheme="minorHAnsi"/>
                  <w:szCs w:val="24"/>
                </w:rPr>
                <w:t>/prefet</w:t>
              </w:r>
            </w:ins>
          </w:p>
        </w:tc>
        <w:tc>
          <w:tcPr>
            <w:tcW w:w="1276" w:type="dxa"/>
            <w:vAlign w:val="center"/>
          </w:tcPr>
          <w:p w14:paraId="4084F330" w14:textId="77777777" w:rsidR="007E24A5" w:rsidRPr="007B7647" w:rsidRDefault="007E24A5" w:rsidP="00641D28">
            <w:pPr>
              <w:jc w:val="center"/>
              <w:rPr>
                <w:rFonts w:cstheme="minorHAnsi"/>
                <w:szCs w:val="24"/>
              </w:rPr>
            </w:pPr>
            <w:r w:rsidRPr="007B7647">
              <w:rPr>
                <w:rFonts w:cstheme="minorHAnsi"/>
                <w:szCs w:val="24"/>
              </w:rPr>
              <w:t>DPS</w:t>
            </w:r>
          </w:p>
        </w:tc>
      </w:tr>
      <w:tr w:rsidR="007E24A5" w:rsidRPr="007B7647" w14:paraId="3ABC6D9D" w14:textId="77777777" w:rsidTr="00F644A0">
        <w:tc>
          <w:tcPr>
            <w:tcW w:w="703" w:type="dxa"/>
            <w:vAlign w:val="center"/>
          </w:tcPr>
          <w:p w14:paraId="066C8F3F" w14:textId="77777777" w:rsidR="007E24A5" w:rsidRPr="007B7647" w:rsidRDefault="007E24A5" w:rsidP="004360D6">
            <w:pPr>
              <w:pStyle w:val="Paragraphedeliste"/>
              <w:numPr>
                <w:ilvl w:val="0"/>
                <w:numId w:val="14"/>
              </w:numPr>
              <w:rPr>
                <w:rFonts w:cstheme="minorHAnsi"/>
                <w:szCs w:val="24"/>
              </w:rPr>
            </w:pPr>
          </w:p>
        </w:tc>
        <w:tc>
          <w:tcPr>
            <w:tcW w:w="1971" w:type="dxa"/>
            <w:vAlign w:val="center"/>
          </w:tcPr>
          <w:p w14:paraId="0DC01AF6" w14:textId="77777777" w:rsidR="007E24A5" w:rsidRPr="007B7647" w:rsidRDefault="007E24A5" w:rsidP="00641D28">
            <w:pPr>
              <w:rPr>
                <w:rFonts w:cstheme="minorHAnsi"/>
                <w:szCs w:val="24"/>
              </w:rPr>
            </w:pPr>
            <w:r w:rsidRPr="007B7647">
              <w:rPr>
                <w:rFonts w:cstheme="minorHAnsi"/>
                <w:szCs w:val="24"/>
              </w:rPr>
              <w:t>CS</w:t>
            </w:r>
          </w:p>
        </w:tc>
        <w:tc>
          <w:tcPr>
            <w:tcW w:w="2571" w:type="dxa"/>
            <w:vAlign w:val="center"/>
          </w:tcPr>
          <w:p w14:paraId="1DD71640" w14:textId="77777777" w:rsidR="007E24A5" w:rsidRPr="007B7647" w:rsidRDefault="007E24A5" w:rsidP="00641D28">
            <w:pPr>
              <w:jc w:val="center"/>
              <w:rPr>
                <w:rFonts w:cstheme="minorHAnsi"/>
                <w:szCs w:val="24"/>
              </w:rPr>
            </w:pPr>
            <w:r w:rsidRPr="007B7647">
              <w:rPr>
                <w:rFonts w:cstheme="minorHAnsi"/>
                <w:szCs w:val="24"/>
              </w:rPr>
              <w:t xml:space="preserve">CCS </w:t>
            </w:r>
          </w:p>
        </w:tc>
        <w:tc>
          <w:tcPr>
            <w:tcW w:w="2693" w:type="dxa"/>
            <w:vAlign w:val="center"/>
          </w:tcPr>
          <w:p w14:paraId="5F7D68A5" w14:textId="77777777" w:rsidR="007E24A5" w:rsidRPr="007B7647" w:rsidRDefault="007E24A5" w:rsidP="00641D28">
            <w:pPr>
              <w:jc w:val="center"/>
              <w:rPr>
                <w:rFonts w:cstheme="minorHAnsi"/>
                <w:szCs w:val="24"/>
              </w:rPr>
            </w:pPr>
            <w:r w:rsidRPr="007B7647">
              <w:rPr>
                <w:rFonts w:cstheme="minorHAnsi"/>
                <w:szCs w:val="24"/>
              </w:rPr>
              <w:t>Maire</w:t>
            </w:r>
          </w:p>
        </w:tc>
        <w:tc>
          <w:tcPr>
            <w:tcW w:w="1276" w:type="dxa"/>
            <w:vAlign w:val="center"/>
          </w:tcPr>
          <w:p w14:paraId="33D62E56" w14:textId="77777777" w:rsidR="007E24A5" w:rsidRPr="007B7647" w:rsidRDefault="007E24A5" w:rsidP="00641D28">
            <w:pPr>
              <w:jc w:val="center"/>
              <w:rPr>
                <w:rFonts w:cstheme="minorHAnsi"/>
                <w:szCs w:val="24"/>
              </w:rPr>
            </w:pPr>
            <w:r w:rsidRPr="007B7647">
              <w:rPr>
                <w:rFonts w:cstheme="minorHAnsi"/>
                <w:szCs w:val="24"/>
              </w:rPr>
              <w:t>DPS</w:t>
            </w:r>
          </w:p>
        </w:tc>
      </w:tr>
      <w:tr w:rsidR="007E24A5" w:rsidRPr="007B7647" w14:paraId="52F0C9BE" w14:textId="77777777" w:rsidTr="00F644A0">
        <w:tc>
          <w:tcPr>
            <w:tcW w:w="703" w:type="dxa"/>
            <w:vAlign w:val="center"/>
          </w:tcPr>
          <w:p w14:paraId="69C5E7BD" w14:textId="77777777" w:rsidR="007E24A5" w:rsidRPr="007B7647" w:rsidRDefault="007E24A5" w:rsidP="004360D6">
            <w:pPr>
              <w:pStyle w:val="Paragraphedeliste"/>
              <w:numPr>
                <w:ilvl w:val="0"/>
                <w:numId w:val="14"/>
              </w:numPr>
              <w:rPr>
                <w:rFonts w:cstheme="minorHAnsi"/>
                <w:szCs w:val="24"/>
              </w:rPr>
            </w:pPr>
          </w:p>
        </w:tc>
        <w:tc>
          <w:tcPr>
            <w:tcW w:w="1971" w:type="dxa"/>
            <w:vAlign w:val="center"/>
          </w:tcPr>
          <w:p w14:paraId="68583757" w14:textId="77777777" w:rsidR="007E24A5" w:rsidRPr="007B7647" w:rsidRDefault="007E24A5" w:rsidP="00641D28">
            <w:pPr>
              <w:rPr>
                <w:rFonts w:cstheme="minorHAnsi"/>
                <w:szCs w:val="24"/>
              </w:rPr>
            </w:pPr>
            <w:r w:rsidRPr="007B7647">
              <w:rPr>
                <w:rFonts w:cstheme="minorHAnsi"/>
                <w:szCs w:val="24"/>
              </w:rPr>
              <w:t>ASC</w:t>
            </w:r>
          </w:p>
        </w:tc>
        <w:tc>
          <w:tcPr>
            <w:tcW w:w="2571" w:type="dxa"/>
            <w:vAlign w:val="center"/>
          </w:tcPr>
          <w:p w14:paraId="1B500436" w14:textId="77777777" w:rsidR="007E24A5" w:rsidRPr="007B7647" w:rsidRDefault="007E24A5" w:rsidP="00641D28">
            <w:pPr>
              <w:jc w:val="center"/>
              <w:rPr>
                <w:rFonts w:cstheme="minorHAnsi"/>
                <w:szCs w:val="24"/>
              </w:rPr>
            </w:pPr>
            <w:r w:rsidRPr="007B7647">
              <w:rPr>
                <w:rFonts w:cstheme="minorHAnsi"/>
                <w:szCs w:val="24"/>
              </w:rPr>
              <w:t>Pdt groupement d’ASC</w:t>
            </w:r>
          </w:p>
        </w:tc>
        <w:tc>
          <w:tcPr>
            <w:tcW w:w="2693" w:type="dxa"/>
            <w:vAlign w:val="center"/>
          </w:tcPr>
          <w:p w14:paraId="67BE4BE7" w14:textId="488914D1" w:rsidR="007E24A5" w:rsidRPr="007B7647" w:rsidRDefault="007E24A5" w:rsidP="0031227D">
            <w:pPr>
              <w:jc w:val="center"/>
              <w:rPr>
                <w:rFonts w:cstheme="minorHAnsi"/>
                <w:szCs w:val="24"/>
              </w:rPr>
            </w:pPr>
            <w:r w:rsidRPr="007B7647">
              <w:rPr>
                <w:rFonts w:cstheme="minorHAnsi"/>
                <w:szCs w:val="24"/>
              </w:rPr>
              <w:t>Pdt C</w:t>
            </w:r>
            <w:r>
              <w:rPr>
                <w:rFonts w:cstheme="minorHAnsi"/>
                <w:szCs w:val="24"/>
              </w:rPr>
              <w:t>o</w:t>
            </w:r>
            <w:r w:rsidRPr="007B7647">
              <w:rPr>
                <w:rFonts w:cstheme="minorHAnsi"/>
                <w:szCs w:val="24"/>
              </w:rPr>
              <w:t>S</w:t>
            </w:r>
            <w:r>
              <w:rPr>
                <w:rFonts w:cstheme="minorHAnsi"/>
                <w:szCs w:val="24"/>
              </w:rPr>
              <w:t>a</w:t>
            </w:r>
            <w:r w:rsidRPr="007B7647">
              <w:rPr>
                <w:rFonts w:cstheme="minorHAnsi"/>
                <w:szCs w:val="24"/>
              </w:rPr>
              <w:t>H</w:t>
            </w:r>
          </w:p>
        </w:tc>
        <w:tc>
          <w:tcPr>
            <w:tcW w:w="1276" w:type="dxa"/>
            <w:vAlign w:val="center"/>
          </w:tcPr>
          <w:p w14:paraId="72B98A05" w14:textId="77777777" w:rsidR="007E24A5" w:rsidRPr="007B7647" w:rsidRDefault="007E24A5" w:rsidP="00641D28">
            <w:pPr>
              <w:jc w:val="center"/>
              <w:rPr>
                <w:rFonts w:cstheme="minorHAnsi"/>
                <w:szCs w:val="24"/>
              </w:rPr>
            </w:pPr>
            <w:r w:rsidRPr="007B7647">
              <w:rPr>
                <w:rFonts w:cstheme="minorHAnsi"/>
                <w:szCs w:val="24"/>
              </w:rPr>
              <w:t>CCS</w:t>
            </w:r>
          </w:p>
        </w:tc>
      </w:tr>
      <w:tr w:rsidR="007E24A5" w:rsidRPr="007B7647" w14:paraId="470490B7" w14:textId="77777777" w:rsidTr="00F644A0">
        <w:tc>
          <w:tcPr>
            <w:tcW w:w="703" w:type="dxa"/>
            <w:vAlign w:val="center"/>
          </w:tcPr>
          <w:p w14:paraId="7A785576" w14:textId="77777777" w:rsidR="007E24A5" w:rsidRPr="007B7647" w:rsidRDefault="007E24A5" w:rsidP="004360D6">
            <w:pPr>
              <w:pStyle w:val="Paragraphedeliste"/>
              <w:numPr>
                <w:ilvl w:val="0"/>
                <w:numId w:val="14"/>
              </w:numPr>
              <w:rPr>
                <w:rFonts w:cstheme="minorHAnsi"/>
                <w:szCs w:val="24"/>
              </w:rPr>
            </w:pPr>
          </w:p>
        </w:tc>
        <w:tc>
          <w:tcPr>
            <w:tcW w:w="1971" w:type="dxa"/>
            <w:vAlign w:val="center"/>
          </w:tcPr>
          <w:p w14:paraId="75738F18" w14:textId="77777777" w:rsidR="007E24A5" w:rsidRPr="007B7647" w:rsidRDefault="007E24A5" w:rsidP="00641D28">
            <w:pPr>
              <w:rPr>
                <w:rFonts w:cstheme="minorHAnsi"/>
                <w:szCs w:val="24"/>
              </w:rPr>
            </w:pPr>
            <w:r w:rsidRPr="007B7647">
              <w:rPr>
                <w:rFonts w:cstheme="minorHAnsi"/>
                <w:szCs w:val="24"/>
              </w:rPr>
              <w:t>DPS</w:t>
            </w:r>
          </w:p>
        </w:tc>
        <w:tc>
          <w:tcPr>
            <w:tcW w:w="2571" w:type="dxa"/>
            <w:vAlign w:val="center"/>
          </w:tcPr>
          <w:p w14:paraId="6D45760A" w14:textId="77777777" w:rsidR="007E24A5" w:rsidRPr="007B7647" w:rsidRDefault="007E24A5" w:rsidP="00641D28">
            <w:pPr>
              <w:jc w:val="center"/>
              <w:rPr>
                <w:rFonts w:cstheme="minorHAnsi"/>
                <w:szCs w:val="24"/>
              </w:rPr>
            </w:pPr>
            <w:r w:rsidRPr="007B7647">
              <w:rPr>
                <w:rFonts w:cstheme="minorHAnsi"/>
                <w:szCs w:val="24"/>
              </w:rPr>
              <w:t>DP</w:t>
            </w:r>
          </w:p>
        </w:tc>
        <w:tc>
          <w:tcPr>
            <w:tcW w:w="2693" w:type="dxa"/>
            <w:vAlign w:val="center"/>
          </w:tcPr>
          <w:p w14:paraId="1CCE543F" w14:textId="4E9C1B83" w:rsidR="007E24A5" w:rsidRPr="007B7647" w:rsidRDefault="00783107">
            <w:pPr>
              <w:rPr>
                <w:rFonts w:cstheme="minorHAnsi"/>
                <w:szCs w:val="24"/>
              </w:rPr>
              <w:pPrChange w:id="2771" w:author="Mohamed camara" w:date="2017-12-01T04:52:00Z">
                <w:pPr>
                  <w:jc w:val="center"/>
                </w:pPr>
              </w:pPrChange>
            </w:pPr>
            <w:ins w:id="2772" w:author="Mohamed camara" w:date="2017-12-01T04:52:00Z">
              <w:r>
                <w:rPr>
                  <w:rFonts w:cstheme="minorHAnsi"/>
                  <w:szCs w:val="24"/>
                </w:rPr>
                <w:t xml:space="preserve">DRS </w:t>
              </w:r>
            </w:ins>
            <w:del w:id="2773" w:author="Mohamed camara" w:date="2017-12-01T04:52:00Z">
              <w:r w:rsidR="007E24A5" w:rsidDel="00783107">
                <w:rPr>
                  <w:rFonts w:cstheme="minorHAnsi"/>
                  <w:szCs w:val="24"/>
                </w:rPr>
                <w:delText>Coordonnateur CTN-FBR</w:delText>
              </w:r>
            </w:del>
          </w:p>
        </w:tc>
        <w:tc>
          <w:tcPr>
            <w:tcW w:w="1276" w:type="dxa"/>
            <w:shd w:val="clear" w:color="auto" w:fill="808080" w:themeFill="background1" w:themeFillShade="80"/>
            <w:vAlign w:val="center"/>
          </w:tcPr>
          <w:p w14:paraId="5C9B25C3" w14:textId="55D85152" w:rsidR="007E24A5" w:rsidRPr="007B7647" w:rsidRDefault="00783107" w:rsidP="00641D28">
            <w:pPr>
              <w:jc w:val="center"/>
              <w:rPr>
                <w:rFonts w:cstheme="minorHAnsi"/>
                <w:szCs w:val="24"/>
              </w:rPr>
            </w:pPr>
            <w:ins w:id="2774" w:author="Mohamed camara" w:date="2017-12-01T04:53:00Z">
              <w:r>
                <w:rPr>
                  <w:rFonts w:cstheme="minorHAnsi"/>
                  <w:szCs w:val="24"/>
                </w:rPr>
                <w:t>Coordinateur CTN-FBR</w:t>
              </w:r>
            </w:ins>
          </w:p>
        </w:tc>
      </w:tr>
      <w:tr w:rsidR="007E24A5" w:rsidRPr="007B7647" w14:paraId="4B99354D" w14:textId="77777777" w:rsidTr="00F644A0">
        <w:tc>
          <w:tcPr>
            <w:tcW w:w="703" w:type="dxa"/>
            <w:vAlign w:val="center"/>
          </w:tcPr>
          <w:p w14:paraId="1530A562" w14:textId="77777777" w:rsidR="007E24A5" w:rsidRPr="007B7647" w:rsidRDefault="007E24A5" w:rsidP="004360D6">
            <w:pPr>
              <w:pStyle w:val="Paragraphedeliste"/>
              <w:numPr>
                <w:ilvl w:val="0"/>
                <w:numId w:val="14"/>
              </w:numPr>
              <w:rPr>
                <w:rFonts w:cstheme="minorHAnsi"/>
                <w:szCs w:val="24"/>
              </w:rPr>
            </w:pPr>
          </w:p>
        </w:tc>
        <w:tc>
          <w:tcPr>
            <w:tcW w:w="1971" w:type="dxa"/>
            <w:vAlign w:val="center"/>
          </w:tcPr>
          <w:p w14:paraId="06455F78" w14:textId="77777777" w:rsidR="007E24A5" w:rsidRPr="007B7647" w:rsidRDefault="007E24A5" w:rsidP="00641D28">
            <w:pPr>
              <w:rPr>
                <w:rFonts w:cstheme="minorHAnsi"/>
                <w:szCs w:val="24"/>
              </w:rPr>
            </w:pPr>
            <w:r w:rsidRPr="007B7647">
              <w:rPr>
                <w:rFonts w:cstheme="minorHAnsi"/>
                <w:szCs w:val="24"/>
              </w:rPr>
              <w:t>DRS</w:t>
            </w:r>
          </w:p>
        </w:tc>
        <w:tc>
          <w:tcPr>
            <w:tcW w:w="2571" w:type="dxa"/>
            <w:vAlign w:val="center"/>
          </w:tcPr>
          <w:p w14:paraId="2E6C4148" w14:textId="77777777" w:rsidR="007E24A5" w:rsidRPr="007B7647" w:rsidRDefault="007E24A5" w:rsidP="00641D28">
            <w:pPr>
              <w:jc w:val="center"/>
              <w:rPr>
                <w:rFonts w:cstheme="minorHAnsi"/>
                <w:szCs w:val="24"/>
              </w:rPr>
            </w:pPr>
            <w:r w:rsidRPr="007B7647">
              <w:rPr>
                <w:rFonts w:cstheme="minorHAnsi"/>
                <w:szCs w:val="24"/>
              </w:rPr>
              <w:t>DR</w:t>
            </w:r>
          </w:p>
        </w:tc>
        <w:tc>
          <w:tcPr>
            <w:tcW w:w="2693" w:type="dxa"/>
            <w:vAlign w:val="center"/>
          </w:tcPr>
          <w:p w14:paraId="0A1133F6" w14:textId="25C2A004" w:rsidR="007E24A5" w:rsidRPr="007B7647" w:rsidRDefault="007E24A5" w:rsidP="00641D28">
            <w:pPr>
              <w:jc w:val="center"/>
              <w:rPr>
                <w:rFonts w:cstheme="minorHAnsi"/>
                <w:szCs w:val="24"/>
              </w:rPr>
            </w:pPr>
            <w:r>
              <w:rPr>
                <w:rFonts w:cstheme="minorHAnsi"/>
                <w:szCs w:val="24"/>
              </w:rPr>
              <w:t>Coordonnateur CTN-FBR</w:t>
            </w:r>
          </w:p>
        </w:tc>
        <w:tc>
          <w:tcPr>
            <w:tcW w:w="1276" w:type="dxa"/>
            <w:shd w:val="clear" w:color="auto" w:fill="808080" w:themeFill="background1" w:themeFillShade="80"/>
            <w:vAlign w:val="center"/>
          </w:tcPr>
          <w:p w14:paraId="7FC1DF1C" w14:textId="77777777" w:rsidR="007E24A5" w:rsidRPr="007B7647" w:rsidRDefault="007E24A5" w:rsidP="00641D28">
            <w:pPr>
              <w:jc w:val="center"/>
              <w:rPr>
                <w:rFonts w:cstheme="minorHAnsi"/>
                <w:szCs w:val="24"/>
              </w:rPr>
            </w:pPr>
          </w:p>
        </w:tc>
      </w:tr>
    </w:tbl>
    <w:p w14:paraId="41F485D0" w14:textId="77777777" w:rsidR="00B32D37" w:rsidRPr="00F025B4" w:rsidRDefault="00B32D37" w:rsidP="00F025B4">
      <w:pPr>
        <w:jc w:val="both"/>
        <w:rPr>
          <w:color w:val="FF0000"/>
          <w:szCs w:val="24"/>
        </w:rPr>
      </w:pPr>
    </w:p>
    <w:p w14:paraId="7A27DB37" w14:textId="77777777" w:rsidR="00F025B4" w:rsidRPr="00F025B4" w:rsidRDefault="00F025B4" w:rsidP="00F025B4">
      <w:pPr>
        <w:jc w:val="both"/>
        <w:rPr>
          <w:color w:val="FF0000"/>
          <w:szCs w:val="24"/>
        </w:rPr>
      </w:pPr>
    </w:p>
    <w:p w14:paraId="139A69D1" w14:textId="198AF08B" w:rsidR="00F025B4" w:rsidRPr="00B32D37" w:rsidRDefault="00F025B4" w:rsidP="00B32D37">
      <w:pPr>
        <w:autoSpaceDE w:val="0"/>
        <w:autoSpaceDN w:val="0"/>
        <w:adjustRightInd w:val="0"/>
        <w:spacing w:after="240" w:line="360" w:lineRule="auto"/>
        <w:ind w:firstLine="1134"/>
        <w:jc w:val="both"/>
        <w:rPr>
          <w:rFonts w:cs="Calibri"/>
          <w:szCs w:val="24"/>
        </w:rPr>
      </w:pPr>
      <w:r w:rsidRPr="00B32D37">
        <w:rPr>
          <w:rFonts w:cs="Calibri"/>
          <w:szCs w:val="24"/>
        </w:rPr>
        <w:t xml:space="preserve">Hormis le contrat acheteur/ </w:t>
      </w:r>
      <w:r w:rsidR="00B32D37" w:rsidRPr="00B32D37">
        <w:rPr>
          <w:rFonts w:cs="Calibri"/>
          <w:szCs w:val="24"/>
        </w:rPr>
        <w:t>prestataire,</w:t>
      </w:r>
      <w:r w:rsidRPr="00B32D37">
        <w:rPr>
          <w:rFonts w:cs="Calibri"/>
          <w:szCs w:val="24"/>
        </w:rPr>
        <w:t xml:space="preserve"> il y a aussi un contrat de prestations individuelles des résultats (par agent) à signer entre le Chef de </w:t>
      </w:r>
      <w:r w:rsidR="00B32D37" w:rsidRPr="00B32D37">
        <w:rPr>
          <w:rFonts w:cs="Calibri"/>
          <w:szCs w:val="24"/>
        </w:rPr>
        <w:t xml:space="preserve">centre </w:t>
      </w:r>
      <w:r w:rsidRPr="00B32D37">
        <w:rPr>
          <w:rFonts w:cs="Calibri"/>
          <w:szCs w:val="24"/>
        </w:rPr>
        <w:t xml:space="preserve">et chaque agent de la </w:t>
      </w:r>
      <w:r w:rsidR="00B32D37" w:rsidRPr="00B32D37">
        <w:rPr>
          <w:rFonts w:cs="Calibri"/>
          <w:szCs w:val="24"/>
        </w:rPr>
        <w:t>formation sanitaire concernées par le FBR</w:t>
      </w:r>
      <w:r w:rsidRPr="00B32D37">
        <w:rPr>
          <w:rFonts w:cs="Calibri"/>
          <w:szCs w:val="24"/>
        </w:rPr>
        <w:t xml:space="preserve">. Il décrit les tâches spécifiques de l’individu pour contribuer aux résultats attendus de la </w:t>
      </w:r>
      <w:r w:rsidR="00B32D37" w:rsidRPr="00B32D37">
        <w:rPr>
          <w:rFonts w:cs="Calibri"/>
          <w:szCs w:val="24"/>
        </w:rPr>
        <w:t>structure</w:t>
      </w:r>
      <w:r w:rsidRPr="00B32D37">
        <w:rPr>
          <w:rFonts w:cs="Calibri"/>
          <w:szCs w:val="24"/>
        </w:rPr>
        <w:t xml:space="preserve">. </w:t>
      </w:r>
    </w:p>
    <w:p w14:paraId="413CA177" w14:textId="77777777" w:rsidR="00AE0B1B" w:rsidRPr="00FF4A34" w:rsidRDefault="00AE0B1B" w:rsidP="004360D6">
      <w:pPr>
        <w:pStyle w:val="Titre2"/>
        <w:numPr>
          <w:ilvl w:val="0"/>
          <w:numId w:val="39"/>
        </w:numPr>
        <w:spacing w:before="0" w:after="240" w:line="360" w:lineRule="auto"/>
        <w:ind w:left="1134" w:hanging="567"/>
        <w:rPr>
          <w:rFonts w:asciiTheme="minorHAnsi" w:hAnsiTheme="minorHAnsi"/>
          <w:b/>
          <w:color w:val="0070C0"/>
        </w:rPr>
      </w:pPr>
      <w:bookmarkStart w:id="2775" w:name="_Toc366873179"/>
      <w:bookmarkStart w:id="2776" w:name="_Toc368473358"/>
      <w:bookmarkStart w:id="2777" w:name="_Toc368604208"/>
      <w:bookmarkStart w:id="2778" w:name="_Toc368604325"/>
      <w:bookmarkStart w:id="2779" w:name="_Toc368604746"/>
      <w:bookmarkStart w:id="2780" w:name="_Toc368605141"/>
      <w:bookmarkStart w:id="2781" w:name="_Toc452647799"/>
      <w:bookmarkStart w:id="2782" w:name="_Toc498254537"/>
      <w:r w:rsidRPr="00FF4A34">
        <w:rPr>
          <w:rFonts w:asciiTheme="minorHAnsi" w:hAnsiTheme="minorHAnsi"/>
          <w:b/>
          <w:color w:val="0070C0"/>
        </w:rPr>
        <w:t>L’outil d’indice</w:t>
      </w:r>
      <w:bookmarkEnd w:id="2775"/>
      <w:bookmarkEnd w:id="2776"/>
      <w:bookmarkEnd w:id="2777"/>
      <w:bookmarkEnd w:id="2778"/>
      <w:bookmarkEnd w:id="2779"/>
      <w:bookmarkEnd w:id="2780"/>
      <w:r w:rsidRPr="00FF4A34">
        <w:rPr>
          <w:rFonts w:asciiTheme="minorHAnsi" w:hAnsiTheme="minorHAnsi"/>
          <w:b/>
          <w:color w:val="0070C0"/>
        </w:rPr>
        <w:t>s</w:t>
      </w:r>
      <w:bookmarkEnd w:id="2781"/>
      <w:bookmarkEnd w:id="2782"/>
      <w:r w:rsidRPr="00FF4A34">
        <w:rPr>
          <w:rFonts w:asciiTheme="minorHAnsi" w:hAnsiTheme="minorHAnsi"/>
          <w:b/>
          <w:color w:val="0070C0"/>
        </w:rPr>
        <w:t xml:space="preserve"> </w:t>
      </w:r>
    </w:p>
    <w:p w14:paraId="4E0B24CD" w14:textId="4B132874" w:rsidR="00AE0B1B" w:rsidRPr="00FF4A34" w:rsidRDefault="00AE0B1B" w:rsidP="00FF4A34">
      <w:pPr>
        <w:autoSpaceDE w:val="0"/>
        <w:autoSpaceDN w:val="0"/>
        <w:adjustRightInd w:val="0"/>
        <w:spacing w:after="240" w:line="360" w:lineRule="auto"/>
        <w:ind w:firstLine="1134"/>
        <w:jc w:val="both"/>
        <w:rPr>
          <w:rFonts w:cs="Calibri"/>
          <w:szCs w:val="24"/>
        </w:rPr>
      </w:pPr>
      <w:r w:rsidRPr="00FF4A34">
        <w:rPr>
          <w:rFonts w:cs="Calibri"/>
          <w:szCs w:val="24"/>
        </w:rPr>
        <w:t>L’outil d’indices est un instrument de gestion des formations sanitaires. L’outil d’indices comprend quatre parties. La première partie est destinée aux critères de répartition de la prime globale en primes individuelles de performance. La deuxième partie concerne la structuration des recettes et dépenses de la formation sanitaire, la troisième partie revient à l’enveloppe globale disponible pour le paiement des primes au personnel si les préalables sont respectés et la quatrième partie traite des abréviations sur les qualifications des agents des formations sanitaires à introduire dans la partie qualification de la deuxième partie portant “recettes et dépenses”.</w:t>
      </w:r>
    </w:p>
    <w:p w14:paraId="1C8FACC2" w14:textId="77777777" w:rsidR="00AE0B1B" w:rsidRPr="00E57946" w:rsidRDefault="00AE0B1B" w:rsidP="00AE0B1B">
      <w:pPr>
        <w:autoSpaceDE w:val="0"/>
        <w:autoSpaceDN w:val="0"/>
        <w:adjustRightInd w:val="0"/>
        <w:spacing w:after="240"/>
        <w:ind w:firstLine="709"/>
        <w:jc w:val="both"/>
        <w:rPr>
          <w:rFonts w:cs="Calibri"/>
          <w:color w:val="FF0000"/>
          <w:szCs w:val="24"/>
        </w:rPr>
      </w:pPr>
    </w:p>
    <w:p w14:paraId="4EE3519D" w14:textId="77777777" w:rsidR="00AE0B1B" w:rsidRPr="00FF4A34" w:rsidRDefault="00AE0B1B" w:rsidP="004360D6">
      <w:pPr>
        <w:pStyle w:val="Titre3"/>
        <w:numPr>
          <w:ilvl w:val="0"/>
          <w:numId w:val="40"/>
        </w:numPr>
        <w:spacing w:before="0" w:after="240" w:line="360" w:lineRule="auto"/>
        <w:ind w:left="1701" w:hanging="567"/>
        <w:rPr>
          <w:rFonts w:asciiTheme="minorHAnsi" w:hAnsiTheme="minorHAnsi"/>
          <w:b/>
          <w:color w:val="0070C0"/>
        </w:rPr>
      </w:pPr>
      <w:bookmarkStart w:id="2783" w:name="_Toc289699225"/>
      <w:bookmarkStart w:id="2784" w:name="_Toc366873180"/>
      <w:bookmarkStart w:id="2785" w:name="_Toc368473359"/>
      <w:bookmarkStart w:id="2786" w:name="_Toc368604209"/>
      <w:bookmarkStart w:id="2787" w:name="_Toc368604326"/>
      <w:bookmarkStart w:id="2788" w:name="_Toc368604747"/>
      <w:bookmarkStart w:id="2789" w:name="_Toc368605142"/>
      <w:bookmarkStart w:id="2790" w:name="_Toc452647800"/>
      <w:bookmarkStart w:id="2791" w:name="_Toc498254538"/>
      <w:r w:rsidRPr="00FF4A34">
        <w:rPr>
          <w:rFonts w:asciiTheme="minorHAnsi" w:hAnsiTheme="minorHAnsi"/>
          <w:b/>
          <w:color w:val="0070C0"/>
        </w:rPr>
        <w:t>Structuration des recettes et des dépenses</w:t>
      </w:r>
      <w:bookmarkEnd w:id="2783"/>
      <w:bookmarkEnd w:id="2784"/>
      <w:bookmarkEnd w:id="2785"/>
      <w:bookmarkEnd w:id="2786"/>
      <w:bookmarkEnd w:id="2787"/>
      <w:bookmarkEnd w:id="2788"/>
      <w:bookmarkEnd w:id="2789"/>
      <w:bookmarkEnd w:id="2790"/>
      <w:bookmarkEnd w:id="2791"/>
      <w:r w:rsidRPr="00FF4A34">
        <w:rPr>
          <w:rFonts w:asciiTheme="minorHAnsi" w:hAnsiTheme="minorHAnsi"/>
          <w:b/>
          <w:color w:val="0070C0"/>
        </w:rPr>
        <w:t xml:space="preserve"> </w:t>
      </w:r>
    </w:p>
    <w:p w14:paraId="01BEC44A" w14:textId="26472AD1" w:rsidR="00AE0B1B" w:rsidRPr="00FF4A34" w:rsidRDefault="00AE0B1B" w:rsidP="00FF4A34">
      <w:pPr>
        <w:autoSpaceDE w:val="0"/>
        <w:autoSpaceDN w:val="0"/>
        <w:adjustRightInd w:val="0"/>
        <w:spacing w:after="240" w:line="360" w:lineRule="auto"/>
        <w:ind w:firstLine="1701"/>
        <w:jc w:val="both"/>
        <w:rPr>
          <w:rFonts w:cs="Calibri"/>
          <w:szCs w:val="24"/>
        </w:rPr>
      </w:pPr>
      <w:r w:rsidRPr="00FF4A34">
        <w:rPr>
          <w:rFonts w:cs="Calibri"/>
          <w:szCs w:val="24"/>
        </w:rPr>
        <w:t>La deuxième partie de l’outil d’indices présente la situation des recettes et dépenses. Il permet d’avoir une vision claire de la situation financière du centre de santé</w:t>
      </w:r>
      <w:r w:rsidR="00B32D37" w:rsidRPr="00FF4A34">
        <w:rPr>
          <w:rFonts w:cs="Calibri"/>
          <w:szCs w:val="24"/>
        </w:rPr>
        <w:t xml:space="preserve"> </w:t>
      </w:r>
      <w:r w:rsidRPr="00FF4A34">
        <w:rPr>
          <w:rFonts w:cs="Calibri"/>
          <w:szCs w:val="24"/>
        </w:rPr>
        <w:t>(recettes, l’état de ses réserves en banque, et également l’état de la situation de ses dettes et créances</w:t>
      </w:r>
      <w:r w:rsidR="00B32D37" w:rsidRPr="00FF4A34">
        <w:rPr>
          <w:rFonts w:cs="Calibri"/>
          <w:szCs w:val="24"/>
        </w:rPr>
        <w:t>) : L’outil</w:t>
      </w:r>
      <w:r w:rsidRPr="00FF4A34">
        <w:rPr>
          <w:rFonts w:cs="Calibri"/>
          <w:szCs w:val="24"/>
        </w:rPr>
        <w:t xml:space="preserve"> d’indice doit montrer clairement :</w:t>
      </w:r>
    </w:p>
    <w:p w14:paraId="0E7CEC9B" w14:textId="68E723A9" w:rsidR="00AE0B1B" w:rsidRPr="00FF4A34" w:rsidRDefault="00B32D37" w:rsidP="004360D6">
      <w:pPr>
        <w:pStyle w:val="Paragraphedeliste"/>
        <w:numPr>
          <w:ilvl w:val="0"/>
          <w:numId w:val="38"/>
        </w:numPr>
        <w:spacing w:after="200" w:line="360" w:lineRule="auto"/>
        <w:ind w:left="1985" w:hanging="284"/>
        <w:jc w:val="both"/>
        <w:rPr>
          <w:szCs w:val="24"/>
        </w:rPr>
      </w:pPr>
      <w:r w:rsidRPr="00FF4A34">
        <w:rPr>
          <w:szCs w:val="24"/>
        </w:rPr>
        <w:t>Les</w:t>
      </w:r>
      <w:r w:rsidR="00AE0B1B" w:rsidRPr="00FF4A34">
        <w:rPr>
          <w:szCs w:val="24"/>
        </w:rPr>
        <w:t xml:space="preserve"> recettes globales enregistrées et encaissées par </w:t>
      </w:r>
      <w:r w:rsidRPr="00FF4A34">
        <w:rPr>
          <w:szCs w:val="24"/>
        </w:rPr>
        <w:t>la formation</w:t>
      </w:r>
      <w:r w:rsidR="00AE0B1B" w:rsidRPr="00FF4A34">
        <w:rPr>
          <w:szCs w:val="24"/>
        </w:rPr>
        <w:t xml:space="preserve"> sanitaire au cours du mois ;  </w:t>
      </w:r>
    </w:p>
    <w:p w14:paraId="698D9FBE" w14:textId="36818DAC" w:rsidR="00AE0B1B" w:rsidRPr="00FF4A34" w:rsidRDefault="00B32D37" w:rsidP="004360D6">
      <w:pPr>
        <w:pStyle w:val="Paragraphedeliste"/>
        <w:numPr>
          <w:ilvl w:val="0"/>
          <w:numId w:val="38"/>
        </w:numPr>
        <w:spacing w:after="200" w:line="360" w:lineRule="auto"/>
        <w:ind w:left="1985" w:hanging="284"/>
        <w:jc w:val="both"/>
        <w:rPr>
          <w:szCs w:val="24"/>
        </w:rPr>
      </w:pPr>
      <w:r w:rsidRPr="00FF4A34">
        <w:rPr>
          <w:szCs w:val="24"/>
        </w:rPr>
        <w:t>Les</w:t>
      </w:r>
      <w:r w:rsidR="00AE0B1B" w:rsidRPr="00FF4A34">
        <w:rPr>
          <w:szCs w:val="24"/>
        </w:rPr>
        <w:t xml:space="preserve"> dépenses planifiées par la structure pour le mois suivant. Ces dépenses doivent être en lien avec le plan d’action annuel et le Plan </w:t>
      </w:r>
      <w:r w:rsidR="0031227D">
        <w:rPr>
          <w:szCs w:val="24"/>
        </w:rPr>
        <w:t>d’affaire</w:t>
      </w:r>
      <w:r w:rsidR="00AE0B1B" w:rsidRPr="00FF4A34">
        <w:rPr>
          <w:szCs w:val="24"/>
        </w:rPr>
        <w:t xml:space="preserve"> de la structure.</w:t>
      </w:r>
    </w:p>
    <w:p w14:paraId="79363E05" w14:textId="77777777" w:rsidR="00AE0B1B" w:rsidRPr="00FF4A34" w:rsidRDefault="00AE0B1B" w:rsidP="00FF4A34">
      <w:pPr>
        <w:autoSpaceDE w:val="0"/>
        <w:autoSpaceDN w:val="0"/>
        <w:adjustRightInd w:val="0"/>
        <w:spacing w:after="240" w:line="360" w:lineRule="auto"/>
        <w:ind w:firstLine="1701"/>
        <w:jc w:val="both"/>
        <w:rPr>
          <w:rFonts w:cs="Calibri"/>
          <w:szCs w:val="24"/>
        </w:rPr>
      </w:pPr>
      <w:r w:rsidRPr="00FF4A34">
        <w:rPr>
          <w:rFonts w:cs="Calibri"/>
          <w:szCs w:val="24"/>
        </w:rPr>
        <w:t xml:space="preserve">Le remplissage de l’outil d’indices se fait en consultant les documents comptables suivants : </w:t>
      </w:r>
    </w:p>
    <w:p w14:paraId="30F64BA4" w14:textId="04C0DFB3" w:rsidR="00AE0B1B" w:rsidRPr="00FF4A34" w:rsidRDefault="00B32D37" w:rsidP="004360D6">
      <w:pPr>
        <w:pStyle w:val="Paragraphedeliste"/>
        <w:numPr>
          <w:ilvl w:val="0"/>
          <w:numId w:val="38"/>
        </w:numPr>
        <w:spacing w:after="200" w:line="360" w:lineRule="auto"/>
        <w:ind w:left="1985" w:hanging="284"/>
        <w:jc w:val="both"/>
        <w:rPr>
          <w:szCs w:val="24"/>
        </w:rPr>
      </w:pPr>
      <w:r w:rsidRPr="00FF4A34">
        <w:rPr>
          <w:szCs w:val="24"/>
        </w:rPr>
        <w:t>Le</w:t>
      </w:r>
      <w:r w:rsidR="00AE0B1B" w:rsidRPr="00FF4A34">
        <w:rPr>
          <w:szCs w:val="24"/>
        </w:rPr>
        <w:t xml:space="preserve"> cahier de suivi des recettes et dépenses, </w:t>
      </w:r>
    </w:p>
    <w:p w14:paraId="73C095F0" w14:textId="171DC03F" w:rsidR="00AE0B1B" w:rsidRPr="00FF4A34" w:rsidRDefault="00B32D37" w:rsidP="004360D6">
      <w:pPr>
        <w:pStyle w:val="Paragraphedeliste"/>
        <w:numPr>
          <w:ilvl w:val="0"/>
          <w:numId w:val="38"/>
        </w:numPr>
        <w:spacing w:after="200" w:line="360" w:lineRule="auto"/>
        <w:ind w:left="1985" w:hanging="284"/>
        <w:jc w:val="both"/>
        <w:rPr>
          <w:szCs w:val="24"/>
        </w:rPr>
      </w:pPr>
      <w:r w:rsidRPr="00FF4A34">
        <w:rPr>
          <w:szCs w:val="24"/>
        </w:rPr>
        <w:t>La</w:t>
      </w:r>
      <w:r w:rsidR="00AE0B1B" w:rsidRPr="00FF4A34">
        <w:rPr>
          <w:szCs w:val="24"/>
        </w:rPr>
        <w:t xml:space="preserve"> fiche/cahier de suivi des créances et des dettes, </w:t>
      </w:r>
    </w:p>
    <w:p w14:paraId="3E44FD57" w14:textId="003F466D" w:rsidR="00AE0B1B" w:rsidRPr="00FF4A34" w:rsidRDefault="00B32D37" w:rsidP="004360D6">
      <w:pPr>
        <w:pStyle w:val="Paragraphedeliste"/>
        <w:numPr>
          <w:ilvl w:val="0"/>
          <w:numId w:val="38"/>
        </w:numPr>
        <w:spacing w:after="200" w:line="360" w:lineRule="auto"/>
        <w:ind w:left="1985" w:hanging="284"/>
        <w:jc w:val="both"/>
        <w:rPr>
          <w:szCs w:val="24"/>
        </w:rPr>
      </w:pPr>
      <w:r w:rsidRPr="00FF4A34">
        <w:rPr>
          <w:szCs w:val="24"/>
        </w:rPr>
        <w:t>Les</w:t>
      </w:r>
      <w:r w:rsidR="00AE0B1B" w:rsidRPr="00FF4A34">
        <w:rPr>
          <w:szCs w:val="24"/>
        </w:rPr>
        <w:t xml:space="preserve"> livres de banque et de caisse,</w:t>
      </w:r>
    </w:p>
    <w:p w14:paraId="77B7D4D5" w14:textId="775A8AAD" w:rsidR="00AE0B1B" w:rsidRPr="00FF4A34" w:rsidRDefault="00B32D37" w:rsidP="004360D6">
      <w:pPr>
        <w:pStyle w:val="Paragraphedeliste"/>
        <w:numPr>
          <w:ilvl w:val="0"/>
          <w:numId w:val="38"/>
        </w:numPr>
        <w:spacing w:after="200" w:line="360" w:lineRule="auto"/>
        <w:ind w:left="1985" w:hanging="284"/>
        <w:jc w:val="both"/>
        <w:rPr>
          <w:szCs w:val="24"/>
        </w:rPr>
      </w:pPr>
      <w:r w:rsidRPr="00FF4A34">
        <w:rPr>
          <w:szCs w:val="24"/>
        </w:rPr>
        <w:t>Le</w:t>
      </w:r>
      <w:r w:rsidR="00AE0B1B" w:rsidRPr="00FF4A34">
        <w:rPr>
          <w:szCs w:val="24"/>
        </w:rPr>
        <w:t xml:space="preserve"> </w:t>
      </w:r>
      <w:r w:rsidRPr="00FF4A34">
        <w:rPr>
          <w:szCs w:val="24"/>
        </w:rPr>
        <w:t>plan d’action annuel</w:t>
      </w:r>
      <w:r w:rsidR="00AE0B1B" w:rsidRPr="00FF4A34">
        <w:rPr>
          <w:szCs w:val="24"/>
        </w:rPr>
        <w:t>,</w:t>
      </w:r>
    </w:p>
    <w:p w14:paraId="626CF49A" w14:textId="173F3324" w:rsidR="00AE0B1B" w:rsidRPr="00FF4A34" w:rsidRDefault="00FF4A34" w:rsidP="004360D6">
      <w:pPr>
        <w:pStyle w:val="Paragraphedeliste"/>
        <w:numPr>
          <w:ilvl w:val="0"/>
          <w:numId w:val="38"/>
        </w:numPr>
        <w:spacing w:after="200" w:line="360" w:lineRule="auto"/>
        <w:ind w:left="1985" w:hanging="284"/>
        <w:jc w:val="both"/>
        <w:rPr>
          <w:szCs w:val="24"/>
        </w:rPr>
      </w:pPr>
      <w:r w:rsidRPr="00FF4A34">
        <w:rPr>
          <w:szCs w:val="24"/>
        </w:rPr>
        <w:t>Le</w:t>
      </w:r>
      <w:r w:rsidR="00AE0B1B" w:rsidRPr="00FF4A34">
        <w:rPr>
          <w:szCs w:val="24"/>
        </w:rPr>
        <w:t xml:space="preserve"> </w:t>
      </w:r>
      <w:r w:rsidR="00B32D37" w:rsidRPr="00FF4A34">
        <w:rPr>
          <w:szCs w:val="24"/>
        </w:rPr>
        <w:t>plan d’affaire</w:t>
      </w:r>
      <w:r w:rsidR="00AE0B1B" w:rsidRPr="00FF4A34">
        <w:rPr>
          <w:szCs w:val="24"/>
        </w:rPr>
        <w:t xml:space="preserve">, </w:t>
      </w:r>
    </w:p>
    <w:p w14:paraId="08F0904A" w14:textId="0EDD1B06" w:rsidR="00AE0B1B" w:rsidRPr="00FF4A34" w:rsidRDefault="00FF4A34" w:rsidP="004360D6">
      <w:pPr>
        <w:pStyle w:val="Paragraphedeliste"/>
        <w:numPr>
          <w:ilvl w:val="0"/>
          <w:numId w:val="38"/>
        </w:numPr>
        <w:spacing w:after="200" w:line="360" w:lineRule="auto"/>
        <w:ind w:left="1985" w:hanging="284"/>
        <w:jc w:val="both"/>
        <w:rPr>
          <w:szCs w:val="24"/>
        </w:rPr>
      </w:pPr>
      <w:r w:rsidRPr="00FF4A34">
        <w:rPr>
          <w:szCs w:val="24"/>
        </w:rPr>
        <w:t>Les</w:t>
      </w:r>
      <w:r w:rsidR="00AE0B1B" w:rsidRPr="00FF4A34">
        <w:rPr>
          <w:szCs w:val="24"/>
        </w:rPr>
        <w:t xml:space="preserve"> factures FBR trimestrielles,</w:t>
      </w:r>
    </w:p>
    <w:p w14:paraId="0FDC2048" w14:textId="4E4803FD" w:rsidR="00AE0B1B" w:rsidRPr="00FF4A34" w:rsidRDefault="00FF4A34" w:rsidP="004360D6">
      <w:pPr>
        <w:pStyle w:val="Paragraphedeliste"/>
        <w:numPr>
          <w:ilvl w:val="0"/>
          <w:numId w:val="38"/>
        </w:numPr>
        <w:spacing w:after="200" w:line="360" w:lineRule="auto"/>
        <w:ind w:left="1985" w:hanging="284"/>
        <w:jc w:val="both"/>
        <w:rPr>
          <w:szCs w:val="24"/>
        </w:rPr>
      </w:pPr>
      <w:r w:rsidRPr="00FF4A34">
        <w:rPr>
          <w:szCs w:val="24"/>
        </w:rPr>
        <w:t>Le</w:t>
      </w:r>
      <w:r w:rsidR="00AE0B1B" w:rsidRPr="00FF4A34">
        <w:rPr>
          <w:szCs w:val="24"/>
        </w:rPr>
        <w:t xml:space="preserve"> cahier d’absences,</w:t>
      </w:r>
    </w:p>
    <w:p w14:paraId="0ACF22E1" w14:textId="60F038EB" w:rsidR="00AE0B1B" w:rsidRPr="00FF4A34" w:rsidRDefault="00FF4A34" w:rsidP="004360D6">
      <w:pPr>
        <w:pStyle w:val="Paragraphedeliste"/>
        <w:numPr>
          <w:ilvl w:val="0"/>
          <w:numId w:val="38"/>
        </w:numPr>
        <w:spacing w:after="200" w:line="360" w:lineRule="auto"/>
        <w:ind w:left="1985" w:hanging="284"/>
        <w:jc w:val="both"/>
        <w:rPr>
          <w:szCs w:val="24"/>
        </w:rPr>
      </w:pPr>
      <w:r w:rsidRPr="00FF4A34">
        <w:rPr>
          <w:szCs w:val="24"/>
        </w:rPr>
        <w:t>Les rapports périodiques</w:t>
      </w:r>
      <w:r w:rsidR="00AE0B1B" w:rsidRPr="00FF4A34">
        <w:rPr>
          <w:szCs w:val="24"/>
        </w:rPr>
        <w:t xml:space="preserve"> de trésorerie,</w:t>
      </w:r>
    </w:p>
    <w:p w14:paraId="4779D878" w14:textId="713F6658" w:rsidR="00AE0B1B" w:rsidRPr="00FF4A34" w:rsidRDefault="00FF4A34" w:rsidP="004360D6">
      <w:pPr>
        <w:pStyle w:val="Paragraphedeliste"/>
        <w:numPr>
          <w:ilvl w:val="0"/>
          <w:numId w:val="38"/>
        </w:numPr>
        <w:spacing w:after="200" w:line="360" w:lineRule="auto"/>
        <w:ind w:left="1985" w:hanging="284"/>
        <w:jc w:val="both"/>
        <w:rPr>
          <w:szCs w:val="24"/>
        </w:rPr>
      </w:pPr>
      <w:r w:rsidRPr="00FF4A34">
        <w:rPr>
          <w:szCs w:val="24"/>
        </w:rPr>
        <w:t>La</w:t>
      </w:r>
      <w:r w:rsidR="00AE0B1B" w:rsidRPr="00FF4A34">
        <w:rPr>
          <w:szCs w:val="24"/>
        </w:rPr>
        <w:t xml:space="preserve"> grille d’évaluation individuelle remplie,</w:t>
      </w:r>
    </w:p>
    <w:p w14:paraId="28725F6B" w14:textId="3AABE6CA" w:rsidR="00AE0B1B" w:rsidRPr="00FF4A34" w:rsidRDefault="00FF4A34" w:rsidP="004360D6">
      <w:pPr>
        <w:pStyle w:val="Paragraphedeliste"/>
        <w:numPr>
          <w:ilvl w:val="0"/>
          <w:numId w:val="38"/>
        </w:numPr>
        <w:spacing w:after="200" w:line="360" w:lineRule="auto"/>
        <w:ind w:left="1985" w:hanging="284"/>
        <w:jc w:val="both"/>
        <w:rPr>
          <w:szCs w:val="24"/>
        </w:rPr>
      </w:pPr>
      <w:r w:rsidRPr="00FF4A34">
        <w:rPr>
          <w:szCs w:val="24"/>
        </w:rPr>
        <w:t>Le</w:t>
      </w:r>
      <w:r w:rsidR="00AE0B1B" w:rsidRPr="00FF4A34">
        <w:rPr>
          <w:szCs w:val="24"/>
        </w:rPr>
        <w:t xml:space="preserve"> PV d’inventaire des médicaments.</w:t>
      </w:r>
    </w:p>
    <w:p w14:paraId="46C34DF5" w14:textId="77777777" w:rsidR="00AE0B1B" w:rsidRPr="00FF4A34" w:rsidRDefault="00AE0B1B" w:rsidP="00FF4A34">
      <w:pPr>
        <w:spacing w:line="360" w:lineRule="auto"/>
        <w:jc w:val="both"/>
        <w:rPr>
          <w:szCs w:val="24"/>
        </w:rPr>
      </w:pPr>
    </w:p>
    <w:p w14:paraId="4D9291C9" w14:textId="77777777" w:rsidR="00AE0B1B" w:rsidRPr="00FF4A34" w:rsidRDefault="00AE0B1B" w:rsidP="004360D6">
      <w:pPr>
        <w:pStyle w:val="Titre3"/>
        <w:numPr>
          <w:ilvl w:val="0"/>
          <w:numId w:val="40"/>
        </w:numPr>
        <w:spacing w:before="0" w:after="240" w:line="360" w:lineRule="auto"/>
        <w:ind w:left="1701" w:hanging="567"/>
        <w:rPr>
          <w:rFonts w:asciiTheme="minorHAnsi" w:hAnsiTheme="minorHAnsi"/>
          <w:b/>
          <w:color w:val="0070C0"/>
        </w:rPr>
      </w:pPr>
      <w:bookmarkStart w:id="2792" w:name="_Toc289699226"/>
      <w:bookmarkStart w:id="2793" w:name="_Toc366873181"/>
      <w:bookmarkStart w:id="2794" w:name="_Toc368473360"/>
      <w:bookmarkStart w:id="2795" w:name="_Toc368604210"/>
      <w:bookmarkStart w:id="2796" w:name="_Toc368604327"/>
      <w:bookmarkStart w:id="2797" w:name="_Toc368604748"/>
      <w:bookmarkStart w:id="2798" w:name="_Toc368605143"/>
      <w:bookmarkStart w:id="2799" w:name="_Toc452647801"/>
      <w:bookmarkStart w:id="2800" w:name="_Toc498254539"/>
      <w:r w:rsidRPr="00FF4A34">
        <w:rPr>
          <w:rFonts w:asciiTheme="minorHAnsi" w:hAnsiTheme="minorHAnsi"/>
          <w:b/>
          <w:color w:val="0070C0"/>
        </w:rPr>
        <w:t>L’enveloppe globale disponible pour les primes au personnel</w:t>
      </w:r>
      <w:bookmarkEnd w:id="2792"/>
      <w:bookmarkEnd w:id="2793"/>
      <w:bookmarkEnd w:id="2794"/>
      <w:bookmarkEnd w:id="2795"/>
      <w:bookmarkEnd w:id="2796"/>
      <w:bookmarkEnd w:id="2797"/>
      <w:bookmarkEnd w:id="2798"/>
      <w:bookmarkEnd w:id="2799"/>
      <w:bookmarkEnd w:id="2800"/>
    </w:p>
    <w:p w14:paraId="0AEFA770" w14:textId="2324DF9F" w:rsidR="00AE0B1B" w:rsidRPr="00FF4A34" w:rsidRDefault="00AE0B1B" w:rsidP="00FF4A34">
      <w:pPr>
        <w:autoSpaceDE w:val="0"/>
        <w:autoSpaceDN w:val="0"/>
        <w:adjustRightInd w:val="0"/>
        <w:spacing w:after="240" w:line="360" w:lineRule="auto"/>
        <w:ind w:firstLine="1701"/>
        <w:jc w:val="both"/>
        <w:rPr>
          <w:rFonts w:cs="Calibri"/>
          <w:szCs w:val="24"/>
        </w:rPr>
      </w:pPr>
      <w:r w:rsidRPr="00FF4A34">
        <w:rPr>
          <w:rFonts w:cs="Calibri"/>
          <w:szCs w:val="24"/>
        </w:rPr>
        <w:t xml:space="preserve">Une fois que la répartition des recettes et des dépenses est faite, l’outil d’indices permet de </w:t>
      </w:r>
      <w:r w:rsidR="0031227D">
        <w:rPr>
          <w:rFonts w:cs="Calibri"/>
          <w:szCs w:val="24"/>
        </w:rPr>
        <w:t xml:space="preserve">déterminer le montant qui pourra être utilisé pour les primes de motivation des agents </w:t>
      </w:r>
      <w:r w:rsidRPr="00FF4A34">
        <w:rPr>
          <w:rFonts w:cs="Calibri"/>
          <w:szCs w:val="24"/>
        </w:rPr>
        <w:t xml:space="preserve">de la structure. </w:t>
      </w:r>
    </w:p>
    <w:p w14:paraId="26F717E1" w14:textId="6A6E2F6F" w:rsidR="00AE0B1B" w:rsidRPr="00FF4A34" w:rsidRDefault="00AE0B1B" w:rsidP="00FF4A34">
      <w:pPr>
        <w:autoSpaceDE w:val="0"/>
        <w:autoSpaceDN w:val="0"/>
        <w:adjustRightInd w:val="0"/>
        <w:spacing w:after="240" w:line="360" w:lineRule="auto"/>
        <w:ind w:firstLine="1701"/>
        <w:jc w:val="both"/>
        <w:rPr>
          <w:rFonts w:cs="Calibri"/>
          <w:szCs w:val="24"/>
        </w:rPr>
      </w:pPr>
      <w:r w:rsidRPr="00FF4A34">
        <w:rPr>
          <w:rFonts w:cs="Calibri"/>
          <w:szCs w:val="24"/>
        </w:rPr>
        <w:t xml:space="preserve">L’outil d’indice retient que la prime à la </w:t>
      </w:r>
      <w:r w:rsidR="00FF4A34" w:rsidRPr="00FF4A34">
        <w:rPr>
          <w:rFonts w:cs="Calibri"/>
          <w:szCs w:val="24"/>
        </w:rPr>
        <w:t>performance du</w:t>
      </w:r>
      <w:r w:rsidRPr="00FF4A34">
        <w:rPr>
          <w:rFonts w:cs="Calibri"/>
          <w:szCs w:val="24"/>
        </w:rPr>
        <w:t xml:space="preserve"> personnel n’est garantie que si </w:t>
      </w:r>
      <w:r w:rsidR="00FF4A34" w:rsidRPr="00FF4A34">
        <w:rPr>
          <w:rFonts w:cs="Calibri"/>
          <w:szCs w:val="24"/>
        </w:rPr>
        <w:t>les trois</w:t>
      </w:r>
      <w:r w:rsidRPr="00FF4A34">
        <w:rPr>
          <w:rFonts w:cs="Calibri"/>
          <w:szCs w:val="24"/>
        </w:rPr>
        <w:t xml:space="preserve"> critères préalables suivants sont remplis:</w:t>
      </w:r>
    </w:p>
    <w:p w14:paraId="705BE24F" w14:textId="22AE1DDC" w:rsidR="00AE0B1B" w:rsidRPr="00FF4A34" w:rsidRDefault="00AE0B1B" w:rsidP="004360D6">
      <w:pPr>
        <w:pStyle w:val="Paragraphedeliste"/>
        <w:numPr>
          <w:ilvl w:val="0"/>
          <w:numId w:val="38"/>
        </w:numPr>
        <w:spacing w:after="200" w:line="360" w:lineRule="auto"/>
        <w:ind w:left="1985" w:hanging="284"/>
        <w:jc w:val="both"/>
        <w:rPr>
          <w:szCs w:val="24"/>
        </w:rPr>
      </w:pPr>
      <w:r w:rsidRPr="00FF4A34">
        <w:rPr>
          <w:szCs w:val="24"/>
        </w:rPr>
        <w:t>L’existence d’un bénéfice après planification de toutes les dépenses ; la nouvelle réserve en banque comprise,</w:t>
      </w:r>
    </w:p>
    <w:p w14:paraId="1005ED29" w14:textId="77777777" w:rsidR="00AE0B1B" w:rsidRPr="00FF4A34" w:rsidRDefault="00AE0B1B" w:rsidP="004360D6">
      <w:pPr>
        <w:pStyle w:val="Paragraphedeliste"/>
        <w:numPr>
          <w:ilvl w:val="0"/>
          <w:numId w:val="38"/>
        </w:numPr>
        <w:spacing w:after="200" w:line="360" w:lineRule="auto"/>
        <w:ind w:left="1985" w:hanging="284"/>
        <w:jc w:val="both"/>
        <w:rPr>
          <w:szCs w:val="24"/>
        </w:rPr>
      </w:pPr>
      <w:r w:rsidRPr="00FF4A34">
        <w:rPr>
          <w:szCs w:val="24"/>
        </w:rPr>
        <w:t xml:space="preserve">L’existence de réserves couvrant au moins 90 jours de fonctionnement y compris la valeur du stock de médicaments. La dépenses moyenne se calcule sur la base de l’historique des dépenses des trois derniers mois. En exemple, pour l’outil d’indice du mois d’avril, la moyenne des dépenses est égale à la moyenne des dépenses des mois de février, mars et avril. </w:t>
      </w:r>
    </w:p>
    <w:p w14:paraId="4E67E621" w14:textId="423CFEDF" w:rsidR="00AE0B1B" w:rsidRPr="00FF4A34" w:rsidRDefault="00AE0B1B" w:rsidP="004360D6">
      <w:pPr>
        <w:pStyle w:val="Paragraphedeliste"/>
        <w:numPr>
          <w:ilvl w:val="0"/>
          <w:numId w:val="38"/>
        </w:numPr>
        <w:spacing w:after="200" w:line="360" w:lineRule="auto"/>
        <w:ind w:left="1985" w:hanging="284"/>
        <w:jc w:val="both"/>
        <w:rPr>
          <w:szCs w:val="24"/>
        </w:rPr>
      </w:pPr>
      <w:r w:rsidRPr="00FF4A34">
        <w:rPr>
          <w:szCs w:val="24"/>
        </w:rPr>
        <w:t xml:space="preserve">S’il y a bénéfice, la prime globale ne doit pas dépasser </w:t>
      </w:r>
      <w:r w:rsidR="00FF4A34" w:rsidRPr="00FF4A34">
        <w:rPr>
          <w:szCs w:val="24"/>
        </w:rPr>
        <w:t>40</w:t>
      </w:r>
      <w:r w:rsidRPr="00FF4A34">
        <w:rPr>
          <w:szCs w:val="24"/>
        </w:rPr>
        <w:t xml:space="preserve">% </w:t>
      </w:r>
      <w:r w:rsidR="00FF4A34" w:rsidRPr="00FF4A34">
        <w:rPr>
          <w:szCs w:val="24"/>
        </w:rPr>
        <w:t>des subsides FBR</w:t>
      </w:r>
      <w:r w:rsidRPr="00FF4A34">
        <w:rPr>
          <w:szCs w:val="24"/>
        </w:rPr>
        <w:t xml:space="preserve"> de la structure.</w:t>
      </w:r>
    </w:p>
    <w:p w14:paraId="02F46E96" w14:textId="77777777" w:rsidR="00AE0B1B" w:rsidRPr="00FF4A34" w:rsidRDefault="00AE0B1B" w:rsidP="00FF4A34">
      <w:pPr>
        <w:autoSpaceDE w:val="0"/>
        <w:autoSpaceDN w:val="0"/>
        <w:adjustRightInd w:val="0"/>
        <w:spacing w:after="240" w:line="360" w:lineRule="auto"/>
        <w:ind w:firstLine="1701"/>
        <w:jc w:val="both"/>
        <w:rPr>
          <w:rFonts w:cs="Calibri"/>
          <w:szCs w:val="24"/>
        </w:rPr>
      </w:pPr>
      <w:r w:rsidRPr="00FF4A34">
        <w:rPr>
          <w:rFonts w:cs="Calibri"/>
          <w:szCs w:val="24"/>
        </w:rPr>
        <w:t xml:space="preserve">Dans la même logique du FBR, l’introduction des primes à la performance vise à la fois, à inciter le personnel à l’atteinte de meilleures prestations des services et également à récompenser le niveau de performance déjà atteint. Les primes à la performance ne sont en aucun cas systématiques mais doivent récompenser les efforts qui vont dans le sens d’une meilleure performance de la structure. Ainsi, si la structure fait face à des difficultés financières, l’octroi des primes à la performance ne pourra se faire que lorsque la structure retrouvera son équilibre financier. L’octroi des primes à la performance ne doit en aucun cas entraver la viabilité financière des structures sanitaires. En cas de déficit financier, la structure peut recourir à son ancienne réserve en banque pour juste corriger le gap financier en vue de garantir un équilibre financier.  </w:t>
      </w:r>
    </w:p>
    <w:p w14:paraId="764327DC" w14:textId="77777777" w:rsidR="00AE0B1B" w:rsidRPr="00E57946" w:rsidRDefault="00AE0B1B" w:rsidP="00AE0B1B">
      <w:pPr>
        <w:jc w:val="both"/>
        <w:rPr>
          <w:color w:val="FF0000"/>
          <w:szCs w:val="24"/>
        </w:rPr>
      </w:pPr>
      <w:r w:rsidRPr="00E57946">
        <w:rPr>
          <w:color w:val="FF0000"/>
          <w:szCs w:val="24"/>
        </w:rPr>
        <w:t xml:space="preserve"> </w:t>
      </w:r>
    </w:p>
    <w:p w14:paraId="095D2C0C" w14:textId="5F82A3DD" w:rsidR="00AE0B1B" w:rsidRPr="00FF4A34" w:rsidRDefault="00AE0B1B" w:rsidP="004360D6">
      <w:pPr>
        <w:pStyle w:val="Titre3"/>
        <w:numPr>
          <w:ilvl w:val="0"/>
          <w:numId w:val="40"/>
        </w:numPr>
        <w:spacing w:before="0" w:after="240" w:line="360" w:lineRule="auto"/>
        <w:ind w:left="1701" w:hanging="567"/>
        <w:jc w:val="both"/>
        <w:rPr>
          <w:rFonts w:asciiTheme="minorHAnsi" w:hAnsiTheme="minorHAnsi"/>
          <w:b/>
          <w:color w:val="0070C0"/>
        </w:rPr>
      </w:pPr>
      <w:bookmarkStart w:id="2801" w:name="_Toc289699227"/>
      <w:bookmarkStart w:id="2802" w:name="_Toc366873182"/>
      <w:bookmarkStart w:id="2803" w:name="_Toc368473361"/>
      <w:bookmarkStart w:id="2804" w:name="_Toc368604211"/>
      <w:bookmarkStart w:id="2805" w:name="_Toc368604328"/>
      <w:bookmarkStart w:id="2806" w:name="_Toc368604749"/>
      <w:bookmarkStart w:id="2807" w:name="_Toc368605144"/>
      <w:bookmarkStart w:id="2808" w:name="_Toc452647802"/>
      <w:bookmarkStart w:id="2809" w:name="_Toc498254540"/>
      <w:r w:rsidRPr="00FF4A34">
        <w:rPr>
          <w:rFonts w:asciiTheme="minorHAnsi" w:hAnsiTheme="minorHAnsi"/>
          <w:b/>
          <w:color w:val="0070C0"/>
        </w:rPr>
        <w:t>Les critères de répartition de la prime globale en primes individuelles au personnel</w:t>
      </w:r>
      <w:bookmarkEnd w:id="2801"/>
      <w:bookmarkEnd w:id="2802"/>
      <w:bookmarkEnd w:id="2803"/>
      <w:r w:rsidRPr="00FF4A34">
        <w:rPr>
          <w:rFonts w:asciiTheme="minorHAnsi" w:hAnsiTheme="minorHAnsi"/>
          <w:b/>
          <w:color w:val="0070C0"/>
        </w:rPr>
        <w:t xml:space="preserve"> des formations sanitaires</w:t>
      </w:r>
      <w:bookmarkEnd w:id="2804"/>
      <w:bookmarkEnd w:id="2805"/>
      <w:bookmarkEnd w:id="2806"/>
      <w:bookmarkEnd w:id="2807"/>
      <w:bookmarkEnd w:id="2808"/>
      <w:bookmarkEnd w:id="2809"/>
    </w:p>
    <w:p w14:paraId="566F7BFC" w14:textId="153D34DC" w:rsidR="00AE0B1B" w:rsidRPr="00FF4A34" w:rsidRDefault="00AE0B1B" w:rsidP="00FF4A34">
      <w:pPr>
        <w:autoSpaceDE w:val="0"/>
        <w:autoSpaceDN w:val="0"/>
        <w:adjustRightInd w:val="0"/>
        <w:spacing w:after="240" w:line="360" w:lineRule="auto"/>
        <w:ind w:firstLine="1701"/>
        <w:jc w:val="both"/>
        <w:rPr>
          <w:rFonts w:cs="Calibri"/>
          <w:szCs w:val="24"/>
        </w:rPr>
      </w:pPr>
      <w:r w:rsidRPr="00FF4A34">
        <w:rPr>
          <w:rFonts w:cs="Calibri"/>
          <w:szCs w:val="24"/>
        </w:rPr>
        <w:t>Au cas où il y a une enveloppe disponible pour le paiement des primes, l’outil d’indice précise les modalités de calcul des primes individuelles au personnel:</w:t>
      </w:r>
    </w:p>
    <w:p w14:paraId="0DF45229" w14:textId="77777777" w:rsidR="00AE0B1B" w:rsidRPr="00FF4A34" w:rsidRDefault="00AE0B1B" w:rsidP="004360D6">
      <w:pPr>
        <w:pStyle w:val="Paragraphedeliste"/>
        <w:numPr>
          <w:ilvl w:val="0"/>
          <w:numId w:val="38"/>
        </w:numPr>
        <w:spacing w:after="200" w:line="360" w:lineRule="auto"/>
        <w:ind w:left="1985" w:hanging="284"/>
        <w:jc w:val="both"/>
        <w:rPr>
          <w:szCs w:val="24"/>
        </w:rPr>
      </w:pPr>
      <w:r w:rsidRPr="00FF4A34">
        <w:rPr>
          <w:szCs w:val="24"/>
        </w:rPr>
        <w:t>Catégorie professionnelle;</w:t>
      </w:r>
    </w:p>
    <w:p w14:paraId="710099AD" w14:textId="6821A340" w:rsidR="00AE0B1B" w:rsidRPr="00FF4A34" w:rsidRDefault="00AE0B1B" w:rsidP="004360D6">
      <w:pPr>
        <w:pStyle w:val="Paragraphedeliste"/>
        <w:numPr>
          <w:ilvl w:val="0"/>
          <w:numId w:val="38"/>
        </w:numPr>
        <w:spacing w:after="200" w:line="360" w:lineRule="auto"/>
        <w:ind w:left="1985" w:hanging="284"/>
        <w:jc w:val="both"/>
        <w:rPr>
          <w:szCs w:val="24"/>
        </w:rPr>
      </w:pPr>
      <w:r w:rsidRPr="00FF4A34">
        <w:rPr>
          <w:szCs w:val="24"/>
        </w:rPr>
        <w:t xml:space="preserve">Ancienneté dans </w:t>
      </w:r>
      <w:r w:rsidR="0031227D">
        <w:rPr>
          <w:szCs w:val="24"/>
        </w:rPr>
        <w:t>la préfecture</w:t>
      </w:r>
      <w:r w:rsidRPr="00FF4A34">
        <w:rPr>
          <w:szCs w:val="24"/>
        </w:rPr>
        <w:t> ;</w:t>
      </w:r>
    </w:p>
    <w:p w14:paraId="3F147730" w14:textId="35F51E51" w:rsidR="00AE0B1B" w:rsidRPr="00FF4A34" w:rsidRDefault="00AE0B1B" w:rsidP="004360D6">
      <w:pPr>
        <w:pStyle w:val="Paragraphedeliste"/>
        <w:numPr>
          <w:ilvl w:val="0"/>
          <w:numId w:val="38"/>
        </w:numPr>
        <w:spacing w:after="200" w:line="360" w:lineRule="auto"/>
        <w:ind w:left="1985" w:hanging="284"/>
        <w:jc w:val="both"/>
        <w:rPr>
          <w:szCs w:val="24"/>
        </w:rPr>
      </w:pPr>
      <w:r w:rsidRPr="00FF4A34">
        <w:rPr>
          <w:szCs w:val="24"/>
        </w:rPr>
        <w:t>Responsabilité </w:t>
      </w:r>
      <w:r w:rsidR="0031227D">
        <w:rPr>
          <w:szCs w:val="24"/>
        </w:rPr>
        <w:t xml:space="preserve">de l’agent </w:t>
      </w:r>
      <w:r w:rsidRPr="00FF4A34">
        <w:rPr>
          <w:szCs w:val="24"/>
        </w:rPr>
        <w:t>;</w:t>
      </w:r>
    </w:p>
    <w:p w14:paraId="0F2D314D" w14:textId="77777777" w:rsidR="00AE0B1B" w:rsidRPr="00FF4A34" w:rsidRDefault="00AE0B1B" w:rsidP="004360D6">
      <w:pPr>
        <w:pStyle w:val="Paragraphedeliste"/>
        <w:numPr>
          <w:ilvl w:val="0"/>
          <w:numId w:val="38"/>
        </w:numPr>
        <w:spacing w:after="200" w:line="360" w:lineRule="auto"/>
        <w:ind w:left="1985" w:hanging="284"/>
        <w:jc w:val="both"/>
        <w:rPr>
          <w:szCs w:val="24"/>
        </w:rPr>
      </w:pPr>
      <w:r w:rsidRPr="00FF4A34">
        <w:rPr>
          <w:szCs w:val="24"/>
        </w:rPr>
        <w:t>Proportion de jours travaillés au centre de santé ;</w:t>
      </w:r>
    </w:p>
    <w:p w14:paraId="53C907AD" w14:textId="77777777" w:rsidR="00AE0B1B" w:rsidRPr="00FF4A34" w:rsidRDefault="00AE0B1B" w:rsidP="004360D6">
      <w:pPr>
        <w:pStyle w:val="Paragraphedeliste"/>
        <w:numPr>
          <w:ilvl w:val="0"/>
          <w:numId w:val="38"/>
        </w:numPr>
        <w:spacing w:after="200" w:line="360" w:lineRule="auto"/>
        <w:ind w:left="1985" w:hanging="284"/>
        <w:jc w:val="both"/>
        <w:rPr>
          <w:szCs w:val="24"/>
        </w:rPr>
      </w:pPr>
      <w:r w:rsidRPr="00FF4A34">
        <w:rPr>
          <w:szCs w:val="24"/>
        </w:rPr>
        <w:t>Evaluation mensuelle de la performance individuelle.</w:t>
      </w:r>
    </w:p>
    <w:p w14:paraId="26045A37" w14:textId="1B5022BC" w:rsidR="00AE0B1B" w:rsidRDefault="00AE0B1B" w:rsidP="00AE0B1B">
      <w:pPr>
        <w:autoSpaceDE w:val="0"/>
        <w:autoSpaceDN w:val="0"/>
        <w:adjustRightInd w:val="0"/>
        <w:jc w:val="both"/>
        <w:rPr>
          <w:rFonts w:cs="Calibri"/>
          <w:color w:val="FF0000"/>
          <w:szCs w:val="24"/>
        </w:rPr>
      </w:pPr>
    </w:p>
    <w:p w14:paraId="6C513593" w14:textId="77777777" w:rsidR="0031227D" w:rsidRPr="00E57946" w:rsidRDefault="0031227D" w:rsidP="00AE0B1B">
      <w:pPr>
        <w:autoSpaceDE w:val="0"/>
        <w:autoSpaceDN w:val="0"/>
        <w:adjustRightInd w:val="0"/>
        <w:jc w:val="both"/>
        <w:rPr>
          <w:rFonts w:cs="Calibri"/>
          <w:color w:val="FF0000"/>
          <w:szCs w:val="24"/>
        </w:rPr>
      </w:pPr>
    </w:p>
    <w:p w14:paraId="1005B059" w14:textId="010A0EFD" w:rsidR="00AE0B1B" w:rsidRPr="00FF4A34" w:rsidRDefault="00AE0B1B" w:rsidP="004360D6">
      <w:pPr>
        <w:pStyle w:val="Titre2"/>
        <w:numPr>
          <w:ilvl w:val="0"/>
          <w:numId w:val="39"/>
        </w:numPr>
        <w:spacing w:before="0" w:after="240" w:line="360" w:lineRule="auto"/>
        <w:ind w:left="1134" w:hanging="567"/>
        <w:rPr>
          <w:rFonts w:asciiTheme="minorHAnsi" w:hAnsiTheme="minorHAnsi"/>
          <w:b/>
          <w:color w:val="0070C0"/>
        </w:rPr>
      </w:pPr>
      <w:bookmarkStart w:id="2810" w:name="_Toc366873183"/>
      <w:bookmarkStart w:id="2811" w:name="_Toc368473362"/>
      <w:bookmarkStart w:id="2812" w:name="_Toc368604212"/>
      <w:bookmarkStart w:id="2813" w:name="_Toc368604329"/>
      <w:bookmarkStart w:id="2814" w:name="_Toc368604750"/>
      <w:bookmarkStart w:id="2815" w:name="_Toc368605145"/>
      <w:bookmarkStart w:id="2816" w:name="_Toc452647803"/>
      <w:bookmarkStart w:id="2817" w:name="_Toc498254541"/>
      <w:r w:rsidRPr="00FF4A34">
        <w:rPr>
          <w:rFonts w:asciiTheme="minorHAnsi" w:hAnsiTheme="minorHAnsi"/>
          <w:b/>
          <w:color w:val="0070C0"/>
        </w:rPr>
        <w:t xml:space="preserve">Outils de gestion </w:t>
      </w:r>
      <w:r w:rsidR="00702551">
        <w:rPr>
          <w:rFonts w:asciiTheme="minorHAnsi" w:hAnsiTheme="minorHAnsi"/>
          <w:b/>
          <w:color w:val="0070C0"/>
        </w:rPr>
        <w:t>des activités</w:t>
      </w:r>
      <w:r w:rsidRPr="00FF4A34">
        <w:rPr>
          <w:rFonts w:asciiTheme="minorHAnsi" w:hAnsiTheme="minorHAnsi"/>
          <w:b/>
          <w:color w:val="0070C0"/>
        </w:rPr>
        <w:t xml:space="preserve"> de soins dans la formation sanitaire</w:t>
      </w:r>
      <w:bookmarkEnd w:id="2810"/>
      <w:bookmarkEnd w:id="2811"/>
      <w:bookmarkEnd w:id="2812"/>
      <w:bookmarkEnd w:id="2813"/>
      <w:bookmarkEnd w:id="2814"/>
      <w:bookmarkEnd w:id="2815"/>
      <w:bookmarkEnd w:id="2816"/>
      <w:bookmarkEnd w:id="2817"/>
    </w:p>
    <w:p w14:paraId="454AFAEF" w14:textId="77777777" w:rsidR="00AE0B1B" w:rsidRPr="00E57946" w:rsidRDefault="00AE0B1B" w:rsidP="00CE474E">
      <w:pPr>
        <w:spacing w:after="240" w:line="360" w:lineRule="auto"/>
        <w:rPr>
          <w:color w:val="FF0000"/>
        </w:rPr>
      </w:pPr>
    </w:p>
    <w:p w14:paraId="688969EE" w14:textId="77777777" w:rsidR="00AE0B1B" w:rsidRPr="00FF4A34" w:rsidRDefault="00AE0B1B" w:rsidP="004360D6">
      <w:pPr>
        <w:pStyle w:val="Titre3"/>
        <w:numPr>
          <w:ilvl w:val="0"/>
          <w:numId w:val="41"/>
        </w:numPr>
        <w:spacing w:before="0" w:after="240" w:line="360" w:lineRule="auto"/>
        <w:ind w:left="1701" w:hanging="567"/>
        <w:jc w:val="both"/>
        <w:rPr>
          <w:rFonts w:asciiTheme="minorHAnsi" w:hAnsiTheme="minorHAnsi"/>
          <w:b/>
          <w:color w:val="0070C0"/>
        </w:rPr>
      </w:pPr>
      <w:bookmarkStart w:id="2818" w:name="_Toc366873184"/>
      <w:bookmarkStart w:id="2819" w:name="_Toc368473363"/>
      <w:bookmarkStart w:id="2820" w:name="_Toc368604330"/>
      <w:bookmarkStart w:id="2821" w:name="_Toc368604751"/>
      <w:bookmarkStart w:id="2822" w:name="_Toc368605146"/>
      <w:bookmarkStart w:id="2823" w:name="_Toc452647804"/>
      <w:bookmarkStart w:id="2824" w:name="_Toc498254542"/>
      <w:r w:rsidRPr="00FF4A34">
        <w:rPr>
          <w:rFonts w:asciiTheme="minorHAnsi" w:hAnsiTheme="minorHAnsi"/>
          <w:b/>
          <w:color w:val="0070C0"/>
        </w:rPr>
        <w:t>Outils de gestion au niveau de la formation sanitaire :</w:t>
      </w:r>
      <w:bookmarkEnd w:id="2818"/>
      <w:bookmarkEnd w:id="2819"/>
      <w:bookmarkEnd w:id="2820"/>
      <w:bookmarkEnd w:id="2821"/>
      <w:bookmarkEnd w:id="2822"/>
      <w:bookmarkEnd w:id="2823"/>
      <w:bookmarkEnd w:id="2824"/>
    </w:p>
    <w:p w14:paraId="0CD6D02C" w14:textId="76A66827" w:rsidR="00702551" w:rsidRDefault="00AE0B1B" w:rsidP="00CE474E">
      <w:pPr>
        <w:autoSpaceDE w:val="0"/>
        <w:autoSpaceDN w:val="0"/>
        <w:adjustRightInd w:val="0"/>
        <w:spacing w:after="240" w:line="360" w:lineRule="auto"/>
        <w:ind w:firstLine="1701"/>
        <w:jc w:val="both"/>
        <w:rPr>
          <w:rFonts w:cs="Calibri"/>
          <w:szCs w:val="21"/>
        </w:rPr>
      </w:pPr>
      <w:r w:rsidRPr="00CE474E">
        <w:rPr>
          <w:rFonts w:cs="Calibri"/>
          <w:szCs w:val="21"/>
        </w:rPr>
        <w:t xml:space="preserve">Ces outils sont utilisés par la formation </w:t>
      </w:r>
      <w:r w:rsidRPr="00CE474E">
        <w:t xml:space="preserve">sanitaire </w:t>
      </w:r>
      <w:r w:rsidRPr="00CE474E">
        <w:rPr>
          <w:rFonts w:cs="Calibri"/>
          <w:szCs w:val="21"/>
        </w:rPr>
        <w:t xml:space="preserve">pour la prise en charge des clients et constituent la source de vérification de la quantité et de la vérification de la qualité </w:t>
      </w:r>
      <w:r w:rsidR="00702551">
        <w:rPr>
          <w:rFonts w:cs="Calibri"/>
          <w:szCs w:val="21"/>
        </w:rPr>
        <w:t>c’est à dire la</w:t>
      </w:r>
      <w:r w:rsidRPr="00CE474E">
        <w:rPr>
          <w:rFonts w:cs="Calibri"/>
          <w:szCs w:val="21"/>
        </w:rPr>
        <w:t xml:space="preserve"> vérification de la qualité par rapport aux normes et standards de qualité définis par le Ministère de la santé. </w:t>
      </w:r>
    </w:p>
    <w:p w14:paraId="7AB1B7C2" w14:textId="68F6A264" w:rsidR="00AE0B1B" w:rsidRPr="00CE474E" w:rsidRDefault="00AE0B1B" w:rsidP="00CE474E">
      <w:pPr>
        <w:autoSpaceDE w:val="0"/>
        <w:autoSpaceDN w:val="0"/>
        <w:adjustRightInd w:val="0"/>
        <w:spacing w:after="240" w:line="360" w:lineRule="auto"/>
        <w:ind w:firstLine="1701"/>
        <w:jc w:val="both"/>
        <w:rPr>
          <w:rFonts w:cs="Calibri"/>
          <w:szCs w:val="21"/>
        </w:rPr>
      </w:pPr>
      <w:r w:rsidRPr="00CE474E">
        <w:rPr>
          <w:rFonts w:cs="Calibri"/>
          <w:szCs w:val="21"/>
        </w:rPr>
        <w:t>Il s’agit notamment des différents registres (consultation, accouchement, vaccination, CPN, etc.), des fiches (infantile, maternelle, partographe, PCIM</w:t>
      </w:r>
      <w:r w:rsidR="00CE474E" w:rsidRPr="00CE474E">
        <w:rPr>
          <w:rFonts w:cs="Calibri"/>
          <w:szCs w:val="21"/>
        </w:rPr>
        <w:t>N</w:t>
      </w:r>
      <w:r w:rsidRPr="00CE474E">
        <w:rPr>
          <w:rFonts w:cs="Calibri"/>
          <w:szCs w:val="21"/>
        </w:rPr>
        <w:t xml:space="preserve">E, etc.). Ces outils sont indispensables aux vérifications quantitatives et qualitatives. La bonne tenue de ces outils est une condition </w:t>
      </w:r>
      <w:r w:rsidR="00702551">
        <w:rPr>
          <w:rFonts w:cs="Calibri"/>
          <w:szCs w:val="21"/>
        </w:rPr>
        <w:t>incontournable</w:t>
      </w:r>
      <w:r w:rsidR="00702551" w:rsidRPr="00CE474E">
        <w:rPr>
          <w:rFonts w:cs="Calibri"/>
          <w:szCs w:val="21"/>
        </w:rPr>
        <w:t xml:space="preserve"> </w:t>
      </w:r>
      <w:r w:rsidRPr="00CE474E">
        <w:rPr>
          <w:rFonts w:cs="Calibri"/>
          <w:szCs w:val="21"/>
        </w:rPr>
        <w:t>à la vérification et partant au paiement des subsides FBR.</w:t>
      </w:r>
    </w:p>
    <w:p w14:paraId="0EE387B0" w14:textId="77777777" w:rsidR="00AE0B1B" w:rsidRPr="00E57946" w:rsidRDefault="00AE0B1B" w:rsidP="00CE474E">
      <w:pPr>
        <w:autoSpaceDE w:val="0"/>
        <w:autoSpaceDN w:val="0"/>
        <w:adjustRightInd w:val="0"/>
        <w:spacing w:after="240" w:line="360" w:lineRule="auto"/>
        <w:jc w:val="both"/>
        <w:rPr>
          <w:rFonts w:cs="Calibri"/>
          <w:color w:val="FF0000"/>
          <w:szCs w:val="21"/>
        </w:rPr>
      </w:pPr>
    </w:p>
    <w:p w14:paraId="49D9284E" w14:textId="77777777" w:rsidR="00AE0B1B" w:rsidRPr="00FF4A34" w:rsidRDefault="00AE0B1B" w:rsidP="004360D6">
      <w:pPr>
        <w:pStyle w:val="Titre3"/>
        <w:numPr>
          <w:ilvl w:val="0"/>
          <w:numId w:val="41"/>
        </w:numPr>
        <w:spacing w:before="0" w:after="240" w:line="360" w:lineRule="auto"/>
        <w:ind w:left="1701" w:hanging="567"/>
        <w:jc w:val="both"/>
        <w:rPr>
          <w:rFonts w:asciiTheme="minorHAnsi" w:hAnsiTheme="minorHAnsi"/>
          <w:b/>
          <w:color w:val="0070C0"/>
        </w:rPr>
      </w:pPr>
      <w:bookmarkStart w:id="2825" w:name="_Toc366873185"/>
      <w:bookmarkStart w:id="2826" w:name="_Toc368473364"/>
      <w:bookmarkStart w:id="2827" w:name="_Toc368604331"/>
      <w:bookmarkStart w:id="2828" w:name="_Toc368604752"/>
      <w:bookmarkStart w:id="2829" w:name="_Toc368605147"/>
      <w:bookmarkStart w:id="2830" w:name="_Toc452647805"/>
      <w:bookmarkStart w:id="2831" w:name="_Toc498254543"/>
      <w:r w:rsidRPr="00FF4A34">
        <w:rPr>
          <w:rFonts w:asciiTheme="minorHAnsi" w:hAnsiTheme="minorHAnsi"/>
          <w:b/>
          <w:color w:val="0070C0"/>
        </w:rPr>
        <w:t>Outils de rapportage des indicateurs quantitatifs au niveau de la formation sanitaire :</w:t>
      </w:r>
      <w:bookmarkEnd w:id="2825"/>
      <w:bookmarkEnd w:id="2826"/>
      <w:bookmarkEnd w:id="2827"/>
      <w:bookmarkEnd w:id="2828"/>
      <w:bookmarkEnd w:id="2829"/>
      <w:bookmarkEnd w:id="2830"/>
      <w:bookmarkEnd w:id="2831"/>
    </w:p>
    <w:p w14:paraId="2AEC091C" w14:textId="682EDEB6" w:rsidR="00AE0B1B" w:rsidRDefault="00AE0B1B" w:rsidP="00CE474E">
      <w:pPr>
        <w:autoSpaceDE w:val="0"/>
        <w:autoSpaceDN w:val="0"/>
        <w:adjustRightInd w:val="0"/>
        <w:spacing w:after="240" w:line="360" w:lineRule="auto"/>
        <w:ind w:firstLine="1701"/>
        <w:jc w:val="both"/>
        <w:rPr>
          <w:rFonts w:cs="Calibri"/>
          <w:szCs w:val="21"/>
        </w:rPr>
      </w:pPr>
      <w:r w:rsidRPr="00CE474E">
        <w:rPr>
          <w:rFonts w:cs="Calibri"/>
          <w:szCs w:val="21"/>
        </w:rPr>
        <w:t xml:space="preserve">Il s’agit des différents rapports qui sont élaborés mensuellement par les formations sanitaires et transmis à l’échelon supérieur : rapport d’activités mensuel, rapport de vaccination, etc. </w:t>
      </w:r>
      <w:r w:rsidR="0031227D">
        <w:rPr>
          <w:rFonts w:cs="Calibri"/>
          <w:szCs w:val="21"/>
        </w:rPr>
        <w:t>C</w:t>
      </w:r>
      <w:r w:rsidR="0031227D" w:rsidRPr="00CE474E">
        <w:rPr>
          <w:rFonts w:cs="Calibri"/>
          <w:szCs w:val="21"/>
        </w:rPr>
        <w:t xml:space="preserve">es </w:t>
      </w:r>
      <w:r w:rsidRPr="00CE474E">
        <w:rPr>
          <w:rFonts w:cs="Calibri"/>
          <w:szCs w:val="21"/>
        </w:rPr>
        <w:t>rapports existent déjà dans le système de santé. Mais d’autres outils de rapportage qui tiennent compte spécifiquement des indicateurs quantitatifs achetés par le FBR devront être mis en place pour permettre la vérification, et la saisie des données sur la plateforme informatique.</w:t>
      </w:r>
    </w:p>
    <w:p w14:paraId="01B6DB7E" w14:textId="77777777" w:rsidR="0031227D" w:rsidRPr="00CE474E" w:rsidRDefault="0031227D" w:rsidP="00CE474E">
      <w:pPr>
        <w:autoSpaceDE w:val="0"/>
        <w:autoSpaceDN w:val="0"/>
        <w:adjustRightInd w:val="0"/>
        <w:spacing w:after="240" w:line="360" w:lineRule="auto"/>
        <w:ind w:firstLine="1701"/>
        <w:jc w:val="both"/>
        <w:rPr>
          <w:rFonts w:cs="Calibri"/>
          <w:szCs w:val="21"/>
        </w:rPr>
      </w:pPr>
    </w:p>
    <w:p w14:paraId="23E4FE70" w14:textId="6922CCB3" w:rsidR="00AE0B1B" w:rsidRPr="00FF4A34" w:rsidRDefault="00AE0B1B" w:rsidP="004360D6">
      <w:pPr>
        <w:pStyle w:val="Titre3"/>
        <w:numPr>
          <w:ilvl w:val="0"/>
          <w:numId w:val="41"/>
        </w:numPr>
        <w:spacing w:before="0" w:after="240" w:line="360" w:lineRule="auto"/>
        <w:ind w:left="1701" w:hanging="567"/>
        <w:jc w:val="both"/>
        <w:rPr>
          <w:rFonts w:asciiTheme="minorHAnsi" w:hAnsiTheme="minorHAnsi"/>
          <w:b/>
          <w:color w:val="0070C0"/>
        </w:rPr>
      </w:pPr>
      <w:bookmarkStart w:id="2832" w:name="_Toc366873186"/>
      <w:bookmarkStart w:id="2833" w:name="_Toc368473365"/>
      <w:bookmarkStart w:id="2834" w:name="_Toc368604332"/>
      <w:bookmarkStart w:id="2835" w:name="_Toc368604753"/>
      <w:bookmarkStart w:id="2836" w:name="_Toc368605148"/>
      <w:bookmarkStart w:id="2837" w:name="_Toc452647806"/>
      <w:bookmarkStart w:id="2838" w:name="_Toc498254544"/>
      <w:r w:rsidRPr="00FF4A34">
        <w:rPr>
          <w:rFonts w:asciiTheme="minorHAnsi" w:hAnsiTheme="minorHAnsi"/>
          <w:b/>
          <w:color w:val="0070C0"/>
        </w:rPr>
        <w:t>Outils de vérification qualitative</w:t>
      </w:r>
      <w:bookmarkEnd w:id="2832"/>
      <w:bookmarkEnd w:id="2833"/>
      <w:bookmarkEnd w:id="2834"/>
      <w:bookmarkEnd w:id="2835"/>
      <w:bookmarkEnd w:id="2836"/>
      <w:bookmarkEnd w:id="2837"/>
      <w:bookmarkEnd w:id="2838"/>
    </w:p>
    <w:p w14:paraId="2301D5F2" w14:textId="7EE976F8" w:rsidR="00AE0B1B" w:rsidRDefault="00AE0B1B" w:rsidP="00CE474E">
      <w:pPr>
        <w:autoSpaceDE w:val="0"/>
        <w:autoSpaceDN w:val="0"/>
        <w:adjustRightInd w:val="0"/>
        <w:spacing w:after="240" w:line="360" w:lineRule="auto"/>
        <w:ind w:firstLine="1701"/>
        <w:jc w:val="both"/>
        <w:rPr>
          <w:rFonts w:cs="Calibri"/>
          <w:szCs w:val="21"/>
        </w:rPr>
      </w:pPr>
      <w:r w:rsidRPr="00CE474E">
        <w:rPr>
          <w:rFonts w:cs="Calibri"/>
          <w:szCs w:val="21"/>
        </w:rPr>
        <w:t xml:space="preserve">Ce sont des outils élaborés dans la cadre de la mise en œuvre du FBR pour permettre aux structures désignées pour la vérification qualitative trimestrielle de remplir leur mission. </w:t>
      </w:r>
    </w:p>
    <w:p w14:paraId="5D860573" w14:textId="77777777" w:rsidR="0031227D" w:rsidRDefault="0031227D" w:rsidP="00CE474E">
      <w:pPr>
        <w:autoSpaceDE w:val="0"/>
        <w:autoSpaceDN w:val="0"/>
        <w:adjustRightInd w:val="0"/>
        <w:spacing w:after="240" w:line="360" w:lineRule="auto"/>
        <w:ind w:firstLine="1701"/>
        <w:jc w:val="both"/>
        <w:rPr>
          <w:rFonts w:cs="Calibri"/>
          <w:szCs w:val="21"/>
        </w:rPr>
      </w:pPr>
    </w:p>
    <w:p w14:paraId="187974CA" w14:textId="77777777" w:rsidR="00AE0B1B" w:rsidRPr="00FF4A34" w:rsidRDefault="00AE0B1B" w:rsidP="004360D6">
      <w:pPr>
        <w:pStyle w:val="Titre3"/>
        <w:numPr>
          <w:ilvl w:val="0"/>
          <w:numId w:val="41"/>
        </w:numPr>
        <w:spacing w:before="0" w:after="240" w:line="360" w:lineRule="auto"/>
        <w:ind w:left="1701" w:hanging="567"/>
        <w:jc w:val="both"/>
        <w:rPr>
          <w:rFonts w:asciiTheme="minorHAnsi" w:hAnsiTheme="minorHAnsi"/>
          <w:b/>
          <w:color w:val="0070C0"/>
        </w:rPr>
      </w:pPr>
      <w:bookmarkStart w:id="2839" w:name="_Toc366873187"/>
      <w:bookmarkStart w:id="2840" w:name="_Toc368473366"/>
      <w:bookmarkStart w:id="2841" w:name="_Toc368604213"/>
      <w:bookmarkStart w:id="2842" w:name="_Toc368604333"/>
      <w:bookmarkStart w:id="2843" w:name="_Toc368604754"/>
      <w:bookmarkStart w:id="2844" w:name="_Toc368605149"/>
      <w:bookmarkStart w:id="2845" w:name="_Toc452647807"/>
      <w:bookmarkStart w:id="2846" w:name="_Toc498254545"/>
      <w:r w:rsidRPr="00FF4A34">
        <w:rPr>
          <w:rFonts w:asciiTheme="minorHAnsi" w:hAnsiTheme="minorHAnsi"/>
          <w:b/>
          <w:color w:val="0070C0"/>
        </w:rPr>
        <w:t>Outils de gestion comptable et financière dans la formation sanitaire</w:t>
      </w:r>
      <w:bookmarkEnd w:id="2839"/>
      <w:bookmarkEnd w:id="2840"/>
      <w:bookmarkEnd w:id="2841"/>
      <w:bookmarkEnd w:id="2842"/>
      <w:bookmarkEnd w:id="2843"/>
      <w:bookmarkEnd w:id="2844"/>
      <w:bookmarkEnd w:id="2845"/>
      <w:bookmarkEnd w:id="2846"/>
    </w:p>
    <w:p w14:paraId="068234FD" w14:textId="6C5D44C5" w:rsidR="00AE0B1B" w:rsidRDefault="00702551" w:rsidP="00CE474E">
      <w:pPr>
        <w:autoSpaceDE w:val="0"/>
        <w:autoSpaceDN w:val="0"/>
        <w:adjustRightInd w:val="0"/>
        <w:spacing w:after="240" w:line="360" w:lineRule="auto"/>
        <w:ind w:firstLine="1701"/>
        <w:jc w:val="both"/>
        <w:rPr>
          <w:rFonts w:cs="Calibri"/>
          <w:szCs w:val="21"/>
        </w:rPr>
      </w:pPr>
      <w:r>
        <w:rPr>
          <w:rFonts w:cs="Calibri"/>
          <w:szCs w:val="21"/>
        </w:rPr>
        <w:t>Ce sont des outils</w:t>
      </w:r>
      <w:r w:rsidR="00AE0B1B" w:rsidRPr="00CE474E">
        <w:rPr>
          <w:rFonts w:cs="Calibri"/>
          <w:szCs w:val="21"/>
        </w:rPr>
        <w:t xml:space="preserve"> de gestion courante des formations sanitaires </w:t>
      </w:r>
      <w:r>
        <w:rPr>
          <w:rFonts w:cs="Calibri"/>
          <w:szCs w:val="21"/>
        </w:rPr>
        <w:t xml:space="preserve">qui </w:t>
      </w:r>
      <w:r w:rsidR="00AE0B1B" w:rsidRPr="00CE474E">
        <w:rPr>
          <w:rFonts w:cs="Calibri"/>
          <w:szCs w:val="21"/>
        </w:rPr>
        <w:t xml:space="preserve">ne se distinguent pas des outils classiques. Ils concernent principalement les supports comptables (exemple : livre de caisse, livre de banque, livre de trésorerie), les différents instruments de gestion financière (exemple : bons d’entrée et de sortie de caisse), les </w:t>
      </w:r>
      <w:r w:rsidR="0031227D">
        <w:rPr>
          <w:rFonts w:cs="Calibri"/>
          <w:szCs w:val="21"/>
        </w:rPr>
        <w:t>canevas</w:t>
      </w:r>
      <w:r w:rsidR="0031227D" w:rsidRPr="00CE474E">
        <w:rPr>
          <w:rFonts w:cs="Calibri"/>
          <w:szCs w:val="21"/>
        </w:rPr>
        <w:t xml:space="preserve"> </w:t>
      </w:r>
      <w:r w:rsidR="00AE0B1B" w:rsidRPr="00CE474E">
        <w:rPr>
          <w:rFonts w:cs="Calibri"/>
          <w:szCs w:val="21"/>
        </w:rPr>
        <w:t xml:space="preserve">de rapport financiers et comptables, etc. Ces outils sont indispensables aux vérifications </w:t>
      </w:r>
      <w:r w:rsidR="00CE474E">
        <w:rPr>
          <w:rFonts w:cs="Calibri"/>
          <w:szCs w:val="21"/>
        </w:rPr>
        <w:t>quantitatives et surtout qualitatives</w:t>
      </w:r>
      <w:r w:rsidR="00AE0B1B" w:rsidRPr="00CE474E">
        <w:rPr>
          <w:rFonts w:cs="Calibri"/>
          <w:szCs w:val="21"/>
        </w:rPr>
        <w:t xml:space="preserve">. </w:t>
      </w:r>
    </w:p>
    <w:p w14:paraId="48B40BD7" w14:textId="77777777" w:rsidR="0031227D" w:rsidRPr="00CE474E" w:rsidRDefault="0031227D" w:rsidP="00CE474E">
      <w:pPr>
        <w:autoSpaceDE w:val="0"/>
        <w:autoSpaceDN w:val="0"/>
        <w:adjustRightInd w:val="0"/>
        <w:spacing w:after="240" w:line="360" w:lineRule="auto"/>
        <w:ind w:firstLine="1701"/>
        <w:jc w:val="both"/>
        <w:rPr>
          <w:rFonts w:cs="Calibri"/>
          <w:szCs w:val="21"/>
        </w:rPr>
      </w:pPr>
    </w:p>
    <w:p w14:paraId="0A00D268" w14:textId="77777777" w:rsidR="00AE0B1B" w:rsidRPr="00CE474E" w:rsidRDefault="00AE0B1B" w:rsidP="004360D6">
      <w:pPr>
        <w:pStyle w:val="Titre3"/>
        <w:numPr>
          <w:ilvl w:val="0"/>
          <w:numId w:val="41"/>
        </w:numPr>
        <w:spacing w:before="0" w:after="240" w:line="360" w:lineRule="auto"/>
        <w:ind w:left="1701" w:hanging="567"/>
        <w:jc w:val="both"/>
        <w:rPr>
          <w:rFonts w:asciiTheme="minorHAnsi" w:hAnsiTheme="minorHAnsi"/>
          <w:b/>
          <w:color w:val="0070C0"/>
        </w:rPr>
      </w:pPr>
      <w:bookmarkStart w:id="2847" w:name="_Toc452647808"/>
      <w:bookmarkStart w:id="2848" w:name="_Toc498254546"/>
      <w:r w:rsidRPr="00CE474E">
        <w:rPr>
          <w:rFonts w:asciiTheme="minorHAnsi" w:hAnsiTheme="minorHAnsi"/>
          <w:b/>
          <w:color w:val="0070C0"/>
        </w:rPr>
        <w:t>Portail de gestion des données (portail FBR)</w:t>
      </w:r>
      <w:bookmarkEnd w:id="2847"/>
      <w:bookmarkEnd w:id="2848"/>
    </w:p>
    <w:p w14:paraId="5C948D30" w14:textId="548BEA5A" w:rsidR="00AE0B1B" w:rsidRPr="00CE474E" w:rsidRDefault="00AE0B1B" w:rsidP="00CE474E">
      <w:pPr>
        <w:autoSpaceDE w:val="0"/>
        <w:autoSpaceDN w:val="0"/>
        <w:adjustRightInd w:val="0"/>
        <w:spacing w:after="240" w:line="360" w:lineRule="auto"/>
        <w:ind w:firstLine="1701"/>
        <w:jc w:val="both"/>
        <w:rPr>
          <w:rFonts w:cs="Calibri"/>
          <w:szCs w:val="21"/>
        </w:rPr>
      </w:pPr>
      <w:r w:rsidRPr="00CE474E">
        <w:rPr>
          <w:rFonts w:cs="Calibri"/>
          <w:szCs w:val="21"/>
        </w:rPr>
        <w:t>Les données des formations sanitaires s</w:t>
      </w:r>
      <w:r w:rsidR="0031227D">
        <w:rPr>
          <w:rFonts w:cs="Calibri"/>
          <w:szCs w:val="21"/>
        </w:rPr>
        <w:t>er</w:t>
      </w:r>
      <w:r w:rsidRPr="00CE474E">
        <w:rPr>
          <w:rFonts w:cs="Calibri"/>
          <w:szCs w:val="21"/>
        </w:rPr>
        <w:t xml:space="preserve">ont saisies sur une </w:t>
      </w:r>
      <w:r w:rsidR="00CE474E" w:rsidRPr="00CE474E">
        <w:rPr>
          <w:rFonts w:cs="Calibri"/>
          <w:szCs w:val="21"/>
        </w:rPr>
        <w:t>plateforme</w:t>
      </w:r>
      <w:r w:rsidRPr="00CE474E">
        <w:rPr>
          <w:rFonts w:cs="Calibri"/>
          <w:szCs w:val="21"/>
        </w:rPr>
        <w:t xml:space="preserve"> informatique mise en place à cet effet. Cette </w:t>
      </w:r>
      <w:r w:rsidR="00CE474E" w:rsidRPr="00CE474E">
        <w:rPr>
          <w:rFonts w:cs="Calibri"/>
          <w:szCs w:val="21"/>
        </w:rPr>
        <w:t>plateforme</w:t>
      </w:r>
      <w:r w:rsidRPr="00CE474E">
        <w:rPr>
          <w:rFonts w:cs="Calibri"/>
          <w:szCs w:val="21"/>
        </w:rPr>
        <w:t xml:space="preserve"> sera accessible à distance (par internet). </w:t>
      </w:r>
      <w:r w:rsidR="00CE474E">
        <w:rPr>
          <w:rFonts w:cs="Calibri"/>
          <w:szCs w:val="21"/>
        </w:rPr>
        <w:t>Les vérificateurs ont</w:t>
      </w:r>
      <w:r w:rsidRPr="00CE474E">
        <w:rPr>
          <w:rFonts w:cs="Calibri"/>
          <w:szCs w:val="21"/>
        </w:rPr>
        <w:t xml:space="preserve"> la charge de vérifier les données des formations sanitaires et de les saisir sur la plateforme informatique. Le paiement des primes est conditionné par la complétude des données saisies sur ladite plateforme.</w:t>
      </w:r>
    </w:p>
    <w:p w14:paraId="49F94720" w14:textId="77777777" w:rsidR="00AE0B1B" w:rsidRPr="00E57946" w:rsidRDefault="00AE0B1B" w:rsidP="00AE0B1B">
      <w:pPr>
        <w:autoSpaceDE w:val="0"/>
        <w:autoSpaceDN w:val="0"/>
        <w:adjustRightInd w:val="0"/>
        <w:ind w:firstLine="709"/>
        <w:jc w:val="both"/>
        <w:rPr>
          <w:rFonts w:cs="Calibri"/>
          <w:color w:val="FF0000"/>
          <w:szCs w:val="21"/>
        </w:rPr>
      </w:pPr>
    </w:p>
    <w:p w14:paraId="7B2A648C" w14:textId="77777777" w:rsidR="00AE0B1B" w:rsidRPr="00E57946" w:rsidRDefault="00AE0B1B" w:rsidP="00AE0B1B">
      <w:pPr>
        <w:pStyle w:val="Default"/>
        <w:jc w:val="both"/>
        <w:rPr>
          <w:rFonts w:ascii="Courier New" w:hAnsi="Courier New" w:cs="Courier New"/>
          <w:b/>
          <w:color w:val="FF0000"/>
        </w:rPr>
        <w:sectPr w:rsidR="00AE0B1B" w:rsidRPr="00E57946" w:rsidSect="00641D28">
          <w:pgSz w:w="11907" w:h="16839" w:code="9"/>
          <w:pgMar w:top="1417" w:right="1417" w:bottom="1417" w:left="1417" w:header="720" w:footer="720" w:gutter="0"/>
          <w:cols w:space="720"/>
          <w:docGrid w:linePitch="360"/>
        </w:sectPr>
      </w:pPr>
    </w:p>
    <w:p w14:paraId="24604B78" w14:textId="77777777" w:rsidR="00AE0B1B" w:rsidRPr="00CE474E" w:rsidRDefault="00AE0B1B" w:rsidP="00BE40DD">
      <w:pPr>
        <w:pStyle w:val="Titre1"/>
        <w:numPr>
          <w:ilvl w:val="0"/>
          <w:numId w:val="3"/>
        </w:numPr>
        <w:spacing w:before="0" w:after="240" w:line="360" w:lineRule="auto"/>
        <w:ind w:left="567" w:hanging="567"/>
        <w:jc w:val="both"/>
        <w:rPr>
          <w:b/>
        </w:rPr>
      </w:pPr>
      <w:bookmarkStart w:id="2849" w:name="_Toc366873190"/>
      <w:bookmarkStart w:id="2850" w:name="_Toc368473368"/>
      <w:bookmarkStart w:id="2851" w:name="_Toc368604215"/>
      <w:bookmarkStart w:id="2852" w:name="_Toc368604335"/>
      <w:bookmarkStart w:id="2853" w:name="_Toc368604756"/>
      <w:bookmarkStart w:id="2854" w:name="_Toc368605151"/>
      <w:bookmarkStart w:id="2855" w:name="_Toc452647809"/>
      <w:bookmarkStart w:id="2856" w:name="_Toc498254547"/>
      <w:r w:rsidRPr="00CE474E">
        <w:rPr>
          <w:b/>
        </w:rPr>
        <w:t>CONTRE VERIFICATION</w:t>
      </w:r>
      <w:bookmarkEnd w:id="2849"/>
      <w:bookmarkEnd w:id="2850"/>
      <w:bookmarkEnd w:id="2851"/>
      <w:bookmarkEnd w:id="2852"/>
      <w:bookmarkEnd w:id="2853"/>
      <w:bookmarkEnd w:id="2854"/>
      <w:bookmarkEnd w:id="2855"/>
      <w:bookmarkEnd w:id="2856"/>
    </w:p>
    <w:p w14:paraId="4E3A3D76" w14:textId="77777777" w:rsidR="005670A3" w:rsidRDefault="005670A3" w:rsidP="00CE474E">
      <w:pPr>
        <w:autoSpaceDE w:val="0"/>
        <w:autoSpaceDN w:val="0"/>
        <w:adjustRightInd w:val="0"/>
        <w:spacing w:line="360" w:lineRule="auto"/>
        <w:ind w:firstLine="567"/>
        <w:jc w:val="both"/>
        <w:rPr>
          <w:rFonts w:cs="Calibri"/>
          <w:szCs w:val="21"/>
        </w:rPr>
      </w:pPr>
    </w:p>
    <w:p w14:paraId="1D3BF0C5" w14:textId="0B3D6AE3" w:rsidR="00AE0B1B" w:rsidRPr="00CE474E" w:rsidRDefault="00AE0B1B" w:rsidP="00CE474E">
      <w:pPr>
        <w:autoSpaceDE w:val="0"/>
        <w:autoSpaceDN w:val="0"/>
        <w:adjustRightInd w:val="0"/>
        <w:spacing w:line="360" w:lineRule="auto"/>
        <w:ind w:firstLine="567"/>
        <w:jc w:val="both"/>
        <w:rPr>
          <w:rFonts w:cs="Calibri"/>
          <w:szCs w:val="21"/>
        </w:rPr>
      </w:pPr>
      <w:r w:rsidRPr="00CE474E">
        <w:rPr>
          <w:rFonts w:cs="Calibri"/>
          <w:szCs w:val="21"/>
        </w:rPr>
        <w:t>En vue d’améliorer la crédibilité de la vérification (quantitative comme qualitative), une contre-vérification est effectuée selon une périodicité semestrielle et porte sur l'un des deux trimestres du semestre. La contre évaluation est réalisée par</w:t>
      </w:r>
      <w:r w:rsidR="00CE474E" w:rsidRPr="00CE474E">
        <w:rPr>
          <w:rFonts w:cs="Calibri"/>
          <w:szCs w:val="21"/>
        </w:rPr>
        <w:t xml:space="preserve"> une structure nationale indépendante</w:t>
      </w:r>
      <w:r w:rsidRPr="00CE474E">
        <w:rPr>
          <w:rFonts w:cs="Calibri"/>
          <w:szCs w:val="21"/>
        </w:rPr>
        <w:t xml:space="preserve">. Elle consiste à vérifier sur un échantillon de formations sanitaires que la vérification a été correctement faite. Elle respecte scrupuleusement les mêmes principes et étapes que la vérification à la différence qu’il n’y a pas de choix aléatoire des cas pour la contre vérification qualitative, puisque la contre vérification qualitative concerne les mêmes éléments de l’échantillon que ceux tirés pour la vérification. La vérification communautaire couplée à l’enquête de satisfaction des bénéficiaires n’est pas concernée par la contre - vérification. </w:t>
      </w:r>
    </w:p>
    <w:p w14:paraId="03FAA713" w14:textId="77777777" w:rsidR="00AE0B1B" w:rsidRPr="00CE474E" w:rsidRDefault="00AE0B1B" w:rsidP="00CE474E">
      <w:pPr>
        <w:autoSpaceDE w:val="0"/>
        <w:autoSpaceDN w:val="0"/>
        <w:adjustRightInd w:val="0"/>
        <w:spacing w:line="360" w:lineRule="auto"/>
        <w:ind w:firstLine="567"/>
        <w:jc w:val="both"/>
        <w:rPr>
          <w:rFonts w:cs="Calibri"/>
          <w:szCs w:val="21"/>
        </w:rPr>
      </w:pPr>
      <w:r w:rsidRPr="00CE474E">
        <w:rPr>
          <w:rFonts w:cs="Calibri"/>
          <w:szCs w:val="21"/>
        </w:rPr>
        <w:t xml:space="preserve">La contre – vérification s’intéresse aussi bien aux résultats quantitatifs qu’aux résultats qualitatifs. Pour la contre - vérification de la qualité, les mêmes volets et cas (échantillons) retenus pour faire l’objet de la vérification qualitative seront concernés. </w:t>
      </w:r>
    </w:p>
    <w:p w14:paraId="41E83940" w14:textId="77777777" w:rsidR="00AE0B1B" w:rsidRPr="00E57946" w:rsidRDefault="00AE0B1B" w:rsidP="00AE0B1B">
      <w:pPr>
        <w:ind w:firstLine="567"/>
        <w:jc w:val="both"/>
        <w:rPr>
          <w:rFonts w:cs="Arial"/>
          <w:color w:val="FF0000"/>
        </w:rPr>
      </w:pPr>
    </w:p>
    <w:p w14:paraId="04E932AE" w14:textId="77777777" w:rsidR="00AE0B1B" w:rsidRPr="00E57946" w:rsidRDefault="00AE0B1B" w:rsidP="00AE0B1B">
      <w:pPr>
        <w:pStyle w:val="Paragraphedeliste"/>
        <w:ind w:left="1843"/>
        <w:contextualSpacing w:val="0"/>
        <w:jc w:val="both"/>
        <w:rPr>
          <w:rFonts w:cs="Arial"/>
          <w:b/>
          <w:color w:val="FF0000"/>
          <w:szCs w:val="24"/>
        </w:rPr>
      </w:pPr>
    </w:p>
    <w:p w14:paraId="0149FC4E" w14:textId="77777777" w:rsidR="00AE0B1B" w:rsidRPr="00CE474E" w:rsidRDefault="00AE0B1B" w:rsidP="004360D6">
      <w:pPr>
        <w:pStyle w:val="Titre2"/>
        <w:numPr>
          <w:ilvl w:val="0"/>
          <w:numId w:val="42"/>
        </w:numPr>
        <w:spacing w:before="0" w:after="240" w:line="360" w:lineRule="auto"/>
        <w:ind w:left="1134" w:hanging="567"/>
        <w:rPr>
          <w:b/>
        </w:rPr>
      </w:pPr>
      <w:bookmarkStart w:id="2857" w:name="_Toc366873191"/>
      <w:bookmarkStart w:id="2858" w:name="_Toc368473369"/>
      <w:bookmarkStart w:id="2859" w:name="_Toc368604216"/>
      <w:bookmarkStart w:id="2860" w:name="_Toc368604336"/>
      <w:bookmarkStart w:id="2861" w:name="_Toc368604757"/>
      <w:bookmarkStart w:id="2862" w:name="_Toc368605152"/>
      <w:bookmarkStart w:id="2863" w:name="_Toc452647810"/>
      <w:bookmarkStart w:id="2864" w:name="_Toc498254548"/>
      <w:r w:rsidRPr="00CE474E">
        <w:rPr>
          <w:b/>
        </w:rPr>
        <w:t>Acteurs et rôles</w:t>
      </w:r>
      <w:bookmarkEnd w:id="2857"/>
      <w:bookmarkEnd w:id="2858"/>
      <w:bookmarkEnd w:id="2859"/>
      <w:bookmarkEnd w:id="2860"/>
      <w:bookmarkEnd w:id="2861"/>
      <w:bookmarkEnd w:id="2862"/>
      <w:bookmarkEnd w:id="2863"/>
      <w:bookmarkEnd w:id="2864"/>
    </w:p>
    <w:p w14:paraId="0E60ED91" w14:textId="77777777" w:rsidR="00AE0B1B" w:rsidRPr="00E57946" w:rsidRDefault="00AE0B1B" w:rsidP="00AE0B1B">
      <w:pPr>
        <w:pStyle w:val="Default"/>
        <w:spacing w:after="160" w:line="276" w:lineRule="auto"/>
        <w:ind w:left="2552"/>
        <w:jc w:val="both"/>
        <w:rPr>
          <w:rFonts w:cs="Arial"/>
          <w:b/>
          <w:iCs/>
          <w:color w:val="FF0000"/>
        </w:rPr>
      </w:pPr>
    </w:p>
    <w:p w14:paraId="3786941E" w14:textId="51241BCC" w:rsidR="00AE0B1B" w:rsidRPr="005670A3" w:rsidRDefault="007F6E24" w:rsidP="004360D6">
      <w:pPr>
        <w:pStyle w:val="Titre3"/>
        <w:numPr>
          <w:ilvl w:val="0"/>
          <w:numId w:val="43"/>
        </w:numPr>
        <w:spacing w:before="0" w:after="240" w:line="360" w:lineRule="auto"/>
        <w:ind w:left="1701" w:hanging="567"/>
        <w:rPr>
          <w:b/>
        </w:rPr>
      </w:pPr>
      <w:bookmarkStart w:id="2865" w:name="_Toc498254549"/>
      <w:r>
        <w:rPr>
          <w:b/>
        </w:rPr>
        <w:t>Structures sélectionnées</w:t>
      </w:r>
      <w:bookmarkEnd w:id="2865"/>
    </w:p>
    <w:p w14:paraId="40ED09F8" w14:textId="150E1725" w:rsidR="00AE0B1B" w:rsidRPr="005670A3" w:rsidRDefault="00AE0B1B" w:rsidP="005670A3">
      <w:pPr>
        <w:spacing w:after="240" w:line="360" w:lineRule="auto"/>
        <w:ind w:firstLine="1701"/>
        <w:jc w:val="both"/>
        <w:rPr>
          <w:rFonts w:cs="Arial"/>
        </w:rPr>
      </w:pPr>
      <w:r w:rsidRPr="005670A3">
        <w:rPr>
          <w:rFonts w:cs="Arial"/>
        </w:rPr>
        <w:t>Il est de la responsabilité des agents des structures retenues (</w:t>
      </w:r>
      <w:r w:rsidR="005670A3" w:rsidRPr="005670A3">
        <w:rPr>
          <w:rFonts w:cs="Arial"/>
        </w:rPr>
        <w:t>formations sanitaires</w:t>
      </w:r>
      <w:r w:rsidRPr="005670A3">
        <w:rPr>
          <w:rFonts w:cs="Arial"/>
        </w:rPr>
        <w:t xml:space="preserve">, </w:t>
      </w:r>
      <w:r w:rsidR="005670A3" w:rsidRPr="005670A3">
        <w:rPr>
          <w:rFonts w:cs="Arial"/>
        </w:rPr>
        <w:t>DPS</w:t>
      </w:r>
      <w:r w:rsidRPr="005670A3">
        <w:rPr>
          <w:rFonts w:cs="Arial"/>
        </w:rPr>
        <w:t xml:space="preserve">, DRS) pour la contre vérification de mettre à la disposition des équipes de contre vérificateurs l’ensemble des supports qui ont servi à la vérification. Les supports qui ont servi à la vérification doivent par conséquent être dûment </w:t>
      </w:r>
      <w:r w:rsidR="007F6E24">
        <w:rPr>
          <w:rFonts w:cs="Arial"/>
        </w:rPr>
        <w:t>archivés</w:t>
      </w:r>
      <w:r w:rsidRPr="005670A3">
        <w:rPr>
          <w:rFonts w:cs="Arial"/>
        </w:rPr>
        <w:t>.</w:t>
      </w:r>
    </w:p>
    <w:p w14:paraId="60A440C4" w14:textId="77777777" w:rsidR="00AE0B1B" w:rsidRPr="00E57946" w:rsidRDefault="00AE0B1B" w:rsidP="00AE0B1B">
      <w:pPr>
        <w:ind w:firstLine="851"/>
        <w:jc w:val="both"/>
        <w:rPr>
          <w:rFonts w:cs="Arial"/>
          <w:color w:val="FF0000"/>
        </w:rPr>
      </w:pPr>
    </w:p>
    <w:p w14:paraId="18557898" w14:textId="589AA262" w:rsidR="00AE0B1B" w:rsidRPr="005670A3" w:rsidRDefault="00AE0B1B" w:rsidP="004360D6">
      <w:pPr>
        <w:pStyle w:val="Titre3"/>
        <w:numPr>
          <w:ilvl w:val="0"/>
          <w:numId w:val="43"/>
        </w:numPr>
        <w:spacing w:before="0" w:after="240" w:line="360" w:lineRule="auto"/>
        <w:ind w:left="1701" w:hanging="567"/>
        <w:rPr>
          <w:b/>
        </w:rPr>
      </w:pPr>
      <w:r w:rsidRPr="005670A3">
        <w:rPr>
          <w:b/>
        </w:rPr>
        <w:t> </w:t>
      </w:r>
      <w:bookmarkStart w:id="2866" w:name="_Toc366873193"/>
      <w:bookmarkStart w:id="2867" w:name="_Toc368473371"/>
      <w:bookmarkStart w:id="2868" w:name="_Toc368604338"/>
      <w:bookmarkStart w:id="2869" w:name="_Toc368604759"/>
      <w:bookmarkStart w:id="2870" w:name="_Toc368605154"/>
      <w:bookmarkStart w:id="2871" w:name="_Toc452647812"/>
      <w:bookmarkStart w:id="2872" w:name="_Toc498254550"/>
      <w:r w:rsidRPr="005670A3">
        <w:rPr>
          <w:b/>
        </w:rPr>
        <w:t xml:space="preserve">Structure </w:t>
      </w:r>
      <w:bookmarkEnd w:id="2866"/>
      <w:bookmarkEnd w:id="2867"/>
      <w:bookmarkEnd w:id="2868"/>
      <w:bookmarkEnd w:id="2869"/>
      <w:bookmarkEnd w:id="2870"/>
      <w:bookmarkEnd w:id="2871"/>
      <w:r w:rsidR="007F6E24">
        <w:rPr>
          <w:b/>
        </w:rPr>
        <w:t>de contre – vérification</w:t>
      </w:r>
      <w:bookmarkEnd w:id="2872"/>
      <w:r w:rsidR="007F6E24" w:rsidRPr="005670A3">
        <w:rPr>
          <w:b/>
        </w:rPr>
        <w:t xml:space="preserve"> </w:t>
      </w:r>
    </w:p>
    <w:p w14:paraId="22002D72" w14:textId="66026562" w:rsidR="00AE0B1B" w:rsidRPr="005670A3" w:rsidRDefault="00AE0B1B" w:rsidP="005670A3">
      <w:pPr>
        <w:spacing w:after="240" w:line="360" w:lineRule="auto"/>
        <w:ind w:firstLine="1701"/>
        <w:jc w:val="both"/>
        <w:rPr>
          <w:rFonts w:cs="Arial"/>
        </w:rPr>
      </w:pPr>
      <w:r w:rsidRPr="005670A3">
        <w:rPr>
          <w:rFonts w:cs="Arial"/>
        </w:rPr>
        <w:t xml:space="preserve">La réalisation de la contre vérification est de la responsabilité </w:t>
      </w:r>
      <w:r w:rsidR="005670A3" w:rsidRPr="005670A3">
        <w:rPr>
          <w:rFonts w:cs="Arial"/>
        </w:rPr>
        <w:t>de la structure indépendante nationale chargée de cette mission et qui</w:t>
      </w:r>
      <w:r w:rsidRPr="005670A3">
        <w:rPr>
          <w:rFonts w:cs="Arial"/>
        </w:rPr>
        <w:t xml:space="preserve"> s'occupe de l'organisation et de sa tenue effective.</w:t>
      </w:r>
    </w:p>
    <w:p w14:paraId="7BDC3A2A" w14:textId="77777777" w:rsidR="00AE0B1B" w:rsidRPr="005670A3" w:rsidRDefault="00AE0B1B" w:rsidP="005670A3">
      <w:pPr>
        <w:spacing w:after="240" w:line="360" w:lineRule="auto"/>
        <w:ind w:firstLine="1701"/>
        <w:jc w:val="both"/>
        <w:rPr>
          <w:rFonts w:cs="Arial"/>
        </w:rPr>
      </w:pPr>
      <w:r w:rsidRPr="005670A3">
        <w:rPr>
          <w:rFonts w:cs="Arial"/>
        </w:rPr>
        <w:t>Il est chargé de l'identification des contre vérificateurs dans des structures qui ne mettent pas en œuvre le FBR.</w:t>
      </w:r>
    </w:p>
    <w:p w14:paraId="4AB04F99" w14:textId="77777777" w:rsidR="00AE0B1B" w:rsidRPr="00E57946" w:rsidRDefault="00AE0B1B" w:rsidP="00AE0B1B">
      <w:pPr>
        <w:spacing w:after="240"/>
        <w:ind w:firstLine="1418"/>
        <w:jc w:val="both"/>
        <w:rPr>
          <w:rFonts w:ascii="Arial" w:hAnsi="Arial" w:cs="Arial"/>
          <w:color w:val="FF0000"/>
        </w:rPr>
      </w:pPr>
    </w:p>
    <w:p w14:paraId="68EA819D" w14:textId="77777777" w:rsidR="00AE0B1B" w:rsidRPr="00CE474E" w:rsidRDefault="00AE0B1B" w:rsidP="004360D6">
      <w:pPr>
        <w:pStyle w:val="Titre2"/>
        <w:numPr>
          <w:ilvl w:val="0"/>
          <w:numId w:val="42"/>
        </w:numPr>
        <w:spacing w:before="0" w:after="240" w:line="360" w:lineRule="auto"/>
        <w:ind w:left="1134" w:hanging="567"/>
        <w:rPr>
          <w:b/>
        </w:rPr>
      </w:pPr>
      <w:bookmarkStart w:id="2873" w:name="_Toc452647813"/>
      <w:bookmarkStart w:id="2874" w:name="_Toc498254551"/>
      <w:r w:rsidRPr="00CE474E">
        <w:rPr>
          <w:b/>
        </w:rPr>
        <w:t>Implications</w:t>
      </w:r>
      <w:bookmarkEnd w:id="2873"/>
      <w:bookmarkEnd w:id="2874"/>
    </w:p>
    <w:p w14:paraId="077B467F" w14:textId="77777777" w:rsidR="00AE0B1B" w:rsidRPr="005670A3" w:rsidRDefault="00AE0B1B" w:rsidP="005670A3">
      <w:pPr>
        <w:autoSpaceDE w:val="0"/>
        <w:autoSpaceDN w:val="0"/>
        <w:adjustRightInd w:val="0"/>
        <w:spacing w:line="360" w:lineRule="auto"/>
        <w:ind w:firstLine="1134"/>
        <w:contextualSpacing/>
        <w:jc w:val="both"/>
        <w:rPr>
          <w:rFonts w:cs="Arial"/>
          <w:kern w:val="24"/>
          <w:szCs w:val="24"/>
        </w:rPr>
      </w:pPr>
      <w:r w:rsidRPr="005670A3">
        <w:rPr>
          <w:rFonts w:cs="Arial"/>
          <w:kern w:val="24"/>
          <w:szCs w:val="24"/>
        </w:rPr>
        <w:t xml:space="preserve">Les seuils de concordance entre les résultats de la vérification et ceux de la contre-vérification sont de : </w:t>
      </w:r>
    </w:p>
    <w:p w14:paraId="1F4C1D2D" w14:textId="77777777" w:rsidR="00AE0B1B" w:rsidRPr="005670A3" w:rsidRDefault="00AE0B1B" w:rsidP="004360D6">
      <w:pPr>
        <w:numPr>
          <w:ilvl w:val="2"/>
          <w:numId w:val="37"/>
        </w:numPr>
        <w:autoSpaceDE w:val="0"/>
        <w:autoSpaceDN w:val="0"/>
        <w:adjustRightInd w:val="0"/>
        <w:spacing w:after="160" w:line="360" w:lineRule="auto"/>
        <w:ind w:left="1701" w:hanging="567"/>
        <w:contextualSpacing/>
        <w:jc w:val="both"/>
        <w:rPr>
          <w:rFonts w:cs="Arial"/>
          <w:kern w:val="24"/>
          <w:szCs w:val="24"/>
        </w:rPr>
      </w:pPr>
      <w:r w:rsidRPr="005670A3">
        <w:rPr>
          <w:rFonts w:cs="Arial"/>
          <w:kern w:val="24"/>
          <w:szCs w:val="24"/>
        </w:rPr>
        <w:t>95% pour les résultats quantitatifs ;</w:t>
      </w:r>
    </w:p>
    <w:p w14:paraId="4608132D" w14:textId="77777777" w:rsidR="00AE0B1B" w:rsidRPr="005670A3" w:rsidRDefault="00AE0B1B" w:rsidP="004360D6">
      <w:pPr>
        <w:numPr>
          <w:ilvl w:val="2"/>
          <w:numId w:val="37"/>
        </w:numPr>
        <w:autoSpaceDE w:val="0"/>
        <w:autoSpaceDN w:val="0"/>
        <w:adjustRightInd w:val="0"/>
        <w:spacing w:after="160" w:line="360" w:lineRule="auto"/>
        <w:ind w:left="1701" w:hanging="567"/>
        <w:contextualSpacing/>
        <w:jc w:val="both"/>
        <w:rPr>
          <w:rFonts w:cs="Arial"/>
          <w:kern w:val="24"/>
          <w:szCs w:val="24"/>
        </w:rPr>
      </w:pPr>
      <w:r w:rsidRPr="005670A3">
        <w:rPr>
          <w:rFonts w:cs="Arial"/>
          <w:kern w:val="24"/>
          <w:szCs w:val="24"/>
        </w:rPr>
        <w:t>90% pour les résultats qualitatifs.</w:t>
      </w:r>
    </w:p>
    <w:p w14:paraId="3ED4784B" w14:textId="77777777" w:rsidR="00AE0B1B" w:rsidRPr="005670A3" w:rsidRDefault="00AE0B1B" w:rsidP="005670A3">
      <w:pPr>
        <w:autoSpaceDE w:val="0"/>
        <w:autoSpaceDN w:val="0"/>
        <w:adjustRightInd w:val="0"/>
        <w:spacing w:line="360" w:lineRule="auto"/>
        <w:ind w:firstLine="1134"/>
        <w:jc w:val="both"/>
        <w:rPr>
          <w:rFonts w:cs="Arial"/>
          <w:kern w:val="24"/>
          <w:szCs w:val="24"/>
        </w:rPr>
      </w:pPr>
      <w:r w:rsidRPr="005670A3">
        <w:rPr>
          <w:rFonts w:cs="Arial"/>
          <w:kern w:val="24"/>
          <w:szCs w:val="24"/>
        </w:rPr>
        <w:t xml:space="preserve">Autrement dit, est acceptée une variation maximale entre la vérification et la contre-vérification de plus ou moins 5% pour le volet quantitatif et de 10% en moins ou en plus pour le volet qualitatif. </w:t>
      </w:r>
    </w:p>
    <w:p w14:paraId="7817B201" w14:textId="3F7A4E19" w:rsidR="00AE0B1B" w:rsidRPr="005670A3" w:rsidRDefault="00AE0B1B" w:rsidP="005670A3">
      <w:pPr>
        <w:autoSpaceDE w:val="0"/>
        <w:autoSpaceDN w:val="0"/>
        <w:adjustRightInd w:val="0"/>
        <w:spacing w:line="360" w:lineRule="auto"/>
        <w:ind w:firstLine="1134"/>
        <w:jc w:val="both"/>
        <w:rPr>
          <w:rFonts w:cs="Arial"/>
          <w:kern w:val="24"/>
          <w:szCs w:val="24"/>
        </w:rPr>
      </w:pPr>
      <w:r w:rsidRPr="005670A3">
        <w:rPr>
          <w:rFonts w:cs="Arial"/>
          <w:kern w:val="24"/>
          <w:szCs w:val="24"/>
        </w:rPr>
        <w:t>En cas de dépassement des seuils de concordance entre les résultats obtenus par les vérificateurs et contre vérificateurs, le</w:t>
      </w:r>
      <w:r w:rsidR="005670A3" w:rsidRPr="005670A3">
        <w:rPr>
          <w:rFonts w:cs="Arial"/>
          <w:kern w:val="24"/>
          <w:szCs w:val="24"/>
        </w:rPr>
        <w:t>s</w:t>
      </w:r>
      <w:r w:rsidRPr="005670A3">
        <w:rPr>
          <w:rFonts w:cs="Arial"/>
          <w:kern w:val="24"/>
          <w:szCs w:val="24"/>
        </w:rPr>
        <w:t xml:space="preserve"> vérificateur</w:t>
      </w:r>
      <w:r w:rsidR="005670A3" w:rsidRPr="005670A3">
        <w:rPr>
          <w:rFonts w:cs="Arial"/>
          <w:kern w:val="24"/>
          <w:szCs w:val="24"/>
        </w:rPr>
        <w:t>s</w:t>
      </w:r>
      <w:r w:rsidRPr="005670A3">
        <w:rPr>
          <w:rFonts w:cs="Arial"/>
          <w:kern w:val="24"/>
          <w:szCs w:val="24"/>
        </w:rPr>
        <w:t xml:space="preserve"> </w:t>
      </w:r>
      <w:r w:rsidR="00CE474E" w:rsidRPr="005670A3">
        <w:rPr>
          <w:rFonts w:cs="Arial"/>
          <w:kern w:val="24"/>
          <w:szCs w:val="24"/>
        </w:rPr>
        <w:t>quantité</w:t>
      </w:r>
      <w:r w:rsidRPr="005670A3">
        <w:rPr>
          <w:rFonts w:cs="Arial"/>
          <w:kern w:val="24"/>
          <w:szCs w:val="24"/>
        </w:rPr>
        <w:t xml:space="preserve"> ou l’équipe de vérificateurs qualité sera appelé à s’expliquer à l’issue de laquelle des sanctions peuvent être prises par le comité de suivi du FBR </w:t>
      </w:r>
      <w:r w:rsidR="005670A3" w:rsidRPr="005670A3">
        <w:rPr>
          <w:rFonts w:cs="Arial"/>
          <w:kern w:val="24"/>
          <w:szCs w:val="24"/>
        </w:rPr>
        <w:t xml:space="preserve">au niveau central </w:t>
      </w:r>
      <w:r w:rsidRPr="005670A3">
        <w:rPr>
          <w:rFonts w:cs="Arial"/>
          <w:kern w:val="24"/>
          <w:szCs w:val="24"/>
        </w:rPr>
        <w:t xml:space="preserve">lorsque la faute est établie. Elles vont de l’avertissement à la suspension de l’équipe qualité lorsque la faute établie est relative à la qualité et de l’avertissement à la rupture de contrat avec </w:t>
      </w:r>
      <w:r w:rsidR="005670A3" w:rsidRPr="005670A3">
        <w:rPr>
          <w:rFonts w:cs="Arial"/>
          <w:kern w:val="24"/>
          <w:szCs w:val="24"/>
        </w:rPr>
        <w:t>le vérificateur contractuel</w:t>
      </w:r>
      <w:r w:rsidRPr="005670A3">
        <w:rPr>
          <w:rFonts w:cs="Arial"/>
          <w:kern w:val="24"/>
          <w:szCs w:val="24"/>
        </w:rPr>
        <w:t xml:space="preserve"> lorsque la faute établie est en rapport avec la quantité.</w:t>
      </w:r>
    </w:p>
    <w:p w14:paraId="4014CB9F" w14:textId="77777777" w:rsidR="00AE0B1B" w:rsidRPr="00E57946" w:rsidRDefault="00AE0B1B" w:rsidP="00AE0B1B">
      <w:pPr>
        <w:autoSpaceDE w:val="0"/>
        <w:autoSpaceDN w:val="0"/>
        <w:adjustRightInd w:val="0"/>
        <w:ind w:firstLine="567"/>
        <w:jc w:val="both"/>
        <w:rPr>
          <w:rFonts w:cs="Arial"/>
          <w:color w:val="FF0000"/>
          <w:kern w:val="24"/>
          <w:szCs w:val="24"/>
        </w:rPr>
      </w:pPr>
    </w:p>
    <w:p w14:paraId="78D464F4" w14:textId="77777777" w:rsidR="00AE0B1B" w:rsidRPr="00E57946" w:rsidRDefault="00AE0B1B" w:rsidP="00AE0B1B">
      <w:pPr>
        <w:pStyle w:val="Paragraphedeliste"/>
        <w:rPr>
          <w:rFonts w:ascii="Courier New" w:hAnsi="Courier New" w:cs="Courier New"/>
          <w:b/>
          <w:color w:val="FF0000"/>
        </w:rPr>
      </w:pPr>
    </w:p>
    <w:p w14:paraId="0731EED0" w14:textId="77777777" w:rsidR="00AE0B1B" w:rsidRPr="00E57946" w:rsidRDefault="00AE0B1B" w:rsidP="00AE0B1B">
      <w:pPr>
        <w:rPr>
          <w:rFonts w:ascii="Courier New" w:hAnsi="Courier New" w:cs="Courier New"/>
          <w:b/>
          <w:color w:val="FF0000"/>
        </w:rPr>
        <w:sectPr w:rsidR="00AE0B1B" w:rsidRPr="00E57946" w:rsidSect="00641D28">
          <w:pgSz w:w="11907" w:h="16839" w:code="9"/>
          <w:pgMar w:top="1417" w:right="1417" w:bottom="1417" w:left="1417" w:header="720" w:footer="720" w:gutter="0"/>
          <w:cols w:space="720"/>
          <w:docGrid w:linePitch="360"/>
        </w:sectPr>
      </w:pPr>
    </w:p>
    <w:p w14:paraId="21A352F1" w14:textId="77777777" w:rsidR="00AE0B1B" w:rsidRPr="00E97341" w:rsidRDefault="00AE0B1B" w:rsidP="00BE40DD">
      <w:pPr>
        <w:pStyle w:val="Titre1"/>
        <w:numPr>
          <w:ilvl w:val="0"/>
          <w:numId w:val="3"/>
        </w:numPr>
        <w:spacing w:before="0" w:after="240" w:line="360" w:lineRule="auto"/>
        <w:ind w:left="567" w:hanging="567"/>
        <w:jc w:val="both"/>
        <w:rPr>
          <w:b/>
        </w:rPr>
      </w:pPr>
      <w:bookmarkStart w:id="2875" w:name="_Toc276722522"/>
      <w:bookmarkStart w:id="2876" w:name="_Toc366873196"/>
      <w:bookmarkStart w:id="2877" w:name="_Toc368473373"/>
      <w:bookmarkStart w:id="2878" w:name="_Toc368604218"/>
      <w:bookmarkStart w:id="2879" w:name="_Toc368604340"/>
      <w:bookmarkStart w:id="2880" w:name="_Toc368604761"/>
      <w:bookmarkStart w:id="2881" w:name="_Toc368605156"/>
      <w:bookmarkStart w:id="2882" w:name="_Toc452647814"/>
      <w:bookmarkStart w:id="2883" w:name="_Toc498254552"/>
      <w:r w:rsidRPr="00E97341">
        <w:rPr>
          <w:b/>
        </w:rPr>
        <w:t>SUIVI ET EVALUATION</w:t>
      </w:r>
      <w:bookmarkEnd w:id="2875"/>
      <w:bookmarkEnd w:id="2876"/>
      <w:bookmarkEnd w:id="2877"/>
      <w:bookmarkEnd w:id="2878"/>
      <w:bookmarkEnd w:id="2879"/>
      <w:bookmarkEnd w:id="2880"/>
      <w:bookmarkEnd w:id="2881"/>
      <w:bookmarkEnd w:id="2882"/>
      <w:bookmarkEnd w:id="2883"/>
    </w:p>
    <w:p w14:paraId="11B1B5EE" w14:textId="3C7F22E8" w:rsidR="00AE0B1B" w:rsidRPr="00E97341" w:rsidRDefault="00AE0B1B" w:rsidP="00E97341">
      <w:pPr>
        <w:autoSpaceDE w:val="0"/>
        <w:autoSpaceDN w:val="0"/>
        <w:adjustRightInd w:val="0"/>
        <w:spacing w:after="240" w:line="360" w:lineRule="auto"/>
        <w:ind w:firstLine="567"/>
        <w:jc w:val="both"/>
        <w:rPr>
          <w:rFonts w:cs="Calibri"/>
          <w:szCs w:val="21"/>
        </w:rPr>
      </w:pPr>
      <w:r w:rsidRPr="00E97341">
        <w:rPr>
          <w:rFonts w:cs="Calibri"/>
          <w:szCs w:val="21"/>
        </w:rPr>
        <w:t xml:space="preserve">Le processus de suivi et évaluation du FBR </w:t>
      </w:r>
      <w:r w:rsidR="00E97341" w:rsidRPr="00E97341">
        <w:rPr>
          <w:rFonts w:cs="Calibri"/>
          <w:szCs w:val="21"/>
        </w:rPr>
        <w:t>en Guinée</w:t>
      </w:r>
      <w:r w:rsidRPr="00E97341">
        <w:rPr>
          <w:rFonts w:cs="Calibri"/>
          <w:szCs w:val="21"/>
        </w:rPr>
        <w:t xml:space="preserve"> est un processus qui permettra notamment de :</w:t>
      </w:r>
    </w:p>
    <w:p w14:paraId="699D1EC9" w14:textId="5212EB19" w:rsidR="00AE0B1B" w:rsidRPr="00E97341" w:rsidRDefault="00AE0B1B" w:rsidP="004360D6">
      <w:pPr>
        <w:numPr>
          <w:ilvl w:val="2"/>
          <w:numId w:val="37"/>
        </w:numPr>
        <w:autoSpaceDE w:val="0"/>
        <w:autoSpaceDN w:val="0"/>
        <w:adjustRightInd w:val="0"/>
        <w:spacing w:after="240" w:line="360" w:lineRule="auto"/>
        <w:ind w:left="851" w:hanging="284"/>
        <w:contextualSpacing/>
        <w:jc w:val="both"/>
        <w:rPr>
          <w:rFonts w:cs="Arial"/>
          <w:kern w:val="24"/>
          <w:szCs w:val="24"/>
        </w:rPr>
      </w:pPr>
      <w:r w:rsidRPr="00E97341">
        <w:rPr>
          <w:rFonts w:cs="Arial"/>
          <w:kern w:val="24"/>
          <w:szCs w:val="24"/>
        </w:rPr>
        <w:t>Suivre et réviser les indicateurs outputs ;</w:t>
      </w:r>
    </w:p>
    <w:p w14:paraId="4BB2EF1E" w14:textId="77777777" w:rsidR="00AE0B1B" w:rsidRPr="00E97341" w:rsidRDefault="00AE0B1B" w:rsidP="004360D6">
      <w:pPr>
        <w:numPr>
          <w:ilvl w:val="2"/>
          <w:numId w:val="37"/>
        </w:numPr>
        <w:autoSpaceDE w:val="0"/>
        <w:autoSpaceDN w:val="0"/>
        <w:adjustRightInd w:val="0"/>
        <w:spacing w:after="240" w:line="360" w:lineRule="auto"/>
        <w:ind w:left="851" w:hanging="284"/>
        <w:contextualSpacing/>
        <w:jc w:val="both"/>
        <w:rPr>
          <w:rFonts w:cs="Arial"/>
          <w:kern w:val="24"/>
          <w:szCs w:val="24"/>
        </w:rPr>
      </w:pPr>
      <w:r w:rsidRPr="00E97341">
        <w:rPr>
          <w:rFonts w:cs="Arial"/>
          <w:kern w:val="24"/>
          <w:szCs w:val="24"/>
        </w:rPr>
        <w:t>Suivre l’utilisation des ressources (matérielles, financières, humaines,) ;</w:t>
      </w:r>
    </w:p>
    <w:p w14:paraId="2A8C3388" w14:textId="77777777" w:rsidR="00AE0B1B" w:rsidRPr="00E97341" w:rsidRDefault="00AE0B1B" w:rsidP="004360D6">
      <w:pPr>
        <w:numPr>
          <w:ilvl w:val="2"/>
          <w:numId w:val="37"/>
        </w:numPr>
        <w:autoSpaceDE w:val="0"/>
        <w:autoSpaceDN w:val="0"/>
        <w:adjustRightInd w:val="0"/>
        <w:spacing w:after="240" w:line="360" w:lineRule="auto"/>
        <w:ind w:left="851" w:hanging="284"/>
        <w:contextualSpacing/>
        <w:jc w:val="both"/>
        <w:rPr>
          <w:rFonts w:cs="Arial"/>
          <w:kern w:val="24"/>
          <w:szCs w:val="24"/>
        </w:rPr>
      </w:pPr>
      <w:r w:rsidRPr="00E97341">
        <w:rPr>
          <w:rFonts w:cs="Arial"/>
          <w:kern w:val="24"/>
          <w:szCs w:val="24"/>
        </w:rPr>
        <w:t>Identifier les difficultés et de proposer des solutions ;</w:t>
      </w:r>
    </w:p>
    <w:p w14:paraId="5FA1B5E1" w14:textId="77777777" w:rsidR="00AE0B1B" w:rsidRPr="00E97341" w:rsidRDefault="00AE0B1B" w:rsidP="004360D6">
      <w:pPr>
        <w:numPr>
          <w:ilvl w:val="2"/>
          <w:numId w:val="37"/>
        </w:numPr>
        <w:autoSpaceDE w:val="0"/>
        <w:autoSpaceDN w:val="0"/>
        <w:adjustRightInd w:val="0"/>
        <w:spacing w:after="240" w:line="360" w:lineRule="auto"/>
        <w:ind w:left="851" w:hanging="284"/>
        <w:contextualSpacing/>
        <w:jc w:val="both"/>
        <w:rPr>
          <w:rFonts w:cs="Arial"/>
          <w:kern w:val="24"/>
          <w:szCs w:val="24"/>
        </w:rPr>
      </w:pPr>
      <w:r w:rsidRPr="00E97341">
        <w:rPr>
          <w:rFonts w:cs="Arial"/>
          <w:kern w:val="24"/>
          <w:szCs w:val="24"/>
        </w:rPr>
        <w:t>Mesurer et de prendre en compte la satisfaction des bénéficiaires ;</w:t>
      </w:r>
    </w:p>
    <w:p w14:paraId="59CB71E5" w14:textId="272347C0" w:rsidR="00AE0B1B" w:rsidRPr="00E97341" w:rsidRDefault="00E97341" w:rsidP="004360D6">
      <w:pPr>
        <w:numPr>
          <w:ilvl w:val="2"/>
          <w:numId w:val="37"/>
        </w:numPr>
        <w:autoSpaceDE w:val="0"/>
        <w:autoSpaceDN w:val="0"/>
        <w:adjustRightInd w:val="0"/>
        <w:spacing w:after="240" w:line="360" w:lineRule="auto"/>
        <w:ind w:left="851" w:hanging="284"/>
        <w:contextualSpacing/>
        <w:jc w:val="both"/>
        <w:rPr>
          <w:rFonts w:cs="Arial"/>
          <w:kern w:val="24"/>
          <w:szCs w:val="24"/>
        </w:rPr>
      </w:pPr>
      <w:r w:rsidRPr="00E97341">
        <w:rPr>
          <w:rFonts w:cs="Arial"/>
          <w:kern w:val="24"/>
          <w:szCs w:val="24"/>
        </w:rPr>
        <w:t xml:space="preserve">Estimer </w:t>
      </w:r>
      <w:r w:rsidR="007F6E24">
        <w:rPr>
          <w:rFonts w:cs="Arial"/>
          <w:kern w:val="24"/>
          <w:szCs w:val="24"/>
        </w:rPr>
        <w:t>les résultats d’effet de l’approche sur l’amélioration de la performance du système de santé</w:t>
      </w:r>
      <w:r w:rsidR="00AE0B1B" w:rsidRPr="00E97341">
        <w:rPr>
          <w:rFonts w:cs="Arial"/>
          <w:kern w:val="24"/>
          <w:szCs w:val="24"/>
        </w:rPr>
        <w:t>.</w:t>
      </w:r>
    </w:p>
    <w:p w14:paraId="6CDD5360" w14:textId="0C1C84F0" w:rsidR="00AE0B1B" w:rsidRDefault="00AE0B1B" w:rsidP="00E97341">
      <w:pPr>
        <w:autoSpaceDE w:val="0"/>
        <w:autoSpaceDN w:val="0"/>
        <w:adjustRightInd w:val="0"/>
        <w:spacing w:after="240" w:line="360" w:lineRule="auto"/>
        <w:ind w:firstLine="567"/>
        <w:jc w:val="both"/>
        <w:rPr>
          <w:rFonts w:cs="Calibri"/>
          <w:szCs w:val="21"/>
        </w:rPr>
      </w:pPr>
      <w:r w:rsidRPr="00E97341">
        <w:rPr>
          <w:rFonts w:cs="Calibri"/>
          <w:szCs w:val="21"/>
        </w:rPr>
        <w:t xml:space="preserve">Le processus de suivi et d’évaluation se décompose ainsi en : (i) suivi de la mise en œuvre ; (ii) évaluation de la stratégie ; (iii)recherche </w:t>
      </w:r>
      <w:r w:rsidR="00E97341" w:rsidRPr="00E97341">
        <w:rPr>
          <w:rFonts w:cs="Calibri"/>
          <w:szCs w:val="21"/>
        </w:rPr>
        <w:t>action</w:t>
      </w:r>
      <w:r w:rsidR="00E97341" w:rsidRPr="00E97341" w:rsidDel="00B15D6D">
        <w:rPr>
          <w:rFonts w:cs="Calibri"/>
          <w:szCs w:val="21"/>
        </w:rPr>
        <w:t>,</w:t>
      </w:r>
      <w:r w:rsidRPr="00E97341">
        <w:rPr>
          <w:rFonts w:cs="Calibri"/>
          <w:szCs w:val="21"/>
        </w:rPr>
        <w:t xml:space="preserve"> et ; (iv) évaluation de l’impact.</w:t>
      </w:r>
    </w:p>
    <w:p w14:paraId="3D24A555" w14:textId="77777777" w:rsidR="00E97341" w:rsidRPr="00E97341" w:rsidRDefault="00E97341" w:rsidP="00E97341">
      <w:pPr>
        <w:autoSpaceDE w:val="0"/>
        <w:autoSpaceDN w:val="0"/>
        <w:adjustRightInd w:val="0"/>
        <w:spacing w:after="240" w:line="360" w:lineRule="auto"/>
        <w:ind w:firstLine="567"/>
        <w:jc w:val="both"/>
        <w:rPr>
          <w:rFonts w:cs="Calibri"/>
          <w:szCs w:val="21"/>
        </w:rPr>
      </w:pPr>
    </w:p>
    <w:p w14:paraId="52406D52" w14:textId="77777777" w:rsidR="00AE0B1B" w:rsidRPr="00E97341" w:rsidRDefault="00AE0B1B" w:rsidP="004360D6">
      <w:pPr>
        <w:pStyle w:val="Titre2"/>
        <w:numPr>
          <w:ilvl w:val="0"/>
          <w:numId w:val="44"/>
        </w:numPr>
        <w:spacing w:before="0" w:after="240" w:line="360" w:lineRule="auto"/>
        <w:ind w:left="1134" w:hanging="567"/>
        <w:rPr>
          <w:b/>
        </w:rPr>
      </w:pPr>
      <w:bookmarkStart w:id="2884" w:name="_Toc366873197"/>
      <w:bookmarkStart w:id="2885" w:name="_Toc368473374"/>
      <w:bookmarkStart w:id="2886" w:name="_Toc368604219"/>
      <w:bookmarkStart w:id="2887" w:name="_Toc368604341"/>
      <w:bookmarkStart w:id="2888" w:name="_Toc368604762"/>
      <w:bookmarkStart w:id="2889" w:name="_Toc368605157"/>
      <w:bookmarkStart w:id="2890" w:name="_Toc452647815"/>
      <w:bookmarkStart w:id="2891" w:name="_Toc498254553"/>
      <w:r w:rsidRPr="00E97341">
        <w:rPr>
          <w:b/>
        </w:rPr>
        <w:t>Le suivi de la mise en œuvre</w:t>
      </w:r>
      <w:bookmarkEnd w:id="2884"/>
      <w:bookmarkEnd w:id="2885"/>
      <w:bookmarkEnd w:id="2886"/>
      <w:bookmarkEnd w:id="2887"/>
      <w:bookmarkEnd w:id="2888"/>
      <w:bookmarkEnd w:id="2889"/>
      <w:bookmarkEnd w:id="2890"/>
      <w:bookmarkEnd w:id="2891"/>
    </w:p>
    <w:p w14:paraId="0CAECDA5" w14:textId="23EA3F44" w:rsidR="00AE0B1B" w:rsidRPr="00E97341" w:rsidRDefault="00AE0B1B" w:rsidP="00E97341">
      <w:pPr>
        <w:spacing w:after="240" w:line="360" w:lineRule="auto"/>
        <w:ind w:firstLine="1134"/>
        <w:jc w:val="both"/>
        <w:rPr>
          <w:szCs w:val="24"/>
        </w:rPr>
      </w:pPr>
      <w:r w:rsidRPr="00E97341">
        <w:rPr>
          <w:szCs w:val="24"/>
        </w:rPr>
        <w:t>Le suivi des données du FBR s’intègre dans le système d’information sanitaire (SIS). Pour cela, les outils mis en place par le système pour la collecte et le rapportage des données serviront de base d’informations. De même, les mécanismes de transmission des données du niveau périphérique vers le niveau central restent valables.</w:t>
      </w:r>
    </w:p>
    <w:p w14:paraId="2913D7CF" w14:textId="195EAA37" w:rsidR="00AE0B1B" w:rsidRPr="00E97341" w:rsidRDefault="00AE0B1B" w:rsidP="00E97341">
      <w:pPr>
        <w:spacing w:after="240" w:line="360" w:lineRule="auto"/>
        <w:ind w:firstLine="1134"/>
        <w:jc w:val="both"/>
        <w:rPr>
          <w:szCs w:val="24"/>
        </w:rPr>
      </w:pPr>
      <w:r w:rsidRPr="00E97341">
        <w:rPr>
          <w:szCs w:val="24"/>
        </w:rPr>
        <w:t>Cependant, dans un système, ou les enjeux financiers sont tributaires de la qualité des données ainsi que de la promptitude et de la complétude de la transmission des informations, il convient de mettre en place un mécanisme robuste de collecte, de transmission et de traitement des données. Ainsi, il est mis en place dans le cadre du suivi de la mise en œuvre du FBR,</w:t>
      </w:r>
      <w:r w:rsidR="00E97341" w:rsidRPr="00E97341">
        <w:rPr>
          <w:szCs w:val="24"/>
        </w:rPr>
        <w:t xml:space="preserve"> un système complémentaire au S</w:t>
      </w:r>
      <w:r w:rsidRPr="00E97341">
        <w:rPr>
          <w:szCs w:val="24"/>
        </w:rPr>
        <w:t>IS pour la gestion des données selon les niveaux.</w:t>
      </w:r>
    </w:p>
    <w:p w14:paraId="48C3CD35" w14:textId="77777777" w:rsidR="00AE0B1B" w:rsidRPr="00E97341" w:rsidRDefault="00AE0B1B" w:rsidP="004360D6">
      <w:pPr>
        <w:pStyle w:val="Titre3"/>
        <w:numPr>
          <w:ilvl w:val="0"/>
          <w:numId w:val="45"/>
        </w:numPr>
        <w:spacing w:before="0" w:after="240" w:line="360" w:lineRule="auto"/>
        <w:ind w:left="1701" w:hanging="567"/>
        <w:rPr>
          <w:b/>
        </w:rPr>
      </w:pPr>
      <w:bookmarkStart w:id="2892" w:name="_Toc366873198"/>
      <w:bookmarkStart w:id="2893" w:name="_Toc368473375"/>
      <w:bookmarkStart w:id="2894" w:name="_Toc368604342"/>
      <w:bookmarkStart w:id="2895" w:name="_Toc368604763"/>
      <w:bookmarkStart w:id="2896" w:name="_Toc368605158"/>
      <w:bookmarkStart w:id="2897" w:name="_Toc452647816"/>
      <w:bookmarkStart w:id="2898" w:name="_Toc498254554"/>
      <w:r w:rsidRPr="00E97341">
        <w:rPr>
          <w:b/>
        </w:rPr>
        <w:t>Suivi opérationnel</w:t>
      </w:r>
      <w:bookmarkEnd w:id="2892"/>
      <w:bookmarkEnd w:id="2893"/>
      <w:bookmarkEnd w:id="2894"/>
      <w:bookmarkEnd w:id="2895"/>
      <w:bookmarkEnd w:id="2896"/>
      <w:bookmarkEnd w:id="2897"/>
      <w:bookmarkEnd w:id="2898"/>
    </w:p>
    <w:p w14:paraId="1AA43C4E" w14:textId="77777777" w:rsidR="00AE0B1B" w:rsidRPr="00E97341" w:rsidRDefault="00AE0B1B" w:rsidP="004360D6">
      <w:pPr>
        <w:pStyle w:val="Titre4"/>
        <w:numPr>
          <w:ilvl w:val="0"/>
          <w:numId w:val="46"/>
        </w:numPr>
        <w:spacing w:before="0" w:after="240" w:line="360" w:lineRule="auto"/>
        <w:ind w:left="1985" w:hanging="284"/>
        <w:rPr>
          <w:i w:val="0"/>
          <w:u w:val="single"/>
        </w:rPr>
      </w:pPr>
      <w:bookmarkStart w:id="2899" w:name="_Toc368473376"/>
      <w:bookmarkStart w:id="2900" w:name="_Toc368604343"/>
      <w:bookmarkStart w:id="2901" w:name="_Toc368604764"/>
      <w:bookmarkStart w:id="2902" w:name="_Toc498254555"/>
      <w:r w:rsidRPr="00E97341">
        <w:rPr>
          <w:i w:val="0"/>
          <w:u w:val="single"/>
        </w:rPr>
        <w:t>Au niveau formation sanitaire.</w:t>
      </w:r>
      <w:bookmarkEnd w:id="2899"/>
      <w:bookmarkEnd w:id="2900"/>
      <w:bookmarkEnd w:id="2901"/>
      <w:bookmarkEnd w:id="2902"/>
    </w:p>
    <w:p w14:paraId="29AA2BD8" w14:textId="5AA6E72B" w:rsidR="00AE0B1B" w:rsidRPr="00E97341" w:rsidRDefault="00AE0B1B" w:rsidP="00E97341">
      <w:pPr>
        <w:spacing w:after="240" w:line="360" w:lineRule="auto"/>
        <w:ind w:firstLine="1985"/>
        <w:jc w:val="both"/>
        <w:rPr>
          <w:szCs w:val="24"/>
        </w:rPr>
      </w:pPr>
      <w:r w:rsidRPr="00E97341">
        <w:rPr>
          <w:szCs w:val="24"/>
        </w:rPr>
        <w:t xml:space="preserve">Les formations sanitaires utilisent les supports traditionnels de prise en charge de leurs clients et de gestion. Cependant, les prestataires </w:t>
      </w:r>
      <w:r w:rsidR="00E97341" w:rsidRPr="00E97341">
        <w:rPr>
          <w:szCs w:val="24"/>
        </w:rPr>
        <w:t>peuvent mettre</w:t>
      </w:r>
      <w:r w:rsidRPr="00E97341">
        <w:rPr>
          <w:szCs w:val="24"/>
        </w:rPr>
        <w:t xml:space="preserve"> en place des supports de collecte de données pour des activités qui viendraient à être achetées et qui ne ressortent pas au niveau de ces outils traditionnels.</w:t>
      </w:r>
    </w:p>
    <w:p w14:paraId="0060B718" w14:textId="6270DD3A" w:rsidR="00AE0B1B" w:rsidRPr="00E97341" w:rsidRDefault="00AE0B1B" w:rsidP="00E97341">
      <w:pPr>
        <w:spacing w:after="240" w:line="360" w:lineRule="auto"/>
        <w:ind w:firstLine="1985"/>
        <w:jc w:val="both"/>
        <w:rPr>
          <w:szCs w:val="24"/>
        </w:rPr>
      </w:pPr>
      <w:r w:rsidRPr="00E97341">
        <w:rPr>
          <w:szCs w:val="24"/>
        </w:rPr>
        <w:t xml:space="preserve">Par ailleurs, les titulaires de contrats principaux sont appelés à transmettre mensuellement </w:t>
      </w:r>
      <w:r w:rsidR="00E97341">
        <w:rPr>
          <w:szCs w:val="24"/>
        </w:rPr>
        <w:t>à la structure hiérarchique</w:t>
      </w:r>
      <w:r w:rsidRPr="00E97341">
        <w:rPr>
          <w:szCs w:val="24"/>
        </w:rPr>
        <w:t xml:space="preserve"> un relevé des quantités prestées par </w:t>
      </w:r>
      <w:r w:rsidR="00E97341" w:rsidRPr="00E97341">
        <w:rPr>
          <w:szCs w:val="24"/>
        </w:rPr>
        <w:t>indicateur acheté</w:t>
      </w:r>
      <w:r w:rsidRPr="00E97341">
        <w:rPr>
          <w:szCs w:val="24"/>
        </w:rPr>
        <w:t>, au plus tard le 05 du mois suivant. Il doit également contenir outre les données de la formation sanitaire titulaire du contrat principal, celles des formations sanitaires sous contractantes.</w:t>
      </w:r>
    </w:p>
    <w:p w14:paraId="157E0FEC" w14:textId="50EBA85D" w:rsidR="00AE0B1B" w:rsidRPr="00E97341" w:rsidRDefault="00AE0B1B" w:rsidP="004360D6">
      <w:pPr>
        <w:pStyle w:val="Titre4"/>
        <w:numPr>
          <w:ilvl w:val="0"/>
          <w:numId w:val="46"/>
        </w:numPr>
        <w:spacing w:before="0" w:after="240" w:line="360" w:lineRule="auto"/>
        <w:ind w:left="1985" w:hanging="284"/>
        <w:rPr>
          <w:i w:val="0"/>
          <w:u w:val="single"/>
        </w:rPr>
      </w:pPr>
      <w:bookmarkStart w:id="2903" w:name="_Toc368473377"/>
      <w:bookmarkStart w:id="2904" w:name="_Toc368604344"/>
      <w:bookmarkStart w:id="2905" w:name="_Toc368604765"/>
      <w:bookmarkStart w:id="2906" w:name="_Toc498254556"/>
      <w:r w:rsidRPr="00E97341">
        <w:rPr>
          <w:i w:val="0"/>
          <w:u w:val="single"/>
        </w:rPr>
        <w:t xml:space="preserve">Au niveau </w:t>
      </w:r>
      <w:bookmarkEnd w:id="2903"/>
      <w:bookmarkEnd w:id="2904"/>
      <w:bookmarkEnd w:id="2905"/>
      <w:r w:rsidR="00E97341">
        <w:rPr>
          <w:i w:val="0"/>
          <w:u w:val="single"/>
        </w:rPr>
        <w:t>des vérificateurs quantité</w:t>
      </w:r>
      <w:bookmarkEnd w:id="2906"/>
    </w:p>
    <w:p w14:paraId="3F624DBA" w14:textId="0F844BDF" w:rsidR="00AE0B1B" w:rsidRPr="00EF33B9" w:rsidRDefault="00AE0B1B" w:rsidP="00E97341">
      <w:pPr>
        <w:spacing w:after="240" w:line="360" w:lineRule="auto"/>
        <w:ind w:firstLine="1843"/>
        <w:jc w:val="both"/>
        <w:rPr>
          <w:szCs w:val="24"/>
        </w:rPr>
      </w:pPr>
      <w:r w:rsidRPr="00EF33B9">
        <w:rPr>
          <w:szCs w:val="24"/>
        </w:rPr>
        <w:t>Sur la base des données transmises, le</w:t>
      </w:r>
      <w:r w:rsidR="00E97341" w:rsidRPr="00EF33B9">
        <w:rPr>
          <w:szCs w:val="24"/>
        </w:rPr>
        <w:t>s</w:t>
      </w:r>
      <w:r w:rsidRPr="00EF33B9">
        <w:rPr>
          <w:szCs w:val="24"/>
        </w:rPr>
        <w:t xml:space="preserve"> vérificateur </w:t>
      </w:r>
      <w:r w:rsidR="00E97341" w:rsidRPr="00EF33B9">
        <w:rPr>
          <w:szCs w:val="24"/>
        </w:rPr>
        <w:t>quantité</w:t>
      </w:r>
      <w:r w:rsidRPr="00EF33B9">
        <w:rPr>
          <w:szCs w:val="24"/>
        </w:rPr>
        <w:t xml:space="preserve"> </w:t>
      </w:r>
      <w:r w:rsidR="00E97341" w:rsidRPr="00EF33B9">
        <w:rPr>
          <w:szCs w:val="24"/>
        </w:rPr>
        <w:t>font</w:t>
      </w:r>
      <w:r w:rsidRPr="00EF33B9">
        <w:rPr>
          <w:szCs w:val="24"/>
        </w:rPr>
        <w:t xml:space="preserve"> la vérification au niveau de chaque formation sanitaire de </w:t>
      </w:r>
      <w:r w:rsidR="00E97341" w:rsidRPr="00EF33B9">
        <w:rPr>
          <w:szCs w:val="24"/>
        </w:rPr>
        <w:t>leur</w:t>
      </w:r>
      <w:r w:rsidRPr="00EF33B9">
        <w:rPr>
          <w:szCs w:val="24"/>
        </w:rPr>
        <w:t xml:space="preserve"> zone de responsabilité. </w:t>
      </w:r>
      <w:r w:rsidR="00E97341" w:rsidRPr="00EF33B9">
        <w:rPr>
          <w:szCs w:val="24"/>
        </w:rPr>
        <w:t>Ils procèdent</w:t>
      </w:r>
      <w:r w:rsidRPr="00EF33B9">
        <w:rPr>
          <w:szCs w:val="24"/>
        </w:rPr>
        <w:t xml:space="preserve"> ensuite à la saisie de ces données dans la plateforme informatique</w:t>
      </w:r>
      <w:r w:rsidR="00E97341" w:rsidRPr="00EF33B9">
        <w:rPr>
          <w:szCs w:val="24"/>
        </w:rPr>
        <w:t xml:space="preserve"> et ce en respectant les délais fixés</w:t>
      </w:r>
      <w:r w:rsidRPr="00EF33B9">
        <w:rPr>
          <w:szCs w:val="24"/>
        </w:rPr>
        <w:t>.</w:t>
      </w:r>
    </w:p>
    <w:p w14:paraId="394CBBED" w14:textId="24612143" w:rsidR="00AE0B1B" w:rsidRPr="00EF33B9" w:rsidRDefault="00AE0B1B" w:rsidP="00E97341">
      <w:pPr>
        <w:spacing w:after="240" w:line="360" w:lineRule="auto"/>
        <w:ind w:firstLine="1843"/>
        <w:jc w:val="both"/>
        <w:rPr>
          <w:szCs w:val="24"/>
        </w:rPr>
      </w:pPr>
      <w:r w:rsidRPr="00EF33B9">
        <w:rPr>
          <w:szCs w:val="24"/>
        </w:rPr>
        <w:t xml:space="preserve">Les factures </w:t>
      </w:r>
      <w:r w:rsidR="00EF33B9" w:rsidRPr="00EF33B9">
        <w:rPr>
          <w:szCs w:val="24"/>
        </w:rPr>
        <w:t xml:space="preserve">validées </w:t>
      </w:r>
      <w:r w:rsidR="006942DF">
        <w:rPr>
          <w:szCs w:val="24"/>
        </w:rPr>
        <w:t>des structures contractantes</w:t>
      </w:r>
      <w:r w:rsidRPr="00EF33B9">
        <w:rPr>
          <w:szCs w:val="24"/>
        </w:rPr>
        <w:t xml:space="preserve"> sont compilées par l</w:t>
      </w:r>
      <w:r w:rsidR="00EF33B9" w:rsidRPr="00EF33B9">
        <w:rPr>
          <w:szCs w:val="24"/>
        </w:rPr>
        <w:t>a</w:t>
      </w:r>
      <w:r w:rsidRPr="00EF33B9">
        <w:rPr>
          <w:szCs w:val="24"/>
        </w:rPr>
        <w:t xml:space="preserve"> </w:t>
      </w:r>
      <w:r w:rsidR="00EF33B9" w:rsidRPr="00EF33B9">
        <w:rPr>
          <w:szCs w:val="24"/>
        </w:rPr>
        <w:t>CTN-FBR</w:t>
      </w:r>
      <w:r w:rsidRPr="00EF33B9">
        <w:rPr>
          <w:szCs w:val="24"/>
        </w:rPr>
        <w:t xml:space="preserve"> et transmises au </w:t>
      </w:r>
      <w:r w:rsidR="006942DF">
        <w:rPr>
          <w:szCs w:val="24"/>
        </w:rPr>
        <w:t>payeur</w:t>
      </w:r>
      <w:r w:rsidR="006942DF" w:rsidRPr="00EF33B9">
        <w:rPr>
          <w:szCs w:val="24"/>
        </w:rPr>
        <w:t xml:space="preserve"> </w:t>
      </w:r>
      <w:r w:rsidR="00EF33B9" w:rsidRPr="00EF33B9">
        <w:rPr>
          <w:szCs w:val="24"/>
        </w:rPr>
        <w:t>pour payement</w:t>
      </w:r>
      <w:r w:rsidRPr="00EF33B9">
        <w:rPr>
          <w:szCs w:val="24"/>
        </w:rPr>
        <w:t>.</w:t>
      </w:r>
    </w:p>
    <w:p w14:paraId="07FF3132" w14:textId="2E9B709F" w:rsidR="00AE0B1B" w:rsidRPr="00EF33B9" w:rsidRDefault="00AE0B1B" w:rsidP="004360D6">
      <w:pPr>
        <w:pStyle w:val="Titre4"/>
        <w:numPr>
          <w:ilvl w:val="0"/>
          <w:numId w:val="46"/>
        </w:numPr>
        <w:spacing w:before="0" w:after="240" w:line="360" w:lineRule="auto"/>
        <w:ind w:left="1985" w:hanging="284"/>
        <w:rPr>
          <w:i w:val="0"/>
          <w:u w:val="single"/>
        </w:rPr>
      </w:pPr>
      <w:bookmarkStart w:id="2907" w:name="_Toc368473380"/>
      <w:bookmarkStart w:id="2908" w:name="_Toc368604347"/>
      <w:bookmarkStart w:id="2909" w:name="_Toc368604768"/>
      <w:bookmarkStart w:id="2910" w:name="_Toc498254557"/>
      <w:r w:rsidRPr="00EF33B9">
        <w:rPr>
          <w:i w:val="0"/>
          <w:u w:val="single"/>
        </w:rPr>
        <w:t xml:space="preserve">Au niveau </w:t>
      </w:r>
      <w:bookmarkEnd w:id="2907"/>
      <w:bookmarkEnd w:id="2908"/>
      <w:bookmarkEnd w:id="2909"/>
      <w:r w:rsidR="00EF33B9" w:rsidRPr="00EF33B9">
        <w:rPr>
          <w:i w:val="0"/>
          <w:u w:val="single"/>
        </w:rPr>
        <w:t>de la CTN-FBR</w:t>
      </w:r>
      <w:bookmarkEnd w:id="2910"/>
    </w:p>
    <w:p w14:paraId="640EF486" w14:textId="3D45D56A" w:rsidR="00AE0B1B" w:rsidRPr="00EF33B9" w:rsidRDefault="00EF33B9" w:rsidP="00E97341">
      <w:pPr>
        <w:spacing w:after="240" w:line="360" w:lineRule="auto"/>
        <w:ind w:firstLine="1843"/>
        <w:jc w:val="both"/>
        <w:rPr>
          <w:szCs w:val="24"/>
        </w:rPr>
      </w:pPr>
      <w:r w:rsidRPr="00EF33B9">
        <w:rPr>
          <w:szCs w:val="24"/>
        </w:rPr>
        <w:t>La CTN-</w:t>
      </w:r>
      <w:r w:rsidR="00AE0B1B" w:rsidRPr="00EF33B9">
        <w:rPr>
          <w:szCs w:val="24"/>
        </w:rPr>
        <w:t xml:space="preserve">FBR est l’organe </w:t>
      </w:r>
      <w:r w:rsidR="006942DF">
        <w:rPr>
          <w:szCs w:val="24"/>
        </w:rPr>
        <w:t>de coordination</w:t>
      </w:r>
      <w:r w:rsidR="00AE0B1B" w:rsidRPr="00EF33B9">
        <w:rPr>
          <w:szCs w:val="24"/>
        </w:rPr>
        <w:t xml:space="preserve"> de la mise en œuvre du FBR. </w:t>
      </w:r>
      <w:r w:rsidRPr="00EF33B9">
        <w:rPr>
          <w:szCs w:val="24"/>
        </w:rPr>
        <w:t>Elle</w:t>
      </w:r>
      <w:r w:rsidR="00AE0B1B" w:rsidRPr="00EF33B9">
        <w:rPr>
          <w:szCs w:val="24"/>
        </w:rPr>
        <w:t xml:space="preserve"> assure l’administration de la </w:t>
      </w:r>
      <w:r w:rsidRPr="00EF33B9">
        <w:rPr>
          <w:szCs w:val="24"/>
        </w:rPr>
        <w:t>plateforme</w:t>
      </w:r>
      <w:r w:rsidR="00AE0B1B" w:rsidRPr="00EF33B9">
        <w:rPr>
          <w:szCs w:val="24"/>
        </w:rPr>
        <w:t xml:space="preserve"> informatique qui lui permet de suivre et d’analyser les données (sanitaires et financières) par formation sanitaire, </w:t>
      </w:r>
      <w:r w:rsidRPr="00EF33B9">
        <w:rPr>
          <w:szCs w:val="24"/>
        </w:rPr>
        <w:t>préfectures</w:t>
      </w:r>
      <w:r w:rsidR="00AE0B1B" w:rsidRPr="00EF33B9">
        <w:rPr>
          <w:szCs w:val="24"/>
        </w:rPr>
        <w:t xml:space="preserve"> et région.</w:t>
      </w:r>
    </w:p>
    <w:p w14:paraId="22DBF078" w14:textId="08B40F00" w:rsidR="00AE0B1B" w:rsidRDefault="00AE0B1B" w:rsidP="00E97341">
      <w:pPr>
        <w:spacing w:after="240" w:line="360" w:lineRule="auto"/>
        <w:jc w:val="both"/>
        <w:rPr>
          <w:rFonts w:cs="Arial"/>
          <w:szCs w:val="24"/>
        </w:rPr>
      </w:pPr>
    </w:p>
    <w:p w14:paraId="7A67E848" w14:textId="77777777" w:rsidR="00E97341" w:rsidRPr="00E97341" w:rsidRDefault="00E97341" w:rsidP="004360D6">
      <w:pPr>
        <w:pStyle w:val="Titre3"/>
        <w:numPr>
          <w:ilvl w:val="0"/>
          <w:numId w:val="45"/>
        </w:numPr>
        <w:spacing w:before="0" w:after="240" w:line="360" w:lineRule="auto"/>
        <w:ind w:left="1701" w:hanging="567"/>
        <w:rPr>
          <w:b/>
        </w:rPr>
      </w:pPr>
      <w:bookmarkStart w:id="2911" w:name="_Toc368604349"/>
      <w:bookmarkStart w:id="2912" w:name="_Toc368604770"/>
      <w:bookmarkStart w:id="2913" w:name="_Toc368605159"/>
      <w:bookmarkStart w:id="2914" w:name="_Toc452647817"/>
      <w:bookmarkStart w:id="2915" w:name="_Toc498254558"/>
      <w:r w:rsidRPr="00E97341">
        <w:rPr>
          <w:b/>
        </w:rPr>
        <w:t>Suivi institutionnel</w:t>
      </w:r>
      <w:bookmarkEnd w:id="2911"/>
      <w:bookmarkEnd w:id="2912"/>
      <w:bookmarkEnd w:id="2913"/>
      <w:bookmarkEnd w:id="2914"/>
      <w:bookmarkEnd w:id="2915"/>
      <w:r w:rsidRPr="00E97341">
        <w:rPr>
          <w:b/>
        </w:rPr>
        <w:t xml:space="preserve"> </w:t>
      </w:r>
    </w:p>
    <w:p w14:paraId="5380B6ED" w14:textId="42207ADB" w:rsidR="00E97341" w:rsidRPr="00EF33B9" w:rsidRDefault="00E97341" w:rsidP="00EF33B9">
      <w:pPr>
        <w:spacing w:after="240" w:line="360" w:lineRule="auto"/>
        <w:ind w:firstLine="1701"/>
        <w:jc w:val="both"/>
        <w:rPr>
          <w:szCs w:val="24"/>
        </w:rPr>
      </w:pPr>
      <w:r w:rsidRPr="00EF33B9">
        <w:rPr>
          <w:szCs w:val="24"/>
        </w:rPr>
        <w:t xml:space="preserve">La mise en œuvre de la stratégie du FBR s’inscrit dans le cadre du PNDS. Ainsi, les instances et organes de suivi sont les mêmes que ceux chargés du suivi de la mise en œuvre du PNDS </w:t>
      </w:r>
    </w:p>
    <w:p w14:paraId="0BF69604" w14:textId="77777777" w:rsidR="00E97341" w:rsidRPr="00EF33B9" w:rsidRDefault="00E97341" w:rsidP="00EF33B9">
      <w:pPr>
        <w:spacing w:after="240" w:line="360" w:lineRule="auto"/>
        <w:ind w:firstLine="1701"/>
        <w:jc w:val="both"/>
        <w:rPr>
          <w:szCs w:val="24"/>
        </w:rPr>
      </w:pPr>
      <w:r w:rsidRPr="00EF33B9">
        <w:rPr>
          <w:szCs w:val="24"/>
        </w:rPr>
        <w:t>Dans le cadre du FBR qui est une stratégie d’amélioration de la quantité et de la qualité de l’offre de soins, le suivi se conçoit comme un processus dynamique d’accompagnement des prestataires avec plus de responsabilité accordée à ces derniers dans la production des résultats. Le suivi s’intéresse à la mise en œuvre et plus spécifiquement aux ressources, aux activités et aux résultats. Dans cette perspective, les organes de suivi aux différents niveaux veilleront à s’assurer que :</w:t>
      </w:r>
    </w:p>
    <w:p w14:paraId="0DE5CADB" w14:textId="6B496E64" w:rsidR="00E97341" w:rsidRPr="00EF33B9" w:rsidRDefault="00EF33B9" w:rsidP="004360D6">
      <w:pPr>
        <w:numPr>
          <w:ilvl w:val="2"/>
          <w:numId w:val="37"/>
        </w:numPr>
        <w:autoSpaceDE w:val="0"/>
        <w:autoSpaceDN w:val="0"/>
        <w:adjustRightInd w:val="0"/>
        <w:spacing w:after="240" w:line="360" w:lineRule="auto"/>
        <w:ind w:left="1985" w:hanging="284"/>
        <w:contextualSpacing/>
        <w:jc w:val="both"/>
        <w:rPr>
          <w:rFonts w:cs="Arial"/>
          <w:kern w:val="24"/>
          <w:szCs w:val="24"/>
        </w:rPr>
      </w:pPr>
      <w:r w:rsidRPr="00EF33B9">
        <w:rPr>
          <w:rFonts w:cs="Arial"/>
          <w:kern w:val="24"/>
          <w:szCs w:val="24"/>
        </w:rPr>
        <w:t>Les</w:t>
      </w:r>
      <w:r w:rsidR="00E97341" w:rsidRPr="00EF33B9">
        <w:rPr>
          <w:rFonts w:cs="Arial"/>
          <w:kern w:val="24"/>
          <w:szCs w:val="24"/>
        </w:rPr>
        <w:t xml:space="preserve"> différents acteurs mettent en place les dispositions qui leur permettront de jouer efficacement leur rôle ;</w:t>
      </w:r>
    </w:p>
    <w:p w14:paraId="43A3FE43" w14:textId="2671646D" w:rsidR="00E97341" w:rsidRPr="00EF33B9" w:rsidRDefault="00EF33B9" w:rsidP="004360D6">
      <w:pPr>
        <w:numPr>
          <w:ilvl w:val="2"/>
          <w:numId w:val="37"/>
        </w:numPr>
        <w:autoSpaceDE w:val="0"/>
        <w:autoSpaceDN w:val="0"/>
        <w:adjustRightInd w:val="0"/>
        <w:spacing w:after="240" w:line="360" w:lineRule="auto"/>
        <w:ind w:left="1985" w:hanging="284"/>
        <w:contextualSpacing/>
        <w:jc w:val="both"/>
        <w:rPr>
          <w:rFonts w:cs="Arial"/>
          <w:kern w:val="24"/>
          <w:szCs w:val="24"/>
        </w:rPr>
      </w:pPr>
      <w:r w:rsidRPr="00EF33B9">
        <w:rPr>
          <w:rFonts w:cs="Arial"/>
          <w:kern w:val="24"/>
          <w:szCs w:val="24"/>
        </w:rPr>
        <w:t>Les</w:t>
      </w:r>
      <w:r w:rsidR="00E97341" w:rsidRPr="00EF33B9">
        <w:rPr>
          <w:rFonts w:cs="Arial"/>
          <w:kern w:val="24"/>
          <w:szCs w:val="24"/>
        </w:rPr>
        <w:t xml:space="preserve"> ressources nécessaires sont mobilisées : ce qui a été investi en termes de temps, de personnel, d’équipement et de ressources financières ;</w:t>
      </w:r>
    </w:p>
    <w:p w14:paraId="055E2DDB" w14:textId="391D0621" w:rsidR="00E97341" w:rsidRPr="00EF33B9" w:rsidRDefault="00EF33B9" w:rsidP="004360D6">
      <w:pPr>
        <w:numPr>
          <w:ilvl w:val="2"/>
          <w:numId w:val="37"/>
        </w:numPr>
        <w:autoSpaceDE w:val="0"/>
        <w:autoSpaceDN w:val="0"/>
        <w:adjustRightInd w:val="0"/>
        <w:spacing w:after="240" w:line="360" w:lineRule="auto"/>
        <w:ind w:left="1985" w:hanging="284"/>
        <w:contextualSpacing/>
        <w:jc w:val="both"/>
        <w:rPr>
          <w:rFonts w:cs="Arial"/>
          <w:kern w:val="24"/>
          <w:szCs w:val="24"/>
        </w:rPr>
      </w:pPr>
      <w:r w:rsidRPr="00EF33B9">
        <w:rPr>
          <w:rFonts w:cs="Arial"/>
          <w:kern w:val="24"/>
          <w:szCs w:val="24"/>
        </w:rPr>
        <w:t>Les</w:t>
      </w:r>
      <w:r w:rsidR="00E97341" w:rsidRPr="00EF33B9">
        <w:rPr>
          <w:rFonts w:cs="Arial"/>
          <w:kern w:val="24"/>
          <w:szCs w:val="24"/>
        </w:rPr>
        <w:t xml:space="preserve"> activités sont exécutées conformément au planning : ce qui a été fait en termes de formation, de supervision, de réunion, etc. Un accent particulier doit être mis sur le suivi de la mise en œuvre des plans </w:t>
      </w:r>
      <w:r w:rsidRPr="00EF33B9">
        <w:rPr>
          <w:rFonts w:cs="Arial"/>
          <w:kern w:val="24"/>
          <w:szCs w:val="24"/>
        </w:rPr>
        <w:t>d’affaire</w:t>
      </w:r>
      <w:r w:rsidR="00E97341" w:rsidRPr="00EF33B9">
        <w:rPr>
          <w:rFonts w:cs="Arial"/>
          <w:kern w:val="24"/>
          <w:szCs w:val="24"/>
        </w:rPr>
        <w:t xml:space="preserve"> aux différents niveaux ;</w:t>
      </w:r>
    </w:p>
    <w:p w14:paraId="0911D20D" w14:textId="447905D5" w:rsidR="00E97341" w:rsidRPr="00EF33B9" w:rsidRDefault="00EF33B9" w:rsidP="004360D6">
      <w:pPr>
        <w:numPr>
          <w:ilvl w:val="2"/>
          <w:numId w:val="37"/>
        </w:numPr>
        <w:autoSpaceDE w:val="0"/>
        <w:autoSpaceDN w:val="0"/>
        <w:adjustRightInd w:val="0"/>
        <w:spacing w:after="240" w:line="360" w:lineRule="auto"/>
        <w:ind w:left="1985" w:hanging="284"/>
        <w:contextualSpacing/>
        <w:jc w:val="both"/>
        <w:rPr>
          <w:rFonts w:cs="Arial"/>
          <w:kern w:val="24"/>
          <w:szCs w:val="24"/>
        </w:rPr>
      </w:pPr>
      <w:r w:rsidRPr="00EF33B9">
        <w:rPr>
          <w:rFonts w:cs="Arial"/>
          <w:kern w:val="24"/>
          <w:szCs w:val="24"/>
        </w:rPr>
        <w:t>Les</w:t>
      </w:r>
      <w:r w:rsidR="00E97341" w:rsidRPr="00EF33B9">
        <w:rPr>
          <w:rFonts w:cs="Arial"/>
          <w:kern w:val="24"/>
          <w:szCs w:val="24"/>
        </w:rPr>
        <w:t xml:space="preserve"> ressources sont utilisées conformément aux procédures ;</w:t>
      </w:r>
    </w:p>
    <w:p w14:paraId="0BB3E5A3" w14:textId="0DA1BDB6" w:rsidR="00E97341" w:rsidRPr="00EF33B9" w:rsidRDefault="00EF33B9" w:rsidP="004360D6">
      <w:pPr>
        <w:numPr>
          <w:ilvl w:val="2"/>
          <w:numId w:val="37"/>
        </w:numPr>
        <w:autoSpaceDE w:val="0"/>
        <w:autoSpaceDN w:val="0"/>
        <w:adjustRightInd w:val="0"/>
        <w:spacing w:after="240" w:line="360" w:lineRule="auto"/>
        <w:ind w:left="1985" w:hanging="284"/>
        <w:contextualSpacing/>
        <w:jc w:val="both"/>
        <w:rPr>
          <w:rFonts w:cs="Arial"/>
          <w:kern w:val="24"/>
          <w:szCs w:val="24"/>
        </w:rPr>
      </w:pPr>
      <w:r w:rsidRPr="00EF33B9">
        <w:rPr>
          <w:rFonts w:cs="Arial"/>
          <w:kern w:val="24"/>
          <w:szCs w:val="24"/>
        </w:rPr>
        <w:t>Les</w:t>
      </w:r>
      <w:r w:rsidR="00E97341" w:rsidRPr="00EF33B9">
        <w:rPr>
          <w:rFonts w:cs="Arial"/>
          <w:kern w:val="24"/>
          <w:szCs w:val="24"/>
        </w:rPr>
        <w:t xml:space="preserve"> bénéfices des activités atteignent les groupes cibles : ce qui a été produit en termes de nombre </w:t>
      </w:r>
      <w:r w:rsidRPr="00EF33B9">
        <w:rPr>
          <w:rFonts w:cs="Arial"/>
          <w:kern w:val="24"/>
          <w:szCs w:val="24"/>
        </w:rPr>
        <w:t>de personnes</w:t>
      </w:r>
      <w:r w:rsidR="00E97341" w:rsidRPr="00EF33B9">
        <w:rPr>
          <w:rFonts w:cs="Arial"/>
          <w:kern w:val="24"/>
          <w:szCs w:val="24"/>
        </w:rPr>
        <w:t xml:space="preserve"> touchées par une activité ou une intervention ;</w:t>
      </w:r>
    </w:p>
    <w:p w14:paraId="0F7D5870" w14:textId="6300AC64" w:rsidR="00E97341" w:rsidRPr="00EF33B9" w:rsidRDefault="00EF33B9" w:rsidP="004360D6">
      <w:pPr>
        <w:numPr>
          <w:ilvl w:val="2"/>
          <w:numId w:val="37"/>
        </w:numPr>
        <w:autoSpaceDE w:val="0"/>
        <w:autoSpaceDN w:val="0"/>
        <w:adjustRightInd w:val="0"/>
        <w:spacing w:after="240" w:line="360" w:lineRule="auto"/>
        <w:ind w:left="1985" w:hanging="284"/>
        <w:contextualSpacing/>
        <w:jc w:val="both"/>
        <w:rPr>
          <w:rFonts w:cs="Arial"/>
          <w:kern w:val="24"/>
          <w:szCs w:val="24"/>
        </w:rPr>
      </w:pPr>
      <w:r w:rsidRPr="00EF33B9">
        <w:rPr>
          <w:rFonts w:cs="Arial"/>
          <w:kern w:val="24"/>
          <w:szCs w:val="24"/>
        </w:rPr>
        <w:t>Le</w:t>
      </w:r>
      <w:r w:rsidR="00E97341" w:rsidRPr="00EF33B9">
        <w:rPr>
          <w:rFonts w:cs="Arial"/>
          <w:kern w:val="24"/>
          <w:szCs w:val="24"/>
        </w:rPr>
        <w:t xml:space="preserve"> système d’information mis en place permet le suivi de la tendance des indicateurs ;</w:t>
      </w:r>
    </w:p>
    <w:p w14:paraId="56B67955" w14:textId="6F93D216" w:rsidR="00E97341" w:rsidRDefault="00EF33B9" w:rsidP="004360D6">
      <w:pPr>
        <w:numPr>
          <w:ilvl w:val="2"/>
          <w:numId w:val="37"/>
        </w:numPr>
        <w:autoSpaceDE w:val="0"/>
        <w:autoSpaceDN w:val="0"/>
        <w:adjustRightInd w:val="0"/>
        <w:spacing w:after="240" w:line="360" w:lineRule="auto"/>
        <w:ind w:left="1985" w:hanging="284"/>
        <w:contextualSpacing/>
        <w:jc w:val="both"/>
        <w:rPr>
          <w:rFonts w:cs="Arial"/>
          <w:kern w:val="24"/>
          <w:szCs w:val="24"/>
        </w:rPr>
      </w:pPr>
      <w:r w:rsidRPr="00EF33B9">
        <w:rPr>
          <w:rFonts w:cs="Arial"/>
          <w:kern w:val="24"/>
          <w:szCs w:val="24"/>
        </w:rPr>
        <w:t>Les</w:t>
      </w:r>
      <w:r w:rsidR="00E97341" w:rsidRPr="00EF33B9">
        <w:rPr>
          <w:rFonts w:cs="Arial"/>
          <w:kern w:val="24"/>
          <w:szCs w:val="24"/>
        </w:rPr>
        <w:t xml:space="preserve"> indicateurs évoluent dans le bon sens.</w:t>
      </w:r>
    </w:p>
    <w:p w14:paraId="14EF7FF2" w14:textId="77777777" w:rsidR="00EF33B9" w:rsidRPr="00EF33B9" w:rsidRDefault="00EF33B9" w:rsidP="00EF33B9">
      <w:pPr>
        <w:autoSpaceDE w:val="0"/>
        <w:autoSpaceDN w:val="0"/>
        <w:adjustRightInd w:val="0"/>
        <w:spacing w:after="240" w:line="360" w:lineRule="auto"/>
        <w:contextualSpacing/>
        <w:jc w:val="both"/>
        <w:rPr>
          <w:rFonts w:cs="Arial"/>
          <w:kern w:val="24"/>
          <w:szCs w:val="24"/>
        </w:rPr>
      </w:pPr>
    </w:p>
    <w:p w14:paraId="31599802" w14:textId="77777777" w:rsidR="00E97341" w:rsidRPr="00E97341" w:rsidRDefault="00E97341" w:rsidP="004360D6">
      <w:pPr>
        <w:pStyle w:val="Titre2"/>
        <w:numPr>
          <w:ilvl w:val="0"/>
          <w:numId w:val="44"/>
        </w:numPr>
        <w:spacing w:before="0" w:after="240" w:line="360" w:lineRule="auto"/>
        <w:ind w:left="1134" w:hanging="567"/>
        <w:rPr>
          <w:b/>
        </w:rPr>
      </w:pPr>
      <w:bookmarkStart w:id="2916" w:name="_Toc366873200"/>
      <w:bookmarkStart w:id="2917" w:name="_Toc368473383"/>
      <w:bookmarkStart w:id="2918" w:name="_Toc368604220"/>
      <w:bookmarkStart w:id="2919" w:name="_Toc368604350"/>
      <w:bookmarkStart w:id="2920" w:name="_Toc368604771"/>
      <w:bookmarkStart w:id="2921" w:name="_Toc368605160"/>
      <w:bookmarkStart w:id="2922" w:name="_Toc452647818"/>
      <w:bookmarkStart w:id="2923" w:name="_Toc498254559"/>
      <w:r w:rsidRPr="00E97341">
        <w:rPr>
          <w:b/>
        </w:rPr>
        <w:t>Evaluation</w:t>
      </w:r>
      <w:bookmarkEnd w:id="2916"/>
      <w:bookmarkEnd w:id="2917"/>
      <w:bookmarkEnd w:id="2918"/>
      <w:bookmarkEnd w:id="2919"/>
      <w:bookmarkEnd w:id="2920"/>
      <w:bookmarkEnd w:id="2921"/>
      <w:bookmarkEnd w:id="2922"/>
      <w:bookmarkEnd w:id="2923"/>
    </w:p>
    <w:p w14:paraId="55294E4E" w14:textId="77777777" w:rsidR="00E97341" w:rsidRPr="00EF33B9" w:rsidRDefault="00E97341" w:rsidP="004360D6">
      <w:pPr>
        <w:pStyle w:val="Titre3"/>
        <w:numPr>
          <w:ilvl w:val="0"/>
          <w:numId w:val="47"/>
        </w:numPr>
        <w:spacing w:before="0" w:after="240" w:line="360" w:lineRule="auto"/>
        <w:ind w:left="1701" w:hanging="567"/>
        <w:rPr>
          <w:b/>
          <w:color w:val="0070C0"/>
        </w:rPr>
      </w:pPr>
      <w:bookmarkStart w:id="2924" w:name="_Toc366873201"/>
      <w:bookmarkStart w:id="2925" w:name="_Toc368473384"/>
      <w:bookmarkStart w:id="2926" w:name="_Toc368604351"/>
      <w:bookmarkStart w:id="2927" w:name="_Toc368604772"/>
      <w:bookmarkStart w:id="2928" w:name="_Toc368605161"/>
      <w:bookmarkStart w:id="2929" w:name="_Toc452647819"/>
      <w:bookmarkStart w:id="2930" w:name="_Toc498254560"/>
      <w:r w:rsidRPr="00EF33B9">
        <w:rPr>
          <w:b/>
          <w:color w:val="0070C0"/>
        </w:rPr>
        <w:t>L’évaluation de la stratégie du FBR</w:t>
      </w:r>
      <w:bookmarkEnd w:id="2924"/>
      <w:bookmarkEnd w:id="2925"/>
      <w:bookmarkEnd w:id="2926"/>
      <w:bookmarkEnd w:id="2927"/>
      <w:bookmarkEnd w:id="2928"/>
      <w:bookmarkEnd w:id="2929"/>
      <w:bookmarkEnd w:id="2930"/>
    </w:p>
    <w:p w14:paraId="2CADEE6A" w14:textId="0B26E2E6" w:rsidR="00E97341" w:rsidRPr="00EF33B9" w:rsidRDefault="00E97341" w:rsidP="00EF33B9">
      <w:pPr>
        <w:spacing w:after="240" w:line="360" w:lineRule="auto"/>
        <w:ind w:firstLine="1701"/>
        <w:jc w:val="both"/>
        <w:rPr>
          <w:szCs w:val="24"/>
        </w:rPr>
      </w:pPr>
      <w:r w:rsidRPr="00EF33B9">
        <w:rPr>
          <w:szCs w:val="24"/>
        </w:rPr>
        <w:t xml:space="preserve">L’évaluation s’inscrit dans une démarche dynamique qui va porter sur la mise en œuvre de la stratégie, ainsi que les problèmes rencontrés, les forces et faiblesses de l’approche FBR dans le contexte </w:t>
      </w:r>
      <w:r w:rsidR="00EF33B9">
        <w:rPr>
          <w:szCs w:val="24"/>
        </w:rPr>
        <w:t>Guinéen</w:t>
      </w:r>
      <w:r w:rsidRPr="00EF33B9">
        <w:rPr>
          <w:szCs w:val="24"/>
        </w:rPr>
        <w:t xml:space="preserve">, et </w:t>
      </w:r>
      <w:r w:rsidR="00EF33B9" w:rsidRPr="00EF33B9">
        <w:rPr>
          <w:szCs w:val="24"/>
        </w:rPr>
        <w:t>les leçons</w:t>
      </w:r>
      <w:r w:rsidRPr="00EF33B9">
        <w:rPr>
          <w:szCs w:val="24"/>
        </w:rPr>
        <w:t xml:space="preserve"> apprises pour le futur.</w:t>
      </w:r>
    </w:p>
    <w:p w14:paraId="43B0606F" w14:textId="77777777" w:rsidR="00E97341" w:rsidRPr="00EF33B9" w:rsidRDefault="00E97341" w:rsidP="004360D6">
      <w:pPr>
        <w:pStyle w:val="Titre3"/>
        <w:numPr>
          <w:ilvl w:val="0"/>
          <w:numId w:val="47"/>
        </w:numPr>
        <w:spacing w:before="0" w:after="240" w:line="360" w:lineRule="auto"/>
        <w:ind w:left="1701" w:hanging="567"/>
        <w:rPr>
          <w:b/>
          <w:color w:val="0070C0"/>
        </w:rPr>
      </w:pPr>
      <w:bookmarkStart w:id="2931" w:name="_Toc497392471"/>
      <w:bookmarkStart w:id="2932" w:name="_Toc452647820"/>
      <w:bookmarkStart w:id="2933" w:name="_Toc498254561"/>
      <w:bookmarkStart w:id="2934" w:name="_Toc366873202"/>
      <w:bookmarkStart w:id="2935" w:name="_Toc368473385"/>
      <w:bookmarkStart w:id="2936" w:name="_Toc368604352"/>
      <w:bookmarkStart w:id="2937" w:name="_Toc368604773"/>
      <w:bookmarkStart w:id="2938" w:name="_Toc368605162"/>
      <w:bookmarkEnd w:id="2931"/>
      <w:r w:rsidRPr="00EF33B9">
        <w:rPr>
          <w:b/>
          <w:color w:val="0070C0"/>
        </w:rPr>
        <w:t>La recherche action</w:t>
      </w:r>
      <w:bookmarkEnd w:id="2932"/>
      <w:bookmarkEnd w:id="2933"/>
    </w:p>
    <w:p w14:paraId="60704B01" w14:textId="19B7A060" w:rsidR="00E97341" w:rsidRDefault="00E97341" w:rsidP="00EF33B9">
      <w:pPr>
        <w:spacing w:after="240" w:line="360" w:lineRule="auto"/>
        <w:ind w:firstLine="1701"/>
        <w:jc w:val="both"/>
        <w:rPr>
          <w:szCs w:val="24"/>
        </w:rPr>
      </w:pPr>
      <w:r w:rsidRPr="00EF33B9">
        <w:rPr>
          <w:szCs w:val="24"/>
        </w:rPr>
        <w:t>Des activités de recherche action pourront être menées au cours de l’intervention sur des thèmes en lien avec le FBR.</w:t>
      </w:r>
    </w:p>
    <w:p w14:paraId="3490482F" w14:textId="77777777" w:rsidR="006942DF" w:rsidRPr="00EF33B9" w:rsidRDefault="006942DF" w:rsidP="00EF33B9">
      <w:pPr>
        <w:spacing w:after="240" w:line="360" w:lineRule="auto"/>
        <w:ind w:firstLine="1701"/>
        <w:jc w:val="both"/>
        <w:rPr>
          <w:szCs w:val="24"/>
        </w:rPr>
      </w:pPr>
    </w:p>
    <w:p w14:paraId="41E5C2B5" w14:textId="77777777" w:rsidR="00E97341" w:rsidRPr="00E97341" w:rsidRDefault="00E97341" w:rsidP="004360D6">
      <w:pPr>
        <w:pStyle w:val="Titre2"/>
        <w:numPr>
          <w:ilvl w:val="0"/>
          <w:numId w:val="44"/>
        </w:numPr>
        <w:spacing w:before="0" w:after="240" w:line="360" w:lineRule="auto"/>
        <w:ind w:left="1134" w:hanging="567"/>
        <w:rPr>
          <w:b/>
        </w:rPr>
      </w:pPr>
      <w:bookmarkStart w:id="2939" w:name="_Toc366873204"/>
      <w:bookmarkStart w:id="2940" w:name="_Toc368473387"/>
      <w:bookmarkStart w:id="2941" w:name="_Toc368604221"/>
      <w:bookmarkStart w:id="2942" w:name="_Toc368604354"/>
      <w:bookmarkStart w:id="2943" w:name="_Toc368604775"/>
      <w:bookmarkStart w:id="2944" w:name="_Toc368605164"/>
      <w:bookmarkStart w:id="2945" w:name="_Toc452647822"/>
      <w:bookmarkStart w:id="2946" w:name="_Toc498254562"/>
      <w:bookmarkEnd w:id="2934"/>
      <w:bookmarkEnd w:id="2935"/>
      <w:bookmarkEnd w:id="2936"/>
      <w:bookmarkEnd w:id="2937"/>
      <w:bookmarkEnd w:id="2938"/>
      <w:r w:rsidRPr="00E97341">
        <w:rPr>
          <w:b/>
        </w:rPr>
        <w:t>Procédures de suivi et évaluation</w:t>
      </w:r>
      <w:bookmarkEnd w:id="2939"/>
      <w:bookmarkEnd w:id="2940"/>
      <w:bookmarkEnd w:id="2941"/>
      <w:bookmarkEnd w:id="2942"/>
      <w:bookmarkEnd w:id="2943"/>
      <w:bookmarkEnd w:id="2944"/>
      <w:bookmarkEnd w:id="2945"/>
      <w:bookmarkEnd w:id="2946"/>
    </w:p>
    <w:p w14:paraId="266B7698" w14:textId="6C358772" w:rsidR="00E97341" w:rsidRPr="00EF33B9" w:rsidRDefault="00E97341" w:rsidP="00EF33B9">
      <w:pPr>
        <w:spacing w:after="240" w:line="360" w:lineRule="auto"/>
        <w:ind w:firstLine="1134"/>
        <w:jc w:val="both"/>
        <w:rPr>
          <w:szCs w:val="24"/>
        </w:rPr>
      </w:pPr>
      <w:r w:rsidRPr="00EF33B9">
        <w:rPr>
          <w:szCs w:val="24"/>
        </w:rPr>
        <w:t xml:space="preserve">Des rapports semestriels de mise en œuvre seront élaborés par </w:t>
      </w:r>
      <w:r w:rsidR="00641D28">
        <w:rPr>
          <w:szCs w:val="24"/>
        </w:rPr>
        <w:t>la CTN-FBR</w:t>
      </w:r>
      <w:r w:rsidRPr="00EF33B9">
        <w:rPr>
          <w:szCs w:val="24"/>
        </w:rPr>
        <w:t xml:space="preserve"> puis soumis au comité de pilotage </w:t>
      </w:r>
      <w:r w:rsidR="00641D28">
        <w:rPr>
          <w:szCs w:val="24"/>
        </w:rPr>
        <w:t>du FBR au niveau central</w:t>
      </w:r>
      <w:r w:rsidR="006942DF">
        <w:rPr>
          <w:szCs w:val="24"/>
        </w:rPr>
        <w:t xml:space="preserve"> pour validation</w:t>
      </w:r>
      <w:r w:rsidRPr="00EF33B9">
        <w:rPr>
          <w:szCs w:val="24"/>
        </w:rPr>
        <w:t>.</w:t>
      </w:r>
    </w:p>
    <w:p w14:paraId="03B15AB9" w14:textId="0763659E" w:rsidR="00E97341" w:rsidRDefault="00E97341" w:rsidP="00EF33B9">
      <w:pPr>
        <w:spacing w:after="240" w:line="360" w:lineRule="auto"/>
        <w:ind w:firstLine="1134"/>
        <w:jc w:val="both"/>
        <w:rPr>
          <w:szCs w:val="24"/>
        </w:rPr>
      </w:pPr>
      <w:r w:rsidRPr="00EF33B9">
        <w:rPr>
          <w:szCs w:val="24"/>
        </w:rPr>
        <w:t>Des rapports annuels présenteront une évaluation générale du FBR selon les éléments ci – dessus cités.</w:t>
      </w:r>
    </w:p>
    <w:p w14:paraId="0B3E122D" w14:textId="77777777" w:rsidR="00641D28" w:rsidRDefault="00641D28" w:rsidP="00EF33B9">
      <w:pPr>
        <w:spacing w:after="240" w:line="360" w:lineRule="auto"/>
        <w:ind w:firstLine="1134"/>
        <w:jc w:val="both"/>
        <w:rPr>
          <w:ins w:id="2947" w:author="Christian" w:date="2017-12-03T21:26:00Z"/>
          <w:szCs w:val="24"/>
        </w:rPr>
      </w:pPr>
    </w:p>
    <w:p w14:paraId="16388EE3" w14:textId="77777777" w:rsidR="00267CAF" w:rsidRDefault="00267CAF" w:rsidP="00EF33B9">
      <w:pPr>
        <w:spacing w:after="240" w:line="360" w:lineRule="auto"/>
        <w:ind w:firstLine="1134"/>
        <w:jc w:val="both"/>
        <w:rPr>
          <w:ins w:id="2948" w:author="Christian" w:date="2017-12-03T21:26:00Z"/>
          <w:szCs w:val="24"/>
        </w:rPr>
      </w:pPr>
    </w:p>
    <w:p w14:paraId="12CE5E6E" w14:textId="2C0A1FC9" w:rsidR="00267CAF" w:rsidRPr="00EF33B9" w:rsidRDefault="00267CAF" w:rsidP="00EF33B9">
      <w:pPr>
        <w:spacing w:after="240" w:line="360" w:lineRule="auto"/>
        <w:ind w:firstLine="1134"/>
        <w:jc w:val="both"/>
        <w:rPr>
          <w:szCs w:val="24"/>
        </w:rPr>
      </w:pPr>
      <w:commentRangeStart w:id="2949"/>
      <w:ins w:id="2950" w:author="Christian" w:date="2017-12-03T21:26:00Z">
        <w:r>
          <w:rPr>
            <w:szCs w:val="24"/>
          </w:rPr>
          <w:t>…………</w:t>
        </w:r>
        <w:commentRangeEnd w:id="2949"/>
        <w:r>
          <w:rPr>
            <w:rStyle w:val="Marquedecommentaire"/>
          </w:rPr>
          <w:commentReference w:id="2949"/>
        </w:r>
        <w:r>
          <w:rPr>
            <w:szCs w:val="24"/>
          </w:rPr>
          <w:t>..</w:t>
        </w:r>
      </w:ins>
    </w:p>
    <w:p w14:paraId="447C8F59" w14:textId="77777777" w:rsidR="00641D28" w:rsidRDefault="00641D28" w:rsidP="00EF33B9">
      <w:pPr>
        <w:spacing w:after="240" w:line="360" w:lineRule="auto"/>
        <w:ind w:firstLine="1134"/>
        <w:jc w:val="both"/>
        <w:rPr>
          <w:szCs w:val="24"/>
        </w:rPr>
        <w:sectPr w:rsidR="00641D28" w:rsidSect="00522133">
          <w:pgSz w:w="11906" w:h="16838"/>
          <w:pgMar w:top="1440" w:right="1440" w:bottom="1440" w:left="1440" w:header="708" w:footer="708" w:gutter="0"/>
          <w:cols w:space="708"/>
          <w:docGrid w:linePitch="360"/>
        </w:sectPr>
      </w:pPr>
    </w:p>
    <w:p w14:paraId="011869D0" w14:textId="5C9A0B2F" w:rsidR="00641D28" w:rsidRPr="00641D28" w:rsidRDefault="006942DF" w:rsidP="00BE40DD">
      <w:pPr>
        <w:pStyle w:val="Titre1"/>
        <w:numPr>
          <w:ilvl w:val="0"/>
          <w:numId w:val="3"/>
        </w:numPr>
        <w:spacing w:before="0" w:line="240" w:lineRule="auto"/>
        <w:ind w:left="567" w:hanging="567"/>
        <w:jc w:val="both"/>
        <w:rPr>
          <w:b/>
        </w:rPr>
      </w:pPr>
      <w:bookmarkStart w:id="2951" w:name="_Toc366873206"/>
      <w:bookmarkStart w:id="2952" w:name="_Toc368473388"/>
      <w:bookmarkStart w:id="2953" w:name="_Toc368604222"/>
      <w:bookmarkStart w:id="2954" w:name="_Toc368604355"/>
      <w:bookmarkStart w:id="2955" w:name="_Toc368604776"/>
      <w:bookmarkStart w:id="2956" w:name="_Toc368605165"/>
      <w:bookmarkStart w:id="2957" w:name="_Toc452647823"/>
      <w:bookmarkStart w:id="2958" w:name="_Toc498254563"/>
      <w:r>
        <w:rPr>
          <w:b/>
        </w:rPr>
        <w:t>RISQUES</w:t>
      </w:r>
      <w:r w:rsidRPr="00641D28">
        <w:rPr>
          <w:b/>
        </w:rPr>
        <w:t xml:space="preserve"> </w:t>
      </w:r>
      <w:r w:rsidR="00641D28" w:rsidRPr="00641D28">
        <w:rPr>
          <w:b/>
        </w:rPr>
        <w:t>/ FRAUDES POSSIBLES, MESURES PRÉVENTIVES, SANCTION ET REGLEMENT DES LITIGES ET CONFLITS</w:t>
      </w:r>
      <w:bookmarkEnd w:id="2951"/>
      <w:bookmarkEnd w:id="2952"/>
      <w:bookmarkEnd w:id="2953"/>
      <w:bookmarkEnd w:id="2954"/>
      <w:bookmarkEnd w:id="2955"/>
      <w:bookmarkEnd w:id="2956"/>
      <w:bookmarkEnd w:id="2957"/>
      <w:bookmarkEnd w:id="2958"/>
    </w:p>
    <w:p w14:paraId="20A00C0F" w14:textId="77777777" w:rsidR="00641D28" w:rsidRPr="00A96815" w:rsidRDefault="00641D28" w:rsidP="00641D28">
      <w:pPr>
        <w:pStyle w:val="Paragraphedeliste"/>
        <w:spacing w:line="360" w:lineRule="auto"/>
        <w:ind w:left="1843"/>
        <w:jc w:val="both"/>
        <w:rPr>
          <w:rFonts w:ascii="Times New Roman" w:hAnsi="Times New Roman"/>
          <w:b/>
          <w:sz w:val="28"/>
          <w:szCs w:val="28"/>
          <w:lang w:val="fr-CI"/>
        </w:rPr>
      </w:pPr>
    </w:p>
    <w:p w14:paraId="36FB5778" w14:textId="65C3C27E" w:rsidR="00641D28" w:rsidRPr="00641D28" w:rsidRDefault="006942DF" w:rsidP="004360D6">
      <w:pPr>
        <w:pStyle w:val="Titre2"/>
        <w:numPr>
          <w:ilvl w:val="0"/>
          <w:numId w:val="49"/>
        </w:numPr>
        <w:spacing w:before="0" w:after="240" w:line="360" w:lineRule="auto"/>
        <w:ind w:left="1134" w:hanging="567"/>
        <w:rPr>
          <w:b/>
        </w:rPr>
      </w:pPr>
      <w:bookmarkStart w:id="2959" w:name="_Toc366873207"/>
      <w:bookmarkStart w:id="2960" w:name="_Toc368473389"/>
      <w:bookmarkStart w:id="2961" w:name="_Toc368604223"/>
      <w:bookmarkStart w:id="2962" w:name="_Toc368604356"/>
      <w:bookmarkStart w:id="2963" w:name="_Toc368604777"/>
      <w:bookmarkStart w:id="2964" w:name="_Toc368605166"/>
      <w:bookmarkStart w:id="2965" w:name="_Toc452647824"/>
      <w:bookmarkStart w:id="2966" w:name="_Toc498254564"/>
      <w:r>
        <w:rPr>
          <w:b/>
        </w:rPr>
        <w:t>Risques</w:t>
      </w:r>
      <w:r w:rsidRPr="00641D28">
        <w:rPr>
          <w:b/>
        </w:rPr>
        <w:t xml:space="preserve"> </w:t>
      </w:r>
      <w:r w:rsidR="00641D28" w:rsidRPr="00641D28">
        <w:rPr>
          <w:b/>
        </w:rPr>
        <w:t>/ Fraudes possibles</w:t>
      </w:r>
      <w:bookmarkEnd w:id="2959"/>
      <w:bookmarkEnd w:id="2960"/>
      <w:bookmarkEnd w:id="2961"/>
      <w:bookmarkEnd w:id="2962"/>
      <w:bookmarkEnd w:id="2963"/>
      <w:bookmarkEnd w:id="2964"/>
      <w:bookmarkEnd w:id="2965"/>
      <w:bookmarkEnd w:id="2966"/>
      <w:r w:rsidR="00641D28" w:rsidRPr="00641D28">
        <w:rPr>
          <w:b/>
        </w:rPr>
        <w:t xml:space="preserve"> </w:t>
      </w:r>
    </w:p>
    <w:p w14:paraId="63576887" w14:textId="0C72043A" w:rsidR="00641D28" w:rsidRPr="00A96815" w:rsidRDefault="00641D28" w:rsidP="00641D28">
      <w:pPr>
        <w:spacing w:line="360" w:lineRule="auto"/>
        <w:ind w:firstLine="1134"/>
        <w:jc w:val="both"/>
        <w:rPr>
          <w:szCs w:val="24"/>
          <w:lang w:val="fr-CI"/>
        </w:rPr>
      </w:pPr>
      <w:r w:rsidRPr="00A96815">
        <w:rPr>
          <w:szCs w:val="24"/>
          <w:lang w:val="fr-CI"/>
        </w:rPr>
        <w:t xml:space="preserve">Les </w:t>
      </w:r>
      <w:r w:rsidR="006942DF">
        <w:rPr>
          <w:szCs w:val="24"/>
          <w:lang w:val="fr-CI"/>
        </w:rPr>
        <w:t>risques</w:t>
      </w:r>
      <w:r w:rsidR="006942DF" w:rsidRPr="00A96815">
        <w:rPr>
          <w:szCs w:val="24"/>
          <w:lang w:val="fr-CI"/>
        </w:rPr>
        <w:t xml:space="preserve"> </w:t>
      </w:r>
      <w:r w:rsidRPr="00A96815">
        <w:rPr>
          <w:szCs w:val="24"/>
          <w:lang w:val="fr-CI"/>
        </w:rPr>
        <w:t xml:space="preserve">surviennent lorsque les prestataires de service négligent les prestations qui ne font pas l’objet de mesures incitatives, ce qui conduit à une baisse de la quantité, de la qualité de ces prestations et aussi une frustration des agents chargés de leur mise en œuvre. De plus, </w:t>
      </w:r>
      <w:r w:rsidR="006942DF">
        <w:rPr>
          <w:szCs w:val="24"/>
          <w:lang w:val="fr-CI"/>
        </w:rPr>
        <w:t>ces risques</w:t>
      </w:r>
      <w:r w:rsidRPr="00A96815">
        <w:rPr>
          <w:szCs w:val="24"/>
          <w:lang w:val="fr-CI"/>
        </w:rPr>
        <w:t xml:space="preserve"> peuvent être le fait des prestataires de services qui cherchent à gagner plus que ce qui leur est dû. </w:t>
      </w:r>
    </w:p>
    <w:p w14:paraId="2B51E19B" w14:textId="0D18E4D6" w:rsidR="00641D28" w:rsidRPr="00A96815" w:rsidRDefault="00641D28" w:rsidP="00641D28">
      <w:pPr>
        <w:autoSpaceDE w:val="0"/>
        <w:autoSpaceDN w:val="0"/>
        <w:adjustRightInd w:val="0"/>
        <w:spacing w:line="360" w:lineRule="auto"/>
        <w:ind w:firstLine="1134"/>
        <w:jc w:val="both"/>
        <w:rPr>
          <w:kern w:val="24"/>
          <w:szCs w:val="24"/>
          <w:lang w:val="fr-CI"/>
        </w:rPr>
      </w:pPr>
      <w:r w:rsidRPr="00A96815">
        <w:rPr>
          <w:szCs w:val="24"/>
          <w:lang w:val="fr-CI"/>
        </w:rPr>
        <w:t>On entend par fraude</w:t>
      </w:r>
      <w:r w:rsidRPr="00A96815">
        <w:rPr>
          <w:b/>
          <w:szCs w:val="24"/>
          <w:lang w:val="fr-CI"/>
        </w:rPr>
        <w:t xml:space="preserve">, </w:t>
      </w:r>
      <w:r w:rsidRPr="00A96815">
        <w:rPr>
          <w:kern w:val="24"/>
          <w:szCs w:val="24"/>
          <w:lang w:val="fr-CI"/>
        </w:rPr>
        <w:t xml:space="preserve">la constatation sur les supports au cours d’une activité (curative, préventive ou promotionnelle) d’une écriture différente, un stylo de tonalité ou de couleur différente, des ratures intempestives, l’utilisation anarchique de </w:t>
      </w:r>
      <w:r w:rsidR="006942DF">
        <w:rPr>
          <w:kern w:val="24"/>
          <w:szCs w:val="24"/>
          <w:lang w:val="fr-CI"/>
        </w:rPr>
        <w:t>correcteur</w:t>
      </w:r>
      <w:r w:rsidRPr="00A96815">
        <w:rPr>
          <w:kern w:val="24"/>
          <w:szCs w:val="24"/>
          <w:lang w:val="fr-CI"/>
        </w:rPr>
        <w:t>, la création d’utilisateurs fictifs, la mention d’actes ou de soins dont l’utilisateur n’a pas réellement bénéficié etc.</w:t>
      </w:r>
    </w:p>
    <w:p w14:paraId="7F48B39F" w14:textId="5E58105F" w:rsidR="00641D28" w:rsidRPr="00A96815" w:rsidRDefault="00641D28" w:rsidP="00641D28">
      <w:pPr>
        <w:autoSpaceDE w:val="0"/>
        <w:autoSpaceDN w:val="0"/>
        <w:adjustRightInd w:val="0"/>
        <w:spacing w:line="360" w:lineRule="auto"/>
        <w:ind w:firstLine="1134"/>
        <w:jc w:val="both"/>
        <w:rPr>
          <w:kern w:val="24"/>
          <w:szCs w:val="24"/>
          <w:lang w:val="fr-CI"/>
        </w:rPr>
      </w:pPr>
      <w:r w:rsidRPr="00A96815">
        <w:rPr>
          <w:kern w:val="24"/>
          <w:szCs w:val="24"/>
          <w:lang w:val="fr-CI"/>
        </w:rPr>
        <w:t>Au niveau des structures de régulation (</w:t>
      </w:r>
      <w:r>
        <w:rPr>
          <w:kern w:val="24"/>
          <w:szCs w:val="24"/>
          <w:lang w:val="fr-CI"/>
        </w:rPr>
        <w:t>DPS</w:t>
      </w:r>
      <w:r w:rsidRPr="00A96815">
        <w:rPr>
          <w:kern w:val="24"/>
          <w:szCs w:val="24"/>
          <w:lang w:val="fr-CI"/>
        </w:rPr>
        <w:t xml:space="preserve">, DRS), les dérives surviennent lorsque leurs prestations ne sont pas contrôlées. Ce qui a pour conséquence la faible qualité de ces prestations et une faible performance du système. Aussi la non prise en compte de ce niveau peut entraîner une fuite de responsabilité de la part des </w:t>
      </w:r>
      <w:r>
        <w:rPr>
          <w:kern w:val="24"/>
          <w:szCs w:val="24"/>
          <w:lang w:val="fr-CI"/>
        </w:rPr>
        <w:t xml:space="preserve">DPS </w:t>
      </w:r>
      <w:r w:rsidRPr="00A96815">
        <w:rPr>
          <w:kern w:val="24"/>
          <w:szCs w:val="24"/>
          <w:lang w:val="fr-CI"/>
        </w:rPr>
        <w:t>et de la DRS en ce qui concerne la coordination, le suivi et l’évaluation du fonctionnement du système local de santé.</w:t>
      </w:r>
    </w:p>
    <w:p w14:paraId="231FE36F" w14:textId="77777777" w:rsidR="00641D28" w:rsidRPr="00A96815" w:rsidRDefault="00641D28" w:rsidP="00641D28">
      <w:pPr>
        <w:spacing w:line="360" w:lineRule="auto"/>
        <w:jc w:val="both"/>
        <w:rPr>
          <w:b/>
          <w:szCs w:val="24"/>
          <w:lang w:val="fr-CI"/>
        </w:rPr>
      </w:pPr>
    </w:p>
    <w:p w14:paraId="1964D8CB" w14:textId="77777777" w:rsidR="00641D28" w:rsidRPr="00A96815" w:rsidRDefault="00641D28" w:rsidP="00641D28">
      <w:pPr>
        <w:spacing w:line="360" w:lineRule="auto"/>
        <w:jc w:val="both"/>
        <w:rPr>
          <w:b/>
          <w:szCs w:val="24"/>
          <w:lang w:val="fr-CI"/>
        </w:rPr>
      </w:pPr>
    </w:p>
    <w:p w14:paraId="4CDD9174" w14:textId="77777777" w:rsidR="00641D28" w:rsidRPr="00641D28" w:rsidRDefault="00641D28" w:rsidP="004360D6">
      <w:pPr>
        <w:pStyle w:val="Titre2"/>
        <w:numPr>
          <w:ilvl w:val="0"/>
          <w:numId w:val="49"/>
        </w:numPr>
        <w:spacing w:before="0" w:after="240" w:line="360" w:lineRule="auto"/>
        <w:ind w:left="1134" w:hanging="567"/>
        <w:rPr>
          <w:b/>
        </w:rPr>
      </w:pPr>
      <w:bookmarkStart w:id="2967" w:name="_Toc366873208"/>
      <w:bookmarkStart w:id="2968" w:name="_Toc368473390"/>
      <w:bookmarkStart w:id="2969" w:name="_Toc368604224"/>
      <w:bookmarkStart w:id="2970" w:name="_Toc368604357"/>
      <w:bookmarkStart w:id="2971" w:name="_Toc368604778"/>
      <w:bookmarkStart w:id="2972" w:name="_Toc368605167"/>
      <w:bookmarkStart w:id="2973" w:name="_Toc452647825"/>
      <w:bookmarkStart w:id="2974" w:name="_Toc498254565"/>
      <w:r w:rsidRPr="00641D28">
        <w:rPr>
          <w:b/>
        </w:rPr>
        <w:t>Mesures préventives</w:t>
      </w:r>
      <w:bookmarkEnd w:id="2967"/>
      <w:bookmarkEnd w:id="2968"/>
      <w:bookmarkEnd w:id="2969"/>
      <w:bookmarkEnd w:id="2970"/>
      <w:bookmarkEnd w:id="2971"/>
      <w:bookmarkEnd w:id="2972"/>
      <w:bookmarkEnd w:id="2973"/>
      <w:bookmarkEnd w:id="2974"/>
      <w:r w:rsidRPr="00641D28">
        <w:rPr>
          <w:b/>
        </w:rPr>
        <w:t xml:space="preserve">  </w:t>
      </w:r>
    </w:p>
    <w:p w14:paraId="6B21E156" w14:textId="77777777" w:rsidR="00641D28" w:rsidRPr="00641D28" w:rsidRDefault="00641D28" w:rsidP="00DE4C25">
      <w:pPr>
        <w:autoSpaceDE w:val="0"/>
        <w:autoSpaceDN w:val="0"/>
        <w:adjustRightInd w:val="0"/>
        <w:spacing w:line="360" w:lineRule="auto"/>
        <w:ind w:firstLine="1134"/>
        <w:jc w:val="both"/>
        <w:rPr>
          <w:kern w:val="24"/>
          <w:szCs w:val="24"/>
          <w:lang w:val="fr-CI"/>
        </w:rPr>
      </w:pPr>
      <w:r w:rsidRPr="00641D28">
        <w:rPr>
          <w:kern w:val="24"/>
          <w:szCs w:val="24"/>
          <w:lang w:val="fr-CI"/>
        </w:rPr>
        <w:t>Afin d’éviter ces situations, les mesures préventives suivantes sont mises en place :</w:t>
      </w:r>
    </w:p>
    <w:p w14:paraId="0DCE840D" w14:textId="5FCCC210" w:rsidR="00641D28" w:rsidRPr="00A96815" w:rsidRDefault="00641D28" w:rsidP="004360D6">
      <w:pPr>
        <w:pStyle w:val="Paragraphedeliste"/>
        <w:numPr>
          <w:ilvl w:val="0"/>
          <w:numId w:val="48"/>
        </w:numPr>
        <w:spacing w:line="360" w:lineRule="auto"/>
        <w:ind w:left="1418" w:hanging="284"/>
        <w:jc w:val="both"/>
        <w:rPr>
          <w:szCs w:val="24"/>
          <w:lang w:val="fr-CI"/>
        </w:rPr>
      </w:pPr>
      <w:r w:rsidRPr="00A96815">
        <w:rPr>
          <w:szCs w:val="24"/>
          <w:lang w:val="fr-CI"/>
        </w:rPr>
        <w:t xml:space="preserve">Utilisation d’un modèle complet de FBR, couvrant tout le PMA, le PCA et tous les services au niveau </w:t>
      </w:r>
      <w:r w:rsidR="00DE4C25">
        <w:rPr>
          <w:szCs w:val="24"/>
          <w:lang w:val="fr-CI"/>
        </w:rPr>
        <w:t>hôpital</w:t>
      </w:r>
      <w:r w:rsidRPr="00A96815">
        <w:rPr>
          <w:szCs w:val="24"/>
          <w:lang w:val="fr-CI"/>
        </w:rPr>
        <w:t> ;</w:t>
      </w:r>
    </w:p>
    <w:p w14:paraId="46AC981A" w14:textId="2F6CDF4B" w:rsidR="00641D28" w:rsidRPr="00A96815" w:rsidRDefault="00641D28" w:rsidP="004360D6">
      <w:pPr>
        <w:pStyle w:val="Paragraphedeliste"/>
        <w:numPr>
          <w:ilvl w:val="0"/>
          <w:numId w:val="48"/>
        </w:numPr>
        <w:spacing w:line="360" w:lineRule="auto"/>
        <w:ind w:left="1418" w:hanging="284"/>
        <w:jc w:val="both"/>
        <w:rPr>
          <w:szCs w:val="24"/>
          <w:lang w:val="fr-CI"/>
        </w:rPr>
      </w:pPr>
      <w:r w:rsidRPr="00A96815">
        <w:rPr>
          <w:szCs w:val="24"/>
          <w:lang w:val="fr-CI"/>
        </w:rPr>
        <w:t xml:space="preserve">Mise en place de contrats de performance pour les </w:t>
      </w:r>
      <w:r w:rsidR="00DE4C25">
        <w:rPr>
          <w:szCs w:val="24"/>
          <w:lang w:val="fr-CI"/>
        </w:rPr>
        <w:t>DPS</w:t>
      </w:r>
      <w:r w:rsidRPr="00A96815">
        <w:rPr>
          <w:szCs w:val="24"/>
          <w:lang w:val="fr-CI"/>
        </w:rPr>
        <w:t xml:space="preserve"> et les DRS dont les critères d’évaluation couvrent l’ensemble des fonctions ;</w:t>
      </w:r>
    </w:p>
    <w:p w14:paraId="6653EBD1" w14:textId="77777777" w:rsidR="00641D28" w:rsidRPr="00A96815" w:rsidRDefault="00641D28" w:rsidP="004360D6">
      <w:pPr>
        <w:pStyle w:val="Paragraphedeliste"/>
        <w:numPr>
          <w:ilvl w:val="0"/>
          <w:numId w:val="48"/>
        </w:numPr>
        <w:spacing w:line="360" w:lineRule="auto"/>
        <w:ind w:left="1418" w:hanging="284"/>
        <w:jc w:val="both"/>
        <w:rPr>
          <w:szCs w:val="24"/>
          <w:lang w:val="fr-CI"/>
        </w:rPr>
      </w:pPr>
      <w:r w:rsidRPr="00A96815">
        <w:rPr>
          <w:szCs w:val="24"/>
          <w:lang w:val="fr-CI"/>
        </w:rPr>
        <w:t>Respect du principe de séparation de fonctions, ce qui contribue à minimiser les fraudes en évitant les conflits d’intérêts ;</w:t>
      </w:r>
    </w:p>
    <w:p w14:paraId="3C8AB0FB" w14:textId="77777777" w:rsidR="00641D28" w:rsidRPr="00A96815" w:rsidRDefault="00641D28" w:rsidP="004360D6">
      <w:pPr>
        <w:pStyle w:val="Paragraphedeliste"/>
        <w:numPr>
          <w:ilvl w:val="0"/>
          <w:numId w:val="48"/>
        </w:numPr>
        <w:spacing w:line="360" w:lineRule="auto"/>
        <w:ind w:left="1418" w:hanging="284"/>
        <w:jc w:val="both"/>
        <w:rPr>
          <w:szCs w:val="24"/>
          <w:lang w:val="fr-CI"/>
        </w:rPr>
      </w:pPr>
      <w:r w:rsidRPr="00A96815">
        <w:rPr>
          <w:szCs w:val="24"/>
          <w:lang w:val="fr-CI"/>
        </w:rPr>
        <w:t xml:space="preserve">Volonté d’appliquer le principe de « tolérance zéro » envers la corruption et application stricte des sanctions prévues ; </w:t>
      </w:r>
    </w:p>
    <w:p w14:paraId="2FB450EC" w14:textId="77777777" w:rsidR="00641D28" w:rsidRPr="00A96815" w:rsidRDefault="00641D28" w:rsidP="004360D6">
      <w:pPr>
        <w:pStyle w:val="Paragraphedeliste"/>
        <w:numPr>
          <w:ilvl w:val="0"/>
          <w:numId w:val="48"/>
        </w:numPr>
        <w:spacing w:line="360" w:lineRule="auto"/>
        <w:ind w:left="1418" w:hanging="284"/>
        <w:jc w:val="both"/>
        <w:rPr>
          <w:szCs w:val="24"/>
          <w:lang w:val="fr-CI"/>
        </w:rPr>
      </w:pPr>
      <w:r w:rsidRPr="00A96815">
        <w:rPr>
          <w:szCs w:val="24"/>
          <w:lang w:val="fr-CI"/>
        </w:rPr>
        <w:t xml:space="preserve">Transparence dès le départ sur les normes, les critères d’évaluation, de récompense et de sanctions. </w:t>
      </w:r>
    </w:p>
    <w:p w14:paraId="33912901" w14:textId="77777777" w:rsidR="00641D28" w:rsidRPr="00DE4C25" w:rsidRDefault="00641D28" w:rsidP="00DE4C25">
      <w:pPr>
        <w:autoSpaceDE w:val="0"/>
        <w:autoSpaceDN w:val="0"/>
        <w:adjustRightInd w:val="0"/>
        <w:spacing w:line="360" w:lineRule="auto"/>
        <w:ind w:firstLine="1134"/>
        <w:jc w:val="both"/>
        <w:rPr>
          <w:kern w:val="24"/>
          <w:szCs w:val="24"/>
          <w:lang w:val="fr-CI"/>
        </w:rPr>
      </w:pPr>
      <w:r w:rsidRPr="00DE4C25">
        <w:rPr>
          <w:kern w:val="24"/>
          <w:szCs w:val="24"/>
          <w:lang w:val="fr-CI"/>
        </w:rPr>
        <w:t>Ainsi, si les règles du jeu sont transparentes et connues de tous, il est clair qu’il n’y aura que très peu de dérives et que de telles actions seront rapidement connues de tous et auront des conséquences négatives pour les auteurs.</w:t>
      </w:r>
    </w:p>
    <w:p w14:paraId="62DED8D6" w14:textId="77777777" w:rsidR="00641D28" w:rsidRPr="00A96815" w:rsidRDefault="00641D28" w:rsidP="00641D28">
      <w:pPr>
        <w:pStyle w:val="Paragraphedeliste"/>
        <w:spacing w:line="360" w:lineRule="auto"/>
        <w:ind w:left="2552"/>
        <w:jc w:val="both"/>
        <w:rPr>
          <w:b/>
          <w:szCs w:val="24"/>
          <w:lang w:val="fr-CI"/>
        </w:rPr>
      </w:pPr>
    </w:p>
    <w:p w14:paraId="1A3182E7" w14:textId="77777777" w:rsidR="00641D28" w:rsidRPr="00DE4C25" w:rsidRDefault="00641D28" w:rsidP="004360D6">
      <w:pPr>
        <w:pStyle w:val="Titre2"/>
        <w:numPr>
          <w:ilvl w:val="0"/>
          <w:numId w:val="49"/>
        </w:numPr>
        <w:spacing w:before="0" w:after="240" w:line="360" w:lineRule="auto"/>
        <w:ind w:left="1134" w:hanging="567"/>
        <w:rPr>
          <w:b/>
        </w:rPr>
      </w:pPr>
      <w:bookmarkStart w:id="2975" w:name="_Toc366873209"/>
      <w:bookmarkStart w:id="2976" w:name="_Toc368473391"/>
      <w:bookmarkStart w:id="2977" w:name="_Toc368604225"/>
      <w:bookmarkStart w:id="2978" w:name="_Toc368604358"/>
      <w:bookmarkStart w:id="2979" w:name="_Toc368604779"/>
      <w:bookmarkStart w:id="2980" w:name="_Toc368605168"/>
      <w:bookmarkStart w:id="2981" w:name="_Toc452647826"/>
      <w:bookmarkStart w:id="2982" w:name="_Toc498254566"/>
      <w:r w:rsidRPr="00DE4C25">
        <w:rPr>
          <w:b/>
        </w:rPr>
        <w:t>Sanctions en cas de fraudes</w:t>
      </w:r>
      <w:bookmarkEnd w:id="2975"/>
      <w:bookmarkEnd w:id="2976"/>
      <w:bookmarkEnd w:id="2977"/>
      <w:bookmarkEnd w:id="2978"/>
      <w:bookmarkEnd w:id="2979"/>
      <w:bookmarkEnd w:id="2980"/>
      <w:bookmarkEnd w:id="2981"/>
      <w:bookmarkEnd w:id="2982"/>
    </w:p>
    <w:p w14:paraId="79EB8470" w14:textId="30885E87" w:rsidR="00DE4C25" w:rsidRPr="00DE4C25" w:rsidRDefault="00641D28" w:rsidP="00DE4C25">
      <w:pPr>
        <w:autoSpaceDE w:val="0"/>
        <w:autoSpaceDN w:val="0"/>
        <w:adjustRightInd w:val="0"/>
        <w:spacing w:line="360" w:lineRule="auto"/>
        <w:ind w:firstLine="1134"/>
        <w:jc w:val="both"/>
        <w:rPr>
          <w:kern w:val="24"/>
          <w:szCs w:val="24"/>
          <w:lang w:val="fr-CI"/>
        </w:rPr>
      </w:pPr>
      <w:r w:rsidRPr="00DE4C25">
        <w:rPr>
          <w:kern w:val="24"/>
          <w:szCs w:val="24"/>
          <w:lang w:val="fr-CI"/>
        </w:rPr>
        <w:t xml:space="preserve">Lorsque </w:t>
      </w:r>
      <w:r w:rsidR="00DE4C25" w:rsidRPr="00DE4C25">
        <w:rPr>
          <w:kern w:val="24"/>
          <w:szCs w:val="24"/>
          <w:lang w:val="fr-CI"/>
        </w:rPr>
        <w:t>le vérificateur (quantité ou qualité)</w:t>
      </w:r>
      <w:r w:rsidRPr="00DE4C25">
        <w:rPr>
          <w:kern w:val="24"/>
          <w:szCs w:val="24"/>
          <w:lang w:val="fr-CI"/>
        </w:rPr>
        <w:t xml:space="preserve"> a un sérieux doute, </w:t>
      </w:r>
      <w:r w:rsidR="00DE4C25" w:rsidRPr="00DE4C25">
        <w:rPr>
          <w:kern w:val="24"/>
          <w:szCs w:val="24"/>
          <w:lang w:val="fr-CI"/>
        </w:rPr>
        <w:t>il lui revient de le signaler à la CTN-FBR qui se chargera d’investiguer les cas notifiés.</w:t>
      </w:r>
    </w:p>
    <w:p w14:paraId="777C0B74" w14:textId="77777777" w:rsidR="00641D28" w:rsidRPr="00DE4C25" w:rsidRDefault="00641D28" w:rsidP="00DE4C25">
      <w:pPr>
        <w:autoSpaceDE w:val="0"/>
        <w:autoSpaceDN w:val="0"/>
        <w:adjustRightInd w:val="0"/>
        <w:spacing w:line="360" w:lineRule="auto"/>
        <w:ind w:firstLine="1134"/>
        <w:jc w:val="both"/>
        <w:rPr>
          <w:kern w:val="24"/>
          <w:szCs w:val="24"/>
          <w:lang w:val="fr-CI"/>
        </w:rPr>
      </w:pPr>
      <w:r w:rsidRPr="00DE4C25">
        <w:rPr>
          <w:kern w:val="24"/>
          <w:szCs w:val="24"/>
          <w:lang w:val="fr-CI"/>
        </w:rPr>
        <w:t>En cas de fraude avérée, les sanctions sont d’ordre pécuniaire et d’ordre administratif. Les sanctions pécuniaires sont les suivantes :</w:t>
      </w:r>
    </w:p>
    <w:p w14:paraId="6CD0532E" w14:textId="77777777" w:rsidR="00641D28" w:rsidRPr="00DE4C25" w:rsidRDefault="00641D28" w:rsidP="004360D6">
      <w:pPr>
        <w:pStyle w:val="Paragraphedeliste"/>
        <w:numPr>
          <w:ilvl w:val="0"/>
          <w:numId w:val="48"/>
        </w:numPr>
        <w:spacing w:line="360" w:lineRule="auto"/>
        <w:ind w:left="1418" w:hanging="284"/>
        <w:jc w:val="both"/>
        <w:rPr>
          <w:szCs w:val="24"/>
          <w:lang w:val="fr-CI"/>
        </w:rPr>
      </w:pPr>
      <w:r w:rsidRPr="00DE4C25">
        <w:rPr>
          <w:szCs w:val="24"/>
          <w:lang w:val="fr-CI"/>
        </w:rPr>
        <w:t>1</w:t>
      </w:r>
      <w:r w:rsidRPr="00DE4C25">
        <w:rPr>
          <w:szCs w:val="24"/>
          <w:vertAlign w:val="superscript"/>
          <w:lang w:val="fr-CI"/>
        </w:rPr>
        <w:t>ère</w:t>
      </w:r>
      <w:r w:rsidRPr="00DE4C25">
        <w:rPr>
          <w:szCs w:val="24"/>
          <w:lang w:val="fr-CI"/>
        </w:rPr>
        <w:t xml:space="preserve"> fraude constatée = retenue de 20 % des subsides</w:t>
      </w:r>
    </w:p>
    <w:p w14:paraId="0F13F73D" w14:textId="77777777" w:rsidR="00641D28" w:rsidRPr="00DE4C25" w:rsidRDefault="00641D28" w:rsidP="004360D6">
      <w:pPr>
        <w:pStyle w:val="Paragraphedeliste"/>
        <w:numPr>
          <w:ilvl w:val="0"/>
          <w:numId w:val="48"/>
        </w:numPr>
        <w:spacing w:line="360" w:lineRule="auto"/>
        <w:ind w:left="1418" w:hanging="284"/>
        <w:jc w:val="both"/>
        <w:rPr>
          <w:szCs w:val="24"/>
          <w:lang w:val="fr-CI"/>
        </w:rPr>
      </w:pPr>
      <w:r w:rsidRPr="00DE4C25">
        <w:rPr>
          <w:szCs w:val="24"/>
          <w:lang w:val="fr-CI"/>
        </w:rPr>
        <w:t>1</w:t>
      </w:r>
      <w:r w:rsidRPr="00DE4C25">
        <w:rPr>
          <w:szCs w:val="24"/>
          <w:vertAlign w:val="superscript"/>
          <w:lang w:val="fr-CI"/>
        </w:rPr>
        <w:t>ère</w:t>
      </w:r>
      <w:r w:rsidRPr="00DE4C25">
        <w:rPr>
          <w:szCs w:val="24"/>
          <w:lang w:val="fr-CI"/>
        </w:rPr>
        <w:t xml:space="preserve"> récidive = retenue de 30% des subsides</w:t>
      </w:r>
    </w:p>
    <w:p w14:paraId="0B0C5FA7" w14:textId="0BEDA676" w:rsidR="00641D28" w:rsidRPr="00DE4C25" w:rsidRDefault="00641D28" w:rsidP="004360D6">
      <w:pPr>
        <w:pStyle w:val="Paragraphedeliste"/>
        <w:numPr>
          <w:ilvl w:val="0"/>
          <w:numId w:val="48"/>
        </w:numPr>
        <w:spacing w:line="360" w:lineRule="auto"/>
        <w:ind w:left="1418" w:hanging="284"/>
        <w:jc w:val="both"/>
        <w:rPr>
          <w:szCs w:val="24"/>
          <w:lang w:val="fr-CI"/>
        </w:rPr>
      </w:pPr>
      <w:r w:rsidRPr="00DE4C25">
        <w:rPr>
          <w:szCs w:val="24"/>
          <w:lang w:val="fr-CI"/>
        </w:rPr>
        <w:t>2</w:t>
      </w:r>
      <w:r w:rsidRPr="00DE4C25">
        <w:rPr>
          <w:szCs w:val="24"/>
          <w:vertAlign w:val="superscript"/>
          <w:lang w:val="fr-CI"/>
        </w:rPr>
        <w:t>ème</w:t>
      </w:r>
      <w:r w:rsidRPr="00DE4C25">
        <w:rPr>
          <w:szCs w:val="24"/>
          <w:lang w:val="fr-CI"/>
        </w:rPr>
        <w:t xml:space="preserve"> récidive = suspension du contrat jusqu’à ce qu’une mesure administrative forte (remplacement du ou des coupables) soit prise.</w:t>
      </w:r>
      <w:r w:rsidR="00DE4C25" w:rsidRPr="00DE4C25">
        <w:rPr>
          <w:szCs w:val="24"/>
          <w:lang w:val="fr-CI"/>
        </w:rPr>
        <w:t xml:space="preserve"> </w:t>
      </w:r>
      <w:r w:rsidRPr="00DE4C25">
        <w:rPr>
          <w:szCs w:val="24"/>
          <w:lang w:val="fr-CI"/>
        </w:rPr>
        <w:t>Par ailleurs, l’identité des fraudeurs, la fraude commise et les sanctions appliquées devront être portées à la connaissance de l’ensemble des acteurs du district sanitaire.</w:t>
      </w:r>
    </w:p>
    <w:p w14:paraId="74BE3918" w14:textId="72590AEF" w:rsidR="00641D28" w:rsidRPr="00A96815" w:rsidRDefault="00641D28" w:rsidP="00DE4C25">
      <w:pPr>
        <w:spacing w:line="360" w:lineRule="auto"/>
        <w:ind w:firstLine="1134"/>
        <w:jc w:val="both"/>
        <w:rPr>
          <w:szCs w:val="24"/>
          <w:lang w:val="fr-CI"/>
        </w:rPr>
      </w:pPr>
      <w:r w:rsidRPr="00A96815">
        <w:rPr>
          <w:szCs w:val="24"/>
          <w:lang w:val="fr-CI"/>
        </w:rPr>
        <w:t>Les sanctions administratives sont celles en vigueur et doivent être appliquées pour une bonne marche de la stratégie FBR.</w:t>
      </w:r>
    </w:p>
    <w:p w14:paraId="40A14D19" w14:textId="0D390740" w:rsidR="00641D28" w:rsidRPr="00A96815" w:rsidRDefault="006942DF" w:rsidP="00DE4C25">
      <w:pPr>
        <w:spacing w:line="360" w:lineRule="auto"/>
        <w:ind w:firstLine="1134"/>
        <w:jc w:val="both"/>
        <w:rPr>
          <w:szCs w:val="24"/>
          <w:lang w:val="fr-CI"/>
        </w:rPr>
      </w:pPr>
      <w:r>
        <w:rPr>
          <w:szCs w:val="24"/>
          <w:lang w:val="fr-CI"/>
        </w:rPr>
        <w:t>C’est la CTN-FBR qui est chargée de l’application des sanctions pécuniaires</w:t>
      </w:r>
      <w:r w:rsidR="00641D28" w:rsidRPr="00A96815">
        <w:rPr>
          <w:szCs w:val="24"/>
          <w:lang w:val="fr-CI"/>
        </w:rPr>
        <w:t>.</w:t>
      </w:r>
    </w:p>
    <w:p w14:paraId="071789D5" w14:textId="77777777" w:rsidR="00641D28" w:rsidRPr="00A96815" w:rsidRDefault="00641D28" w:rsidP="00641D28">
      <w:pPr>
        <w:spacing w:line="360" w:lineRule="auto"/>
        <w:jc w:val="both"/>
        <w:rPr>
          <w:szCs w:val="24"/>
          <w:lang w:val="fr-CI"/>
        </w:rPr>
      </w:pPr>
    </w:p>
    <w:p w14:paraId="2D0F6A60" w14:textId="77777777" w:rsidR="00641D28" w:rsidRPr="00DE4C25" w:rsidRDefault="00641D28" w:rsidP="004360D6">
      <w:pPr>
        <w:pStyle w:val="Titre2"/>
        <w:numPr>
          <w:ilvl w:val="0"/>
          <w:numId w:val="49"/>
        </w:numPr>
        <w:spacing w:before="0" w:after="240" w:line="360" w:lineRule="auto"/>
        <w:ind w:left="1134" w:hanging="567"/>
        <w:rPr>
          <w:b/>
        </w:rPr>
      </w:pPr>
      <w:r w:rsidRPr="00DE4C25">
        <w:rPr>
          <w:b/>
        </w:rPr>
        <w:t xml:space="preserve"> </w:t>
      </w:r>
      <w:bookmarkStart w:id="2983" w:name="_Toc366873210"/>
      <w:bookmarkStart w:id="2984" w:name="_Toc368473392"/>
      <w:bookmarkStart w:id="2985" w:name="_Toc368604226"/>
      <w:bookmarkStart w:id="2986" w:name="_Toc368604359"/>
      <w:bookmarkStart w:id="2987" w:name="_Toc368604780"/>
      <w:bookmarkStart w:id="2988" w:name="_Toc368605169"/>
      <w:bookmarkStart w:id="2989" w:name="_Toc452647827"/>
      <w:bookmarkStart w:id="2990" w:name="_Toc498254567"/>
      <w:r w:rsidRPr="00DE4C25">
        <w:rPr>
          <w:b/>
        </w:rPr>
        <w:t>Règlement des litiges et des conflits</w:t>
      </w:r>
      <w:bookmarkEnd w:id="2983"/>
      <w:bookmarkEnd w:id="2984"/>
      <w:bookmarkEnd w:id="2985"/>
      <w:bookmarkEnd w:id="2986"/>
      <w:bookmarkEnd w:id="2987"/>
      <w:bookmarkEnd w:id="2988"/>
      <w:bookmarkEnd w:id="2989"/>
      <w:bookmarkEnd w:id="2990"/>
    </w:p>
    <w:p w14:paraId="4370AEFB" w14:textId="77777777" w:rsidR="00641D28" w:rsidRPr="00A96815" w:rsidRDefault="00641D28" w:rsidP="00DE4C25">
      <w:pPr>
        <w:spacing w:line="360" w:lineRule="auto"/>
        <w:ind w:firstLine="1134"/>
        <w:jc w:val="both"/>
        <w:rPr>
          <w:szCs w:val="24"/>
          <w:lang w:val="fr-CI"/>
        </w:rPr>
      </w:pPr>
      <w:r w:rsidRPr="00A96815">
        <w:rPr>
          <w:szCs w:val="24"/>
          <w:lang w:val="fr-CI"/>
        </w:rPr>
        <w:t>Pour tout cas de litige ou de conflit qui surviendrait dans le cadre de la mise en œuvre du financement basé sur les résultats, le règlement à l’amiable est privilégié et le recours à la médiation par le niveau hiérarchiquement supérieur est conseillé. En cas de non conciliation, le Ministère de la Santé prendra une décision définitive pour régler les différends.</w:t>
      </w:r>
    </w:p>
    <w:p w14:paraId="54F59F4F" w14:textId="77777777" w:rsidR="00641D28" w:rsidRPr="00A96815" w:rsidRDefault="00641D28" w:rsidP="00641D28">
      <w:pPr>
        <w:spacing w:line="240" w:lineRule="auto"/>
        <w:jc w:val="both"/>
        <w:rPr>
          <w:rFonts w:ascii="Courier New" w:hAnsi="Courier New" w:cs="Courier New"/>
          <w:szCs w:val="24"/>
        </w:rPr>
      </w:pPr>
    </w:p>
    <w:p w14:paraId="6DED8884" w14:textId="77777777" w:rsidR="00641D28" w:rsidRPr="00A96815" w:rsidRDefault="00641D28" w:rsidP="00641D28">
      <w:pPr>
        <w:spacing w:line="240" w:lineRule="auto"/>
        <w:jc w:val="both"/>
        <w:rPr>
          <w:rFonts w:ascii="Courier New" w:hAnsi="Courier New" w:cs="Courier New"/>
          <w:b/>
          <w:szCs w:val="24"/>
        </w:rPr>
        <w:sectPr w:rsidR="00641D28" w:rsidRPr="00A96815" w:rsidSect="00641D28">
          <w:pgSz w:w="11907" w:h="16839" w:code="9"/>
          <w:pgMar w:top="1417" w:right="1417" w:bottom="1417" w:left="1417" w:header="720" w:footer="720" w:gutter="0"/>
          <w:cols w:space="720"/>
          <w:docGrid w:linePitch="360"/>
        </w:sectPr>
      </w:pPr>
    </w:p>
    <w:p w14:paraId="4C4FC5D0" w14:textId="77777777" w:rsidR="00641D28" w:rsidRPr="00A96815" w:rsidRDefault="00641D28" w:rsidP="00641D28">
      <w:pPr>
        <w:pStyle w:val="Titre1"/>
        <w:spacing w:before="0" w:after="240"/>
        <w:jc w:val="center"/>
        <w:rPr>
          <w:color w:val="auto"/>
        </w:rPr>
      </w:pPr>
    </w:p>
    <w:p w14:paraId="2B648B9D" w14:textId="19D12291" w:rsidR="00641D28" w:rsidRPr="00DE4C25" w:rsidRDefault="00641D28" w:rsidP="00DE4C25">
      <w:pPr>
        <w:pStyle w:val="Titre1"/>
        <w:jc w:val="center"/>
        <w:rPr>
          <w:b/>
        </w:rPr>
      </w:pPr>
      <w:bookmarkStart w:id="2991" w:name="_Toc366873211"/>
      <w:bookmarkStart w:id="2992" w:name="_Toc368473393"/>
      <w:bookmarkStart w:id="2993" w:name="_Toc368604227"/>
      <w:bookmarkStart w:id="2994" w:name="_Toc368604360"/>
      <w:bookmarkStart w:id="2995" w:name="_Toc368604781"/>
      <w:bookmarkStart w:id="2996" w:name="_Toc368605170"/>
      <w:bookmarkStart w:id="2997" w:name="_Toc452647828"/>
      <w:bookmarkStart w:id="2998" w:name="_Toc498254568"/>
      <w:r w:rsidRPr="00DE4C25">
        <w:rPr>
          <w:b/>
        </w:rPr>
        <w:t>ANNEXES</w:t>
      </w:r>
      <w:bookmarkEnd w:id="2991"/>
      <w:bookmarkEnd w:id="2992"/>
      <w:bookmarkEnd w:id="2993"/>
      <w:bookmarkEnd w:id="2994"/>
      <w:bookmarkEnd w:id="2995"/>
      <w:bookmarkEnd w:id="2996"/>
      <w:bookmarkEnd w:id="2997"/>
      <w:bookmarkEnd w:id="2998"/>
    </w:p>
    <w:p w14:paraId="0C39F73B" w14:textId="77777777" w:rsidR="00473D20" w:rsidRDefault="00473D20" w:rsidP="00641D28">
      <w:pPr>
        <w:spacing w:after="240" w:line="360" w:lineRule="auto"/>
        <w:jc w:val="both"/>
        <w:rPr>
          <w:szCs w:val="24"/>
        </w:rPr>
      </w:pPr>
    </w:p>
    <w:p w14:paraId="62668082" w14:textId="10A84DA9" w:rsidR="00473D20" w:rsidRDefault="00473D20" w:rsidP="00F644A0">
      <w:pPr>
        <w:spacing w:line="276" w:lineRule="auto"/>
        <w:jc w:val="both"/>
        <w:rPr>
          <w:szCs w:val="24"/>
        </w:rPr>
      </w:pPr>
      <w:r>
        <w:rPr>
          <w:szCs w:val="24"/>
        </w:rPr>
        <w:t>Annexe 1: Canevas de plan d’affaire pour les centres de santé</w:t>
      </w:r>
    </w:p>
    <w:p w14:paraId="369074FC" w14:textId="046CB531" w:rsidR="00473D20" w:rsidRDefault="00473D20" w:rsidP="00F644A0">
      <w:pPr>
        <w:spacing w:line="276" w:lineRule="auto"/>
        <w:jc w:val="both"/>
        <w:rPr>
          <w:szCs w:val="24"/>
        </w:rPr>
      </w:pPr>
      <w:r>
        <w:rPr>
          <w:szCs w:val="24"/>
        </w:rPr>
        <w:t>Annexe 2 : Canevas de plan d’affaire pour les hôpitaux</w:t>
      </w:r>
    </w:p>
    <w:p w14:paraId="1FBB2330" w14:textId="5358B6DC" w:rsidR="00473D20" w:rsidRDefault="00473D20" w:rsidP="00F644A0">
      <w:pPr>
        <w:spacing w:line="276" w:lineRule="auto"/>
        <w:jc w:val="both"/>
        <w:rPr>
          <w:szCs w:val="24"/>
        </w:rPr>
      </w:pPr>
      <w:r>
        <w:rPr>
          <w:szCs w:val="24"/>
        </w:rPr>
        <w:t>Annexe 3 : Canevas de plan d’affaire pour les DPS</w:t>
      </w:r>
    </w:p>
    <w:p w14:paraId="7C30F2D4" w14:textId="5E973C04" w:rsidR="00473D20" w:rsidRDefault="00473D20" w:rsidP="00F644A0">
      <w:pPr>
        <w:spacing w:line="276" w:lineRule="auto"/>
        <w:jc w:val="both"/>
        <w:rPr>
          <w:szCs w:val="24"/>
        </w:rPr>
      </w:pPr>
      <w:r>
        <w:rPr>
          <w:szCs w:val="24"/>
        </w:rPr>
        <w:t>Annexe 4 : Canevas de plan d’affaire pour les DRS</w:t>
      </w:r>
    </w:p>
    <w:p w14:paraId="42BA1443" w14:textId="2F316C98" w:rsidR="00473D20" w:rsidRDefault="00473D20" w:rsidP="00F644A0">
      <w:pPr>
        <w:spacing w:line="276" w:lineRule="auto"/>
        <w:jc w:val="both"/>
        <w:rPr>
          <w:szCs w:val="24"/>
        </w:rPr>
      </w:pPr>
      <w:r>
        <w:rPr>
          <w:szCs w:val="24"/>
        </w:rPr>
        <w:t>Annexe 5 : Feuilles de l’outil d’indices pour les centres de santé</w:t>
      </w:r>
    </w:p>
    <w:p w14:paraId="161FC60F" w14:textId="65F044FA" w:rsidR="00304498" w:rsidRDefault="00304498" w:rsidP="00F644A0">
      <w:pPr>
        <w:spacing w:line="276" w:lineRule="auto"/>
        <w:jc w:val="both"/>
        <w:rPr>
          <w:szCs w:val="24"/>
        </w:rPr>
      </w:pPr>
      <w:r>
        <w:rPr>
          <w:szCs w:val="24"/>
        </w:rPr>
        <w:t>Annexe 6 : critères de répartition des primes au niveau des centres de santé</w:t>
      </w:r>
    </w:p>
    <w:p w14:paraId="11388E1E" w14:textId="2048FC6E" w:rsidR="00473D20" w:rsidRDefault="00473D20" w:rsidP="00F644A0">
      <w:pPr>
        <w:spacing w:line="276" w:lineRule="auto"/>
        <w:jc w:val="both"/>
        <w:rPr>
          <w:szCs w:val="24"/>
        </w:rPr>
      </w:pPr>
      <w:r>
        <w:rPr>
          <w:szCs w:val="24"/>
        </w:rPr>
        <w:t xml:space="preserve">Annexe </w:t>
      </w:r>
      <w:r w:rsidR="00304498">
        <w:rPr>
          <w:szCs w:val="24"/>
        </w:rPr>
        <w:t>7</w:t>
      </w:r>
      <w:r>
        <w:rPr>
          <w:szCs w:val="24"/>
        </w:rPr>
        <w:t> : Feuilles de l’outil d’indices pour les hôpitaux</w:t>
      </w:r>
    </w:p>
    <w:p w14:paraId="2B08DCC8" w14:textId="51D211BB" w:rsidR="00304498" w:rsidRDefault="00304498" w:rsidP="00F644A0">
      <w:pPr>
        <w:spacing w:line="276" w:lineRule="auto"/>
        <w:jc w:val="both"/>
        <w:rPr>
          <w:szCs w:val="24"/>
        </w:rPr>
      </w:pPr>
      <w:r>
        <w:rPr>
          <w:szCs w:val="24"/>
        </w:rPr>
        <w:t>Annexe 8 : Critères de répartition des primes au niveau des hôpitaux</w:t>
      </w:r>
    </w:p>
    <w:p w14:paraId="6525F733" w14:textId="1AFDF505" w:rsidR="00473D20" w:rsidRDefault="00473D20" w:rsidP="00F644A0">
      <w:pPr>
        <w:spacing w:line="276" w:lineRule="auto"/>
        <w:jc w:val="both"/>
        <w:rPr>
          <w:szCs w:val="24"/>
        </w:rPr>
      </w:pPr>
      <w:r>
        <w:rPr>
          <w:szCs w:val="24"/>
        </w:rPr>
        <w:t xml:space="preserve">Annexe </w:t>
      </w:r>
      <w:r w:rsidR="00304498">
        <w:rPr>
          <w:szCs w:val="24"/>
        </w:rPr>
        <w:t>9</w:t>
      </w:r>
      <w:r>
        <w:rPr>
          <w:szCs w:val="24"/>
        </w:rPr>
        <w:t> : Feuilles de l’outil d’indices pour les DPS</w:t>
      </w:r>
    </w:p>
    <w:p w14:paraId="1BAD7904" w14:textId="7844E209" w:rsidR="00304498" w:rsidRDefault="00304498" w:rsidP="00F644A0">
      <w:pPr>
        <w:spacing w:line="276" w:lineRule="auto"/>
        <w:jc w:val="both"/>
        <w:rPr>
          <w:szCs w:val="24"/>
        </w:rPr>
      </w:pPr>
      <w:r>
        <w:rPr>
          <w:szCs w:val="24"/>
        </w:rPr>
        <w:t>Annexe 10 : Critères de répartition des primes au niveau des DPS</w:t>
      </w:r>
      <w:r w:rsidR="008F0454">
        <w:rPr>
          <w:szCs w:val="24"/>
        </w:rPr>
        <w:t xml:space="preserve"> et des DRS</w:t>
      </w:r>
    </w:p>
    <w:p w14:paraId="484B3FAE" w14:textId="3040C019" w:rsidR="00473D20" w:rsidRDefault="00473D20" w:rsidP="00F644A0">
      <w:pPr>
        <w:spacing w:line="276" w:lineRule="auto"/>
        <w:jc w:val="both"/>
        <w:rPr>
          <w:szCs w:val="24"/>
        </w:rPr>
      </w:pPr>
      <w:r>
        <w:rPr>
          <w:szCs w:val="24"/>
        </w:rPr>
        <w:t xml:space="preserve">Annexe </w:t>
      </w:r>
      <w:r w:rsidR="00304498">
        <w:rPr>
          <w:szCs w:val="24"/>
        </w:rPr>
        <w:t>11</w:t>
      </w:r>
      <w:r>
        <w:rPr>
          <w:szCs w:val="24"/>
        </w:rPr>
        <w:t> : Feuilles de l’outil d’indices pour les DRS</w:t>
      </w:r>
    </w:p>
    <w:p w14:paraId="6CC4FBB1" w14:textId="56CBA244" w:rsidR="00EB2667" w:rsidRDefault="00EB2667" w:rsidP="00F644A0">
      <w:pPr>
        <w:spacing w:line="276" w:lineRule="auto"/>
        <w:jc w:val="both"/>
        <w:rPr>
          <w:szCs w:val="24"/>
        </w:rPr>
      </w:pPr>
      <w:r>
        <w:rPr>
          <w:szCs w:val="24"/>
        </w:rPr>
        <w:t>Annexe 1</w:t>
      </w:r>
      <w:r w:rsidR="008F0454">
        <w:rPr>
          <w:szCs w:val="24"/>
        </w:rPr>
        <w:t>2</w:t>
      </w:r>
      <w:r>
        <w:rPr>
          <w:szCs w:val="24"/>
        </w:rPr>
        <w:t> : grille d’évaluation individuelle des agents des centres de santé et des hôpitaux</w:t>
      </w:r>
    </w:p>
    <w:p w14:paraId="73621615" w14:textId="25AFF8E1" w:rsidR="00304498" w:rsidRDefault="00304498" w:rsidP="00F644A0">
      <w:pPr>
        <w:spacing w:line="276" w:lineRule="auto"/>
        <w:jc w:val="both"/>
        <w:rPr>
          <w:szCs w:val="24"/>
        </w:rPr>
      </w:pPr>
      <w:r w:rsidRPr="00F644A0">
        <w:rPr>
          <w:szCs w:val="24"/>
        </w:rPr>
        <w:t xml:space="preserve">Annexe </w:t>
      </w:r>
      <w:r>
        <w:rPr>
          <w:szCs w:val="24"/>
        </w:rPr>
        <w:t>1</w:t>
      </w:r>
      <w:r w:rsidR="008F0454">
        <w:rPr>
          <w:szCs w:val="24"/>
        </w:rPr>
        <w:t>3</w:t>
      </w:r>
      <w:r w:rsidRPr="00F644A0">
        <w:rPr>
          <w:szCs w:val="24"/>
        </w:rPr>
        <w:t xml:space="preserve"> : </w:t>
      </w:r>
      <w:r w:rsidR="00473D20" w:rsidRPr="00F644A0">
        <w:rPr>
          <w:szCs w:val="24"/>
        </w:rPr>
        <w:t>Critères de vérification de la qualité et sources de vérification au niveau des centres de santé</w:t>
      </w:r>
    </w:p>
    <w:p w14:paraId="57FF3A83" w14:textId="08620519" w:rsidR="00304498" w:rsidRDefault="00304498" w:rsidP="00F644A0">
      <w:pPr>
        <w:spacing w:line="276" w:lineRule="auto"/>
        <w:jc w:val="both"/>
        <w:rPr>
          <w:szCs w:val="24"/>
        </w:rPr>
      </w:pPr>
      <w:r w:rsidRPr="00502487">
        <w:rPr>
          <w:szCs w:val="24"/>
        </w:rPr>
        <w:t>Annexe 1</w:t>
      </w:r>
      <w:r w:rsidR="008F0454">
        <w:rPr>
          <w:szCs w:val="24"/>
        </w:rPr>
        <w:t>4</w:t>
      </w:r>
      <w:r w:rsidRPr="00502487">
        <w:rPr>
          <w:szCs w:val="24"/>
        </w:rPr>
        <w:t xml:space="preserve"> : Critères de vérification de la qualité et sources de vérification au niveau des hôpitaux</w:t>
      </w:r>
      <w:r w:rsidRPr="00F644A0">
        <w:rPr>
          <w:szCs w:val="24"/>
        </w:rPr>
        <w:t xml:space="preserve"> </w:t>
      </w:r>
    </w:p>
    <w:p w14:paraId="6661B625" w14:textId="6C8AA629" w:rsidR="00304498" w:rsidRDefault="00304498" w:rsidP="00F644A0">
      <w:pPr>
        <w:spacing w:line="276" w:lineRule="auto"/>
        <w:jc w:val="both"/>
        <w:rPr>
          <w:szCs w:val="24"/>
        </w:rPr>
      </w:pPr>
      <w:r>
        <w:rPr>
          <w:szCs w:val="24"/>
        </w:rPr>
        <w:t>Annexe 1</w:t>
      </w:r>
      <w:r w:rsidR="008F0454">
        <w:rPr>
          <w:szCs w:val="24"/>
        </w:rPr>
        <w:t>5</w:t>
      </w:r>
      <w:r>
        <w:rPr>
          <w:szCs w:val="24"/>
        </w:rPr>
        <w:t> </w:t>
      </w:r>
      <w:del w:id="2999" w:author="acer" w:date="2018-02-05T00:38:00Z">
        <w:r w:rsidDel="00C13309">
          <w:rPr>
            <w:szCs w:val="24"/>
          </w:rPr>
          <w:delText>:  Critères</w:delText>
        </w:r>
      </w:del>
      <w:ins w:id="3000" w:author="acer" w:date="2018-02-05T00:38:00Z">
        <w:r w:rsidR="00C13309">
          <w:rPr>
            <w:szCs w:val="24"/>
          </w:rPr>
          <w:t>: Critères</w:t>
        </w:r>
      </w:ins>
      <w:r>
        <w:rPr>
          <w:szCs w:val="24"/>
        </w:rPr>
        <w:t xml:space="preserve"> de vérification de la qualité et sources de vérification au niveau DPS</w:t>
      </w:r>
    </w:p>
    <w:p w14:paraId="4B601FB7" w14:textId="5A6119CB" w:rsidR="00304498" w:rsidRDefault="00304498" w:rsidP="00F644A0">
      <w:pPr>
        <w:spacing w:line="276" w:lineRule="auto"/>
        <w:jc w:val="both"/>
        <w:rPr>
          <w:ins w:id="3001" w:author="acer" w:date="2018-02-05T00:21:00Z"/>
          <w:szCs w:val="24"/>
        </w:rPr>
      </w:pPr>
      <w:r>
        <w:rPr>
          <w:szCs w:val="24"/>
        </w:rPr>
        <w:t>Annexe 1</w:t>
      </w:r>
      <w:r w:rsidR="008F0454">
        <w:rPr>
          <w:szCs w:val="24"/>
        </w:rPr>
        <w:t>6</w:t>
      </w:r>
      <w:r>
        <w:rPr>
          <w:szCs w:val="24"/>
        </w:rPr>
        <w:t> : Critères de vérification de la qualité et sources de vérification au niveau DRS</w:t>
      </w:r>
    </w:p>
    <w:p w14:paraId="64F6C736" w14:textId="682CF029" w:rsidR="00A1433E" w:rsidRDefault="00A1433E" w:rsidP="00F644A0">
      <w:pPr>
        <w:spacing w:line="276" w:lineRule="auto"/>
        <w:jc w:val="both"/>
        <w:rPr>
          <w:ins w:id="3002" w:author="acer" w:date="2018-02-05T00:22:00Z"/>
          <w:szCs w:val="24"/>
        </w:rPr>
      </w:pPr>
      <w:ins w:id="3003" w:author="acer" w:date="2018-02-05T00:21:00Z">
        <w:r>
          <w:rPr>
            <w:szCs w:val="24"/>
          </w:rPr>
          <w:t>Annexe….. : C</w:t>
        </w:r>
      </w:ins>
      <w:ins w:id="3004" w:author="acer" w:date="2018-02-05T00:22:00Z">
        <w:r>
          <w:rPr>
            <w:szCs w:val="24"/>
          </w:rPr>
          <w:t>ritère de vérification qualité et sources de vérification au niveau de la CTP</w:t>
        </w:r>
      </w:ins>
    </w:p>
    <w:p w14:paraId="7A4C9CEC" w14:textId="698C2463" w:rsidR="00A1433E" w:rsidRDefault="00A1433E" w:rsidP="00F644A0">
      <w:pPr>
        <w:spacing w:line="276" w:lineRule="auto"/>
        <w:jc w:val="both"/>
        <w:rPr>
          <w:ins w:id="3005" w:author="acer" w:date="2018-02-05T00:23:00Z"/>
          <w:szCs w:val="24"/>
        </w:rPr>
      </w:pPr>
      <w:ins w:id="3006" w:author="acer" w:date="2018-02-05T00:23:00Z">
        <w:r>
          <w:rPr>
            <w:szCs w:val="24"/>
          </w:rPr>
          <w:t>Annexe….. : Critère de vérification qualité et sources de vérification au niveau du payeur</w:t>
        </w:r>
      </w:ins>
    </w:p>
    <w:p w14:paraId="39120BA5" w14:textId="33BB3179" w:rsidR="00A1433E" w:rsidRDefault="00A1433E" w:rsidP="00A1433E">
      <w:pPr>
        <w:spacing w:line="276" w:lineRule="auto"/>
        <w:jc w:val="both"/>
        <w:rPr>
          <w:ins w:id="3007" w:author="acer" w:date="2018-02-05T00:23:00Z"/>
          <w:szCs w:val="24"/>
        </w:rPr>
      </w:pPr>
      <w:ins w:id="3008" w:author="acer" w:date="2018-02-05T00:23:00Z">
        <w:r>
          <w:rPr>
            <w:szCs w:val="24"/>
          </w:rPr>
          <w:t xml:space="preserve">Annexe….. : Critère de vérification qualité et sources de vérification au niveau du vérificateur </w:t>
        </w:r>
      </w:ins>
      <w:ins w:id="3009" w:author="acer" w:date="2018-02-05T00:36:00Z">
        <w:r w:rsidR="00C13309">
          <w:rPr>
            <w:szCs w:val="24"/>
          </w:rPr>
          <w:t>quantité</w:t>
        </w:r>
      </w:ins>
    </w:p>
    <w:p w14:paraId="53F2CF88" w14:textId="2239B458" w:rsidR="00A1433E" w:rsidRDefault="00A1433E" w:rsidP="00A1433E">
      <w:pPr>
        <w:spacing w:line="276" w:lineRule="auto"/>
        <w:jc w:val="both"/>
        <w:rPr>
          <w:ins w:id="3010" w:author="acer" w:date="2018-02-05T00:24:00Z"/>
          <w:szCs w:val="24"/>
        </w:rPr>
      </w:pPr>
      <w:ins w:id="3011" w:author="acer" w:date="2018-02-05T00:24:00Z">
        <w:r>
          <w:rPr>
            <w:szCs w:val="24"/>
          </w:rPr>
          <w:t xml:space="preserve">Annexe….. : Critère de vérification qualité et sources de vérification au niveau </w:t>
        </w:r>
      </w:ins>
      <w:ins w:id="3012" w:author="acer" w:date="2018-02-05T00:25:00Z">
        <w:r>
          <w:rPr>
            <w:szCs w:val="24"/>
          </w:rPr>
          <w:t>de l’ASLO</w:t>
        </w:r>
      </w:ins>
    </w:p>
    <w:p w14:paraId="07E14E79" w14:textId="77777777" w:rsidR="00A1433E" w:rsidRDefault="00A1433E" w:rsidP="00F644A0">
      <w:pPr>
        <w:spacing w:line="276" w:lineRule="auto"/>
        <w:jc w:val="both"/>
        <w:rPr>
          <w:szCs w:val="24"/>
        </w:rPr>
      </w:pPr>
    </w:p>
    <w:p w14:paraId="6F7960DB" w14:textId="6D0EC63A" w:rsidR="00EB2667" w:rsidRDefault="00304498" w:rsidP="00F644A0">
      <w:pPr>
        <w:spacing w:line="276" w:lineRule="auto"/>
        <w:jc w:val="both"/>
        <w:rPr>
          <w:szCs w:val="24"/>
        </w:rPr>
      </w:pPr>
      <w:r>
        <w:rPr>
          <w:szCs w:val="24"/>
        </w:rPr>
        <w:t>Annexe 1</w:t>
      </w:r>
      <w:r w:rsidR="008F0454">
        <w:rPr>
          <w:szCs w:val="24"/>
        </w:rPr>
        <w:t>7</w:t>
      </w:r>
      <w:r>
        <w:rPr>
          <w:szCs w:val="24"/>
        </w:rPr>
        <w:t xml:space="preserve"> : </w:t>
      </w:r>
      <w:r w:rsidR="00EB2667">
        <w:rPr>
          <w:szCs w:val="24"/>
        </w:rPr>
        <w:t>Fiche d’enquête sur la satisfaction des clients</w:t>
      </w:r>
    </w:p>
    <w:p w14:paraId="71EBB801" w14:textId="321F2735" w:rsidR="00EB2667" w:rsidRDefault="00EB2667" w:rsidP="00F644A0">
      <w:pPr>
        <w:spacing w:line="276" w:lineRule="auto"/>
        <w:jc w:val="both"/>
        <w:rPr>
          <w:szCs w:val="24"/>
        </w:rPr>
      </w:pPr>
      <w:r>
        <w:rPr>
          <w:szCs w:val="24"/>
        </w:rPr>
        <w:t>Annexe 1</w:t>
      </w:r>
      <w:r w:rsidR="008F0454">
        <w:rPr>
          <w:szCs w:val="24"/>
        </w:rPr>
        <w:t>8</w:t>
      </w:r>
      <w:r>
        <w:rPr>
          <w:szCs w:val="24"/>
        </w:rPr>
        <w:t> : Contrat type entre centre de santé et commune</w:t>
      </w:r>
    </w:p>
    <w:p w14:paraId="34F276F0" w14:textId="0DDED78A" w:rsidR="00EB2667" w:rsidRDefault="00EB2667" w:rsidP="00F644A0">
      <w:pPr>
        <w:spacing w:line="276" w:lineRule="auto"/>
        <w:jc w:val="both"/>
        <w:rPr>
          <w:szCs w:val="24"/>
        </w:rPr>
      </w:pPr>
      <w:r>
        <w:rPr>
          <w:szCs w:val="24"/>
        </w:rPr>
        <w:t xml:space="preserve">Annexe </w:t>
      </w:r>
      <w:r w:rsidR="008F0454">
        <w:rPr>
          <w:szCs w:val="24"/>
        </w:rPr>
        <w:t>19</w:t>
      </w:r>
      <w:r>
        <w:rPr>
          <w:szCs w:val="24"/>
        </w:rPr>
        <w:t xml:space="preserve"> : Contrat type entre hôpital </w:t>
      </w:r>
      <w:r w:rsidRPr="00A1433E">
        <w:rPr>
          <w:szCs w:val="24"/>
          <w:highlight w:val="yellow"/>
          <w:rPrChange w:id="3013" w:author="acer" w:date="2018-02-05T00:30:00Z">
            <w:rPr>
              <w:szCs w:val="24"/>
            </w:rPr>
          </w:rPrChange>
        </w:rPr>
        <w:t>et comm</w:t>
      </w:r>
      <w:r>
        <w:rPr>
          <w:szCs w:val="24"/>
        </w:rPr>
        <w:t>une</w:t>
      </w:r>
      <w:r w:rsidRPr="00F644A0">
        <w:rPr>
          <w:szCs w:val="24"/>
        </w:rPr>
        <w:t xml:space="preserve"> </w:t>
      </w:r>
    </w:p>
    <w:p w14:paraId="5398319F" w14:textId="21808E66" w:rsidR="00EB2667" w:rsidRDefault="00EB2667" w:rsidP="00F644A0">
      <w:pPr>
        <w:spacing w:line="276" w:lineRule="auto"/>
        <w:jc w:val="both"/>
        <w:rPr>
          <w:szCs w:val="24"/>
        </w:rPr>
      </w:pPr>
      <w:r>
        <w:rPr>
          <w:szCs w:val="24"/>
        </w:rPr>
        <w:t>Annexe 2</w:t>
      </w:r>
      <w:r w:rsidR="008F0454">
        <w:rPr>
          <w:szCs w:val="24"/>
        </w:rPr>
        <w:t>0</w:t>
      </w:r>
      <w:r>
        <w:rPr>
          <w:szCs w:val="24"/>
        </w:rPr>
        <w:t xml:space="preserve"> : Contrat type entre CoSaH et </w:t>
      </w:r>
      <w:r w:rsidRPr="00A1433E">
        <w:rPr>
          <w:szCs w:val="24"/>
          <w:highlight w:val="yellow"/>
          <w:rPrChange w:id="3014" w:author="acer" w:date="2018-02-05T00:30:00Z">
            <w:rPr>
              <w:szCs w:val="24"/>
            </w:rPr>
          </w:rPrChange>
        </w:rPr>
        <w:t>groupement d’ASC</w:t>
      </w:r>
    </w:p>
    <w:p w14:paraId="2C2B16FB" w14:textId="00F30093" w:rsidR="00EB2667" w:rsidRDefault="00EB2667" w:rsidP="00F644A0">
      <w:pPr>
        <w:spacing w:line="276" w:lineRule="auto"/>
        <w:jc w:val="both"/>
        <w:rPr>
          <w:szCs w:val="24"/>
        </w:rPr>
      </w:pPr>
      <w:r>
        <w:rPr>
          <w:szCs w:val="24"/>
        </w:rPr>
        <w:t>Annexe 2</w:t>
      </w:r>
      <w:r w:rsidR="008F0454">
        <w:rPr>
          <w:szCs w:val="24"/>
        </w:rPr>
        <w:t>1</w:t>
      </w:r>
      <w:r>
        <w:rPr>
          <w:szCs w:val="24"/>
        </w:rPr>
        <w:t> : Contrat secondaire type entre CS et formation sanitaire privée</w:t>
      </w:r>
    </w:p>
    <w:p w14:paraId="2F854EBF" w14:textId="41EB3E2A" w:rsidR="00EB2667" w:rsidRDefault="00EB2667" w:rsidP="00F644A0">
      <w:pPr>
        <w:spacing w:line="276" w:lineRule="auto"/>
        <w:jc w:val="both"/>
        <w:rPr>
          <w:ins w:id="3015" w:author="acer" w:date="2018-02-05T00:35:00Z"/>
          <w:szCs w:val="24"/>
        </w:rPr>
      </w:pPr>
      <w:r>
        <w:rPr>
          <w:szCs w:val="24"/>
        </w:rPr>
        <w:t>Annexe 2</w:t>
      </w:r>
      <w:r w:rsidR="008F0454">
        <w:rPr>
          <w:szCs w:val="24"/>
        </w:rPr>
        <w:t>2</w:t>
      </w:r>
      <w:r>
        <w:rPr>
          <w:szCs w:val="24"/>
        </w:rPr>
        <w:t xml:space="preserve"> : </w:t>
      </w:r>
      <w:r w:rsidRPr="00C13309">
        <w:rPr>
          <w:szCs w:val="24"/>
          <w:highlight w:val="yellow"/>
          <w:rPrChange w:id="3016" w:author="acer" w:date="2018-02-05T00:35:00Z">
            <w:rPr>
              <w:szCs w:val="24"/>
            </w:rPr>
          </w:rPrChange>
        </w:rPr>
        <w:t>Contrat type entre DPS et coordonnateur de la CTN-FBR</w:t>
      </w:r>
    </w:p>
    <w:p w14:paraId="5394D899" w14:textId="64D93738" w:rsidR="00C13309" w:rsidRDefault="00C13309" w:rsidP="00C13309">
      <w:pPr>
        <w:spacing w:line="276" w:lineRule="auto"/>
        <w:jc w:val="both"/>
        <w:rPr>
          <w:ins w:id="3017" w:author="acer" w:date="2018-02-05T00:35:00Z"/>
          <w:szCs w:val="24"/>
        </w:rPr>
      </w:pPr>
      <w:ins w:id="3018" w:author="acer" w:date="2018-02-05T00:35:00Z">
        <w:r>
          <w:rPr>
            <w:szCs w:val="24"/>
          </w:rPr>
          <w:t>Annexe….. : Contrat entre la DPS et la DRS</w:t>
        </w:r>
      </w:ins>
    </w:p>
    <w:p w14:paraId="54BC36F3" w14:textId="77777777" w:rsidR="00C13309" w:rsidRDefault="00C13309" w:rsidP="00F644A0">
      <w:pPr>
        <w:spacing w:line="276" w:lineRule="auto"/>
        <w:jc w:val="both"/>
        <w:rPr>
          <w:szCs w:val="24"/>
        </w:rPr>
      </w:pPr>
    </w:p>
    <w:p w14:paraId="594F9FC6" w14:textId="763D1472" w:rsidR="00EB2667" w:rsidRDefault="00EB2667" w:rsidP="00F644A0">
      <w:pPr>
        <w:spacing w:line="276" w:lineRule="auto"/>
        <w:jc w:val="both"/>
        <w:rPr>
          <w:ins w:id="3019" w:author="acer" w:date="2018-02-05T00:30:00Z"/>
          <w:szCs w:val="24"/>
        </w:rPr>
      </w:pPr>
      <w:r>
        <w:rPr>
          <w:szCs w:val="24"/>
        </w:rPr>
        <w:t>Annexe 2</w:t>
      </w:r>
      <w:r w:rsidR="008F0454">
        <w:rPr>
          <w:szCs w:val="24"/>
        </w:rPr>
        <w:t>3</w:t>
      </w:r>
      <w:r>
        <w:rPr>
          <w:szCs w:val="24"/>
        </w:rPr>
        <w:t> : Contrat type entre DRS et coordonnateur de la CTN-FB</w:t>
      </w:r>
      <w:ins w:id="3020" w:author="acer" w:date="2018-02-05T00:33:00Z">
        <w:r w:rsidR="00C13309">
          <w:rPr>
            <w:szCs w:val="24"/>
          </w:rPr>
          <w:t>R</w:t>
        </w:r>
      </w:ins>
      <w:del w:id="3021" w:author="acer" w:date="2018-02-05T00:33:00Z">
        <w:r w:rsidDel="00C13309">
          <w:rPr>
            <w:szCs w:val="24"/>
          </w:rPr>
          <w:delText>R</w:delText>
        </w:r>
      </w:del>
    </w:p>
    <w:p w14:paraId="6C933488" w14:textId="08DE56FF" w:rsidR="00A1433E" w:rsidRDefault="00A1433E" w:rsidP="00A1433E">
      <w:pPr>
        <w:spacing w:line="276" w:lineRule="auto"/>
        <w:jc w:val="both"/>
        <w:rPr>
          <w:ins w:id="3022" w:author="acer" w:date="2018-02-05T00:44:00Z"/>
          <w:szCs w:val="24"/>
        </w:rPr>
      </w:pPr>
      <w:ins w:id="3023" w:author="acer" w:date="2018-02-05T00:30:00Z">
        <w:r>
          <w:rPr>
            <w:szCs w:val="24"/>
          </w:rPr>
          <w:t xml:space="preserve">Annexe….. : </w:t>
        </w:r>
      </w:ins>
      <w:ins w:id="3024" w:author="acer" w:date="2018-02-05T00:31:00Z">
        <w:r>
          <w:rPr>
            <w:szCs w:val="24"/>
          </w:rPr>
          <w:t xml:space="preserve">Contrat entre </w:t>
        </w:r>
      </w:ins>
      <w:ins w:id="3025" w:author="acer" w:date="2018-02-05T00:33:00Z">
        <w:r w:rsidR="00C13309">
          <w:rPr>
            <w:szCs w:val="24"/>
          </w:rPr>
          <w:t>vérificateur</w:t>
        </w:r>
      </w:ins>
      <w:ins w:id="3026" w:author="acer" w:date="2018-02-05T00:32:00Z">
        <w:r w:rsidR="00C13309">
          <w:rPr>
            <w:szCs w:val="24"/>
          </w:rPr>
          <w:t xml:space="preserve"> quantité et la CTN</w:t>
        </w:r>
      </w:ins>
      <w:ins w:id="3027" w:author="acer" w:date="2018-02-05T00:33:00Z">
        <w:r w:rsidR="00C13309">
          <w:rPr>
            <w:szCs w:val="24"/>
          </w:rPr>
          <w:t>-FBR</w:t>
        </w:r>
      </w:ins>
      <w:ins w:id="3028" w:author="acer" w:date="2018-02-05T00:32:00Z">
        <w:r w:rsidR="00C13309">
          <w:rPr>
            <w:szCs w:val="24"/>
          </w:rPr>
          <w:t xml:space="preserve"> </w:t>
        </w:r>
      </w:ins>
    </w:p>
    <w:p w14:paraId="4DC83BE7" w14:textId="50F7E639" w:rsidR="00D04CFB" w:rsidRDefault="00D04CFB" w:rsidP="00D04CFB">
      <w:pPr>
        <w:spacing w:line="276" w:lineRule="auto"/>
        <w:jc w:val="both"/>
        <w:rPr>
          <w:ins w:id="3029" w:author="acer" w:date="2018-02-05T00:45:00Z"/>
          <w:szCs w:val="24"/>
        </w:rPr>
      </w:pPr>
      <w:ins w:id="3030" w:author="acer" w:date="2018-02-05T00:44:00Z">
        <w:r>
          <w:rPr>
            <w:szCs w:val="24"/>
          </w:rPr>
          <w:t>Annexe….. : Contrat entre payeur et le C</w:t>
        </w:r>
      </w:ins>
      <w:ins w:id="3031" w:author="acer" w:date="2018-02-05T00:45:00Z">
        <w:r>
          <w:rPr>
            <w:szCs w:val="24"/>
          </w:rPr>
          <w:t>NP/DG-BSD</w:t>
        </w:r>
      </w:ins>
    </w:p>
    <w:p w14:paraId="5147F013" w14:textId="77F18758" w:rsidR="00D04CFB" w:rsidRDefault="00D04CFB" w:rsidP="00D04CFB">
      <w:pPr>
        <w:spacing w:line="276" w:lineRule="auto"/>
        <w:jc w:val="both"/>
        <w:rPr>
          <w:ins w:id="3032" w:author="acer" w:date="2018-02-05T00:45:00Z"/>
          <w:szCs w:val="24"/>
        </w:rPr>
      </w:pPr>
      <w:ins w:id="3033" w:author="acer" w:date="2018-02-05T00:45:00Z">
        <w:r>
          <w:rPr>
            <w:szCs w:val="24"/>
          </w:rPr>
          <w:t>Annexe….. : Contrat entre la CTP-FBR et CNP/BSD</w:t>
        </w:r>
      </w:ins>
    </w:p>
    <w:p w14:paraId="1C38FABD" w14:textId="77777777" w:rsidR="00D04CFB" w:rsidRDefault="00D04CFB" w:rsidP="00D04CFB">
      <w:pPr>
        <w:spacing w:line="276" w:lineRule="auto"/>
        <w:jc w:val="both"/>
        <w:rPr>
          <w:ins w:id="3034" w:author="acer" w:date="2018-02-05T00:44:00Z"/>
          <w:szCs w:val="24"/>
        </w:rPr>
      </w:pPr>
    </w:p>
    <w:p w14:paraId="708DFDD7" w14:textId="77777777" w:rsidR="00D04CFB" w:rsidRDefault="00D04CFB" w:rsidP="00A1433E">
      <w:pPr>
        <w:spacing w:line="276" w:lineRule="auto"/>
        <w:jc w:val="both"/>
        <w:rPr>
          <w:ins w:id="3035" w:author="acer" w:date="2018-02-05T00:30:00Z"/>
          <w:szCs w:val="24"/>
        </w:rPr>
      </w:pPr>
    </w:p>
    <w:p w14:paraId="1AC860B3" w14:textId="77777777" w:rsidR="00A1433E" w:rsidRDefault="00A1433E" w:rsidP="00F644A0">
      <w:pPr>
        <w:spacing w:line="276" w:lineRule="auto"/>
        <w:jc w:val="both"/>
        <w:rPr>
          <w:szCs w:val="24"/>
        </w:rPr>
      </w:pPr>
    </w:p>
    <w:p w14:paraId="0CFB4165" w14:textId="30C11255" w:rsidR="00EB2667" w:rsidRDefault="00EB2667" w:rsidP="00F644A0">
      <w:pPr>
        <w:spacing w:line="276" w:lineRule="auto"/>
        <w:jc w:val="both"/>
        <w:rPr>
          <w:szCs w:val="24"/>
        </w:rPr>
      </w:pPr>
      <w:r>
        <w:rPr>
          <w:szCs w:val="24"/>
        </w:rPr>
        <w:t xml:space="preserve"> Annexe 2</w:t>
      </w:r>
      <w:r w:rsidR="008F0454">
        <w:rPr>
          <w:szCs w:val="24"/>
        </w:rPr>
        <w:t>4</w:t>
      </w:r>
      <w:r>
        <w:rPr>
          <w:szCs w:val="24"/>
        </w:rPr>
        <w:t> : Exemples types de registres de collecte des données et de fiches de gestion des patients / clients</w:t>
      </w:r>
    </w:p>
    <w:p w14:paraId="5E98F681" w14:textId="13136051" w:rsidR="00EB2667" w:rsidRDefault="00EB2667" w:rsidP="00F644A0">
      <w:pPr>
        <w:spacing w:line="276" w:lineRule="auto"/>
        <w:jc w:val="both"/>
        <w:rPr>
          <w:szCs w:val="24"/>
        </w:rPr>
      </w:pPr>
      <w:r>
        <w:rPr>
          <w:szCs w:val="24"/>
        </w:rPr>
        <w:t>Annexe 2</w:t>
      </w:r>
      <w:r w:rsidR="008F0454">
        <w:rPr>
          <w:szCs w:val="24"/>
        </w:rPr>
        <w:t>5</w:t>
      </w:r>
      <w:r>
        <w:rPr>
          <w:szCs w:val="24"/>
        </w:rPr>
        <w:t> : Li</w:t>
      </w:r>
      <w:r w:rsidR="0024417E">
        <w:rPr>
          <w:szCs w:val="24"/>
        </w:rPr>
        <w:t>s</w:t>
      </w:r>
      <w:r>
        <w:rPr>
          <w:szCs w:val="24"/>
        </w:rPr>
        <w:t>te des personnes ressources ayant participé à l’élaboration du manuel et de ses annexes</w:t>
      </w:r>
    </w:p>
    <w:p w14:paraId="59A19E0D" w14:textId="381BD61A" w:rsidR="00EB2667" w:rsidRDefault="00EB2667" w:rsidP="00F644A0">
      <w:pPr>
        <w:spacing w:line="276" w:lineRule="auto"/>
        <w:jc w:val="both"/>
        <w:rPr>
          <w:szCs w:val="24"/>
        </w:rPr>
      </w:pPr>
    </w:p>
    <w:p w14:paraId="1EF18800" w14:textId="77777777" w:rsidR="00EB2667" w:rsidRDefault="00EB2667" w:rsidP="00F644A0">
      <w:pPr>
        <w:spacing w:line="276" w:lineRule="auto"/>
        <w:jc w:val="both"/>
        <w:rPr>
          <w:szCs w:val="24"/>
        </w:rPr>
      </w:pPr>
    </w:p>
    <w:p w14:paraId="7F469595" w14:textId="77B93912" w:rsidR="00F96139" w:rsidRDefault="00F96139" w:rsidP="00F644A0"/>
    <w:p w14:paraId="17CF5683" w14:textId="6689FCE7" w:rsidR="00563FA4" w:rsidRDefault="00563FA4" w:rsidP="00F644A0"/>
    <w:p w14:paraId="56B806D4" w14:textId="1DF08832" w:rsidR="00563FA4" w:rsidRDefault="00563FA4" w:rsidP="00F644A0"/>
    <w:p w14:paraId="34C82688" w14:textId="77777777" w:rsidR="00172539" w:rsidRDefault="00172539" w:rsidP="00F644A0">
      <w:pPr>
        <w:sectPr w:rsidR="00172539" w:rsidSect="00522133">
          <w:pgSz w:w="11906" w:h="16838"/>
          <w:pgMar w:top="1440" w:right="1440" w:bottom="1440" w:left="1440" w:header="708" w:footer="708" w:gutter="0"/>
          <w:cols w:space="708"/>
          <w:docGrid w:linePitch="360"/>
        </w:sectPr>
      </w:pPr>
    </w:p>
    <w:p w14:paraId="61C74972" w14:textId="653E22D0" w:rsidR="00172539" w:rsidRPr="001E617A" w:rsidRDefault="00172539" w:rsidP="001E617A">
      <w:pPr>
        <w:pStyle w:val="Titre2"/>
        <w:spacing w:before="0" w:line="360" w:lineRule="auto"/>
        <w:ind w:left="567"/>
        <w:rPr>
          <w:b/>
        </w:rPr>
      </w:pPr>
      <w:bookmarkStart w:id="3036" w:name="_Toc498254569"/>
      <w:r w:rsidRPr="001E617A">
        <w:rPr>
          <w:b/>
        </w:rPr>
        <w:t>Annexe 1 : Canevas de plan d’affaire pour les centres de santé</w:t>
      </w:r>
      <w:bookmarkEnd w:id="3036"/>
    </w:p>
    <w:p w14:paraId="1BCA7E59" w14:textId="198992B6" w:rsidR="00172539" w:rsidRDefault="00172539" w:rsidP="00F644A0">
      <w:pPr>
        <w:rPr>
          <w:szCs w:val="24"/>
        </w:rPr>
      </w:pPr>
    </w:p>
    <w:p w14:paraId="7E6CD234" w14:textId="77777777" w:rsidR="00172539" w:rsidRDefault="00172539" w:rsidP="00172539">
      <w:pPr>
        <w:ind w:right="-567"/>
        <w:jc w:val="center"/>
        <w:rPr>
          <w:b/>
        </w:rPr>
      </w:pPr>
      <w:bookmarkStart w:id="3037" w:name="OLE_LINK3"/>
      <w:bookmarkStart w:id="3038" w:name="OLE_LINK4"/>
      <w:r w:rsidRPr="009B4D14">
        <w:rPr>
          <w:b/>
        </w:rPr>
        <w:t>REPUBLIQUE DE GUINEE</w:t>
      </w:r>
    </w:p>
    <w:p w14:paraId="2FC91ACA" w14:textId="77777777" w:rsidR="00172539" w:rsidRPr="00AD770F" w:rsidRDefault="00172539" w:rsidP="00172539">
      <w:pPr>
        <w:ind w:right="-567"/>
        <w:jc w:val="center"/>
        <w:rPr>
          <w:b/>
          <w:sz w:val="16"/>
          <w:szCs w:val="16"/>
        </w:rPr>
      </w:pPr>
      <w:r w:rsidRPr="00AD770F">
        <w:rPr>
          <w:b/>
          <w:sz w:val="16"/>
          <w:szCs w:val="16"/>
        </w:rPr>
        <w:t>Travail – Justice – Solidarité</w:t>
      </w:r>
    </w:p>
    <w:p w14:paraId="511581A3" w14:textId="77777777" w:rsidR="00172539" w:rsidRDefault="00172539" w:rsidP="00172539">
      <w:pPr>
        <w:ind w:right="-567"/>
        <w:jc w:val="center"/>
        <w:rPr>
          <w:b/>
        </w:rPr>
      </w:pPr>
    </w:p>
    <w:p w14:paraId="411B2447" w14:textId="77777777" w:rsidR="00172539" w:rsidRPr="00AD770F" w:rsidRDefault="00172539" w:rsidP="00172539">
      <w:pPr>
        <w:ind w:right="-567"/>
        <w:jc w:val="center"/>
        <w:rPr>
          <w:b/>
          <w:sz w:val="28"/>
          <w:szCs w:val="28"/>
        </w:rPr>
      </w:pPr>
      <w:r w:rsidRPr="00AD770F">
        <w:rPr>
          <w:b/>
          <w:sz w:val="28"/>
          <w:szCs w:val="28"/>
        </w:rPr>
        <w:t>MINISTERE DE LA SANTE</w:t>
      </w:r>
    </w:p>
    <w:p w14:paraId="494B9E5F" w14:textId="77777777" w:rsidR="00172539" w:rsidRPr="009B4D14" w:rsidRDefault="00172539" w:rsidP="00172539">
      <w:pPr>
        <w:ind w:right="-567"/>
        <w:jc w:val="center"/>
        <w:rPr>
          <w:b/>
        </w:rPr>
      </w:pPr>
      <w:r w:rsidRPr="009B4D14">
        <w:rPr>
          <w:b/>
        </w:rPr>
        <w:t>***</w:t>
      </w:r>
    </w:p>
    <w:p w14:paraId="75076F89" w14:textId="77777777" w:rsidR="00172539" w:rsidRDefault="00172539" w:rsidP="00172539">
      <w:pPr>
        <w:tabs>
          <w:tab w:val="left" w:pos="345"/>
          <w:tab w:val="center" w:pos="5102"/>
        </w:tabs>
        <w:ind w:right="-567"/>
        <w:rPr>
          <w:b/>
        </w:rPr>
      </w:pPr>
      <w:r>
        <w:rPr>
          <w:b/>
        </w:rPr>
        <w:tab/>
      </w:r>
      <w:r>
        <w:rPr>
          <w:b/>
        </w:rPr>
        <w:tab/>
      </w:r>
      <w:r w:rsidRPr="00722129">
        <w:rPr>
          <w:rFonts w:ascii="Calibri" w:eastAsia="Calibri" w:hAnsi="Calibri" w:cs="Times New Roman"/>
          <w:noProof/>
          <w:lang w:val="de-DE" w:eastAsia="de-DE"/>
        </w:rPr>
        <w:drawing>
          <wp:inline distT="0" distB="0" distL="0" distR="0" wp14:anchorId="3881C3C4" wp14:editId="653FF78A">
            <wp:extent cx="781050" cy="819150"/>
            <wp:effectExtent l="0" t="0" r="0" b="0"/>
            <wp:docPr id="1" name="Image 1" descr="logo RG"/>
            <wp:cNvGraphicFramePr/>
            <a:graphic xmlns:a="http://schemas.openxmlformats.org/drawingml/2006/main">
              <a:graphicData uri="http://schemas.openxmlformats.org/drawingml/2006/picture">
                <pic:pic xmlns:pic="http://schemas.openxmlformats.org/drawingml/2006/picture">
                  <pic:nvPicPr>
                    <pic:cNvPr id="8" name="Image 1" descr="logo R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a:ln w="9525">
                      <a:noFill/>
                      <a:miter lim="800000"/>
                      <a:headEnd/>
                      <a:tailEnd/>
                    </a:ln>
                  </pic:spPr>
                </pic:pic>
              </a:graphicData>
            </a:graphic>
          </wp:inline>
        </w:drawing>
      </w:r>
    </w:p>
    <w:p w14:paraId="394ED07C" w14:textId="77777777" w:rsidR="00172539" w:rsidRPr="009B4D14" w:rsidRDefault="00172539" w:rsidP="00172539">
      <w:pPr>
        <w:tabs>
          <w:tab w:val="left" w:pos="960"/>
          <w:tab w:val="center" w:pos="5102"/>
        </w:tabs>
        <w:ind w:right="-567"/>
        <w:jc w:val="center"/>
        <w:rPr>
          <w:b/>
        </w:rPr>
      </w:pPr>
      <w:r w:rsidRPr="009B4D14">
        <w:rPr>
          <w:b/>
        </w:rPr>
        <w:t>DIRECTION REGIONALE DE  LA SANTE DE</w:t>
      </w:r>
      <w:r>
        <w:rPr>
          <w:b/>
        </w:rPr>
        <w:t> ………………….</w:t>
      </w:r>
    </w:p>
    <w:p w14:paraId="1FA0E650" w14:textId="77777777" w:rsidR="00172539" w:rsidRPr="009B4D14" w:rsidRDefault="00172539" w:rsidP="00172539">
      <w:pPr>
        <w:ind w:right="-567"/>
        <w:jc w:val="center"/>
        <w:rPr>
          <w:b/>
        </w:rPr>
      </w:pPr>
      <w:r w:rsidRPr="009B4D14">
        <w:rPr>
          <w:b/>
        </w:rPr>
        <w:t>***</w:t>
      </w:r>
    </w:p>
    <w:p w14:paraId="7AB0468D" w14:textId="77777777" w:rsidR="00172539" w:rsidRPr="009B4D14" w:rsidRDefault="00172539" w:rsidP="00172539">
      <w:pPr>
        <w:ind w:right="-567"/>
        <w:jc w:val="center"/>
        <w:rPr>
          <w:b/>
        </w:rPr>
      </w:pPr>
      <w:r w:rsidRPr="009B4D14">
        <w:rPr>
          <w:b/>
        </w:rPr>
        <w:t xml:space="preserve">DIRECTION PREFECTORALE DE LA SANTE DE </w:t>
      </w:r>
      <w:r>
        <w:rPr>
          <w:b/>
        </w:rPr>
        <w:t>……………..</w:t>
      </w:r>
    </w:p>
    <w:p w14:paraId="578F97F7" w14:textId="77777777" w:rsidR="00172539" w:rsidRPr="009B4D14" w:rsidRDefault="00172539" w:rsidP="00172539">
      <w:pPr>
        <w:ind w:right="-567"/>
        <w:jc w:val="center"/>
        <w:rPr>
          <w:b/>
        </w:rPr>
      </w:pPr>
      <w:r w:rsidRPr="009B4D14">
        <w:rPr>
          <w:b/>
        </w:rPr>
        <w:t>***</w:t>
      </w:r>
    </w:p>
    <w:p w14:paraId="3AC5CB9A" w14:textId="77777777" w:rsidR="00172539" w:rsidRPr="009B4D14" w:rsidRDefault="00172539" w:rsidP="00172539">
      <w:pPr>
        <w:ind w:right="-567"/>
        <w:jc w:val="center"/>
        <w:rPr>
          <w:b/>
        </w:rPr>
      </w:pPr>
      <w:r w:rsidRPr="009B4D14">
        <w:rPr>
          <w:b/>
        </w:rPr>
        <w:t>CENTRE DE SANTE DE ………………</w:t>
      </w:r>
      <w:r>
        <w:rPr>
          <w:b/>
        </w:rPr>
        <w:t>……………………………….</w:t>
      </w:r>
    </w:p>
    <w:p w14:paraId="5120A9DD" w14:textId="77777777" w:rsidR="00172539" w:rsidRPr="009B4D14" w:rsidRDefault="00172539" w:rsidP="00172539">
      <w:pPr>
        <w:ind w:right="-567"/>
        <w:jc w:val="center"/>
        <w:rPr>
          <w:b/>
        </w:rPr>
      </w:pPr>
      <w:r w:rsidRPr="009B4D14">
        <w:rPr>
          <w:b/>
        </w:rPr>
        <w:t>Tél :</w:t>
      </w:r>
    </w:p>
    <w:p w14:paraId="6D2151BC" w14:textId="77777777" w:rsidR="00172539" w:rsidRPr="009B4D14" w:rsidRDefault="00172539" w:rsidP="00172539">
      <w:pPr>
        <w:ind w:right="-567"/>
        <w:jc w:val="center"/>
        <w:rPr>
          <w:b/>
        </w:rPr>
      </w:pPr>
      <w:r>
        <w:rPr>
          <w:b/>
        </w:rPr>
        <w:t xml:space="preserve">       </w:t>
      </w:r>
      <w:r w:rsidRPr="009B4D14">
        <w:rPr>
          <w:b/>
        </w:rPr>
        <w:t>E-mail</w:t>
      </w:r>
      <w:bookmarkEnd w:id="3037"/>
      <w:bookmarkEnd w:id="3038"/>
      <w:r>
        <w:rPr>
          <w:b/>
        </w:rPr>
        <w:t> :</w:t>
      </w:r>
    </w:p>
    <w:p w14:paraId="324979F5" w14:textId="77777777" w:rsidR="00172539" w:rsidRDefault="00172539" w:rsidP="00172539">
      <w:pPr>
        <w:rPr>
          <w:b/>
        </w:rPr>
      </w:pPr>
    </w:p>
    <w:p w14:paraId="47D86BC5" w14:textId="77777777" w:rsidR="00172539" w:rsidRPr="009B4D14" w:rsidRDefault="00172539" w:rsidP="00172539">
      <w:pPr>
        <w:jc w:val="center"/>
        <w:rPr>
          <w:b/>
        </w:rPr>
      </w:pPr>
      <w:r w:rsidRPr="009B4D14">
        <w:rPr>
          <w:b/>
          <w:noProof/>
          <w:lang w:val="de-DE" w:eastAsia="de-DE"/>
        </w:rPr>
        <mc:AlternateContent>
          <mc:Choice Requires="wps">
            <w:drawing>
              <wp:anchor distT="0" distB="0" distL="114300" distR="114300" simplePos="0" relativeHeight="251681792" behindDoc="1" locked="0" layoutInCell="1" allowOverlap="1" wp14:anchorId="620851F5" wp14:editId="743D0243">
                <wp:simplePos x="0" y="0"/>
                <wp:positionH relativeFrom="margin">
                  <wp:align>right</wp:align>
                </wp:positionH>
                <wp:positionV relativeFrom="paragraph">
                  <wp:posOffset>11430</wp:posOffset>
                </wp:positionV>
                <wp:extent cx="6096000" cy="1695450"/>
                <wp:effectExtent l="0" t="0" r="19050" b="19050"/>
                <wp:wrapNone/>
                <wp:docPr id="124" name="AutoShape 1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695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DF0CCDD" id="AutoShape 1589" o:spid="_x0000_s1026" style="position:absolute;margin-left:428.8pt;margin-top:.9pt;width:480pt;height:133.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">
                <w10:wrap anchorx="margin"/>
              </v:roundrect>
            </w:pict>
          </mc:Fallback>
        </mc:AlternateContent>
      </w:r>
    </w:p>
    <w:p w14:paraId="54AB2E25" w14:textId="77777777" w:rsidR="00172539" w:rsidRPr="00722129" w:rsidRDefault="00172539" w:rsidP="00172539">
      <w:pPr>
        <w:pStyle w:val="Titre2"/>
        <w:spacing w:before="0"/>
        <w:jc w:val="center"/>
        <w:rPr>
          <w:color w:val="auto"/>
          <w:sz w:val="36"/>
        </w:rPr>
      </w:pPr>
      <w:bookmarkStart w:id="3039" w:name="_Toc498254570"/>
      <w:r w:rsidRPr="00722129">
        <w:rPr>
          <w:color w:val="auto"/>
          <w:sz w:val="40"/>
        </w:rPr>
        <w:t>Canevas de plan d’affaires trime</w:t>
      </w:r>
      <w:r>
        <w:rPr>
          <w:color w:val="auto"/>
          <w:sz w:val="40"/>
        </w:rPr>
        <w:t>striel</w:t>
      </w:r>
      <w:bookmarkEnd w:id="3039"/>
    </w:p>
    <w:p w14:paraId="46162984" w14:textId="77777777" w:rsidR="00172539" w:rsidRPr="00722129" w:rsidRDefault="00172539" w:rsidP="00172539">
      <w:pPr>
        <w:pStyle w:val="Titre2"/>
        <w:tabs>
          <w:tab w:val="left" w:pos="3375"/>
        </w:tabs>
        <w:spacing w:before="0"/>
        <w:rPr>
          <w:b/>
          <w:sz w:val="36"/>
          <w:szCs w:val="24"/>
        </w:rPr>
      </w:pPr>
      <w:r>
        <w:rPr>
          <w:b/>
          <w:sz w:val="36"/>
          <w:szCs w:val="24"/>
        </w:rPr>
        <w:tab/>
      </w:r>
    </w:p>
    <w:p w14:paraId="5B439241" w14:textId="77777777" w:rsidR="00172539" w:rsidRPr="003648D7" w:rsidRDefault="00172539" w:rsidP="00172539">
      <w:pPr>
        <w:jc w:val="center"/>
        <w:rPr>
          <w:b/>
          <w:szCs w:val="24"/>
        </w:rPr>
      </w:pPr>
      <w:r w:rsidRPr="003648D7">
        <w:rPr>
          <w:b/>
          <w:szCs w:val="24"/>
        </w:rPr>
        <w:t>Période : du _ _ _/ _ _ / 201_ / au  _. _/ _ _ _ /201 _</w:t>
      </w:r>
    </w:p>
    <w:p w14:paraId="4A4EB7A1" w14:textId="77777777" w:rsidR="00172539" w:rsidRPr="009B4D14" w:rsidRDefault="00172539" w:rsidP="00172539">
      <w:pPr>
        <w:jc w:val="center"/>
        <w:rPr>
          <w:b/>
        </w:rPr>
      </w:pPr>
    </w:p>
    <w:p w14:paraId="48E78A88" w14:textId="77777777" w:rsidR="00172539" w:rsidRPr="009B4D14" w:rsidRDefault="00172539" w:rsidP="00172539">
      <w:pPr>
        <w:jc w:val="center"/>
        <w:rPr>
          <w:b/>
        </w:rPr>
      </w:pPr>
    </w:p>
    <w:p w14:paraId="75BA6496" w14:textId="77777777" w:rsidR="00172539" w:rsidRPr="009B4D14" w:rsidRDefault="00172539" w:rsidP="00172539">
      <w:pPr>
        <w:jc w:val="center"/>
        <w:rPr>
          <w:b/>
        </w:rPr>
        <w:sectPr w:rsidR="00172539" w:rsidRPr="009B4D14" w:rsidSect="00172539">
          <w:pgSz w:w="11906" w:h="16838" w:code="9"/>
          <w:pgMar w:top="1134" w:right="1134" w:bottom="1134" w:left="1134" w:header="709" w:footer="709" w:gutter="0"/>
          <w:cols w:space="708"/>
          <w:docGrid w:linePitch="360"/>
        </w:sectPr>
      </w:pPr>
    </w:p>
    <w:p w14:paraId="0AB1BEE3" w14:textId="77777777" w:rsidR="00172539" w:rsidRPr="00742A7E" w:rsidRDefault="00172539" w:rsidP="004360D6">
      <w:pPr>
        <w:pStyle w:val="Paragraphedeliste"/>
        <w:numPr>
          <w:ilvl w:val="0"/>
          <w:numId w:val="59"/>
        </w:numPr>
        <w:shd w:val="clear" w:color="auto" w:fill="FFFFFF"/>
        <w:spacing w:line="240" w:lineRule="auto"/>
        <w:ind w:left="284" w:hanging="284"/>
        <w:rPr>
          <w:rFonts w:cstheme="minorHAnsi"/>
          <w:b/>
          <w:szCs w:val="24"/>
        </w:rPr>
      </w:pPr>
      <w:r w:rsidRPr="00742A7E">
        <w:rPr>
          <w:rFonts w:cstheme="minorHAnsi"/>
          <w:b/>
          <w:szCs w:val="24"/>
        </w:rPr>
        <w:t>INFORMATIONS GENERALES</w:t>
      </w:r>
    </w:p>
    <w:p w14:paraId="5FF4CF9F" w14:textId="77777777" w:rsidR="00172539" w:rsidRPr="00742A7E" w:rsidRDefault="00172539" w:rsidP="00172539">
      <w:pPr>
        <w:shd w:val="clear" w:color="auto" w:fill="FFFFFF"/>
        <w:spacing w:line="240" w:lineRule="auto"/>
        <w:rPr>
          <w:rFonts w:cstheme="minorHAnsi"/>
          <w:b/>
          <w:szCs w:val="24"/>
        </w:rPr>
      </w:pPr>
    </w:p>
    <w:p w14:paraId="4DCDF9B4" w14:textId="77777777" w:rsidR="00172539" w:rsidRPr="00742A7E" w:rsidRDefault="00172539"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Formations Sanitaires concernées</w:t>
      </w:r>
    </w:p>
    <w:p w14:paraId="71F13A4A" w14:textId="77777777" w:rsidR="00172539" w:rsidRPr="00742A7E" w:rsidRDefault="00172539" w:rsidP="00172539">
      <w:pPr>
        <w:pStyle w:val="Paragraphedeliste"/>
        <w:shd w:val="clear" w:color="auto" w:fill="FFFFFF"/>
        <w:spacing w:line="240" w:lineRule="auto"/>
        <w:rPr>
          <w:rFonts w:cstheme="minorHAnsi"/>
          <w:b/>
          <w:szCs w:val="24"/>
        </w:rPr>
      </w:pPr>
    </w:p>
    <w:p w14:paraId="4E562929" w14:textId="77777777" w:rsidR="00172539" w:rsidRPr="00742A7E" w:rsidRDefault="00172539" w:rsidP="00172539">
      <w:pPr>
        <w:pStyle w:val="Paragraphedeliste"/>
        <w:shd w:val="clear" w:color="auto" w:fill="FFFFFF"/>
        <w:spacing w:line="240" w:lineRule="auto"/>
        <w:ind w:left="567"/>
        <w:jc w:val="both"/>
        <w:rPr>
          <w:rFonts w:cstheme="minorHAnsi"/>
          <w:szCs w:val="24"/>
        </w:rPr>
      </w:pPr>
      <w:r w:rsidRPr="00742A7E">
        <w:rPr>
          <w:rFonts w:cstheme="minorHAnsi"/>
          <w:szCs w:val="24"/>
        </w:rPr>
        <w:t>Tableau 1 : Liste des formations sanitaires concernées (contrat principal, comme contrat secondaire)</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51"/>
        <w:gridCol w:w="1321"/>
        <w:gridCol w:w="1418"/>
      </w:tblGrid>
      <w:tr w:rsidR="00172539" w:rsidRPr="00742A7E" w14:paraId="03948B1B" w14:textId="77777777" w:rsidTr="001E617A">
        <w:tc>
          <w:tcPr>
            <w:tcW w:w="566" w:type="dxa"/>
            <w:vMerge w:val="restart"/>
            <w:vAlign w:val="center"/>
          </w:tcPr>
          <w:p w14:paraId="5A75E289" w14:textId="77777777" w:rsidR="00172539" w:rsidRPr="00742A7E" w:rsidRDefault="00172539" w:rsidP="00172539">
            <w:pPr>
              <w:pStyle w:val="Paragraphedeliste"/>
              <w:ind w:left="0"/>
              <w:rPr>
                <w:rFonts w:cstheme="minorHAnsi"/>
                <w:szCs w:val="24"/>
              </w:rPr>
            </w:pPr>
            <w:r w:rsidRPr="00742A7E">
              <w:rPr>
                <w:rFonts w:cstheme="minorHAnsi"/>
                <w:szCs w:val="24"/>
              </w:rPr>
              <w:t>N°</w:t>
            </w:r>
          </w:p>
        </w:tc>
        <w:tc>
          <w:tcPr>
            <w:tcW w:w="6051" w:type="dxa"/>
            <w:vMerge w:val="restart"/>
            <w:vAlign w:val="center"/>
          </w:tcPr>
          <w:p w14:paraId="77807709" w14:textId="77777777" w:rsidR="00172539" w:rsidRPr="00742A7E" w:rsidRDefault="00172539" w:rsidP="00172539">
            <w:pPr>
              <w:pStyle w:val="Paragraphedeliste"/>
              <w:ind w:left="0"/>
              <w:rPr>
                <w:rFonts w:cstheme="minorHAnsi"/>
                <w:szCs w:val="24"/>
              </w:rPr>
            </w:pPr>
            <w:r w:rsidRPr="00742A7E">
              <w:rPr>
                <w:rFonts w:cstheme="minorHAnsi"/>
                <w:szCs w:val="24"/>
              </w:rPr>
              <w:t>Nom de Formation Sanitaire</w:t>
            </w:r>
          </w:p>
        </w:tc>
        <w:tc>
          <w:tcPr>
            <w:tcW w:w="2739" w:type="dxa"/>
            <w:gridSpan w:val="2"/>
            <w:vAlign w:val="center"/>
          </w:tcPr>
          <w:p w14:paraId="1663893C" w14:textId="77777777" w:rsidR="00172539" w:rsidRPr="00742A7E" w:rsidRDefault="00172539" w:rsidP="00172539">
            <w:pPr>
              <w:pStyle w:val="Paragraphedeliste"/>
              <w:ind w:left="0"/>
              <w:jc w:val="center"/>
              <w:rPr>
                <w:rFonts w:cstheme="minorHAnsi"/>
                <w:szCs w:val="24"/>
              </w:rPr>
            </w:pPr>
            <w:r w:rsidRPr="00742A7E">
              <w:rPr>
                <w:rFonts w:cstheme="minorHAnsi"/>
                <w:szCs w:val="24"/>
              </w:rPr>
              <w:t>Type de contrat*</w:t>
            </w:r>
          </w:p>
        </w:tc>
      </w:tr>
      <w:tr w:rsidR="00172539" w:rsidRPr="00742A7E" w14:paraId="6B8FEDB0" w14:textId="77777777" w:rsidTr="001E617A">
        <w:tc>
          <w:tcPr>
            <w:tcW w:w="566" w:type="dxa"/>
            <w:vMerge/>
            <w:vAlign w:val="center"/>
          </w:tcPr>
          <w:p w14:paraId="74A94925" w14:textId="77777777" w:rsidR="00172539" w:rsidRPr="00742A7E" w:rsidRDefault="00172539" w:rsidP="00172539">
            <w:pPr>
              <w:pStyle w:val="Paragraphedeliste"/>
              <w:ind w:left="0"/>
              <w:rPr>
                <w:rFonts w:cstheme="minorHAnsi"/>
                <w:szCs w:val="24"/>
              </w:rPr>
            </w:pPr>
          </w:p>
        </w:tc>
        <w:tc>
          <w:tcPr>
            <w:tcW w:w="6051" w:type="dxa"/>
            <w:vMerge/>
            <w:vAlign w:val="center"/>
          </w:tcPr>
          <w:p w14:paraId="1D681571" w14:textId="77777777" w:rsidR="00172539" w:rsidRPr="00742A7E" w:rsidRDefault="00172539" w:rsidP="00172539">
            <w:pPr>
              <w:pStyle w:val="Paragraphedeliste"/>
              <w:ind w:left="0"/>
              <w:rPr>
                <w:rFonts w:cstheme="minorHAnsi"/>
                <w:szCs w:val="24"/>
              </w:rPr>
            </w:pPr>
          </w:p>
        </w:tc>
        <w:tc>
          <w:tcPr>
            <w:tcW w:w="1321" w:type="dxa"/>
            <w:vAlign w:val="center"/>
          </w:tcPr>
          <w:p w14:paraId="3D0B5369" w14:textId="77777777" w:rsidR="00172539" w:rsidRPr="00742A7E" w:rsidRDefault="00172539" w:rsidP="00172539">
            <w:pPr>
              <w:pStyle w:val="Paragraphedeliste"/>
              <w:ind w:left="0"/>
              <w:jc w:val="center"/>
              <w:rPr>
                <w:rFonts w:cstheme="minorHAnsi"/>
                <w:szCs w:val="24"/>
              </w:rPr>
            </w:pPr>
            <w:r w:rsidRPr="00742A7E">
              <w:rPr>
                <w:rFonts w:cstheme="minorHAnsi"/>
                <w:szCs w:val="24"/>
              </w:rPr>
              <w:t>Principal</w:t>
            </w:r>
          </w:p>
        </w:tc>
        <w:tc>
          <w:tcPr>
            <w:tcW w:w="1418" w:type="dxa"/>
            <w:vAlign w:val="center"/>
          </w:tcPr>
          <w:p w14:paraId="768BC84B" w14:textId="77777777" w:rsidR="00172539" w:rsidRPr="00742A7E" w:rsidRDefault="00172539" w:rsidP="00172539">
            <w:pPr>
              <w:pStyle w:val="Paragraphedeliste"/>
              <w:ind w:left="0"/>
              <w:jc w:val="center"/>
              <w:rPr>
                <w:rFonts w:cstheme="minorHAnsi"/>
                <w:szCs w:val="24"/>
              </w:rPr>
            </w:pPr>
            <w:r w:rsidRPr="00742A7E">
              <w:rPr>
                <w:rFonts w:cstheme="minorHAnsi"/>
                <w:szCs w:val="24"/>
              </w:rPr>
              <w:t>Secondaire</w:t>
            </w:r>
          </w:p>
        </w:tc>
      </w:tr>
      <w:tr w:rsidR="00172539" w:rsidRPr="00742A7E" w14:paraId="6B1BBBBF" w14:textId="77777777" w:rsidTr="001E617A">
        <w:trPr>
          <w:trHeight w:val="340"/>
        </w:trPr>
        <w:tc>
          <w:tcPr>
            <w:tcW w:w="566" w:type="dxa"/>
            <w:vAlign w:val="center"/>
          </w:tcPr>
          <w:p w14:paraId="0B9E704D" w14:textId="77777777" w:rsidR="00172539" w:rsidRPr="00742A7E" w:rsidRDefault="00172539" w:rsidP="00172539">
            <w:pPr>
              <w:pStyle w:val="Paragraphedeliste"/>
              <w:ind w:left="0"/>
              <w:rPr>
                <w:rFonts w:cstheme="minorHAnsi"/>
                <w:szCs w:val="24"/>
              </w:rPr>
            </w:pPr>
          </w:p>
        </w:tc>
        <w:tc>
          <w:tcPr>
            <w:tcW w:w="6051" w:type="dxa"/>
            <w:vAlign w:val="center"/>
          </w:tcPr>
          <w:p w14:paraId="5846FB16" w14:textId="77777777" w:rsidR="00172539" w:rsidRPr="00742A7E" w:rsidRDefault="00172539" w:rsidP="00172539">
            <w:pPr>
              <w:pStyle w:val="Paragraphedeliste"/>
              <w:ind w:left="0"/>
              <w:rPr>
                <w:rFonts w:cstheme="minorHAnsi"/>
                <w:szCs w:val="24"/>
              </w:rPr>
            </w:pPr>
          </w:p>
        </w:tc>
        <w:tc>
          <w:tcPr>
            <w:tcW w:w="1321" w:type="dxa"/>
            <w:vAlign w:val="center"/>
          </w:tcPr>
          <w:p w14:paraId="361B4EEA" w14:textId="77777777" w:rsidR="00172539" w:rsidRPr="00742A7E" w:rsidRDefault="00172539" w:rsidP="00172539">
            <w:pPr>
              <w:pStyle w:val="Paragraphedeliste"/>
              <w:ind w:left="0"/>
              <w:rPr>
                <w:rFonts w:cstheme="minorHAnsi"/>
                <w:szCs w:val="24"/>
              </w:rPr>
            </w:pPr>
          </w:p>
        </w:tc>
        <w:tc>
          <w:tcPr>
            <w:tcW w:w="1418" w:type="dxa"/>
            <w:vAlign w:val="center"/>
          </w:tcPr>
          <w:p w14:paraId="50AF2B44" w14:textId="77777777" w:rsidR="00172539" w:rsidRPr="00742A7E" w:rsidRDefault="00172539" w:rsidP="00172539">
            <w:pPr>
              <w:pStyle w:val="Paragraphedeliste"/>
              <w:ind w:left="0"/>
              <w:rPr>
                <w:rFonts w:cstheme="minorHAnsi"/>
                <w:szCs w:val="24"/>
              </w:rPr>
            </w:pPr>
          </w:p>
        </w:tc>
      </w:tr>
      <w:tr w:rsidR="00172539" w:rsidRPr="00742A7E" w14:paraId="1A51D13C" w14:textId="77777777" w:rsidTr="001E617A">
        <w:trPr>
          <w:trHeight w:val="340"/>
        </w:trPr>
        <w:tc>
          <w:tcPr>
            <w:tcW w:w="566" w:type="dxa"/>
            <w:vAlign w:val="center"/>
          </w:tcPr>
          <w:p w14:paraId="21FE8BBE" w14:textId="77777777" w:rsidR="00172539" w:rsidRPr="00742A7E" w:rsidRDefault="00172539" w:rsidP="00172539">
            <w:pPr>
              <w:pStyle w:val="Paragraphedeliste"/>
              <w:ind w:left="0"/>
              <w:rPr>
                <w:rFonts w:cstheme="minorHAnsi"/>
                <w:szCs w:val="24"/>
              </w:rPr>
            </w:pPr>
          </w:p>
        </w:tc>
        <w:tc>
          <w:tcPr>
            <w:tcW w:w="6051" w:type="dxa"/>
            <w:vAlign w:val="center"/>
          </w:tcPr>
          <w:p w14:paraId="3D43CD84" w14:textId="77777777" w:rsidR="00172539" w:rsidRPr="00742A7E" w:rsidRDefault="00172539" w:rsidP="00172539">
            <w:pPr>
              <w:pStyle w:val="Paragraphedeliste"/>
              <w:ind w:left="0"/>
              <w:rPr>
                <w:rFonts w:cstheme="minorHAnsi"/>
                <w:szCs w:val="24"/>
              </w:rPr>
            </w:pPr>
          </w:p>
        </w:tc>
        <w:tc>
          <w:tcPr>
            <w:tcW w:w="1321" w:type="dxa"/>
            <w:vAlign w:val="center"/>
          </w:tcPr>
          <w:p w14:paraId="6D302475" w14:textId="77777777" w:rsidR="00172539" w:rsidRPr="00742A7E" w:rsidRDefault="00172539" w:rsidP="00172539">
            <w:pPr>
              <w:pStyle w:val="Paragraphedeliste"/>
              <w:ind w:left="0"/>
              <w:rPr>
                <w:rFonts w:cstheme="minorHAnsi"/>
                <w:szCs w:val="24"/>
              </w:rPr>
            </w:pPr>
          </w:p>
        </w:tc>
        <w:tc>
          <w:tcPr>
            <w:tcW w:w="1418" w:type="dxa"/>
            <w:vAlign w:val="center"/>
          </w:tcPr>
          <w:p w14:paraId="6AF37EBC" w14:textId="77777777" w:rsidR="00172539" w:rsidRPr="00742A7E" w:rsidRDefault="00172539" w:rsidP="00172539">
            <w:pPr>
              <w:pStyle w:val="Paragraphedeliste"/>
              <w:ind w:left="0"/>
              <w:rPr>
                <w:rFonts w:cstheme="minorHAnsi"/>
                <w:szCs w:val="24"/>
              </w:rPr>
            </w:pPr>
          </w:p>
        </w:tc>
      </w:tr>
      <w:tr w:rsidR="00172539" w:rsidRPr="00742A7E" w14:paraId="3194426A" w14:textId="77777777" w:rsidTr="001E617A">
        <w:trPr>
          <w:trHeight w:val="340"/>
        </w:trPr>
        <w:tc>
          <w:tcPr>
            <w:tcW w:w="566" w:type="dxa"/>
            <w:vAlign w:val="center"/>
          </w:tcPr>
          <w:p w14:paraId="4FD4A3AB" w14:textId="77777777" w:rsidR="00172539" w:rsidRPr="00742A7E" w:rsidRDefault="00172539" w:rsidP="00172539">
            <w:pPr>
              <w:pStyle w:val="Paragraphedeliste"/>
              <w:ind w:left="0"/>
              <w:rPr>
                <w:rFonts w:cstheme="minorHAnsi"/>
                <w:szCs w:val="24"/>
              </w:rPr>
            </w:pPr>
          </w:p>
        </w:tc>
        <w:tc>
          <w:tcPr>
            <w:tcW w:w="6051" w:type="dxa"/>
            <w:vAlign w:val="center"/>
          </w:tcPr>
          <w:p w14:paraId="2B97ABCB" w14:textId="77777777" w:rsidR="00172539" w:rsidRPr="00742A7E" w:rsidRDefault="00172539" w:rsidP="00172539">
            <w:pPr>
              <w:pStyle w:val="Paragraphedeliste"/>
              <w:ind w:left="0"/>
              <w:rPr>
                <w:rFonts w:cstheme="minorHAnsi"/>
                <w:szCs w:val="24"/>
              </w:rPr>
            </w:pPr>
          </w:p>
        </w:tc>
        <w:tc>
          <w:tcPr>
            <w:tcW w:w="1321" w:type="dxa"/>
            <w:vAlign w:val="center"/>
          </w:tcPr>
          <w:p w14:paraId="74A647F6" w14:textId="77777777" w:rsidR="00172539" w:rsidRPr="00742A7E" w:rsidRDefault="00172539" w:rsidP="00172539">
            <w:pPr>
              <w:pStyle w:val="Paragraphedeliste"/>
              <w:ind w:left="0"/>
              <w:rPr>
                <w:rFonts w:cstheme="minorHAnsi"/>
                <w:szCs w:val="24"/>
              </w:rPr>
            </w:pPr>
          </w:p>
        </w:tc>
        <w:tc>
          <w:tcPr>
            <w:tcW w:w="1418" w:type="dxa"/>
            <w:vAlign w:val="center"/>
          </w:tcPr>
          <w:p w14:paraId="2A239191" w14:textId="77777777" w:rsidR="00172539" w:rsidRPr="00742A7E" w:rsidRDefault="00172539" w:rsidP="00172539">
            <w:pPr>
              <w:pStyle w:val="Paragraphedeliste"/>
              <w:ind w:left="0"/>
              <w:rPr>
                <w:rFonts w:cstheme="minorHAnsi"/>
                <w:szCs w:val="24"/>
              </w:rPr>
            </w:pPr>
          </w:p>
        </w:tc>
      </w:tr>
      <w:tr w:rsidR="00172539" w:rsidRPr="00742A7E" w14:paraId="143CAF2A" w14:textId="77777777" w:rsidTr="001E617A">
        <w:trPr>
          <w:trHeight w:val="340"/>
        </w:trPr>
        <w:tc>
          <w:tcPr>
            <w:tcW w:w="566" w:type="dxa"/>
            <w:vAlign w:val="center"/>
          </w:tcPr>
          <w:p w14:paraId="1FC4B513" w14:textId="77777777" w:rsidR="00172539" w:rsidRPr="00742A7E" w:rsidRDefault="00172539" w:rsidP="00172539">
            <w:pPr>
              <w:pStyle w:val="Paragraphedeliste"/>
              <w:ind w:left="0"/>
              <w:rPr>
                <w:rFonts w:cstheme="minorHAnsi"/>
                <w:szCs w:val="24"/>
              </w:rPr>
            </w:pPr>
          </w:p>
        </w:tc>
        <w:tc>
          <w:tcPr>
            <w:tcW w:w="6051" w:type="dxa"/>
            <w:vAlign w:val="center"/>
          </w:tcPr>
          <w:p w14:paraId="58636834" w14:textId="77777777" w:rsidR="00172539" w:rsidRPr="00742A7E" w:rsidRDefault="00172539" w:rsidP="00172539">
            <w:pPr>
              <w:pStyle w:val="Paragraphedeliste"/>
              <w:ind w:left="0"/>
              <w:rPr>
                <w:rFonts w:cstheme="minorHAnsi"/>
                <w:szCs w:val="24"/>
              </w:rPr>
            </w:pPr>
          </w:p>
        </w:tc>
        <w:tc>
          <w:tcPr>
            <w:tcW w:w="1321" w:type="dxa"/>
            <w:vAlign w:val="center"/>
          </w:tcPr>
          <w:p w14:paraId="78A1659C" w14:textId="77777777" w:rsidR="00172539" w:rsidRPr="00742A7E" w:rsidRDefault="00172539" w:rsidP="00172539">
            <w:pPr>
              <w:pStyle w:val="Paragraphedeliste"/>
              <w:ind w:left="0"/>
              <w:rPr>
                <w:rFonts w:cstheme="minorHAnsi"/>
                <w:szCs w:val="24"/>
              </w:rPr>
            </w:pPr>
          </w:p>
        </w:tc>
        <w:tc>
          <w:tcPr>
            <w:tcW w:w="1418" w:type="dxa"/>
            <w:vAlign w:val="center"/>
          </w:tcPr>
          <w:p w14:paraId="62C3FFE4" w14:textId="77777777" w:rsidR="00172539" w:rsidRPr="00742A7E" w:rsidRDefault="00172539" w:rsidP="00172539">
            <w:pPr>
              <w:pStyle w:val="Paragraphedeliste"/>
              <w:ind w:left="0"/>
              <w:rPr>
                <w:rFonts w:cstheme="minorHAnsi"/>
                <w:szCs w:val="24"/>
              </w:rPr>
            </w:pPr>
          </w:p>
        </w:tc>
      </w:tr>
      <w:tr w:rsidR="00172539" w:rsidRPr="00742A7E" w14:paraId="3C174ED9" w14:textId="77777777" w:rsidTr="001E617A">
        <w:trPr>
          <w:trHeight w:val="340"/>
        </w:trPr>
        <w:tc>
          <w:tcPr>
            <w:tcW w:w="566" w:type="dxa"/>
            <w:vAlign w:val="center"/>
          </w:tcPr>
          <w:p w14:paraId="77188FDB" w14:textId="77777777" w:rsidR="00172539" w:rsidRPr="00742A7E" w:rsidRDefault="00172539" w:rsidP="00172539">
            <w:pPr>
              <w:pStyle w:val="Paragraphedeliste"/>
              <w:ind w:left="0"/>
              <w:rPr>
                <w:rFonts w:cstheme="minorHAnsi"/>
                <w:szCs w:val="24"/>
              </w:rPr>
            </w:pPr>
          </w:p>
        </w:tc>
        <w:tc>
          <w:tcPr>
            <w:tcW w:w="6051" w:type="dxa"/>
            <w:vAlign w:val="center"/>
          </w:tcPr>
          <w:p w14:paraId="0453CE35" w14:textId="77777777" w:rsidR="00172539" w:rsidRPr="00742A7E" w:rsidRDefault="00172539" w:rsidP="00172539">
            <w:pPr>
              <w:pStyle w:val="Paragraphedeliste"/>
              <w:ind w:left="0"/>
              <w:rPr>
                <w:rFonts w:cstheme="minorHAnsi"/>
                <w:szCs w:val="24"/>
              </w:rPr>
            </w:pPr>
          </w:p>
        </w:tc>
        <w:tc>
          <w:tcPr>
            <w:tcW w:w="1321" w:type="dxa"/>
            <w:vAlign w:val="center"/>
          </w:tcPr>
          <w:p w14:paraId="1E1A6E4B" w14:textId="77777777" w:rsidR="00172539" w:rsidRPr="00742A7E" w:rsidRDefault="00172539" w:rsidP="00172539">
            <w:pPr>
              <w:pStyle w:val="Paragraphedeliste"/>
              <w:ind w:left="0"/>
              <w:rPr>
                <w:rFonts w:cstheme="minorHAnsi"/>
                <w:szCs w:val="24"/>
              </w:rPr>
            </w:pPr>
          </w:p>
        </w:tc>
        <w:tc>
          <w:tcPr>
            <w:tcW w:w="1418" w:type="dxa"/>
            <w:vAlign w:val="center"/>
          </w:tcPr>
          <w:p w14:paraId="7705FF12" w14:textId="77777777" w:rsidR="00172539" w:rsidRPr="00742A7E" w:rsidRDefault="00172539" w:rsidP="00172539">
            <w:pPr>
              <w:pStyle w:val="Paragraphedeliste"/>
              <w:ind w:left="0"/>
              <w:rPr>
                <w:rFonts w:cstheme="minorHAnsi"/>
                <w:szCs w:val="24"/>
              </w:rPr>
            </w:pPr>
          </w:p>
        </w:tc>
      </w:tr>
      <w:tr w:rsidR="00172539" w:rsidRPr="00742A7E" w14:paraId="28F2A9E2" w14:textId="77777777" w:rsidTr="001E617A">
        <w:trPr>
          <w:trHeight w:val="340"/>
        </w:trPr>
        <w:tc>
          <w:tcPr>
            <w:tcW w:w="566" w:type="dxa"/>
            <w:vAlign w:val="center"/>
          </w:tcPr>
          <w:p w14:paraId="6538B7AB" w14:textId="77777777" w:rsidR="00172539" w:rsidRPr="00742A7E" w:rsidRDefault="00172539" w:rsidP="00172539">
            <w:pPr>
              <w:pStyle w:val="Paragraphedeliste"/>
              <w:ind w:left="0"/>
              <w:rPr>
                <w:rFonts w:cstheme="minorHAnsi"/>
                <w:szCs w:val="24"/>
              </w:rPr>
            </w:pPr>
          </w:p>
        </w:tc>
        <w:tc>
          <w:tcPr>
            <w:tcW w:w="6051" w:type="dxa"/>
            <w:vAlign w:val="center"/>
          </w:tcPr>
          <w:p w14:paraId="4BEAF6FC" w14:textId="77777777" w:rsidR="00172539" w:rsidRPr="00742A7E" w:rsidRDefault="00172539" w:rsidP="00172539">
            <w:pPr>
              <w:pStyle w:val="Paragraphedeliste"/>
              <w:ind w:left="0"/>
              <w:rPr>
                <w:rFonts w:cstheme="minorHAnsi"/>
                <w:szCs w:val="24"/>
              </w:rPr>
            </w:pPr>
          </w:p>
        </w:tc>
        <w:tc>
          <w:tcPr>
            <w:tcW w:w="1321" w:type="dxa"/>
            <w:vAlign w:val="center"/>
          </w:tcPr>
          <w:p w14:paraId="1011EF8D" w14:textId="77777777" w:rsidR="00172539" w:rsidRPr="00742A7E" w:rsidRDefault="00172539" w:rsidP="00172539">
            <w:pPr>
              <w:pStyle w:val="Paragraphedeliste"/>
              <w:ind w:left="0"/>
              <w:rPr>
                <w:rFonts w:cstheme="minorHAnsi"/>
                <w:szCs w:val="24"/>
              </w:rPr>
            </w:pPr>
          </w:p>
        </w:tc>
        <w:tc>
          <w:tcPr>
            <w:tcW w:w="1418" w:type="dxa"/>
            <w:vAlign w:val="center"/>
          </w:tcPr>
          <w:p w14:paraId="1B1FAB13" w14:textId="77777777" w:rsidR="00172539" w:rsidRPr="00742A7E" w:rsidRDefault="00172539" w:rsidP="00172539">
            <w:pPr>
              <w:pStyle w:val="Paragraphedeliste"/>
              <w:ind w:left="0"/>
              <w:rPr>
                <w:rFonts w:cstheme="minorHAnsi"/>
                <w:szCs w:val="24"/>
              </w:rPr>
            </w:pPr>
          </w:p>
        </w:tc>
      </w:tr>
    </w:tbl>
    <w:p w14:paraId="006BFC80" w14:textId="77777777" w:rsidR="00172539" w:rsidRPr="00742A7E" w:rsidRDefault="00172539" w:rsidP="00172539">
      <w:pPr>
        <w:shd w:val="clear" w:color="auto" w:fill="FFFFFF"/>
        <w:spacing w:line="240" w:lineRule="auto"/>
        <w:ind w:firstLine="567"/>
        <w:rPr>
          <w:rFonts w:cstheme="minorHAnsi"/>
          <w:i/>
          <w:szCs w:val="24"/>
        </w:rPr>
      </w:pPr>
      <w:r w:rsidRPr="00742A7E">
        <w:rPr>
          <w:rFonts w:cstheme="minorHAnsi"/>
          <w:i/>
          <w:szCs w:val="24"/>
        </w:rPr>
        <w:t xml:space="preserve"> (*) à cocher en fonction de type de contrat</w:t>
      </w:r>
    </w:p>
    <w:p w14:paraId="49C27338" w14:textId="77777777" w:rsidR="00172539" w:rsidRPr="00742A7E" w:rsidRDefault="00172539" w:rsidP="00172539">
      <w:pPr>
        <w:shd w:val="clear" w:color="auto" w:fill="FFFFFF"/>
        <w:spacing w:line="240" w:lineRule="auto"/>
        <w:rPr>
          <w:rFonts w:cstheme="minorHAnsi"/>
          <w:b/>
          <w:szCs w:val="24"/>
        </w:rPr>
      </w:pPr>
    </w:p>
    <w:p w14:paraId="43CB1871" w14:textId="77777777" w:rsidR="00172539" w:rsidRPr="00742A7E" w:rsidRDefault="00172539"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Population desservie</w:t>
      </w:r>
    </w:p>
    <w:p w14:paraId="617577F9" w14:textId="77777777" w:rsidR="00172539" w:rsidRPr="00742A7E" w:rsidRDefault="00172539" w:rsidP="00172539">
      <w:pPr>
        <w:pStyle w:val="Paragraphedeliste"/>
        <w:shd w:val="clear" w:color="auto" w:fill="FFFFFF"/>
        <w:spacing w:line="240" w:lineRule="auto"/>
        <w:rPr>
          <w:rFonts w:cstheme="minorHAnsi"/>
          <w:b/>
          <w:szCs w:val="24"/>
        </w:rPr>
      </w:pPr>
    </w:p>
    <w:p w14:paraId="72886BE3" w14:textId="77777777" w:rsidR="00172539" w:rsidRPr="00742A7E" w:rsidRDefault="00172539" w:rsidP="00172539">
      <w:pPr>
        <w:pStyle w:val="Paragraphedeliste"/>
        <w:shd w:val="clear" w:color="auto" w:fill="FFFFFF"/>
        <w:spacing w:line="240" w:lineRule="auto"/>
        <w:ind w:hanging="153"/>
        <w:rPr>
          <w:rFonts w:cstheme="minorHAnsi"/>
          <w:szCs w:val="24"/>
        </w:rPr>
      </w:pPr>
      <w:r w:rsidRPr="00742A7E">
        <w:rPr>
          <w:rFonts w:cstheme="minorHAnsi"/>
          <w:szCs w:val="24"/>
        </w:rPr>
        <w:t xml:space="preserve">Tableau 2 : Situation de la population (totale et couverte) </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3827"/>
      </w:tblGrid>
      <w:tr w:rsidR="00172539" w:rsidRPr="00742A7E" w14:paraId="15CA51F2" w14:textId="77777777" w:rsidTr="00172539">
        <w:tc>
          <w:tcPr>
            <w:tcW w:w="3261" w:type="dxa"/>
          </w:tcPr>
          <w:p w14:paraId="769FDAE6" w14:textId="77777777" w:rsidR="00172539" w:rsidRPr="00742A7E" w:rsidRDefault="00172539" w:rsidP="00172539">
            <w:pPr>
              <w:spacing w:line="240" w:lineRule="auto"/>
              <w:jc w:val="center"/>
              <w:rPr>
                <w:rFonts w:cstheme="minorHAnsi"/>
                <w:b/>
                <w:szCs w:val="24"/>
              </w:rPr>
            </w:pPr>
            <w:r w:rsidRPr="00742A7E">
              <w:rPr>
                <w:rFonts w:cstheme="minorHAnsi"/>
                <w:b/>
                <w:szCs w:val="24"/>
              </w:rPr>
              <w:t xml:space="preserve">Population totale </w:t>
            </w:r>
          </w:p>
        </w:tc>
        <w:tc>
          <w:tcPr>
            <w:tcW w:w="2268" w:type="dxa"/>
          </w:tcPr>
          <w:p w14:paraId="6D9D9812" w14:textId="77777777" w:rsidR="00172539" w:rsidRPr="00742A7E" w:rsidRDefault="00172539" w:rsidP="00172539">
            <w:pPr>
              <w:spacing w:line="240" w:lineRule="auto"/>
              <w:jc w:val="center"/>
              <w:rPr>
                <w:rFonts w:cstheme="minorHAnsi"/>
                <w:b/>
                <w:szCs w:val="24"/>
              </w:rPr>
            </w:pPr>
            <w:r w:rsidRPr="00742A7E">
              <w:rPr>
                <w:rFonts w:cstheme="minorHAnsi"/>
                <w:b/>
                <w:szCs w:val="24"/>
              </w:rPr>
              <w:t>Population couverte</w:t>
            </w:r>
          </w:p>
        </w:tc>
        <w:tc>
          <w:tcPr>
            <w:tcW w:w="3827" w:type="dxa"/>
          </w:tcPr>
          <w:p w14:paraId="51DFE7BE" w14:textId="77777777" w:rsidR="00172539" w:rsidRPr="00742A7E" w:rsidRDefault="00172539" w:rsidP="00172539">
            <w:pPr>
              <w:spacing w:line="240" w:lineRule="auto"/>
              <w:jc w:val="center"/>
              <w:rPr>
                <w:rFonts w:cstheme="minorHAnsi"/>
                <w:b/>
                <w:szCs w:val="24"/>
              </w:rPr>
            </w:pPr>
            <w:r w:rsidRPr="00742A7E">
              <w:rPr>
                <w:rFonts w:cstheme="minorHAnsi"/>
                <w:b/>
                <w:szCs w:val="24"/>
              </w:rPr>
              <w:t>Observations</w:t>
            </w:r>
          </w:p>
        </w:tc>
      </w:tr>
      <w:tr w:rsidR="00172539" w:rsidRPr="00742A7E" w14:paraId="03499188" w14:textId="77777777" w:rsidTr="00172539">
        <w:tc>
          <w:tcPr>
            <w:tcW w:w="3261" w:type="dxa"/>
          </w:tcPr>
          <w:p w14:paraId="0DB6764D" w14:textId="77777777" w:rsidR="00172539" w:rsidRPr="00742A7E" w:rsidRDefault="00172539" w:rsidP="00172539">
            <w:pPr>
              <w:spacing w:line="240" w:lineRule="auto"/>
              <w:jc w:val="center"/>
              <w:rPr>
                <w:rFonts w:cstheme="minorHAnsi"/>
                <w:szCs w:val="24"/>
              </w:rPr>
            </w:pPr>
          </w:p>
        </w:tc>
        <w:tc>
          <w:tcPr>
            <w:tcW w:w="2268" w:type="dxa"/>
          </w:tcPr>
          <w:p w14:paraId="2BE52318" w14:textId="77777777" w:rsidR="00172539" w:rsidRPr="00742A7E" w:rsidRDefault="00172539" w:rsidP="00172539">
            <w:pPr>
              <w:spacing w:line="240" w:lineRule="auto"/>
              <w:jc w:val="center"/>
              <w:rPr>
                <w:rFonts w:cstheme="minorHAnsi"/>
                <w:szCs w:val="24"/>
              </w:rPr>
            </w:pPr>
          </w:p>
        </w:tc>
        <w:tc>
          <w:tcPr>
            <w:tcW w:w="3827" w:type="dxa"/>
          </w:tcPr>
          <w:p w14:paraId="10800F43" w14:textId="77777777" w:rsidR="00172539" w:rsidRPr="00742A7E" w:rsidRDefault="00172539" w:rsidP="00172539">
            <w:pPr>
              <w:spacing w:line="240" w:lineRule="auto"/>
              <w:jc w:val="center"/>
              <w:rPr>
                <w:rFonts w:cstheme="minorHAnsi"/>
                <w:szCs w:val="24"/>
              </w:rPr>
            </w:pPr>
          </w:p>
          <w:p w14:paraId="1BD63204" w14:textId="77777777" w:rsidR="00172539" w:rsidRPr="00742A7E" w:rsidRDefault="00172539" w:rsidP="00172539">
            <w:pPr>
              <w:spacing w:line="240" w:lineRule="auto"/>
              <w:jc w:val="center"/>
              <w:rPr>
                <w:rFonts w:cstheme="minorHAnsi"/>
                <w:szCs w:val="24"/>
              </w:rPr>
            </w:pPr>
          </w:p>
        </w:tc>
      </w:tr>
    </w:tbl>
    <w:p w14:paraId="3860CC39" w14:textId="77777777" w:rsidR="00172539" w:rsidRPr="00742A7E" w:rsidRDefault="00172539" w:rsidP="00172539">
      <w:pPr>
        <w:shd w:val="clear" w:color="auto" w:fill="FFFFFF"/>
        <w:spacing w:line="240" w:lineRule="auto"/>
        <w:rPr>
          <w:rFonts w:cstheme="minorHAnsi"/>
          <w:szCs w:val="24"/>
        </w:rPr>
      </w:pPr>
    </w:p>
    <w:p w14:paraId="74877AED" w14:textId="77777777" w:rsidR="00172539" w:rsidRPr="00742A7E" w:rsidRDefault="00172539"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 xml:space="preserve">Personnel </w:t>
      </w:r>
    </w:p>
    <w:p w14:paraId="0C83CD3D" w14:textId="77777777" w:rsidR="00172539" w:rsidRPr="00742A7E" w:rsidRDefault="00172539" w:rsidP="00172539">
      <w:pPr>
        <w:pStyle w:val="Paragraphedeliste"/>
        <w:shd w:val="clear" w:color="auto" w:fill="FFFFFF"/>
        <w:spacing w:line="240" w:lineRule="auto"/>
        <w:rPr>
          <w:rFonts w:cstheme="minorHAnsi"/>
          <w:b/>
          <w:szCs w:val="24"/>
        </w:rPr>
      </w:pPr>
    </w:p>
    <w:p w14:paraId="37654972" w14:textId="77777777" w:rsidR="00172539" w:rsidRPr="00742A7E" w:rsidRDefault="00172539" w:rsidP="00172539">
      <w:pPr>
        <w:pStyle w:val="Paragraphedeliste"/>
        <w:shd w:val="clear" w:color="auto" w:fill="FFFFFF"/>
        <w:spacing w:line="240" w:lineRule="auto"/>
        <w:ind w:left="567"/>
        <w:jc w:val="both"/>
        <w:rPr>
          <w:rFonts w:cstheme="minorHAnsi"/>
          <w:szCs w:val="24"/>
        </w:rPr>
      </w:pPr>
      <w:r w:rsidRPr="00742A7E">
        <w:rPr>
          <w:rFonts w:cstheme="minorHAnsi"/>
          <w:szCs w:val="24"/>
        </w:rPr>
        <w:t>Tableau 3 : Situation du personnel des formations sanitaires concernées (CS et FS à contrat secondaire)</w:t>
      </w:r>
    </w:p>
    <w:tbl>
      <w:tblPr>
        <w:tblW w:w="9497"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134"/>
        <w:gridCol w:w="3118"/>
        <w:gridCol w:w="1134"/>
        <w:gridCol w:w="992"/>
        <w:gridCol w:w="984"/>
        <w:gridCol w:w="2135"/>
      </w:tblGrid>
      <w:tr w:rsidR="00172539" w:rsidRPr="00742A7E" w14:paraId="4F0BF559" w14:textId="77777777" w:rsidTr="00172539">
        <w:tc>
          <w:tcPr>
            <w:tcW w:w="4252" w:type="dxa"/>
            <w:gridSpan w:val="2"/>
            <w:vMerge w:val="restart"/>
            <w:shd w:val="solid" w:color="FFFFFF" w:fill="FFFFFF"/>
            <w:vAlign w:val="center"/>
          </w:tcPr>
          <w:p w14:paraId="43BF5B4D" w14:textId="77777777" w:rsidR="00172539" w:rsidRPr="00742A7E" w:rsidRDefault="00172539" w:rsidP="00172539">
            <w:pPr>
              <w:shd w:val="clear" w:color="auto" w:fill="FFFFFF"/>
              <w:spacing w:line="240" w:lineRule="auto"/>
              <w:rPr>
                <w:rFonts w:cstheme="minorHAnsi"/>
                <w:bCs/>
                <w:szCs w:val="24"/>
              </w:rPr>
            </w:pPr>
            <w:r w:rsidRPr="00742A7E">
              <w:rPr>
                <w:rFonts w:cstheme="minorHAnsi"/>
                <w:b/>
                <w:szCs w:val="24"/>
              </w:rPr>
              <w:t>Catégories du personnel</w:t>
            </w:r>
            <w:r w:rsidRPr="00742A7E">
              <w:rPr>
                <w:rFonts w:cstheme="minorHAnsi"/>
                <w:bCs/>
                <w:szCs w:val="24"/>
              </w:rPr>
              <w:t xml:space="preserve"> </w:t>
            </w:r>
          </w:p>
        </w:tc>
        <w:tc>
          <w:tcPr>
            <w:tcW w:w="3110" w:type="dxa"/>
            <w:gridSpan w:val="3"/>
            <w:shd w:val="solid" w:color="FFFFFF" w:fill="FFFFFF"/>
            <w:vAlign w:val="center"/>
          </w:tcPr>
          <w:p w14:paraId="1F1E7E5A" w14:textId="77777777" w:rsidR="00172539" w:rsidRPr="00742A7E" w:rsidRDefault="00172539" w:rsidP="00172539">
            <w:pPr>
              <w:shd w:val="clear" w:color="auto" w:fill="FFFFFF"/>
              <w:spacing w:line="240" w:lineRule="auto"/>
              <w:jc w:val="center"/>
              <w:rPr>
                <w:rFonts w:cstheme="minorHAnsi"/>
                <w:b/>
                <w:szCs w:val="24"/>
              </w:rPr>
            </w:pPr>
            <w:r w:rsidRPr="00742A7E">
              <w:rPr>
                <w:rFonts w:cstheme="minorHAnsi"/>
                <w:b/>
                <w:szCs w:val="24"/>
              </w:rPr>
              <w:t>Effectif du personnel</w:t>
            </w:r>
          </w:p>
        </w:tc>
        <w:tc>
          <w:tcPr>
            <w:tcW w:w="2135" w:type="dxa"/>
            <w:vMerge w:val="restart"/>
            <w:shd w:val="solid" w:color="FFFFFF" w:fill="FFFFFF"/>
            <w:vAlign w:val="center"/>
          </w:tcPr>
          <w:p w14:paraId="6FE21351" w14:textId="77777777" w:rsidR="00172539" w:rsidRPr="00742A7E" w:rsidRDefault="00172539" w:rsidP="00172539">
            <w:pPr>
              <w:shd w:val="clear" w:color="auto" w:fill="FFFFFF"/>
              <w:spacing w:line="240" w:lineRule="auto"/>
              <w:jc w:val="center"/>
              <w:rPr>
                <w:rFonts w:cstheme="minorHAnsi"/>
                <w:b/>
                <w:szCs w:val="24"/>
              </w:rPr>
            </w:pPr>
            <w:r w:rsidRPr="00742A7E">
              <w:rPr>
                <w:rFonts w:cstheme="minorHAnsi"/>
                <w:b/>
                <w:szCs w:val="24"/>
              </w:rPr>
              <w:t>Justificatifs</w:t>
            </w:r>
          </w:p>
        </w:tc>
      </w:tr>
      <w:tr w:rsidR="00172539" w:rsidRPr="00742A7E" w14:paraId="3BA8F902" w14:textId="77777777" w:rsidTr="00172539">
        <w:tc>
          <w:tcPr>
            <w:tcW w:w="4252" w:type="dxa"/>
            <w:gridSpan w:val="2"/>
            <w:vMerge/>
            <w:tcBorders>
              <w:bottom w:val="single" w:sz="4" w:space="0" w:color="auto"/>
            </w:tcBorders>
            <w:shd w:val="solid" w:color="FFFFFF" w:fill="FFFFFF"/>
            <w:vAlign w:val="center"/>
          </w:tcPr>
          <w:p w14:paraId="18D038F7" w14:textId="77777777" w:rsidR="00172539" w:rsidRPr="00742A7E" w:rsidRDefault="00172539" w:rsidP="00172539">
            <w:pPr>
              <w:shd w:val="clear" w:color="auto" w:fill="FFFFFF"/>
              <w:spacing w:line="240" w:lineRule="auto"/>
              <w:rPr>
                <w:rFonts w:cstheme="minorHAnsi"/>
                <w:bCs/>
                <w:szCs w:val="24"/>
              </w:rPr>
            </w:pPr>
          </w:p>
        </w:tc>
        <w:tc>
          <w:tcPr>
            <w:tcW w:w="1134" w:type="dxa"/>
            <w:tcBorders>
              <w:bottom w:val="single" w:sz="4" w:space="0" w:color="auto"/>
            </w:tcBorders>
            <w:shd w:val="solid" w:color="FFFFFF" w:fill="FFFFFF"/>
            <w:vAlign w:val="center"/>
          </w:tcPr>
          <w:p w14:paraId="07262936" w14:textId="77777777" w:rsidR="00172539" w:rsidRPr="00742A7E" w:rsidRDefault="00172539" w:rsidP="00172539">
            <w:pPr>
              <w:shd w:val="clear" w:color="auto" w:fill="FFFFFF"/>
              <w:spacing w:line="240" w:lineRule="auto"/>
              <w:jc w:val="center"/>
              <w:rPr>
                <w:rFonts w:cstheme="minorHAnsi"/>
                <w:b/>
                <w:szCs w:val="24"/>
              </w:rPr>
            </w:pPr>
            <w:r>
              <w:rPr>
                <w:rFonts w:cstheme="minorHAnsi"/>
                <w:b/>
                <w:szCs w:val="24"/>
              </w:rPr>
              <w:t>E</w:t>
            </w:r>
            <w:r w:rsidRPr="00742A7E">
              <w:rPr>
                <w:rFonts w:cstheme="minorHAnsi"/>
                <w:b/>
                <w:szCs w:val="24"/>
              </w:rPr>
              <w:t>xistant</w:t>
            </w:r>
          </w:p>
        </w:tc>
        <w:tc>
          <w:tcPr>
            <w:tcW w:w="992" w:type="dxa"/>
            <w:shd w:val="solid" w:color="FFFFFF" w:fill="FFFFFF"/>
            <w:vAlign w:val="center"/>
          </w:tcPr>
          <w:p w14:paraId="5E07A90C" w14:textId="77777777" w:rsidR="00172539" w:rsidRPr="00742A7E" w:rsidRDefault="00172539" w:rsidP="00172539">
            <w:pPr>
              <w:shd w:val="clear" w:color="auto" w:fill="FFFFFF"/>
              <w:spacing w:line="240" w:lineRule="auto"/>
              <w:jc w:val="center"/>
              <w:rPr>
                <w:rFonts w:cstheme="minorHAnsi"/>
                <w:b/>
                <w:szCs w:val="24"/>
              </w:rPr>
            </w:pPr>
            <w:r>
              <w:rPr>
                <w:rFonts w:cstheme="minorHAnsi"/>
                <w:b/>
                <w:szCs w:val="24"/>
              </w:rPr>
              <w:t>R</w:t>
            </w:r>
            <w:r w:rsidRPr="00742A7E">
              <w:rPr>
                <w:rFonts w:cstheme="minorHAnsi"/>
                <w:b/>
                <w:szCs w:val="24"/>
              </w:rPr>
              <w:t>equis</w:t>
            </w:r>
          </w:p>
        </w:tc>
        <w:tc>
          <w:tcPr>
            <w:tcW w:w="984" w:type="dxa"/>
            <w:shd w:val="solid" w:color="FFFFFF" w:fill="FFFFFF"/>
            <w:vAlign w:val="center"/>
          </w:tcPr>
          <w:p w14:paraId="66ED268C" w14:textId="77777777" w:rsidR="00172539" w:rsidRPr="00742A7E" w:rsidRDefault="00172539" w:rsidP="00172539">
            <w:pPr>
              <w:shd w:val="clear" w:color="auto" w:fill="FFFFFF"/>
              <w:spacing w:line="240" w:lineRule="auto"/>
              <w:jc w:val="center"/>
              <w:rPr>
                <w:rFonts w:cstheme="minorHAnsi"/>
                <w:b/>
                <w:szCs w:val="24"/>
              </w:rPr>
            </w:pPr>
            <w:r w:rsidRPr="00742A7E">
              <w:rPr>
                <w:rFonts w:cstheme="minorHAnsi"/>
                <w:b/>
                <w:szCs w:val="24"/>
              </w:rPr>
              <w:t xml:space="preserve">Besoin </w:t>
            </w:r>
          </w:p>
        </w:tc>
        <w:tc>
          <w:tcPr>
            <w:tcW w:w="2135" w:type="dxa"/>
            <w:vMerge/>
            <w:shd w:val="solid" w:color="FFFFFF" w:fill="FFFFFF"/>
            <w:vAlign w:val="center"/>
          </w:tcPr>
          <w:p w14:paraId="32ECA5FF" w14:textId="77777777" w:rsidR="00172539" w:rsidRPr="00742A7E" w:rsidRDefault="00172539" w:rsidP="00172539">
            <w:pPr>
              <w:shd w:val="clear" w:color="auto" w:fill="FFFFFF"/>
              <w:spacing w:line="240" w:lineRule="auto"/>
              <w:rPr>
                <w:rFonts w:cstheme="minorHAnsi"/>
                <w:b/>
                <w:szCs w:val="24"/>
              </w:rPr>
            </w:pPr>
          </w:p>
        </w:tc>
      </w:tr>
      <w:tr w:rsidR="00172539" w:rsidRPr="00742A7E" w14:paraId="78C07BB4"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5A59B"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Médecin</w:t>
            </w:r>
          </w:p>
        </w:tc>
        <w:tc>
          <w:tcPr>
            <w:tcW w:w="1134" w:type="dxa"/>
            <w:tcBorders>
              <w:top w:val="single" w:sz="4" w:space="0" w:color="auto"/>
              <w:left w:val="single" w:sz="4" w:space="0" w:color="auto"/>
              <w:bottom w:val="single" w:sz="4" w:space="0" w:color="auto"/>
              <w:right w:val="single" w:sz="4" w:space="0" w:color="auto"/>
            </w:tcBorders>
            <w:vAlign w:val="center"/>
          </w:tcPr>
          <w:p w14:paraId="428F0A05"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04802C13"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4427889A"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3BB06286" w14:textId="77777777" w:rsidR="00172539" w:rsidRPr="00742A7E" w:rsidRDefault="00172539" w:rsidP="00172539">
            <w:pPr>
              <w:shd w:val="clear" w:color="auto" w:fill="FFFFFF"/>
              <w:spacing w:line="240" w:lineRule="auto"/>
              <w:rPr>
                <w:rFonts w:cstheme="minorHAnsi"/>
                <w:szCs w:val="24"/>
              </w:rPr>
            </w:pPr>
          </w:p>
        </w:tc>
      </w:tr>
      <w:tr w:rsidR="00172539" w:rsidRPr="00742A7E" w14:paraId="1E69EA31"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69E1B"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Infirmier d’Etat</w:t>
            </w:r>
          </w:p>
        </w:tc>
        <w:tc>
          <w:tcPr>
            <w:tcW w:w="1134" w:type="dxa"/>
            <w:tcBorders>
              <w:top w:val="single" w:sz="4" w:space="0" w:color="auto"/>
              <w:left w:val="single" w:sz="4" w:space="0" w:color="auto"/>
              <w:bottom w:val="single" w:sz="4" w:space="0" w:color="auto"/>
              <w:right w:val="single" w:sz="4" w:space="0" w:color="auto"/>
            </w:tcBorders>
            <w:vAlign w:val="center"/>
          </w:tcPr>
          <w:p w14:paraId="14FC3313"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2A401B66"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7867D412"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423FA356" w14:textId="77777777" w:rsidR="00172539" w:rsidRPr="00742A7E" w:rsidRDefault="00172539" w:rsidP="00172539">
            <w:pPr>
              <w:shd w:val="clear" w:color="auto" w:fill="FFFFFF"/>
              <w:spacing w:line="240" w:lineRule="auto"/>
              <w:rPr>
                <w:rFonts w:cstheme="minorHAnsi"/>
                <w:szCs w:val="24"/>
              </w:rPr>
            </w:pPr>
          </w:p>
        </w:tc>
      </w:tr>
      <w:tr w:rsidR="00172539" w:rsidRPr="00742A7E" w14:paraId="4EB2D9E8"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A2C5F"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Sage-femme</w:t>
            </w:r>
          </w:p>
        </w:tc>
        <w:tc>
          <w:tcPr>
            <w:tcW w:w="1134" w:type="dxa"/>
            <w:tcBorders>
              <w:top w:val="single" w:sz="4" w:space="0" w:color="auto"/>
              <w:left w:val="single" w:sz="4" w:space="0" w:color="auto"/>
              <w:bottom w:val="single" w:sz="4" w:space="0" w:color="auto"/>
              <w:right w:val="single" w:sz="4" w:space="0" w:color="auto"/>
            </w:tcBorders>
            <w:vAlign w:val="center"/>
          </w:tcPr>
          <w:p w14:paraId="189518CC"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2AE50D3F"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3039FA23"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3B3DD8CC" w14:textId="77777777" w:rsidR="00172539" w:rsidRPr="00742A7E" w:rsidRDefault="00172539" w:rsidP="00172539">
            <w:pPr>
              <w:shd w:val="clear" w:color="auto" w:fill="FFFFFF"/>
              <w:spacing w:line="240" w:lineRule="auto"/>
              <w:rPr>
                <w:rFonts w:cstheme="minorHAnsi"/>
                <w:szCs w:val="24"/>
              </w:rPr>
            </w:pPr>
          </w:p>
        </w:tc>
      </w:tr>
      <w:tr w:rsidR="00172539" w:rsidRPr="00742A7E" w14:paraId="58E32647"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E8447"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Technicien de santé publique</w:t>
            </w:r>
          </w:p>
        </w:tc>
        <w:tc>
          <w:tcPr>
            <w:tcW w:w="1134" w:type="dxa"/>
            <w:tcBorders>
              <w:top w:val="single" w:sz="4" w:space="0" w:color="auto"/>
              <w:left w:val="single" w:sz="4" w:space="0" w:color="auto"/>
              <w:bottom w:val="single" w:sz="4" w:space="0" w:color="auto"/>
              <w:right w:val="single" w:sz="4" w:space="0" w:color="auto"/>
            </w:tcBorders>
            <w:vAlign w:val="center"/>
          </w:tcPr>
          <w:p w14:paraId="4B058051"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2D188C2D"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21C671A4"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55026B81" w14:textId="77777777" w:rsidR="00172539" w:rsidRPr="00742A7E" w:rsidRDefault="00172539" w:rsidP="00172539">
            <w:pPr>
              <w:shd w:val="clear" w:color="auto" w:fill="FFFFFF"/>
              <w:spacing w:line="240" w:lineRule="auto"/>
              <w:rPr>
                <w:rFonts w:cstheme="minorHAnsi"/>
                <w:szCs w:val="24"/>
              </w:rPr>
            </w:pPr>
          </w:p>
        </w:tc>
      </w:tr>
      <w:tr w:rsidR="00172539" w:rsidRPr="00742A7E" w14:paraId="163BD1A3"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059A5"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Agent technique de santé (ATS)</w:t>
            </w:r>
          </w:p>
        </w:tc>
        <w:tc>
          <w:tcPr>
            <w:tcW w:w="1134" w:type="dxa"/>
            <w:tcBorders>
              <w:top w:val="single" w:sz="4" w:space="0" w:color="auto"/>
              <w:left w:val="single" w:sz="4" w:space="0" w:color="auto"/>
              <w:bottom w:val="single" w:sz="4" w:space="0" w:color="auto"/>
              <w:right w:val="single" w:sz="4" w:space="0" w:color="auto"/>
            </w:tcBorders>
            <w:vAlign w:val="center"/>
          </w:tcPr>
          <w:p w14:paraId="48BBDF57"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6A73E29F"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7AC9DBAE"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2CFD8DF6" w14:textId="77777777" w:rsidR="00172539" w:rsidRPr="00742A7E" w:rsidRDefault="00172539" w:rsidP="00172539">
            <w:pPr>
              <w:shd w:val="clear" w:color="auto" w:fill="FFFFFF"/>
              <w:spacing w:line="240" w:lineRule="auto"/>
              <w:rPr>
                <w:rFonts w:cstheme="minorHAnsi"/>
                <w:szCs w:val="24"/>
              </w:rPr>
            </w:pPr>
          </w:p>
        </w:tc>
      </w:tr>
      <w:tr w:rsidR="00172539" w:rsidRPr="00742A7E" w14:paraId="694F4E8D"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627B2"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Préparateur en pharmacie</w:t>
            </w:r>
          </w:p>
        </w:tc>
        <w:tc>
          <w:tcPr>
            <w:tcW w:w="1134" w:type="dxa"/>
            <w:tcBorders>
              <w:top w:val="single" w:sz="4" w:space="0" w:color="auto"/>
              <w:left w:val="single" w:sz="4" w:space="0" w:color="auto"/>
              <w:bottom w:val="single" w:sz="4" w:space="0" w:color="auto"/>
              <w:right w:val="single" w:sz="4" w:space="0" w:color="auto"/>
            </w:tcBorders>
            <w:vAlign w:val="center"/>
          </w:tcPr>
          <w:p w14:paraId="0B8D841A"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4F1181E8"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6DB17E6A"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4D4BA03E" w14:textId="77777777" w:rsidR="00172539" w:rsidRPr="00742A7E" w:rsidRDefault="00172539" w:rsidP="00172539">
            <w:pPr>
              <w:shd w:val="clear" w:color="auto" w:fill="FFFFFF"/>
              <w:spacing w:line="240" w:lineRule="auto"/>
              <w:rPr>
                <w:rFonts w:cstheme="minorHAnsi"/>
                <w:szCs w:val="24"/>
              </w:rPr>
            </w:pPr>
          </w:p>
        </w:tc>
      </w:tr>
      <w:tr w:rsidR="00172539" w:rsidRPr="00742A7E" w14:paraId="5F735A7B"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563DF"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Technicien de laboratoire</w:t>
            </w:r>
          </w:p>
        </w:tc>
        <w:tc>
          <w:tcPr>
            <w:tcW w:w="1134" w:type="dxa"/>
            <w:tcBorders>
              <w:top w:val="single" w:sz="4" w:space="0" w:color="auto"/>
              <w:left w:val="single" w:sz="4" w:space="0" w:color="auto"/>
              <w:bottom w:val="single" w:sz="4" w:space="0" w:color="auto"/>
              <w:right w:val="single" w:sz="4" w:space="0" w:color="auto"/>
            </w:tcBorders>
            <w:vAlign w:val="center"/>
          </w:tcPr>
          <w:p w14:paraId="72552405"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4753D4FE"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761EF3CE"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1C7C1661" w14:textId="77777777" w:rsidR="00172539" w:rsidRPr="00742A7E" w:rsidRDefault="00172539" w:rsidP="00172539">
            <w:pPr>
              <w:shd w:val="clear" w:color="auto" w:fill="FFFFFF"/>
              <w:spacing w:line="240" w:lineRule="auto"/>
              <w:rPr>
                <w:rFonts w:cstheme="minorHAnsi"/>
                <w:szCs w:val="24"/>
              </w:rPr>
            </w:pPr>
          </w:p>
        </w:tc>
      </w:tr>
      <w:tr w:rsidR="00172539" w:rsidRPr="00742A7E" w14:paraId="4D39B59B"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31951" w14:textId="77777777" w:rsidR="00172539" w:rsidRPr="00742A7E" w:rsidRDefault="00172539" w:rsidP="00172539">
            <w:pPr>
              <w:shd w:val="clear" w:color="auto" w:fill="FFFFFF"/>
              <w:spacing w:line="240" w:lineRule="auto"/>
              <w:rPr>
                <w:rFonts w:cstheme="minorHAnsi"/>
                <w:szCs w:val="24"/>
              </w:rPr>
            </w:pPr>
            <w:r w:rsidRPr="00742A7E">
              <w:rPr>
                <w:rFonts w:cstheme="minorHAnsi"/>
                <w:bCs/>
                <w:szCs w:val="24"/>
              </w:rPr>
              <w:t>Personnel d’entretien</w:t>
            </w:r>
          </w:p>
        </w:tc>
        <w:tc>
          <w:tcPr>
            <w:tcW w:w="1134" w:type="dxa"/>
            <w:tcBorders>
              <w:top w:val="single" w:sz="4" w:space="0" w:color="auto"/>
              <w:left w:val="single" w:sz="4" w:space="0" w:color="auto"/>
              <w:bottom w:val="single" w:sz="4" w:space="0" w:color="auto"/>
              <w:right w:val="single" w:sz="4" w:space="0" w:color="auto"/>
            </w:tcBorders>
            <w:vAlign w:val="center"/>
          </w:tcPr>
          <w:p w14:paraId="5FCF2332"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28862F26"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3ECB938E"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22E884C1" w14:textId="77777777" w:rsidR="00172539" w:rsidRPr="00742A7E" w:rsidRDefault="00172539" w:rsidP="00172539">
            <w:pPr>
              <w:shd w:val="clear" w:color="auto" w:fill="FFFFFF"/>
              <w:spacing w:line="240" w:lineRule="auto"/>
              <w:rPr>
                <w:rFonts w:cstheme="minorHAnsi"/>
                <w:szCs w:val="24"/>
              </w:rPr>
            </w:pPr>
          </w:p>
        </w:tc>
      </w:tr>
      <w:tr w:rsidR="00172539" w:rsidRPr="00742A7E" w14:paraId="469CE81D"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8DED0"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Matrone</w:t>
            </w:r>
          </w:p>
        </w:tc>
        <w:tc>
          <w:tcPr>
            <w:tcW w:w="1134" w:type="dxa"/>
            <w:tcBorders>
              <w:top w:val="single" w:sz="4" w:space="0" w:color="auto"/>
              <w:left w:val="single" w:sz="4" w:space="0" w:color="auto"/>
              <w:bottom w:val="single" w:sz="4" w:space="0" w:color="auto"/>
              <w:right w:val="single" w:sz="4" w:space="0" w:color="auto"/>
            </w:tcBorders>
            <w:vAlign w:val="center"/>
          </w:tcPr>
          <w:p w14:paraId="1B88B3CC"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6666519A"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7E557F7F"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31092353" w14:textId="77777777" w:rsidR="00172539" w:rsidRPr="00742A7E" w:rsidRDefault="00172539" w:rsidP="00172539">
            <w:pPr>
              <w:shd w:val="clear" w:color="auto" w:fill="FFFFFF"/>
              <w:spacing w:line="240" w:lineRule="auto"/>
              <w:rPr>
                <w:rFonts w:cstheme="minorHAnsi"/>
                <w:szCs w:val="24"/>
              </w:rPr>
            </w:pPr>
          </w:p>
        </w:tc>
      </w:tr>
      <w:tr w:rsidR="00172539" w:rsidRPr="00742A7E" w14:paraId="6F034DC5"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18CE3"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 xml:space="preserve">Gardien </w:t>
            </w:r>
          </w:p>
        </w:tc>
        <w:tc>
          <w:tcPr>
            <w:tcW w:w="1134" w:type="dxa"/>
            <w:tcBorders>
              <w:top w:val="single" w:sz="4" w:space="0" w:color="auto"/>
              <w:left w:val="single" w:sz="4" w:space="0" w:color="auto"/>
              <w:bottom w:val="single" w:sz="4" w:space="0" w:color="auto"/>
              <w:right w:val="single" w:sz="4" w:space="0" w:color="auto"/>
            </w:tcBorders>
            <w:vAlign w:val="center"/>
          </w:tcPr>
          <w:p w14:paraId="6106869A"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5266AD3E"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4811018F"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4F75A337" w14:textId="77777777" w:rsidR="00172539" w:rsidRPr="00742A7E" w:rsidRDefault="00172539" w:rsidP="00172539">
            <w:pPr>
              <w:shd w:val="clear" w:color="auto" w:fill="FFFFFF"/>
              <w:spacing w:line="240" w:lineRule="auto"/>
              <w:rPr>
                <w:rFonts w:cstheme="minorHAnsi"/>
                <w:szCs w:val="24"/>
              </w:rPr>
            </w:pPr>
          </w:p>
        </w:tc>
      </w:tr>
      <w:tr w:rsidR="00172539" w:rsidRPr="00742A7E" w14:paraId="714DD513" w14:textId="77777777" w:rsidTr="00172539">
        <w:trPr>
          <w:trHeight w:val="340"/>
        </w:trPr>
        <w:tc>
          <w:tcPr>
            <w:tcW w:w="1134" w:type="dxa"/>
            <w:vMerge w:val="restart"/>
            <w:tcBorders>
              <w:top w:val="single" w:sz="4" w:space="0" w:color="auto"/>
              <w:left w:val="single" w:sz="4" w:space="0" w:color="auto"/>
              <w:right w:val="single" w:sz="4" w:space="0" w:color="auto"/>
            </w:tcBorders>
            <w:shd w:val="clear" w:color="auto" w:fill="auto"/>
            <w:vAlign w:val="center"/>
          </w:tcPr>
          <w:p w14:paraId="6CCB61C5"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Autres (à préciser)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72AF49" w14:textId="77777777" w:rsidR="00172539" w:rsidRPr="00742A7E" w:rsidRDefault="00172539" w:rsidP="00172539">
            <w:pPr>
              <w:shd w:val="clear" w:color="auto" w:fill="FFFFFF"/>
              <w:spacing w:line="240" w:lineRule="auto"/>
              <w:rPr>
                <w:rFonts w:cstheme="minorHAnsi"/>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7BB72F0"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2D353ED9"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6EB8E69E"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467428CB" w14:textId="77777777" w:rsidR="00172539" w:rsidRPr="00742A7E" w:rsidRDefault="00172539" w:rsidP="00172539">
            <w:pPr>
              <w:shd w:val="clear" w:color="auto" w:fill="FFFFFF"/>
              <w:spacing w:line="240" w:lineRule="auto"/>
              <w:rPr>
                <w:rFonts w:cstheme="minorHAnsi"/>
                <w:szCs w:val="24"/>
              </w:rPr>
            </w:pPr>
          </w:p>
        </w:tc>
      </w:tr>
      <w:tr w:rsidR="00172539" w:rsidRPr="00742A7E" w14:paraId="5BAF66D5" w14:textId="77777777" w:rsidTr="00172539">
        <w:trPr>
          <w:trHeight w:val="340"/>
        </w:trPr>
        <w:tc>
          <w:tcPr>
            <w:tcW w:w="1134" w:type="dxa"/>
            <w:vMerge/>
            <w:tcBorders>
              <w:left w:val="single" w:sz="4" w:space="0" w:color="auto"/>
              <w:right w:val="single" w:sz="4" w:space="0" w:color="auto"/>
            </w:tcBorders>
            <w:shd w:val="clear" w:color="auto" w:fill="auto"/>
            <w:vAlign w:val="center"/>
          </w:tcPr>
          <w:p w14:paraId="51F4383B" w14:textId="77777777" w:rsidR="00172539" w:rsidRPr="00742A7E" w:rsidRDefault="00172539" w:rsidP="00172539">
            <w:pPr>
              <w:shd w:val="clear" w:color="auto" w:fill="FFFFFF"/>
              <w:spacing w:line="240" w:lineRule="auto"/>
              <w:rPr>
                <w:rFonts w:cstheme="minorHAnsi"/>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11E12DE" w14:textId="77777777" w:rsidR="00172539" w:rsidRPr="00742A7E" w:rsidRDefault="00172539" w:rsidP="00172539">
            <w:pPr>
              <w:shd w:val="clear" w:color="auto" w:fill="FFFFFF"/>
              <w:spacing w:line="240" w:lineRule="auto"/>
              <w:rPr>
                <w:rFonts w:cstheme="minorHAnsi"/>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C6838D"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6FB174D6"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05DC33ED"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6BC0BA13" w14:textId="77777777" w:rsidR="00172539" w:rsidRPr="00742A7E" w:rsidRDefault="00172539" w:rsidP="00172539">
            <w:pPr>
              <w:shd w:val="clear" w:color="auto" w:fill="FFFFFF"/>
              <w:spacing w:line="240" w:lineRule="auto"/>
              <w:rPr>
                <w:rFonts w:cstheme="minorHAnsi"/>
                <w:szCs w:val="24"/>
              </w:rPr>
            </w:pPr>
          </w:p>
        </w:tc>
      </w:tr>
      <w:tr w:rsidR="00172539" w:rsidRPr="00742A7E" w14:paraId="2ECEFA0D" w14:textId="77777777" w:rsidTr="00172539">
        <w:trPr>
          <w:trHeight w:val="340"/>
        </w:trPr>
        <w:tc>
          <w:tcPr>
            <w:tcW w:w="1134" w:type="dxa"/>
            <w:vMerge/>
            <w:tcBorders>
              <w:left w:val="single" w:sz="4" w:space="0" w:color="auto"/>
              <w:bottom w:val="single" w:sz="4" w:space="0" w:color="auto"/>
              <w:right w:val="single" w:sz="4" w:space="0" w:color="auto"/>
            </w:tcBorders>
            <w:shd w:val="clear" w:color="auto" w:fill="auto"/>
            <w:vAlign w:val="center"/>
          </w:tcPr>
          <w:p w14:paraId="7308E400" w14:textId="77777777" w:rsidR="00172539" w:rsidRPr="00742A7E" w:rsidRDefault="00172539" w:rsidP="00172539">
            <w:pPr>
              <w:shd w:val="clear" w:color="auto" w:fill="FFFFFF"/>
              <w:spacing w:line="240" w:lineRule="auto"/>
              <w:rPr>
                <w:rFonts w:cstheme="minorHAnsi"/>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1FC00C" w14:textId="77777777" w:rsidR="00172539" w:rsidRPr="00742A7E" w:rsidRDefault="00172539" w:rsidP="00172539">
            <w:pPr>
              <w:shd w:val="clear" w:color="auto" w:fill="FFFFFF"/>
              <w:spacing w:line="240" w:lineRule="auto"/>
              <w:rPr>
                <w:rFonts w:cstheme="minorHAnsi"/>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176380"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145108DC"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03CD8DDB"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7FC7CB4B" w14:textId="77777777" w:rsidR="00172539" w:rsidRPr="00742A7E" w:rsidRDefault="00172539" w:rsidP="00172539">
            <w:pPr>
              <w:shd w:val="clear" w:color="auto" w:fill="FFFFFF"/>
              <w:spacing w:line="240" w:lineRule="auto"/>
              <w:rPr>
                <w:rFonts w:cstheme="minorHAnsi"/>
                <w:szCs w:val="24"/>
              </w:rPr>
            </w:pPr>
          </w:p>
        </w:tc>
      </w:tr>
      <w:tr w:rsidR="00172539" w:rsidRPr="00742A7E" w14:paraId="1CB45D71"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B9DA9" w14:textId="77777777" w:rsidR="00172539" w:rsidRPr="00742A7E" w:rsidRDefault="00172539" w:rsidP="00172539">
            <w:pPr>
              <w:shd w:val="clear" w:color="auto" w:fill="FFFFFF"/>
              <w:spacing w:line="240" w:lineRule="auto"/>
              <w:rPr>
                <w:rFonts w:cstheme="minorHAnsi"/>
                <w:szCs w:val="24"/>
              </w:rPr>
            </w:pPr>
            <w:r w:rsidRPr="00742A7E">
              <w:rPr>
                <w:rFonts w:cstheme="minorHAnsi"/>
                <w:szCs w:val="24"/>
              </w:rPr>
              <w:t>Agents de Santé Communautaires (ASC)</w:t>
            </w:r>
          </w:p>
        </w:tc>
        <w:tc>
          <w:tcPr>
            <w:tcW w:w="1134" w:type="dxa"/>
            <w:tcBorders>
              <w:top w:val="single" w:sz="4" w:space="0" w:color="auto"/>
              <w:left w:val="single" w:sz="4" w:space="0" w:color="auto"/>
              <w:bottom w:val="single" w:sz="4" w:space="0" w:color="auto"/>
              <w:right w:val="single" w:sz="4" w:space="0" w:color="auto"/>
            </w:tcBorders>
            <w:vAlign w:val="center"/>
          </w:tcPr>
          <w:p w14:paraId="36BC4D8A" w14:textId="77777777" w:rsidR="00172539" w:rsidRPr="00742A7E" w:rsidRDefault="00172539" w:rsidP="00172539">
            <w:pPr>
              <w:shd w:val="clear" w:color="auto" w:fill="FFFFFF"/>
              <w:spacing w:line="240" w:lineRule="auto"/>
              <w:jc w:val="center"/>
              <w:rPr>
                <w:rFonts w:cstheme="minorHAnsi"/>
                <w:szCs w:val="24"/>
              </w:rPr>
            </w:pPr>
          </w:p>
        </w:tc>
        <w:tc>
          <w:tcPr>
            <w:tcW w:w="992" w:type="dxa"/>
            <w:tcBorders>
              <w:left w:val="single" w:sz="4" w:space="0" w:color="auto"/>
              <w:right w:val="single" w:sz="4" w:space="0" w:color="auto"/>
            </w:tcBorders>
            <w:vAlign w:val="center"/>
          </w:tcPr>
          <w:p w14:paraId="70F7653F" w14:textId="77777777" w:rsidR="00172539" w:rsidRPr="00742A7E" w:rsidRDefault="00172539" w:rsidP="00172539">
            <w:pPr>
              <w:shd w:val="clear" w:color="auto" w:fill="FFFFFF"/>
              <w:spacing w:line="240" w:lineRule="auto"/>
              <w:jc w:val="center"/>
              <w:rPr>
                <w:rFonts w:cstheme="minorHAnsi"/>
                <w:szCs w:val="24"/>
              </w:rPr>
            </w:pPr>
          </w:p>
        </w:tc>
        <w:tc>
          <w:tcPr>
            <w:tcW w:w="984" w:type="dxa"/>
            <w:tcBorders>
              <w:left w:val="single" w:sz="4" w:space="0" w:color="auto"/>
            </w:tcBorders>
            <w:vAlign w:val="center"/>
          </w:tcPr>
          <w:p w14:paraId="5DF411FA" w14:textId="77777777" w:rsidR="00172539" w:rsidRPr="00742A7E" w:rsidRDefault="00172539" w:rsidP="00172539">
            <w:pPr>
              <w:shd w:val="clear" w:color="auto" w:fill="FFFFFF"/>
              <w:spacing w:line="240" w:lineRule="auto"/>
              <w:jc w:val="center"/>
              <w:rPr>
                <w:rFonts w:cstheme="minorHAnsi"/>
                <w:szCs w:val="24"/>
              </w:rPr>
            </w:pPr>
          </w:p>
        </w:tc>
        <w:tc>
          <w:tcPr>
            <w:tcW w:w="2135" w:type="dxa"/>
            <w:vAlign w:val="center"/>
          </w:tcPr>
          <w:p w14:paraId="776299D4" w14:textId="77777777" w:rsidR="00172539" w:rsidRPr="00742A7E" w:rsidRDefault="00172539" w:rsidP="00172539">
            <w:pPr>
              <w:shd w:val="clear" w:color="auto" w:fill="FFFFFF"/>
              <w:spacing w:line="240" w:lineRule="auto"/>
              <w:rPr>
                <w:rFonts w:cstheme="minorHAnsi"/>
                <w:szCs w:val="24"/>
              </w:rPr>
            </w:pPr>
          </w:p>
        </w:tc>
      </w:tr>
      <w:tr w:rsidR="00172539" w:rsidRPr="00742A7E" w14:paraId="2D648E10" w14:textId="77777777" w:rsidTr="00172539">
        <w:trPr>
          <w:trHeight w:val="340"/>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1829B" w14:textId="77777777" w:rsidR="00172539" w:rsidRPr="00742A7E" w:rsidRDefault="00172539" w:rsidP="00172539">
            <w:pPr>
              <w:shd w:val="clear" w:color="auto" w:fill="FFFFFF"/>
              <w:spacing w:line="240" w:lineRule="auto"/>
              <w:rPr>
                <w:rFonts w:cstheme="minorHAnsi"/>
                <w:b/>
                <w:szCs w:val="24"/>
              </w:rPr>
            </w:pPr>
            <w:r w:rsidRPr="00742A7E">
              <w:rPr>
                <w:rFonts w:cstheme="minorHAnsi"/>
                <w:b/>
                <w:szCs w:val="24"/>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73AC43E1" w14:textId="77777777" w:rsidR="00172539" w:rsidRPr="00742A7E" w:rsidRDefault="00172539" w:rsidP="00172539">
            <w:pPr>
              <w:shd w:val="clear" w:color="auto" w:fill="FFFFFF"/>
              <w:spacing w:line="240" w:lineRule="auto"/>
              <w:jc w:val="center"/>
              <w:rPr>
                <w:rFonts w:cstheme="minorHAnsi"/>
                <w:b/>
                <w:szCs w:val="24"/>
              </w:rPr>
            </w:pPr>
          </w:p>
        </w:tc>
        <w:tc>
          <w:tcPr>
            <w:tcW w:w="992" w:type="dxa"/>
            <w:tcBorders>
              <w:left w:val="single" w:sz="4" w:space="0" w:color="auto"/>
              <w:right w:val="single" w:sz="4" w:space="0" w:color="auto"/>
            </w:tcBorders>
            <w:vAlign w:val="center"/>
          </w:tcPr>
          <w:p w14:paraId="32B50B32" w14:textId="77777777" w:rsidR="00172539" w:rsidRPr="00742A7E" w:rsidRDefault="00172539" w:rsidP="00172539">
            <w:pPr>
              <w:shd w:val="clear" w:color="auto" w:fill="FFFFFF"/>
              <w:spacing w:line="240" w:lineRule="auto"/>
              <w:jc w:val="center"/>
              <w:rPr>
                <w:rFonts w:cstheme="minorHAnsi"/>
                <w:b/>
                <w:szCs w:val="24"/>
              </w:rPr>
            </w:pPr>
          </w:p>
        </w:tc>
        <w:tc>
          <w:tcPr>
            <w:tcW w:w="984" w:type="dxa"/>
            <w:tcBorders>
              <w:left w:val="single" w:sz="4" w:space="0" w:color="auto"/>
            </w:tcBorders>
            <w:vAlign w:val="center"/>
          </w:tcPr>
          <w:p w14:paraId="667B4BC3" w14:textId="77777777" w:rsidR="00172539" w:rsidRPr="00742A7E" w:rsidRDefault="00172539" w:rsidP="00172539">
            <w:pPr>
              <w:shd w:val="clear" w:color="auto" w:fill="FFFFFF"/>
              <w:spacing w:line="240" w:lineRule="auto"/>
              <w:jc w:val="center"/>
              <w:rPr>
                <w:rFonts w:cstheme="minorHAnsi"/>
                <w:b/>
                <w:szCs w:val="24"/>
              </w:rPr>
            </w:pPr>
          </w:p>
        </w:tc>
        <w:tc>
          <w:tcPr>
            <w:tcW w:w="2135" w:type="dxa"/>
            <w:vAlign w:val="center"/>
          </w:tcPr>
          <w:p w14:paraId="23166670" w14:textId="77777777" w:rsidR="00172539" w:rsidRPr="00742A7E" w:rsidRDefault="00172539" w:rsidP="00172539">
            <w:pPr>
              <w:shd w:val="clear" w:color="auto" w:fill="FFFFFF"/>
              <w:spacing w:line="240" w:lineRule="auto"/>
              <w:rPr>
                <w:rFonts w:cstheme="minorHAnsi"/>
                <w:b/>
                <w:szCs w:val="24"/>
              </w:rPr>
            </w:pPr>
          </w:p>
        </w:tc>
      </w:tr>
    </w:tbl>
    <w:p w14:paraId="05AAB835" w14:textId="77777777" w:rsidR="00172539" w:rsidRDefault="00172539" w:rsidP="00172539">
      <w:pPr>
        <w:shd w:val="clear" w:color="auto" w:fill="FFFFFF"/>
        <w:spacing w:line="240" w:lineRule="auto"/>
        <w:rPr>
          <w:rFonts w:cstheme="minorHAnsi"/>
          <w:b/>
          <w:szCs w:val="24"/>
          <w:u w:val="single"/>
        </w:rPr>
      </w:pPr>
    </w:p>
    <w:p w14:paraId="493308F7" w14:textId="77777777" w:rsidR="00172539" w:rsidRPr="00742A7E" w:rsidRDefault="00172539"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 xml:space="preserve">Infrastructures, Equipements et autres ressources </w:t>
      </w:r>
    </w:p>
    <w:p w14:paraId="45EBC02D" w14:textId="77777777" w:rsidR="00172539" w:rsidRPr="00742A7E" w:rsidRDefault="00172539" w:rsidP="00172539">
      <w:pPr>
        <w:pStyle w:val="Paragraphedeliste"/>
        <w:shd w:val="clear" w:color="auto" w:fill="FFFFFF"/>
        <w:spacing w:line="240" w:lineRule="auto"/>
        <w:rPr>
          <w:rFonts w:cstheme="minorHAnsi"/>
          <w:szCs w:val="24"/>
        </w:rPr>
      </w:pPr>
    </w:p>
    <w:p w14:paraId="0038587E" w14:textId="77777777" w:rsidR="00172539" w:rsidRPr="00742A7E" w:rsidRDefault="00172539" w:rsidP="00172539">
      <w:pPr>
        <w:ind w:left="567"/>
        <w:rPr>
          <w:rFonts w:cstheme="minorHAnsi"/>
          <w:szCs w:val="24"/>
        </w:rPr>
      </w:pPr>
      <w:r w:rsidRPr="00742A7E">
        <w:rPr>
          <w:rFonts w:cstheme="minorHAnsi"/>
          <w:szCs w:val="24"/>
        </w:rPr>
        <w:t>Tableau 4</w:t>
      </w:r>
      <w:r>
        <w:rPr>
          <w:rFonts w:cstheme="minorHAnsi"/>
          <w:szCs w:val="24"/>
        </w:rPr>
        <w:t> : Synthèse des besoins en matériels, équipements et infrastructures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1701"/>
        <w:gridCol w:w="2835"/>
      </w:tblGrid>
      <w:tr w:rsidR="00172539" w:rsidRPr="00742A7E" w14:paraId="347A868F" w14:textId="77777777" w:rsidTr="001E617A">
        <w:tc>
          <w:tcPr>
            <w:tcW w:w="4820" w:type="dxa"/>
            <w:gridSpan w:val="2"/>
            <w:vAlign w:val="center"/>
          </w:tcPr>
          <w:p w14:paraId="0CA77A98" w14:textId="77777777" w:rsidR="00172539" w:rsidRPr="00742A7E" w:rsidRDefault="00172539" w:rsidP="00172539">
            <w:pPr>
              <w:tabs>
                <w:tab w:val="left" w:pos="2191"/>
              </w:tabs>
              <w:rPr>
                <w:rFonts w:cstheme="minorHAnsi"/>
                <w:szCs w:val="24"/>
              </w:rPr>
            </w:pPr>
            <w:r w:rsidRPr="00742A7E">
              <w:rPr>
                <w:rFonts w:cstheme="minorHAnsi"/>
                <w:szCs w:val="24"/>
              </w:rPr>
              <w:t>Types de ressources</w:t>
            </w:r>
            <w:r>
              <w:rPr>
                <w:rFonts w:cstheme="minorHAnsi"/>
                <w:szCs w:val="24"/>
              </w:rPr>
              <w:t xml:space="preserve"> </w:t>
            </w:r>
            <w:r w:rsidRPr="00742A7E">
              <w:rPr>
                <w:rFonts w:cstheme="minorHAnsi"/>
                <w:szCs w:val="24"/>
              </w:rPr>
              <w:t>/</w:t>
            </w:r>
            <w:r>
              <w:rPr>
                <w:rFonts w:cstheme="minorHAnsi"/>
                <w:szCs w:val="24"/>
              </w:rPr>
              <w:t xml:space="preserve"> </w:t>
            </w:r>
            <w:r w:rsidRPr="00742A7E">
              <w:rPr>
                <w:rFonts w:cstheme="minorHAnsi"/>
                <w:szCs w:val="24"/>
              </w:rPr>
              <w:t>désignation</w:t>
            </w:r>
          </w:p>
        </w:tc>
        <w:tc>
          <w:tcPr>
            <w:tcW w:w="1701" w:type="dxa"/>
            <w:vAlign w:val="center"/>
          </w:tcPr>
          <w:p w14:paraId="1016E221" w14:textId="77777777" w:rsidR="00172539" w:rsidRPr="00742A7E" w:rsidRDefault="00172539" w:rsidP="00172539">
            <w:pPr>
              <w:tabs>
                <w:tab w:val="left" w:pos="2191"/>
              </w:tabs>
              <w:jc w:val="center"/>
              <w:rPr>
                <w:rFonts w:cstheme="minorHAnsi"/>
                <w:szCs w:val="24"/>
              </w:rPr>
            </w:pPr>
            <w:r w:rsidRPr="00742A7E">
              <w:rPr>
                <w:rFonts w:cstheme="minorHAnsi"/>
                <w:szCs w:val="24"/>
              </w:rPr>
              <w:t>Besoin (quantité)</w:t>
            </w:r>
          </w:p>
        </w:tc>
        <w:tc>
          <w:tcPr>
            <w:tcW w:w="2835" w:type="dxa"/>
            <w:vAlign w:val="center"/>
          </w:tcPr>
          <w:p w14:paraId="58EDC3B9" w14:textId="77777777" w:rsidR="00172539" w:rsidRPr="00742A7E" w:rsidRDefault="00172539" w:rsidP="00172539">
            <w:pPr>
              <w:tabs>
                <w:tab w:val="left" w:pos="2191"/>
              </w:tabs>
              <w:rPr>
                <w:rFonts w:cstheme="minorHAnsi"/>
                <w:szCs w:val="24"/>
              </w:rPr>
            </w:pPr>
            <w:r w:rsidRPr="00742A7E">
              <w:rPr>
                <w:rFonts w:cstheme="minorHAnsi"/>
                <w:szCs w:val="24"/>
              </w:rPr>
              <w:t>Observation</w:t>
            </w:r>
          </w:p>
        </w:tc>
      </w:tr>
      <w:tr w:rsidR="00172539" w:rsidRPr="00742A7E" w14:paraId="1166F855" w14:textId="77777777" w:rsidTr="001E617A">
        <w:trPr>
          <w:trHeight w:val="340"/>
        </w:trPr>
        <w:tc>
          <w:tcPr>
            <w:tcW w:w="2410" w:type="dxa"/>
            <w:vMerge w:val="restart"/>
            <w:vAlign w:val="center"/>
          </w:tcPr>
          <w:p w14:paraId="5B88DEC9" w14:textId="76B575E5" w:rsidR="00172539" w:rsidRPr="00742A7E" w:rsidRDefault="00172539" w:rsidP="00172539">
            <w:pPr>
              <w:tabs>
                <w:tab w:val="left" w:pos="2191"/>
              </w:tabs>
              <w:rPr>
                <w:rFonts w:cstheme="minorHAnsi"/>
                <w:szCs w:val="24"/>
              </w:rPr>
            </w:pPr>
            <w:r w:rsidRPr="00742A7E">
              <w:rPr>
                <w:rFonts w:cstheme="minorHAnsi"/>
                <w:szCs w:val="24"/>
              </w:rPr>
              <w:t>Matériels médi</w:t>
            </w:r>
            <w:r w:rsidR="00FD0BD9">
              <w:rPr>
                <w:rFonts w:cstheme="minorHAnsi"/>
                <w:szCs w:val="24"/>
              </w:rPr>
              <w:t>c</w:t>
            </w:r>
            <w:r w:rsidRPr="00742A7E">
              <w:rPr>
                <w:rFonts w:cstheme="minorHAnsi"/>
                <w:szCs w:val="24"/>
              </w:rPr>
              <w:t>o- techniques</w:t>
            </w:r>
          </w:p>
        </w:tc>
        <w:tc>
          <w:tcPr>
            <w:tcW w:w="2410" w:type="dxa"/>
            <w:vAlign w:val="center"/>
          </w:tcPr>
          <w:p w14:paraId="2CD79FC2" w14:textId="77777777" w:rsidR="00172539" w:rsidRPr="00742A7E" w:rsidRDefault="00172539" w:rsidP="00172539">
            <w:pPr>
              <w:tabs>
                <w:tab w:val="left" w:pos="2191"/>
              </w:tabs>
              <w:rPr>
                <w:rFonts w:cstheme="minorHAnsi"/>
                <w:szCs w:val="24"/>
              </w:rPr>
            </w:pPr>
          </w:p>
        </w:tc>
        <w:tc>
          <w:tcPr>
            <w:tcW w:w="1701" w:type="dxa"/>
            <w:vAlign w:val="center"/>
          </w:tcPr>
          <w:p w14:paraId="6718AE0A" w14:textId="77777777" w:rsidR="00172539" w:rsidRPr="00742A7E" w:rsidRDefault="00172539" w:rsidP="00172539">
            <w:pPr>
              <w:tabs>
                <w:tab w:val="left" w:pos="2191"/>
              </w:tabs>
              <w:rPr>
                <w:rFonts w:cstheme="minorHAnsi"/>
                <w:szCs w:val="24"/>
              </w:rPr>
            </w:pPr>
          </w:p>
        </w:tc>
        <w:tc>
          <w:tcPr>
            <w:tcW w:w="2835" w:type="dxa"/>
            <w:vAlign w:val="center"/>
          </w:tcPr>
          <w:p w14:paraId="38D9AA4C" w14:textId="77777777" w:rsidR="00172539" w:rsidRPr="00742A7E" w:rsidRDefault="00172539" w:rsidP="00172539">
            <w:pPr>
              <w:tabs>
                <w:tab w:val="left" w:pos="2191"/>
              </w:tabs>
              <w:rPr>
                <w:rFonts w:cstheme="minorHAnsi"/>
                <w:szCs w:val="24"/>
              </w:rPr>
            </w:pPr>
          </w:p>
        </w:tc>
      </w:tr>
      <w:tr w:rsidR="00172539" w:rsidRPr="00742A7E" w14:paraId="1288F23B" w14:textId="77777777" w:rsidTr="001E617A">
        <w:trPr>
          <w:trHeight w:val="340"/>
        </w:trPr>
        <w:tc>
          <w:tcPr>
            <w:tcW w:w="2410" w:type="dxa"/>
            <w:vMerge/>
            <w:vAlign w:val="center"/>
          </w:tcPr>
          <w:p w14:paraId="36519CBC" w14:textId="77777777" w:rsidR="00172539" w:rsidRPr="00742A7E" w:rsidRDefault="00172539" w:rsidP="00172539">
            <w:pPr>
              <w:tabs>
                <w:tab w:val="left" w:pos="2191"/>
              </w:tabs>
              <w:rPr>
                <w:rFonts w:cstheme="minorHAnsi"/>
                <w:szCs w:val="24"/>
              </w:rPr>
            </w:pPr>
          </w:p>
        </w:tc>
        <w:tc>
          <w:tcPr>
            <w:tcW w:w="2410" w:type="dxa"/>
            <w:vAlign w:val="center"/>
          </w:tcPr>
          <w:p w14:paraId="73F6B98D" w14:textId="77777777" w:rsidR="00172539" w:rsidRPr="00742A7E" w:rsidRDefault="00172539" w:rsidP="00172539">
            <w:pPr>
              <w:tabs>
                <w:tab w:val="left" w:pos="2191"/>
              </w:tabs>
              <w:rPr>
                <w:rFonts w:cstheme="minorHAnsi"/>
                <w:szCs w:val="24"/>
              </w:rPr>
            </w:pPr>
          </w:p>
        </w:tc>
        <w:tc>
          <w:tcPr>
            <w:tcW w:w="1701" w:type="dxa"/>
            <w:vAlign w:val="center"/>
          </w:tcPr>
          <w:p w14:paraId="5B394D95" w14:textId="77777777" w:rsidR="00172539" w:rsidRPr="00742A7E" w:rsidRDefault="00172539" w:rsidP="00172539">
            <w:pPr>
              <w:tabs>
                <w:tab w:val="left" w:pos="2191"/>
              </w:tabs>
              <w:rPr>
                <w:rFonts w:cstheme="minorHAnsi"/>
                <w:szCs w:val="24"/>
              </w:rPr>
            </w:pPr>
          </w:p>
        </w:tc>
        <w:tc>
          <w:tcPr>
            <w:tcW w:w="2835" w:type="dxa"/>
            <w:vAlign w:val="center"/>
          </w:tcPr>
          <w:p w14:paraId="4062349B" w14:textId="77777777" w:rsidR="00172539" w:rsidRPr="00742A7E" w:rsidRDefault="00172539" w:rsidP="00172539">
            <w:pPr>
              <w:tabs>
                <w:tab w:val="left" w:pos="2191"/>
              </w:tabs>
              <w:rPr>
                <w:rFonts w:cstheme="minorHAnsi"/>
                <w:szCs w:val="24"/>
              </w:rPr>
            </w:pPr>
          </w:p>
        </w:tc>
      </w:tr>
      <w:tr w:rsidR="00172539" w:rsidRPr="00742A7E" w14:paraId="14AAF294" w14:textId="77777777" w:rsidTr="001E617A">
        <w:trPr>
          <w:trHeight w:val="340"/>
        </w:trPr>
        <w:tc>
          <w:tcPr>
            <w:tcW w:w="2410" w:type="dxa"/>
            <w:vMerge/>
            <w:vAlign w:val="center"/>
          </w:tcPr>
          <w:p w14:paraId="2AC185B2" w14:textId="77777777" w:rsidR="00172539" w:rsidRPr="00742A7E" w:rsidRDefault="00172539" w:rsidP="00172539">
            <w:pPr>
              <w:tabs>
                <w:tab w:val="left" w:pos="2191"/>
              </w:tabs>
              <w:rPr>
                <w:rFonts w:cstheme="minorHAnsi"/>
                <w:szCs w:val="24"/>
              </w:rPr>
            </w:pPr>
          </w:p>
        </w:tc>
        <w:tc>
          <w:tcPr>
            <w:tcW w:w="2410" w:type="dxa"/>
            <w:vAlign w:val="center"/>
          </w:tcPr>
          <w:p w14:paraId="5D32C359" w14:textId="77777777" w:rsidR="00172539" w:rsidRPr="00742A7E" w:rsidRDefault="00172539" w:rsidP="00172539">
            <w:pPr>
              <w:tabs>
                <w:tab w:val="left" w:pos="2191"/>
              </w:tabs>
              <w:rPr>
                <w:rFonts w:cstheme="minorHAnsi"/>
                <w:szCs w:val="24"/>
              </w:rPr>
            </w:pPr>
          </w:p>
        </w:tc>
        <w:tc>
          <w:tcPr>
            <w:tcW w:w="1701" w:type="dxa"/>
            <w:vAlign w:val="center"/>
          </w:tcPr>
          <w:p w14:paraId="7F7D0452" w14:textId="77777777" w:rsidR="00172539" w:rsidRPr="00742A7E" w:rsidRDefault="00172539" w:rsidP="00172539">
            <w:pPr>
              <w:tabs>
                <w:tab w:val="left" w:pos="2191"/>
              </w:tabs>
              <w:rPr>
                <w:rFonts w:cstheme="minorHAnsi"/>
                <w:szCs w:val="24"/>
              </w:rPr>
            </w:pPr>
          </w:p>
        </w:tc>
        <w:tc>
          <w:tcPr>
            <w:tcW w:w="2835" w:type="dxa"/>
            <w:vAlign w:val="center"/>
          </w:tcPr>
          <w:p w14:paraId="7A1BB991" w14:textId="77777777" w:rsidR="00172539" w:rsidRPr="00742A7E" w:rsidRDefault="00172539" w:rsidP="00172539">
            <w:pPr>
              <w:tabs>
                <w:tab w:val="left" w:pos="2191"/>
              </w:tabs>
              <w:rPr>
                <w:rFonts w:cstheme="minorHAnsi"/>
                <w:szCs w:val="24"/>
              </w:rPr>
            </w:pPr>
          </w:p>
        </w:tc>
      </w:tr>
      <w:tr w:rsidR="00172539" w:rsidRPr="00742A7E" w14:paraId="4542583D" w14:textId="77777777" w:rsidTr="001E617A">
        <w:trPr>
          <w:trHeight w:val="340"/>
        </w:trPr>
        <w:tc>
          <w:tcPr>
            <w:tcW w:w="2410" w:type="dxa"/>
            <w:vMerge/>
            <w:vAlign w:val="center"/>
          </w:tcPr>
          <w:p w14:paraId="7D28D7D3" w14:textId="77777777" w:rsidR="00172539" w:rsidRPr="00742A7E" w:rsidRDefault="00172539" w:rsidP="00172539">
            <w:pPr>
              <w:tabs>
                <w:tab w:val="left" w:pos="2191"/>
              </w:tabs>
              <w:rPr>
                <w:rFonts w:cstheme="minorHAnsi"/>
                <w:szCs w:val="24"/>
              </w:rPr>
            </w:pPr>
          </w:p>
        </w:tc>
        <w:tc>
          <w:tcPr>
            <w:tcW w:w="2410" w:type="dxa"/>
            <w:vAlign w:val="center"/>
          </w:tcPr>
          <w:p w14:paraId="22ECC578" w14:textId="77777777" w:rsidR="00172539" w:rsidRPr="00742A7E" w:rsidRDefault="00172539" w:rsidP="00172539">
            <w:pPr>
              <w:tabs>
                <w:tab w:val="left" w:pos="2191"/>
              </w:tabs>
              <w:rPr>
                <w:rFonts w:cstheme="minorHAnsi"/>
                <w:szCs w:val="24"/>
              </w:rPr>
            </w:pPr>
          </w:p>
        </w:tc>
        <w:tc>
          <w:tcPr>
            <w:tcW w:w="1701" w:type="dxa"/>
            <w:vAlign w:val="center"/>
          </w:tcPr>
          <w:p w14:paraId="70606455" w14:textId="77777777" w:rsidR="00172539" w:rsidRPr="00742A7E" w:rsidRDefault="00172539" w:rsidP="00172539">
            <w:pPr>
              <w:tabs>
                <w:tab w:val="left" w:pos="2191"/>
              </w:tabs>
              <w:rPr>
                <w:rFonts w:cstheme="minorHAnsi"/>
                <w:szCs w:val="24"/>
              </w:rPr>
            </w:pPr>
          </w:p>
        </w:tc>
        <w:tc>
          <w:tcPr>
            <w:tcW w:w="2835" w:type="dxa"/>
            <w:vAlign w:val="center"/>
          </w:tcPr>
          <w:p w14:paraId="3CF6059E" w14:textId="77777777" w:rsidR="00172539" w:rsidRPr="00742A7E" w:rsidRDefault="00172539" w:rsidP="00172539">
            <w:pPr>
              <w:tabs>
                <w:tab w:val="left" w:pos="2191"/>
              </w:tabs>
              <w:rPr>
                <w:rFonts w:cstheme="minorHAnsi"/>
                <w:szCs w:val="24"/>
              </w:rPr>
            </w:pPr>
          </w:p>
        </w:tc>
      </w:tr>
      <w:tr w:rsidR="00172539" w:rsidRPr="00742A7E" w14:paraId="2B0A717B" w14:textId="77777777" w:rsidTr="001E617A">
        <w:trPr>
          <w:trHeight w:val="340"/>
        </w:trPr>
        <w:tc>
          <w:tcPr>
            <w:tcW w:w="2410" w:type="dxa"/>
            <w:vMerge/>
            <w:vAlign w:val="center"/>
          </w:tcPr>
          <w:p w14:paraId="1D3FEDD6" w14:textId="77777777" w:rsidR="00172539" w:rsidRPr="00742A7E" w:rsidRDefault="00172539" w:rsidP="00172539">
            <w:pPr>
              <w:tabs>
                <w:tab w:val="left" w:pos="2191"/>
              </w:tabs>
              <w:rPr>
                <w:rFonts w:cstheme="minorHAnsi"/>
                <w:szCs w:val="24"/>
              </w:rPr>
            </w:pPr>
          </w:p>
        </w:tc>
        <w:tc>
          <w:tcPr>
            <w:tcW w:w="2410" w:type="dxa"/>
            <w:vAlign w:val="center"/>
          </w:tcPr>
          <w:p w14:paraId="3893DDC5" w14:textId="77777777" w:rsidR="00172539" w:rsidRPr="00742A7E" w:rsidRDefault="00172539" w:rsidP="00172539">
            <w:pPr>
              <w:tabs>
                <w:tab w:val="left" w:pos="2191"/>
              </w:tabs>
              <w:rPr>
                <w:rFonts w:cstheme="minorHAnsi"/>
                <w:szCs w:val="24"/>
              </w:rPr>
            </w:pPr>
          </w:p>
        </w:tc>
        <w:tc>
          <w:tcPr>
            <w:tcW w:w="1701" w:type="dxa"/>
            <w:vAlign w:val="center"/>
          </w:tcPr>
          <w:p w14:paraId="1BAF9CCB" w14:textId="77777777" w:rsidR="00172539" w:rsidRPr="00742A7E" w:rsidRDefault="00172539" w:rsidP="00172539">
            <w:pPr>
              <w:tabs>
                <w:tab w:val="left" w:pos="2191"/>
              </w:tabs>
              <w:rPr>
                <w:rFonts w:cstheme="minorHAnsi"/>
                <w:szCs w:val="24"/>
              </w:rPr>
            </w:pPr>
          </w:p>
        </w:tc>
        <w:tc>
          <w:tcPr>
            <w:tcW w:w="2835" w:type="dxa"/>
            <w:vAlign w:val="center"/>
          </w:tcPr>
          <w:p w14:paraId="3B1EE380" w14:textId="77777777" w:rsidR="00172539" w:rsidRPr="00742A7E" w:rsidRDefault="00172539" w:rsidP="00172539">
            <w:pPr>
              <w:tabs>
                <w:tab w:val="left" w:pos="2191"/>
              </w:tabs>
              <w:rPr>
                <w:rFonts w:cstheme="minorHAnsi"/>
                <w:szCs w:val="24"/>
              </w:rPr>
            </w:pPr>
          </w:p>
        </w:tc>
      </w:tr>
      <w:tr w:rsidR="00172539" w:rsidRPr="00742A7E" w14:paraId="3DD362DB" w14:textId="77777777" w:rsidTr="001E617A">
        <w:trPr>
          <w:trHeight w:val="340"/>
        </w:trPr>
        <w:tc>
          <w:tcPr>
            <w:tcW w:w="2410" w:type="dxa"/>
            <w:vMerge/>
            <w:vAlign w:val="center"/>
          </w:tcPr>
          <w:p w14:paraId="4AB03634" w14:textId="77777777" w:rsidR="00172539" w:rsidRPr="00742A7E" w:rsidRDefault="00172539" w:rsidP="00172539">
            <w:pPr>
              <w:tabs>
                <w:tab w:val="left" w:pos="2191"/>
              </w:tabs>
              <w:rPr>
                <w:rFonts w:cstheme="minorHAnsi"/>
                <w:szCs w:val="24"/>
              </w:rPr>
            </w:pPr>
          </w:p>
        </w:tc>
        <w:tc>
          <w:tcPr>
            <w:tcW w:w="2410" w:type="dxa"/>
            <w:vAlign w:val="center"/>
          </w:tcPr>
          <w:p w14:paraId="651C3D68" w14:textId="77777777" w:rsidR="00172539" w:rsidRPr="00742A7E" w:rsidRDefault="00172539" w:rsidP="00172539">
            <w:pPr>
              <w:tabs>
                <w:tab w:val="left" w:pos="2191"/>
              </w:tabs>
              <w:rPr>
                <w:rFonts w:cstheme="minorHAnsi"/>
                <w:szCs w:val="24"/>
              </w:rPr>
            </w:pPr>
          </w:p>
        </w:tc>
        <w:tc>
          <w:tcPr>
            <w:tcW w:w="1701" w:type="dxa"/>
            <w:vAlign w:val="center"/>
          </w:tcPr>
          <w:p w14:paraId="076CBACB" w14:textId="77777777" w:rsidR="00172539" w:rsidRPr="00742A7E" w:rsidRDefault="00172539" w:rsidP="00172539">
            <w:pPr>
              <w:tabs>
                <w:tab w:val="left" w:pos="2191"/>
              </w:tabs>
              <w:rPr>
                <w:rFonts w:cstheme="minorHAnsi"/>
                <w:szCs w:val="24"/>
              </w:rPr>
            </w:pPr>
          </w:p>
        </w:tc>
        <w:tc>
          <w:tcPr>
            <w:tcW w:w="2835" w:type="dxa"/>
            <w:vAlign w:val="center"/>
          </w:tcPr>
          <w:p w14:paraId="7146A275" w14:textId="77777777" w:rsidR="00172539" w:rsidRPr="00742A7E" w:rsidRDefault="00172539" w:rsidP="00172539">
            <w:pPr>
              <w:tabs>
                <w:tab w:val="left" w:pos="2191"/>
              </w:tabs>
              <w:rPr>
                <w:rFonts w:cstheme="minorHAnsi"/>
                <w:szCs w:val="24"/>
              </w:rPr>
            </w:pPr>
          </w:p>
        </w:tc>
      </w:tr>
      <w:tr w:rsidR="00172539" w:rsidRPr="00742A7E" w14:paraId="7A017FB2" w14:textId="77777777" w:rsidTr="001E617A">
        <w:trPr>
          <w:trHeight w:val="340"/>
        </w:trPr>
        <w:tc>
          <w:tcPr>
            <w:tcW w:w="2410" w:type="dxa"/>
            <w:vMerge w:val="restart"/>
            <w:vAlign w:val="center"/>
          </w:tcPr>
          <w:p w14:paraId="71844B3D" w14:textId="77777777" w:rsidR="00172539" w:rsidRPr="00742A7E" w:rsidRDefault="00172539" w:rsidP="00172539">
            <w:pPr>
              <w:tabs>
                <w:tab w:val="left" w:pos="2191"/>
              </w:tabs>
              <w:rPr>
                <w:rFonts w:cstheme="minorHAnsi"/>
                <w:szCs w:val="24"/>
              </w:rPr>
            </w:pPr>
            <w:r w:rsidRPr="00742A7E">
              <w:rPr>
                <w:rFonts w:cstheme="minorHAnsi"/>
                <w:szCs w:val="24"/>
              </w:rPr>
              <w:t>Mobilier Médical</w:t>
            </w:r>
          </w:p>
        </w:tc>
        <w:tc>
          <w:tcPr>
            <w:tcW w:w="2410" w:type="dxa"/>
            <w:vAlign w:val="center"/>
          </w:tcPr>
          <w:p w14:paraId="7B4761A3" w14:textId="77777777" w:rsidR="00172539" w:rsidRPr="00742A7E" w:rsidRDefault="00172539" w:rsidP="00172539">
            <w:pPr>
              <w:tabs>
                <w:tab w:val="left" w:pos="2191"/>
              </w:tabs>
              <w:rPr>
                <w:rFonts w:cstheme="minorHAnsi"/>
                <w:szCs w:val="24"/>
              </w:rPr>
            </w:pPr>
          </w:p>
        </w:tc>
        <w:tc>
          <w:tcPr>
            <w:tcW w:w="1701" w:type="dxa"/>
            <w:vAlign w:val="center"/>
          </w:tcPr>
          <w:p w14:paraId="7C799B6E" w14:textId="77777777" w:rsidR="00172539" w:rsidRPr="00742A7E" w:rsidRDefault="00172539" w:rsidP="00172539">
            <w:pPr>
              <w:tabs>
                <w:tab w:val="left" w:pos="2191"/>
              </w:tabs>
              <w:rPr>
                <w:rFonts w:cstheme="minorHAnsi"/>
                <w:szCs w:val="24"/>
              </w:rPr>
            </w:pPr>
          </w:p>
        </w:tc>
        <w:tc>
          <w:tcPr>
            <w:tcW w:w="2835" w:type="dxa"/>
            <w:vAlign w:val="center"/>
          </w:tcPr>
          <w:p w14:paraId="604CB67B" w14:textId="77777777" w:rsidR="00172539" w:rsidRPr="00742A7E" w:rsidRDefault="00172539" w:rsidP="00172539">
            <w:pPr>
              <w:tabs>
                <w:tab w:val="left" w:pos="2191"/>
              </w:tabs>
              <w:rPr>
                <w:rFonts w:cstheme="minorHAnsi"/>
                <w:szCs w:val="24"/>
              </w:rPr>
            </w:pPr>
          </w:p>
        </w:tc>
      </w:tr>
      <w:tr w:rsidR="00172539" w:rsidRPr="00742A7E" w14:paraId="19D6CF09" w14:textId="77777777" w:rsidTr="001E617A">
        <w:trPr>
          <w:trHeight w:val="340"/>
        </w:trPr>
        <w:tc>
          <w:tcPr>
            <w:tcW w:w="2410" w:type="dxa"/>
            <w:vMerge/>
            <w:vAlign w:val="center"/>
          </w:tcPr>
          <w:p w14:paraId="268CC8E6" w14:textId="77777777" w:rsidR="00172539" w:rsidRPr="00742A7E" w:rsidRDefault="00172539" w:rsidP="00172539">
            <w:pPr>
              <w:tabs>
                <w:tab w:val="left" w:pos="2191"/>
              </w:tabs>
              <w:rPr>
                <w:rFonts w:cstheme="minorHAnsi"/>
                <w:szCs w:val="24"/>
              </w:rPr>
            </w:pPr>
          </w:p>
        </w:tc>
        <w:tc>
          <w:tcPr>
            <w:tcW w:w="2410" w:type="dxa"/>
            <w:vAlign w:val="center"/>
          </w:tcPr>
          <w:p w14:paraId="0203F580" w14:textId="77777777" w:rsidR="00172539" w:rsidRPr="00742A7E" w:rsidRDefault="00172539" w:rsidP="00172539">
            <w:pPr>
              <w:tabs>
                <w:tab w:val="left" w:pos="2191"/>
              </w:tabs>
              <w:rPr>
                <w:rFonts w:cstheme="minorHAnsi"/>
                <w:szCs w:val="24"/>
              </w:rPr>
            </w:pPr>
          </w:p>
        </w:tc>
        <w:tc>
          <w:tcPr>
            <w:tcW w:w="1701" w:type="dxa"/>
            <w:vAlign w:val="center"/>
          </w:tcPr>
          <w:p w14:paraId="6CEDF016" w14:textId="77777777" w:rsidR="00172539" w:rsidRPr="00742A7E" w:rsidRDefault="00172539" w:rsidP="00172539">
            <w:pPr>
              <w:tabs>
                <w:tab w:val="left" w:pos="2191"/>
              </w:tabs>
              <w:rPr>
                <w:rFonts w:cstheme="minorHAnsi"/>
                <w:szCs w:val="24"/>
              </w:rPr>
            </w:pPr>
          </w:p>
        </w:tc>
        <w:tc>
          <w:tcPr>
            <w:tcW w:w="2835" w:type="dxa"/>
            <w:vAlign w:val="center"/>
          </w:tcPr>
          <w:p w14:paraId="7F206BDC" w14:textId="77777777" w:rsidR="00172539" w:rsidRPr="00742A7E" w:rsidRDefault="00172539" w:rsidP="00172539">
            <w:pPr>
              <w:tabs>
                <w:tab w:val="left" w:pos="2191"/>
              </w:tabs>
              <w:rPr>
                <w:rFonts w:cstheme="minorHAnsi"/>
                <w:szCs w:val="24"/>
              </w:rPr>
            </w:pPr>
          </w:p>
        </w:tc>
      </w:tr>
      <w:tr w:rsidR="00172539" w:rsidRPr="00742A7E" w14:paraId="62793B1A" w14:textId="77777777" w:rsidTr="001E617A">
        <w:trPr>
          <w:trHeight w:val="340"/>
        </w:trPr>
        <w:tc>
          <w:tcPr>
            <w:tcW w:w="2410" w:type="dxa"/>
            <w:vMerge/>
            <w:vAlign w:val="center"/>
          </w:tcPr>
          <w:p w14:paraId="60D14656" w14:textId="77777777" w:rsidR="00172539" w:rsidRPr="00742A7E" w:rsidRDefault="00172539" w:rsidP="00172539">
            <w:pPr>
              <w:tabs>
                <w:tab w:val="left" w:pos="2191"/>
              </w:tabs>
              <w:rPr>
                <w:rFonts w:cstheme="minorHAnsi"/>
                <w:szCs w:val="24"/>
              </w:rPr>
            </w:pPr>
          </w:p>
        </w:tc>
        <w:tc>
          <w:tcPr>
            <w:tcW w:w="2410" w:type="dxa"/>
            <w:vAlign w:val="center"/>
          </w:tcPr>
          <w:p w14:paraId="578448AD" w14:textId="77777777" w:rsidR="00172539" w:rsidRPr="00742A7E" w:rsidRDefault="00172539" w:rsidP="00172539">
            <w:pPr>
              <w:tabs>
                <w:tab w:val="left" w:pos="2191"/>
              </w:tabs>
              <w:rPr>
                <w:rFonts w:cstheme="minorHAnsi"/>
                <w:szCs w:val="24"/>
              </w:rPr>
            </w:pPr>
          </w:p>
        </w:tc>
        <w:tc>
          <w:tcPr>
            <w:tcW w:w="1701" w:type="dxa"/>
            <w:vAlign w:val="center"/>
          </w:tcPr>
          <w:p w14:paraId="08E50339" w14:textId="77777777" w:rsidR="00172539" w:rsidRPr="00742A7E" w:rsidRDefault="00172539" w:rsidP="00172539">
            <w:pPr>
              <w:tabs>
                <w:tab w:val="left" w:pos="2191"/>
              </w:tabs>
              <w:rPr>
                <w:rFonts w:cstheme="minorHAnsi"/>
                <w:szCs w:val="24"/>
              </w:rPr>
            </w:pPr>
          </w:p>
        </w:tc>
        <w:tc>
          <w:tcPr>
            <w:tcW w:w="2835" w:type="dxa"/>
            <w:vAlign w:val="center"/>
          </w:tcPr>
          <w:p w14:paraId="54B9442C" w14:textId="77777777" w:rsidR="00172539" w:rsidRPr="00742A7E" w:rsidRDefault="00172539" w:rsidP="00172539">
            <w:pPr>
              <w:tabs>
                <w:tab w:val="left" w:pos="2191"/>
              </w:tabs>
              <w:rPr>
                <w:rFonts w:cstheme="minorHAnsi"/>
                <w:szCs w:val="24"/>
              </w:rPr>
            </w:pPr>
          </w:p>
        </w:tc>
      </w:tr>
      <w:tr w:rsidR="00172539" w:rsidRPr="00742A7E" w14:paraId="192726C7" w14:textId="77777777" w:rsidTr="001E617A">
        <w:trPr>
          <w:trHeight w:val="340"/>
        </w:trPr>
        <w:tc>
          <w:tcPr>
            <w:tcW w:w="2410" w:type="dxa"/>
            <w:vMerge/>
            <w:vAlign w:val="center"/>
          </w:tcPr>
          <w:p w14:paraId="5FDD3C98" w14:textId="77777777" w:rsidR="00172539" w:rsidRPr="00742A7E" w:rsidRDefault="00172539" w:rsidP="00172539">
            <w:pPr>
              <w:tabs>
                <w:tab w:val="left" w:pos="2191"/>
              </w:tabs>
              <w:rPr>
                <w:rFonts w:cstheme="minorHAnsi"/>
                <w:szCs w:val="24"/>
              </w:rPr>
            </w:pPr>
          </w:p>
        </w:tc>
        <w:tc>
          <w:tcPr>
            <w:tcW w:w="2410" w:type="dxa"/>
            <w:vAlign w:val="center"/>
          </w:tcPr>
          <w:p w14:paraId="456A7F7D" w14:textId="77777777" w:rsidR="00172539" w:rsidRPr="00742A7E" w:rsidRDefault="00172539" w:rsidP="00172539">
            <w:pPr>
              <w:tabs>
                <w:tab w:val="left" w:pos="2191"/>
              </w:tabs>
              <w:rPr>
                <w:rFonts w:cstheme="minorHAnsi"/>
                <w:szCs w:val="24"/>
              </w:rPr>
            </w:pPr>
          </w:p>
        </w:tc>
        <w:tc>
          <w:tcPr>
            <w:tcW w:w="1701" w:type="dxa"/>
            <w:vAlign w:val="center"/>
          </w:tcPr>
          <w:p w14:paraId="21A9CA4F" w14:textId="77777777" w:rsidR="00172539" w:rsidRPr="00742A7E" w:rsidRDefault="00172539" w:rsidP="00172539">
            <w:pPr>
              <w:tabs>
                <w:tab w:val="left" w:pos="2191"/>
              </w:tabs>
              <w:rPr>
                <w:rFonts w:cstheme="minorHAnsi"/>
                <w:szCs w:val="24"/>
              </w:rPr>
            </w:pPr>
          </w:p>
        </w:tc>
        <w:tc>
          <w:tcPr>
            <w:tcW w:w="2835" w:type="dxa"/>
            <w:vAlign w:val="center"/>
          </w:tcPr>
          <w:p w14:paraId="09C301C2" w14:textId="77777777" w:rsidR="00172539" w:rsidRPr="00742A7E" w:rsidRDefault="00172539" w:rsidP="00172539">
            <w:pPr>
              <w:tabs>
                <w:tab w:val="left" w:pos="2191"/>
              </w:tabs>
              <w:rPr>
                <w:rFonts w:cstheme="minorHAnsi"/>
                <w:szCs w:val="24"/>
              </w:rPr>
            </w:pPr>
          </w:p>
        </w:tc>
      </w:tr>
      <w:tr w:rsidR="00172539" w:rsidRPr="00742A7E" w14:paraId="0679D521" w14:textId="77777777" w:rsidTr="001E617A">
        <w:trPr>
          <w:trHeight w:val="340"/>
        </w:trPr>
        <w:tc>
          <w:tcPr>
            <w:tcW w:w="2410" w:type="dxa"/>
            <w:vMerge/>
            <w:vAlign w:val="center"/>
          </w:tcPr>
          <w:p w14:paraId="0E0755B8" w14:textId="77777777" w:rsidR="00172539" w:rsidRPr="00742A7E" w:rsidRDefault="00172539" w:rsidP="00172539">
            <w:pPr>
              <w:tabs>
                <w:tab w:val="left" w:pos="2191"/>
              </w:tabs>
              <w:rPr>
                <w:rFonts w:cstheme="minorHAnsi"/>
                <w:szCs w:val="24"/>
              </w:rPr>
            </w:pPr>
          </w:p>
        </w:tc>
        <w:tc>
          <w:tcPr>
            <w:tcW w:w="2410" w:type="dxa"/>
            <w:vAlign w:val="center"/>
          </w:tcPr>
          <w:p w14:paraId="4A703AE0" w14:textId="77777777" w:rsidR="00172539" w:rsidRPr="00742A7E" w:rsidRDefault="00172539" w:rsidP="00172539">
            <w:pPr>
              <w:tabs>
                <w:tab w:val="left" w:pos="2191"/>
              </w:tabs>
              <w:rPr>
                <w:rFonts w:cstheme="minorHAnsi"/>
                <w:szCs w:val="24"/>
              </w:rPr>
            </w:pPr>
          </w:p>
        </w:tc>
        <w:tc>
          <w:tcPr>
            <w:tcW w:w="1701" w:type="dxa"/>
            <w:vAlign w:val="center"/>
          </w:tcPr>
          <w:p w14:paraId="4E8F84B5" w14:textId="77777777" w:rsidR="00172539" w:rsidRPr="00742A7E" w:rsidRDefault="00172539" w:rsidP="00172539">
            <w:pPr>
              <w:tabs>
                <w:tab w:val="left" w:pos="2191"/>
              </w:tabs>
              <w:rPr>
                <w:rFonts w:cstheme="minorHAnsi"/>
                <w:szCs w:val="24"/>
              </w:rPr>
            </w:pPr>
          </w:p>
        </w:tc>
        <w:tc>
          <w:tcPr>
            <w:tcW w:w="2835" w:type="dxa"/>
            <w:vAlign w:val="center"/>
          </w:tcPr>
          <w:p w14:paraId="72E2EBB8" w14:textId="77777777" w:rsidR="00172539" w:rsidRPr="00742A7E" w:rsidRDefault="00172539" w:rsidP="00172539">
            <w:pPr>
              <w:tabs>
                <w:tab w:val="left" w:pos="2191"/>
              </w:tabs>
              <w:rPr>
                <w:rFonts w:cstheme="minorHAnsi"/>
                <w:szCs w:val="24"/>
              </w:rPr>
            </w:pPr>
          </w:p>
        </w:tc>
      </w:tr>
      <w:tr w:rsidR="00172539" w:rsidRPr="00742A7E" w14:paraId="5699DD3C" w14:textId="77777777" w:rsidTr="001E617A">
        <w:trPr>
          <w:trHeight w:val="340"/>
        </w:trPr>
        <w:tc>
          <w:tcPr>
            <w:tcW w:w="2410" w:type="dxa"/>
            <w:vMerge w:val="restart"/>
            <w:vAlign w:val="center"/>
          </w:tcPr>
          <w:p w14:paraId="0AF1FA08" w14:textId="77777777" w:rsidR="00172539" w:rsidRPr="00742A7E" w:rsidRDefault="00172539" w:rsidP="00172539">
            <w:pPr>
              <w:tabs>
                <w:tab w:val="left" w:pos="2191"/>
              </w:tabs>
              <w:rPr>
                <w:rFonts w:cstheme="minorHAnsi"/>
                <w:szCs w:val="24"/>
              </w:rPr>
            </w:pPr>
            <w:r w:rsidRPr="00742A7E">
              <w:rPr>
                <w:rFonts w:cstheme="minorHAnsi"/>
                <w:szCs w:val="24"/>
              </w:rPr>
              <w:t>Mobilier Bureau</w:t>
            </w:r>
          </w:p>
        </w:tc>
        <w:tc>
          <w:tcPr>
            <w:tcW w:w="2410" w:type="dxa"/>
            <w:vAlign w:val="center"/>
          </w:tcPr>
          <w:p w14:paraId="0011AA60" w14:textId="77777777" w:rsidR="00172539" w:rsidRPr="00742A7E" w:rsidRDefault="00172539" w:rsidP="00172539">
            <w:pPr>
              <w:tabs>
                <w:tab w:val="left" w:pos="2191"/>
              </w:tabs>
              <w:rPr>
                <w:rFonts w:cstheme="minorHAnsi"/>
                <w:szCs w:val="24"/>
              </w:rPr>
            </w:pPr>
          </w:p>
        </w:tc>
        <w:tc>
          <w:tcPr>
            <w:tcW w:w="1701" w:type="dxa"/>
            <w:vAlign w:val="center"/>
          </w:tcPr>
          <w:p w14:paraId="40C1D175" w14:textId="77777777" w:rsidR="00172539" w:rsidRPr="00742A7E" w:rsidRDefault="00172539" w:rsidP="00172539">
            <w:pPr>
              <w:tabs>
                <w:tab w:val="left" w:pos="2191"/>
              </w:tabs>
              <w:rPr>
                <w:rFonts w:cstheme="minorHAnsi"/>
                <w:szCs w:val="24"/>
              </w:rPr>
            </w:pPr>
          </w:p>
        </w:tc>
        <w:tc>
          <w:tcPr>
            <w:tcW w:w="2835" w:type="dxa"/>
            <w:vAlign w:val="center"/>
          </w:tcPr>
          <w:p w14:paraId="668D5244" w14:textId="77777777" w:rsidR="00172539" w:rsidRPr="00742A7E" w:rsidRDefault="00172539" w:rsidP="00172539">
            <w:pPr>
              <w:tabs>
                <w:tab w:val="left" w:pos="2191"/>
              </w:tabs>
              <w:rPr>
                <w:rFonts w:cstheme="minorHAnsi"/>
                <w:szCs w:val="24"/>
              </w:rPr>
            </w:pPr>
          </w:p>
        </w:tc>
      </w:tr>
      <w:tr w:rsidR="00172539" w:rsidRPr="00742A7E" w14:paraId="11AC1ED7" w14:textId="77777777" w:rsidTr="001E617A">
        <w:trPr>
          <w:trHeight w:val="340"/>
        </w:trPr>
        <w:tc>
          <w:tcPr>
            <w:tcW w:w="2410" w:type="dxa"/>
            <w:vMerge/>
            <w:vAlign w:val="center"/>
          </w:tcPr>
          <w:p w14:paraId="67C91B2A" w14:textId="77777777" w:rsidR="00172539" w:rsidRPr="00742A7E" w:rsidRDefault="00172539" w:rsidP="00172539">
            <w:pPr>
              <w:tabs>
                <w:tab w:val="left" w:pos="2191"/>
              </w:tabs>
              <w:rPr>
                <w:rFonts w:cstheme="minorHAnsi"/>
                <w:szCs w:val="24"/>
              </w:rPr>
            </w:pPr>
          </w:p>
        </w:tc>
        <w:tc>
          <w:tcPr>
            <w:tcW w:w="2410" w:type="dxa"/>
            <w:vAlign w:val="center"/>
          </w:tcPr>
          <w:p w14:paraId="29240854" w14:textId="77777777" w:rsidR="00172539" w:rsidRPr="00742A7E" w:rsidRDefault="00172539" w:rsidP="00172539">
            <w:pPr>
              <w:tabs>
                <w:tab w:val="left" w:pos="2191"/>
              </w:tabs>
              <w:rPr>
                <w:rFonts w:cstheme="minorHAnsi"/>
                <w:szCs w:val="24"/>
              </w:rPr>
            </w:pPr>
          </w:p>
        </w:tc>
        <w:tc>
          <w:tcPr>
            <w:tcW w:w="1701" w:type="dxa"/>
            <w:vAlign w:val="center"/>
          </w:tcPr>
          <w:p w14:paraId="666051D5" w14:textId="77777777" w:rsidR="00172539" w:rsidRPr="00742A7E" w:rsidRDefault="00172539" w:rsidP="00172539">
            <w:pPr>
              <w:tabs>
                <w:tab w:val="left" w:pos="2191"/>
              </w:tabs>
              <w:rPr>
                <w:rFonts w:cstheme="minorHAnsi"/>
                <w:szCs w:val="24"/>
              </w:rPr>
            </w:pPr>
          </w:p>
        </w:tc>
        <w:tc>
          <w:tcPr>
            <w:tcW w:w="2835" w:type="dxa"/>
            <w:vAlign w:val="center"/>
          </w:tcPr>
          <w:p w14:paraId="183057FC" w14:textId="77777777" w:rsidR="00172539" w:rsidRPr="00742A7E" w:rsidRDefault="00172539" w:rsidP="00172539">
            <w:pPr>
              <w:tabs>
                <w:tab w:val="left" w:pos="2191"/>
              </w:tabs>
              <w:rPr>
                <w:rFonts w:cstheme="minorHAnsi"/>
                <w:szCs w:val="24"/>
              </w:rPr>
            </w:pPr>
          </w:p>
        </w:tc>
      </w:tr>
      <w:tr w:rsidR="00172539" w:rsidRPr="00742A7E" w14:paraId="394A9D82" w14:textId="77777777" w:rsidTr="001E617A">
        <w:trPr>
          <w:trHeight w:val="340"/>
        </w:trPr>
        <w:tc>
          <w:tcPr>
            <w:tcW w:w="2410" w:type="dxa"/>
            <w:vMerge/>
            <w:vAlign w:val="center"/>
          </w:tcPr>
          <w:p w14:paraId="1327CBBD" w14:textId="77777777" w:rsidR="00172539" w:rsidRPr="00742A7E" w:rsidRDefault="00172539" w:rsidP="00172539">
            <w:pPr>
              <w:tabs>
                <w:tab w:val="left" w:pos="2191"/>
              </w:tabs>
              <w:rPr>
                <w:rFonts w:cstheme="minorHAnsi"/>
                <w:szCs w:val="24"/>
              </w:rPr>
            </w:pPr>
          </w:p>
        </w:tc>
        <w:tc>
          <w:tcPr>
            <w:tcW w:w="2410" w:type="dxa"/>
            <w:vAlign w:val="center"/>
          </w:tcPr>
          <w:p w14:paraId="78BFDCE3" w14:textId="77777777" w:rsidR="00172539" w:rsidRPr="00742A7E" w:rsidRDefault="00172539" w:rsidP="00172539">
            <w:pPr>
              <w:tabs>
                <w:tab w:val="left" w:pos="2191"/>
              </w:tabs>
              <w:rPr>
                <w:rFonts w:cstheme="minorHAnsi"/>
                <w:szCs w:val="24"/>
              </w:rPr>
            </w:pPr>
          </w:p>
        </w:tc>
        <w:tc>
          <w:tcPr>
            <w:tcW w:w="1701" w:type="dxa"/>
            <w:vAlign w:val="center"/>
          </w:tcPr>
          <w:p w14:paraId="7389D863" w14:textId="77777777" w:rsidR="00172539" w:rsidRPr="00742A7E" w:rsidRDefault="00172539" w:rsidP="00172539">
            <w:pPr>
              <w:tabs>
                <w:tab w:val="left" w:pos="2191"/>
              </w:tabs>
              <w:rPr>
                <w:rFonts w:cstheme="minorHAnsi"/>
                <w:szCs w:val="24"/>
              </w:rPr>
            </w:pPr>
          </w:p>
        </w:tc>
        <w:tc>
          <w:tcPr>
            <w:tcW w:w="2835" w:type="dxa"/>
            <w:vAlign w:val="center"/>
          </w:tcPr>
          <w:p w14:paraId="0A3F4BC6" w14:textId="77777777" w:rsidR="00172539" w:rsidRPr="00742A7E" w:rsidRDefault="00172539" w:rsidP="00172539">
            <w:pPr>
              <w:tabs>
                <w:tab w:val="left" w:pos="2191"/>
              </w:tabs>
              <w:rPr>
                <w:rFonts w:cstheme="minorHAnsi"/>
                <w:szCs w:val="24"/>
              </w:rPr>
            </w:pPr>
          </w:p>
        </w:tc>
      </w:tr>
      <w:tr w:rsidR="00172539" w:rsidRPr="00742A7E" w14:paraId="4FF3222B" w14:textId="77777777" w:rsidTr="001E617A">
        <w:trPr>
          <w:trHeight w:val="340"/>
        </w:trPr>
        <w:tc>
          <w:tcPr>
            <w:tcW w:w="2410" w:type="dxa"/>
            <w:vMerge/>
            <w:vAlign w:val="center"/>
          </w:tcPr>
          <w:p w14:paraId="7E894F00" w14:textId="77777777" w:rsidR="00172539" w:rsidRPr="00742A7E" w:rsidRDefault="00172539" w:rsidP="00172539">
            <w:pPr>
              <w:tabs>
                <w:tab w:val="left" w:pos="2191"/>
              </w:tabs>
              <w:rPr>
                <w:rFonts w:cstheme="minorHAnsi"/>
                <w:szCs w:val="24"/>
              </w:rPr>
            </w:pPr>
          </w:p>
        </w:tc>
        <w:tc>
          <w:tcPr>
            <w:tcW w:w="2410" w:type="dxa"/>
            <w:vAlign w:val="center"/>
          </w:tcPr>
          <w:p w14:paraId="74A8BDD7" w14:textId="77777777" w:rsidR="00172539" w:rsidRPr="00742A7E" w:rsidRDefault="00172539" w:rsidP="00172539">
            <w:pPr>
              <w:tabs>
                <w:tab w:val="left" w:pos="2191"/>
              </w:tabs>
              <w:rPr>
                <w:rFonts w:cstheme="minorHAnsi"/>
                <w:szCs w:val="24"/>
              </w:rPr>
            </w:pPr>
          </w:p>
        </w:tc>
        <w:tc>
          <w:tcPr>
            <w:tcW w:w="1701" w:type="dxa"/>
            <w:vAlign w:val="center"/>
          </w:tcPr>
          <w:p w14:paraId="0887D147" w14:textId="77777777" w:rsidR="00172539" w:rsidRPr="00742A7E" w:rsidRDefault="00172539" w:rsidP="00172539">
            <w:pPr>
              <w:tabs>
                <w:tab w:val="left" w:pos="2191"/>
              </w:tabs>
              <w:rPr>
                <w:rFonts w:cstheme="minorHAnsi"/>
                <w:szCs w:val="24"/>
              </w:rPr>
            </w:pPr>
          </w:p>
        </w:tc>
        <w:tc>
          <w:tcPr>
            <w:tcW w:w="2835" w:type="dxa"/>
            <w:vAlign w:val="center"/>
          </w:tcPr>
          <w:p w14:paraId="5D74411F" w14:textId="77777777" w:rsidR="00172539" w:rsidRPr="00742A7E" w:rsidRDefault="00172539" w:rsidP="00172539">
            <w:pPr>
              <w:tabs>
                <w:tab w:val="left" w:pos="2191"/>
              </w:tabs>
              <w:rPr>
                <w:rFonts w:cstheme="minorHAnsi"/>
                <w:szCs w:val="24"/>
              </w:rPr>
            </w:pPr>
          </w:p>
        </w:tc>
      </w:tr>
      <w:tr w:rsidR="00172539" w:rsidRPr="00742A7E" w14:paraId="061A1C5F" w14:textId="77777777" w:rsidTr="001E617A">
        <w:trPr>
          <w:trHeight w:val="340"/>
        </w:trPr>
        <w:tc>
          <w:tcPr>
            <w:tcW w:w="2410" w:type="dxa"/>
            <w:vMerge/>
            <w:vAlign w:val="center"/>
          </w:tcPr>
          <w:p w14:paraId="3D72B8A4" w14:textId="77777777" w:rsidR="00172539" w:rsidRPr="00742A7E" w:rsidRDefault="00172539" w:rsidP="00172539">
            <w:pPr>
              <w:tabs>
                <w:tab w:val="left" w:pos="2191"/>
              </w:tabs>
              <w:rPr>
                <w:rFonts w:cstheme="minorHAnsi"/>
                <w:szCs w:val="24"/>
              </w:rPr>
            </w:pPr>
          </w:p>
        </w:tc>
        <w:tc>
          <w:tcPr>
            <w:tcW w:w="2410" w:type="dxa"/>
            <w:vAlign w:val="center"/>
          </w:tcPr>
          <w:p w14:paraId="7522506E" w14:textId="77777777" w:rsidR="00172539" w:rsidRPr="00742A7E" w:rsidRDefault="00172539" w:rsidP="00172539">
            <w:pPr>
              <w:tabs>
                <w:tab w:val="left" w:pos="2191"/>
              </w:tabs>
              <w:rPr>
                <w:rFonts w:cstheme="minorHAnsi"/>
                <w:szCs w:val="24"/>
              </w:rPr>
            </w:pPr>
          </w:p>
        </w:tc>
        <w:tc>
          <w:tcPr>
            <w:tcW w:w="1701" w:type="dxa"/>
            <w:vAlign w:val="center"/>
          </w:tcPr>
          <w:p w14:paraId="40747888" w14:textId="77777777" w:rsidR="00172539" w:rsidRPr="00742A7E" w:rsidRDefault="00172539" w:rsidP="00172539">
            <w:pPr>
              <w:tabs>
                <w:tab w:val="left" w:pos="2191"/>
              </w:tabs>
              <w:rPr>
                <w:rFonts w:cstheme="minorHAnsi"/>
                <w:szCs w:val="24"/>
              </w:rPr>
            </w:pPr>
          </w:p>
        </w:tc>
        <w:tc>
          <w:tcPr>
            <w:tcW w:w="2835" w:type="dxa"/>
            <w:vAlign w:val="center"/>
          </w:tcPr>
          <w:p w14:paraId="4F40DAE3" w14:textId="77777777" w:rsidR="00172539" w:rsidRPr="00742A7E" w:rsidRDefault="00172539" w:rsidP="00172539">
            <w:pPr>
              <w:tabs>
                <w:tab w:val="left" w:pos="2191"/>
              </w:tabs>
              <w:rPr>
                <w:rFonts w:cstheme="minorHAnsi"/>
                <w:szCs w:val="24"/>
              </w:rPr>
            </w:pPr>
          </w:p>
        </w:tc>
      </w:tr>
      <w:tr w:rsidR="00172539" w:rsidRPr="00742A7E" w14:paraId="12CA6928" w14:textId="77777777" w:rsidTr="001E617A">
        <w:trPr>
          <w:trHeight w:val="340"/>
        </w:trPr>
        <w:tc>
          <w:tcPr>
            <w:tcW w:w="2410" w:type="dxa"/>
            <w:vMerge w:val="restart"/>
            <w:vAlign w:val="center"/>
          </w:tcPr>
          <w:p w14:paraId="32BF1D30" w14:textId="77777777" w:rsidR="00172539" w:rsidRPr="00742A7E" w:rsidRDefault="00172539" w:rsidP="00172539">
            <w:pPr>
              <w:tabs>
                <w:tab w:val="left" w:pos="2191"/>
              </w:tabs>
              <w:rPr>
                <w:rFonts w:cstheme="minorHAnsi"/>
                <w:szCs w:val="24"/>
              </w:rPr>
            </w:pPr>
            <w:r w:rsidRPr="00742A7E">
              <w:rPr>
                <w:rFonts w:cstheme="minorHAnsi"/>
                <w:szCs w:val="24"/>
              </w:rPr>
              <w:t>Matériels roulants</w:t>
            </w:r>
          </w:p>
        </w:tc>
        <w:tc>
          <w:tcPr>
            <w:tcW w:w="2410" w:type="dxa"/>
            <w:vAlign w:val="center"/>
          </w:tcPr>
          <w:p w14:paraId="68CF8883" w14:textId="77777777" w:rsidR="00172539" w:rsidRPr="00742A7E" w:rsidRDefault="00172539" w:rsidP="00172539">
            <w:pPr>
              <w:tabs>
                <w:tab w:val="left" w:pos="2191"/>
              </w:tabs>
              <w:rPr>
                <w:rFonts w:cstheme="minorHAnsi"/>
                <w:szCs w:val="24"/>
              </w:rPr>
            </w:pPr>
          </w:p>
        </w:tc>
        <w:tc>
          <w:tcPr>
            <w:tcW w:w="1701" w:type="dxa"/>
            <w:vAlign w:val="center"/>
          </w:tcPr>
          <w:p w14:paraId="7CB4EDC4" w14:textId="77777777" w:rsidR="00172539" w:rsidRPr="00742A7E" w:rsidRDefault="00172539" w:rsidP="00172539">
            <w:pPr>
              <w:tabs>
                <w:tab w:val="left" w:pos="2191"/>
              </w:tabs>
              <w:rPr>
                <w:rFonts w:cstheme="minorHAnsi"/>
                <w:szCs w:val="24"/>
              </w:rPr>
            </w:pPr>
          </w:p>
        </w:tc>
        <w:tc>
          <w:tcPr>
            <w:tcW w:w="2835" w:type="dxa"/>
            <w:vAlign w:val="center"/>
          </w:tcPr>
          <w:p w14:paraId="441272C9" w14:textId="77777777" w:rsidR="00172539" w:rsidRPr="00742A7E" w:rsidRDefault="00172539" w:rsidP="00172539">
            <w:pPr>
              <w:tabs>
                <w:tab w:val="left" w:pos="2191"/>
              </w:tabs>
              <w:rPr>
                <w:rFonts w:cstheme="minorHAnsi"/>
                <w:szCs w:val="24"/>
              </w:rPr>
            </w:pPr>
          </w:p>
        </w:tc>
      </w:tr>
      <w:tr w:rsidR="00172539" w:rsidRPr="00742A7E" w14:paraId="20AF68B6" w14:textId="77777777" w:rsidTr="001E617A">
        <w:trPr>
          <w:trHeight w:val="340"/>
        </w:trPr>
        <w:tc>
          <w:tcPr>
            <w:tcW w:w="2410" w:type="dxa"/>
            <w:vMerge/>
            <w:vAlign w:val="center"/>
          </w:tcPr>
          <w:p w14:paraId="7A30D8BA" w14:textId="77777777" w:rsidR="00172539" w:rsidRPr="00742A7E" w:rsidRDefault="00172539" w:rsidP="00172539">
            <w:pPr>
              <w:tabs>
                <w:tab w:val="left" w:pos="2191"/>
              </w:tabs>
              <w:rPr>
                <w:rFonts w:cstheme="minorHAnsi"/>
                <w:szCs w:val="24"/>
              </w:rPr>
            </w:pPr>
          </w:p>
        </w:tc>
        <w:tc>
          <w:tcPr>
            <w:tcW w:w="2410" w:type="dxa"/>
            <w:vAlign w:val="center"/>
          </w:tcPr>
          <w:p w14:paraId="3EF7566D" w14:textId="77777777" w:rsidR="00172539" w:rsidRPr="00742A7E" w:rsidRDefault="00172539" w:rsidP="00172539">
            <w:pPr>
              <w:tabs>
                <w:tab w:val="left" w:pos="2191"/>
              </w:tabs>
              <w:rPr>
                <w:rFonts w:cstheme="minorHAnsi"/>
                <w:szCs w:val="24"/>
              </w:rPr>
            </w:pPr>
          </w:p>
        </w:tc>
        <w:tc>
          <w:tcPr>
            <w:tcW w:w="1701" w:type="dxa"/>
            <w:vAlign w:val="center"/>
          </w:tcPr>
          <w:p w14:paraId="31BB5B01" w14:textId="77777777" w:rsidR="00172539" w:rsidRPr="00742A7E" w:rsidRDefault="00172539" w:rsidP="00172539">
            <w:pPr>
              <w:tabs>
                <w:tab w:val="left" w:pos="2191"/>
              </w:tabs>
              <w:rPr>
                <w:rFonts w:cstheme="minorHAnsi"/>
                <w:szCs w:val="24"/>
              </w:rPr>
            </w:pPr>
          </w:p>
        </w:tc>
        <w:tc>
          <w:tcPr>
            <w:tcW w:w="2835" w:type="dxa"/>
            <w:vAlign w:val="center"/>
          </w:tcPr>
          <w:p w14:paraId="7B9F132C" w14:textId="77777777" w:rsidR="00172539" w:rsidRPr="00742A7E" w:rsidRDefault="00172539" w:rsidP="00172539">
            <w:pPr>
              <w:tabs>
                <w:tab w:val="left" w:pos="2191"/>
              </w:tabs>
              <w:rPr>
                <w:rFonts w:cstheme="minorHAnsi"/>
                <w:szCs w:val="24"/>
              </w:rPr>
            </w:pPr>
          </w:p>
        </w:tc>
      </w:tr>
      <w:tr w:rsidR="00172539" w:rsidRPr="00742A7E" w14:paraId="52A663E1" w14:textId="77777777" w:rsidTr="001E617A">
        <w:trPr>
          <w:trHeight w:val="340"/>
        </w:trPr>
        <w:tc>
          <w:tcPr>
            <w:tcW w:w="2410" w:type="dxa"/>
            <w:vMerge/>
            <w:vAlign w:val="center"/>
          </w:tcPr>
          <w:p w14:paraId="0450CCFC" w14:textId="77777777" w:rsidR="00172539" w:rsidRPr="00742A7E" w:rsidRDefault="00172539" w:rsidP="00172539">
            <w:pPr>
              <w:tabs>
                <w:tab w:val="left" w:pos="2191"/>
              </w:tabs>
              <w:rPr>
                <w:rFonts w:cstheme="minorHAnsi"/>
                <w:szCs w:val="24"/>
              </w:rPr>
            </w:pPr>
          </w:p>
        </w:tc>
        <w:tc>
          <w:tcPr>
            <w:tcW w:w="2410" w:type="dxa"/>
            <w:vAlign w:val="center"/>
          </w:tcPr>
          <w:p w14:paraId="2AD4A23C" w14:textId="77777777" w:rsidR="00172539" w:rsidRPr="00742A7E" w:rsidRDefault="00172539" w:rsidP="00172539">
            <w:pPr>
              <w:tabs>
                <w:tab w:val="left" w:pos="2191"/>
              </w:tabs>
              <w:rPr>
                <w:rFonts w:cstheme="minorHAnsi"/>
                <w:szCs w:val="24"/>
              </w:rPr>
            </w:pPr>
          </w:p>
        </w:tc>
        <w:tc>
          <w:tcPr>
            <w:tcW w:w="1701" w:type="dxa"/>
            <w:vAlign w:val="center"/>
          </w:tcPr>
          <w:p w14:paraId="3A60A499" w14:textId="77777777" w:rsidR="00172539" w:rsidRPr="00742A7E" w:rsidRDefault="00172539" w:rsidP="00172539">
            <w:pPr>
              <w:tabs>
                <w:tab w:val="left" w:pos="2191"/>
              </w:tabs>
              <w:rPr>
                <w:rFonts w:cstheme="minorHAnsi"/>
                <w:szCs w:val="24"/>
              </w:rPr>
            </w:pPr>
          </w:p>
        </w:tc>
        <w:tc>
          <w:tcPr>
            <w:tcW w:w="2835" w:type="dxa"/>
            <w:vAlign w:val="center"/>
          </w:tcPr>
          <w:p w14:paraId="28976264" w14:textId="77777777" w:rsidR="00172539" w:rsidRPr="00742A7E" w:rsidRDefault="00172539" w:rsidP="00172539">
            <w:pPr>
              <w:tabs>
                <w:tab w:val="left" w:pos="2191"/>
              </w:tabs>
              <w:rPr>
                <w:rFonts w:cstheme="minorHAnsi"/>
                <w:szCs w:val="24"/>
              </w:rPr>
            </w:pPr>
          </w:p>
        </w:tc>
      </w:tr>
      <w:tr w:rsidR="00172539" w:rsidRPr="00742A7E" w14:paraId="62888428" w14:textId="77777777" w:rsidTr="001E617A">
        <w:trPr>
          <w:trHeight w:val="340"/>
        </w:trPr>
        <w:tc>
          <w:tcPr>
            <w:tcW w:w="2410" w:type="dxa"/>
            <w:vMerge/>
            <w:vAlign w:val="center"/>
          </w:tcPr>
          <w:p w14:paraId="54528880" w14:textId="77777777" w:rsidR="00172539" w:rsidRPr="00742A7E" w:rsidRDefault="00172539" w:rsidP="00172539">
            <w:pPr>
              <w:tabs>
                <w:tab w:val="left" w:pos="2191"/>
              </w:tabs>
              <w:rPr>
                <w:rFonts w:cstheme="minorHAnsi"/>
                <w:szCs w:val="24"/>
              </w:rPr>
            </w:pPr>
          </w:p>
        </w:tc>
        <w:tc>
          <w:tcPr>
            <w:tcW w:w="2410" w:type="dxa"/>
            <w:vAlign w:val="center"/>
          </w:tcPr>
          <w:p w14:paraId="7D4B8790" w14:textId="77777777" w:rsidR="00172539" w:rsidRPr="00742A7E" w:rsidRDefault="00172539" w:rsidP="00172539">
            <w:pPr>
              <w:tabs>
                <w:tab w:val="left" w:pos="2191"/>
              </w:tabs>
              <w:rPr>
                <w:rFonts w:cstheme="minorHAnsi"/>
                <w:szCs w:val="24"/>
              </w:rPr>
            </w:pPr>
          </w:p>
        </w:tc>
        <w:tc>
          <w:tcPr>
            <w:tcW w:w="1701" w:type="dxa"/>
            <w:vAlign w:val="center"/>
          </w:tcPr>
          <w:p w14:paraId="559CA32F" w14:textId="77777777" w:rsidR="00172539" w:rsidRPr="00742A7E" w:rsidRDefault="00172539" w:rsidP="00172539">
            <w:pPr>
              <w:tabs>
                <w:tab w:val="left" w:pos="2191"/>
              </w:tabs>
              <w:rPr>
                <w:rFonts w:cstheme="minorHAnsi"/>
                <w:szCs w:val="24"/>
              </w:rPr>
            </w:pPr>
          </w:p>
        </w:tc>
        <w:tc>
          <w:tcPr>
            <w:tcW w:w="2835" w:type="dxa"/>
            <w:vAlign w:val="center"/>
          </w:tcPr>
          <w:p w14:paraId="752D3649" w14:textId="77777777" w:rsidR="00172539" w:rsidRPr="00742A7E" w:rsidRDefault="00172539" w:rsidP="00172539">
            <w:pPr>
              <w:tabs>
                <w:tab w:val="left" w:pos="2191"/>
              </w:tabs>
              <w:rPr>
                <w:rFonts w:cstheme="minorHAnsi"/>
                <w:szCs w:val="24"/>
              </w:rPr>
            </w:pPr>
          </w:p>
        </w:tc>
      </w:tr>
      <w:tr w:rsidR="00172539" w:rsidRPr="00742A7E" w14:paraId="0644C735" w14:textId="77777777" w:rsidTr="001E617A">
        <w:trPr>
          <w:trHeight w:val="340"/>
        </w:trPr>
        <w:tc>
          <w:tcPr>
            <w:tcW w:w="2410" w:type="dxa"/>
            <w:vMerge/>
            <w:vAlign w:val="center"/>
          </w:tcPr>
          <w:p w14:paraId="2A42D344" w14:textId="77777777" w:rsidR="00172539" w:rsidRPr="00742A7E" w:rsidRDefault="00172539" w:rsidP="00172539">
            <w:pPr>
              <w:tabs>
                <w:tab w:val="left" w:pos="2191"/>
              </w:tabs>
              <w:rPr>
                <w:rFonts w:cstheme="minorHAnsi"/>
                <w:szCs w:val="24"/>
              </w:rPr>
            </w:pPr>
          </w:p>
        </w:tc>
        <w:tc>
          <w:tcPr>
            <w:tcW w:w="2410" w:type="dxa"/>
            <w:vAlign w:val="center"/>
          </w:tcPr>
          <w:p w14:paraId="60AF9E49" w14:textId="77777777" w:rsidR="00172539" w:rsidRPr="00742A7E" w:rsidRDefault="00172539" w:rsidP="00172539">
            <w:pPr>
              <w:tabs>
                <w:tab w:val="left" w:pos="2191"/>
              </w:tabs>
              <w:rPr>
                <w:rFonts w:cstheme="minorHAnsi"/>
                <w:szCs w:val="24"/>
              </w:rPr>
            </w:pPr>
          </w:p>
        </w:tc>
        <w:tc>
          <w:tcPr>
            <w:tcW w:w="1701" w:type="dxa"/>
            <w:vAlign w:val="center"/>
          </w:tcPr>
          <w:p w14:paraId="4C583467" w14:textId="77777777" w:rsidR="00172539" w:rsidRPr="00742A7E" w:rsidRDefault="00172539" w:rsidP="00172539">
            <w:pPr>
              <w:tabs>
                <w:tab w:val="left" w:pos="2191"/>
              </w:tabs>
              <w:rPr>
                <w:rFonts w:cstheme="minorHAnsi"/>
                <w:szCs w:val="24"/>
              </w:rPr>
            </w:pPr>
          </w:p>
        </w:tc>
        <w:tc>
          <w:tcPr>
            <w:tcW w:w="2835" w:type="dxa"/>
            <w:vAlign w:val="center"/>
          </w:tcPr>
          <w:p w14:paraId="6EDF441C" w14:textId="77777777" w:rsidR="00172539" w:rsidRPr="00742A7E" w:rsidRDefault="00172539" w:rsidP="00172539">
            <w:pPr>
              <w:tabs>
                <w:tab w:val="left" w:pos="2191"/>
              </w:tabs>
              <w:rPr>
                <w:rFonts w:cstheme="minorHAnsi"/>
                <w:szCs w:val="24"/>
              </w:rPr>
            </w:pPr>
          </w:p>
        </w:tc>
      </w:tr>
      <w:tr w:rsidR="00172539" w:rsidRPr="00742A7E" w14:paraId="1A07DA2C" w14:textId="77777777" w:rsidTr="001E617A">
        <w:trPr>
          <w:trHeight w:val="340"/>
        </w:trPr>
        <w:tc>
          <w:tcPr>
            <w:tcW w:w="2410" w:type="dxa"/>
            <w:vMerge w:val="restart"/>
            <w:vAlign w:val="center"/>
          </w:tcPr>
          <w:p w14:paraId="179AF86D" w14:textId="77777777" w:rsidR="00172539" w:rsidRPr="00742A7E" w:rsidRDefault="00172539" w:rsidP="00172539">
            <w:pPr>
              <w:tabs>
                <w:tab w:val="left" w:pos="2191"/>
              </w:tabs>
              <w:rPr>
                <w:rFonts w:cstheme="minorHAnsi"/>
                <w:szCs w:val="24"/>
              </w:rPr>
            </w:pPr>
            <w:r w:rsidRPr="00742A7E">
              <w:rPr>
                <w:rFonts w:cstheme="minorHAnsi"/>
                <w:szCs w:val="24"/>
              </w:rPr>
              <w:t>Matériels informatiques</w:t>
            </w:r>
          </w:p>
        </w:tc>
        <w:tc>
          <w:tcPr>
            <w:tcW w:w="2410" w:type="dxa"/>
            <w:vAlign w:val="center"/>
          </w:tcPr>
          <w:p w14:paraId="2F391B9B" w14:textId="77777777" w:rsidR="00172539" w:rsidRPr="00742A7E" w:rsidRDefault="00172539" w:rsidP="00172539">
            <w:pPr>
              <w:tabs>
                <w:tab w:val="left" w:pos="2191"/>
              </w:tabs>
              <w:rPr>
                <w:rFonts w:cstheme="minorHAnsi"/>
                <w:szCs w:val="24"/>
              </w:rPr>
            </w:pPr>
          </w:p>
        </w:tc>
        <w:tc>
          <w:tcPr>
            <w:tcW w:w="1701" w:type="dxa"/>
            <w:vAlign w:val="center"/>
          </w:tcPr>
          <w:p w14:paraId="3CE4D104" w14:textId="77777777" w:rsidR="00172539" w:rsidRPr="00742A7E" w:rsidRDefault="00172539" w:rsidP="00172539">
            <w:pPr>
              <w:tabs>
                <w:tab w:val="left" w:pos="2191"/>
              </w:tabs>
              <w:rPr>
                <w:rFonts w:cstheme="minorHAnsi"/>
                <w:szCs w:val="24"/>
              </w:rPr>
            </w:pPr>
          </w:p>
        </w:tc>
        <w:tc>
          <w:tcPr>
            <w:tcW w:w="2835" w:type="dxa"/>
            <w:vAlign w:val="center"/>
          </w:tcPr>
          <w:p w14:paraId="313359C6" w14:textId="77777777" w:rsidR="00172539" w:rsidRPr="00742A7E" w:rsidRDefault="00172539" w:rsidP="00172539">
            <w:pPr>
              <w:tabs>
                <w:tab w:val="left" w:pos="2191"/>
              </w:tabs>
              <w:rPr>
                <w:rFonts w:cstheme="minorHAnsi"/>
                <w:szCs w:val="24"/>
              </w:rPr>
            </w:pPr>
          </w:p>
        </w:tc>
      </w:tr>
      <w:tr w:rsidR="00172539" w:rsidRPr="00742A7E" w14:paraId="2EFE1235" w14:textId="77777777" w:rsidTr="001E617A">
        <w:trPr>
          <w:trHeight w:val="340"/>
        </w:trPr>
        <w:tc>
          <w:tcPr>
            <w:tcW w:w="2410" w:type="dxa"/>
            <w:vMerge/>
            <w:vAlign w:val="center"/>
          </w:tcPr>
          <w:p w14:paraId="3A498A46" w14:textId="77777777" w:rsidR="00172539" w:rsidRPr="00742A7E" w:rsidRDefault="00172539" w:rsidP="00172539">
            <w:pPr>
              <w:tabs>
                <w:tab w:val="left" w:pos="2191"/>
              </w:tabs>
              <w:rPr>
                <w:rFonts w:cstheme="minorHAnsi"/>
                <w:szCs w:val="24"/>
              </w:rPr>
            </w:pPr>
          </w:p>
        </w:tc>
        <w:tc>
          <w:tcPr>
            <w:tcW w:w="2410" w:type="dxa"/>
            <w:vAlign w:val="center"/>
          </w:tcPr>
          <w:p w14:paraId="324A736D" w14:textId="77777777" w:rsidR="00172539" w:rsidRPr="00742A7E" w:rsidRDefault="00172539" w:rsidP="00172539">
            <w:pPr>
              <w:tabs>
                <w:tab w:val="left" w:pos="2191"/>
              </w:tabs>
              <w:rPr>
                <w:rFonts w:cstheme="minorHAnsi"/>
                <w:szCs w:val="24"/>
              </w:rPr>
            </w:pPr>
          </w:p>
        </w:tc>
        <w:tc>
          <w:tcPr>
            <w:tcW w:w="1701" w:type="dxa"/>
            <w:vAlign w:val="center"/>
          </w:tcPr>
          <w:p w14:paraId="6D3AE7D3" w14:textId="77777777" w:rsidR="00172539" w:rsidRPr="00742A7E" w:rsidRDefault="00172539" w:rsidP="00172539">
            <w:pPr>
              <w:tabs>
                <w:tab w:val="left" w:pos="2191"/>
              </w:tabs>
              <w:rPr>
                <w:rFonts w:cstheme="minorHAnsi"/>
                <w:szCs w:val="24"/>
              </w:rPr>
            </w:pPr>
          </w:p>
        </w:tc>
        <w:tc>
          <w:tcPr>
            <w:tcW w:w="2835" w:type="dxa"/>
            <w:vAlign w:val="center"/>
          </w:tcPr>
          <w:p w14:paraId="07DC7195" w14:textId="77777777" w:rsidR="00172539" w:rsidRPr="00742A7E" w:rsidRDefault="00172539" w:rsidP="00172539">
            <w:pPr>
              <w:tabs>
                <w:tab w:val="left" w:pos="2191"/>
              </w:tabs>
              <w:rPr>
                <w:rFonts w:cstheme="minorHAnsi"/>
                <w:szCs w:val="24"/>
              </w:rPr>
            </w:pPr>
          </w:p>
        </w:tc>
      </w:tr>
      <w:tr w:rsidR="00172539" w:rsidRPr="00742A7E" w14:paraId="45487F7F" w14:textId="77777777" w:rsidTr="001E617A">
        <w:trPr>
          <w:trHeight w:val="340"/>
        </w:trPr>
        <w:tc>
          <w:tcPr>
            <w:tcW w:w="2410" w:type="dxa"/>
            <w:vMerge/>
            <w:vAlign w:val="center"/>
          </w:tcPr>
          <w:p w14:paraId="640D541E" w14:textId="77777777" w:rsidR="00172539" w:rsidRPr="00742A7E" w:rsidRDefault="00172539" w:rsidP="00172539">
            <w:pPr>
              <w:tabs>
                <w:tab w:val="left" w:pos="2191"/>
              </w:tabs>
              <w:rPr>
                <w:rFonts w:cstheme="minorHAnsi"/>
                <w:szCs w:val="24"/>
              </w:rPr>
            </w:pPr>
          </w:p>
        </w:tc>
        <w:tc>
          <w:tcPr>
            <w:tcW w:w="2410" w:type="dxa"/>
            <w:vAlign w:val="center"/>
          </w:tcPr>
          <w:p w14:paraId="6E60ED12" w14:textId="77777777" w:rsidR="00172539" w:rsidRPr="00742A7E" w:rsidRDefault="00172539" w:rsidP="00172539">
            <w:pPr>
              <w:tabs>
                <w:tab w:val="left" w:pos="2191"/>
              </w:tabs>
              <w:rPr>
                <w:rFonts w:cstheme="minorHAnsi"/>
                <w:szCs w:val="24"/>
              </w:rPr>
            </w:pPr>
          </w:p>
        </w:tc>
        <w:tc>
          <w:tcPr>
            <w:tcW w:w="1701" w:type="dxa"/>
            <w:vAlign w:val="center"/>
          </w:tcPr>
          <w:p w14:paraId="1773B424" w14:textId="77777777" w:rsidR="00172539" w:rsidRPr="00742A7E" w:rsidRDefault="00172539" w:rsidP="00172539">
            <w:pPr>
              <w:tabs>
                <w:tab w:val="left" w:pos="2191"/>
              </w:tabs>
              <w:rPr>
                <w:rFonts w:cstheme="minorHAnsi"/>
                <w:szCs w:val="24"/>
              </w:rPr>
            </w:pPr>
          </w:p>
        </w:tc>
        <w:tc>
          <w:tcPr>
            <w:tcW w:w="2835" w:type="dxa"/>
            <w:vAlign w:val="center"/>
          </w:tcPr>
          <w:p w14:paraId="4CD2926F" w14:textId="77777777" w:rsidR="00172539" w:rsidRPr="00742A7E" w:rsidRDefault="00172539" w:rsidP="00172539">
            <w:pPr>
              <w:tabs>
                <w:tab w:val="left" w:pos="2191"/>
              </w:tabs>
              <w:rPr>
                <w:rFonts w:cstheme="minorHAnsi"/>
                <w:szCs w:val="24"/>
              </w:rPr>
            </w:pPr>
          </w:p>
        </w:tc>
      </w:tr>
      <w:tr w:rsidR="00172539" w:rsidRPr="00742A7E" w14:paraId="7305BF36" w14:textId="77777777" w:rsidTr="001E617A">
        <w:trPr>
          <w:trHeight w:val="340"/>
        </w:trPr>
        <w:tc>
          <w:tcPr>
            <w:tcW w:w="2410" w:type="dxa"/>
            <w:vMerge/>
            <w:vAlign w:val="center"/>
          </w:tcPr>
          <w:p w14:paraId="094FF671" w14:textId="77777777" w:rsidR="00172539" w:rsidRPr="00742A7E" w:rsidRDefault="00172539" w:rsidP="00172539">
            <w:pPr>
              <w:tabs>
                <w:tab w:val="left" w:pos="2191"/>
              </w:tabs>
              <w:rPr>
                <w:rFonts w:cstheme="minorHAnsi"/>
                <w:szCs w:val="24"/>
              </w:rPr>
            </w:pPr>
          </w:p>
        </w:tc>
        <w:tc>
          <w:tcPr>
            <w:tcW w:w="2410" w:type="dxa"/>
            <w:vAlign w:val="center"/>
          </w:tcPr>
          <w:p w14:paraId="5BAE1594" w14:textId="77777777" w:rsidR="00172539" w:rsidRPr="00742A7E" w:rsidRDefault="00172539" w:rsidP="00172539">
            <w:pPr>
              <w:tabs>
                <w:tab w:val="left" w:pos="2191"/>
              </w:tabs>
              <w:rPr>
                <w:rFonts w:cstheme="minorHAnsi"/>
                <w:szCs w:val="24"/>
              </w:rPr>
            </w:pPr>
          </w:p>
        </w:tc>
        <w:tc>
          <w:tcPr>
            <w:tcW w:w="1701" w:type="dxa"/>
            <w:vAlign w:val="center"/>
          </w:tcPr>
          <w:p w14:paraId="407EC860" w14:textId="77777777" w:rsidR="00172539" w:rsidRPr="00742A7E" w:rsidRDefault="00172539" w:rsidP="00172539">
            <w:pPr>
              <w:tabs>
                <w:tab w:val="left" w:pos="2191"/>
              </w:tabs>
              <w:rPr>
                <w:rFonts w:cstheme="minorHAnsi"/>
                <w:szCs w:val="24"/>
              </w:rPr>
            </w:pPr>
          </w:p>
        </w:tc>
        <w:tc>
          <w:tcPr>
            <w:tcW w:w="2835" w:type="dxa"/>
            <w:vAlign w:val="center"/>
          </w:tcPr>
          <w:p w14:paraId="5AD9DD25" w14:textId="77777777" w:rsidR="00172539" w:rsidRPr="00742A7E" w:rsidRDefault="00172539" w:rsidP="00172539">
            <w:pPr>
              <w:tabs>
                <w:tab w:val="left" w:pos="2191"/>
              </w:tabs>
              <w:rPr>
                <w:rFonts w:cstheme="minorHAnsi"/>
                <w:szCs w:val="24"/>
              </w:rPr>
            </w:pPr>
          </w:p>
        </w:tc>
      </w:tr>
      <w:tr w:rsidR="00172539" w:rsidRPr="00742A7E" w14:paraId="2CD23E98" w14:textId="77777777" w:rsidTr="001E617A">
        <w:trPr>
          <w:trHeight w:val="340"/>
        </w:trPr>
        <w:tc>
          <w:tcPr>
            <w:tcW w:w="2410" w:type="dxa"/>
            <w:vMerge w:val="restart"/>
            <w:vAlign w:val="center"/>
          </w:tcPr>
          <w:p w14:paraId="3E85749A" w14:textId="77777777" w:rsidR="00172539" w:rsidRPr="00742A7E" w:rsidRDefault="00172539" w:rsidP="00172539">
            <w:pPr>
              <w:tabs>
                <w:tab w:val="left" w:pos="2191"/>
              </w:tabs>
              <w:rPr>
                <w:rFonts w:cstheme="minorHAnsi"/>
                <w:szCs w:val="24"/>
              </w:rPr>
            </w:pPr>
            <w:r w:rsidRPr="00742A7E">
              <w:rPr>
                <w:rFonts w:cstheme="minorHAnsi"/>
                <w:szCs w:val="24"/>
              </w:rPr>
              <w:t xml:space="preserve">Infrastructure </w:t>
            </w:r>
          </w:p>
        </w:tc>
        <w:tc>
          <w:tcPr>
            <w:tcW w:w="2410" w:type="dxa"/>
            <w:vAlign w:val="center"/>
          </w:tcPr>
          <w:p w14:paraId="20D706B2" w14:textId="77777777" w:rsidR="00172539" w:rsidRPr="00742A7E" w:rsidRDefault="00172539" w:rsidP="00172539">
            <w:pPr>
              <w:tabs>
                <w:tab w:val="left" w:pos="2191"/>
              </w:tabs>
              <w:rPr>
                <w:rFonts w:cstheme="minorHAnsi"/>
                <w:szCs w:val="24"/>
              </w:rPr>
            </w:pPr>
          </w:p>
        </w:tc>
        <w:tc>
          <w:tcPr>
            <w:tcW w:w="1701" w:type="dxa"/>
            <w:vAlign w:val="center"/>
          </w:tcPr>
          <w:p w14:paraId="7428B0D4" w14:textId="77777777" w:rsidR="00172539" w:rsidRPr="00742A7E" w:rsidRDefault="00172539" w:rsidP="00172539">
            <w:pPr>
              <w:tabs>
                <w:tab w:val="left" w:pos="2191"/>
              </w:tabs>
              <w:rPr>
                <w:rFonts w:cstheme="minorHAnsi"/>
                <w:szCs w:val="24"/>
              </w:rPr>
            </w:pPr>
          </w:p>
        </w:tc>
        <w:tc>
          <w:tcPr>
            <w:tcW w:w="2835" w:type="dxa"/>
            <w:vAlign w:val="center"/>
          </w:tcPr>
          <w:p w14:paraId="5814B0DF" w14:textId="77777777" w:rsidR="00172539" w:rsidRPr="00742A7E" w:rsidRDefault="00172539" w:rsidP="00172539">
            <w:pPr>
              <w:tabs>
                <w:tab w:val="left" w:pos="2191"/>
              </w:tabs>
              <w:rPr>
                <w:rFonts w:cstheme="minorHAnsi"/>
                <w:szCs w:val="24"/>
              </w:rPr>
            </w:pPr>
          </w:p>
        </w:tc>
      </w:tr>
      <w:tr w:rsidR="00172539" w:rsidRPr="00742A7E" w14:paraId="44E0F4AA" w14:textId="77777777" w:rsidTr="001E617A">
        <w:trPr>
          <w:trHeight w:val="340"/>
        </w:trPr>
        <w:tc>
          <w:tcPr>
            <w:tcW w:w="2410" w:type="dxa"/>
            <w:vMerge/>
            <w:vAlign w:val="center"/>
          </w:tcPr>
          <w:p w14:paraId="18B8100F" w14:textId="77777777" w:rsidR="00172539" w:rsidRPr="00742A7E" w:rsidRDefault="00172539" w:rsidP="00172539">
            <w:pPr>
              <w:tabs>
                <w:tab w:val="left" w:pos="2191"/>
              </w:tabs>
              <w:rPr>
                <w:rFonts w:cstheme="minorHAnsi"/>
                <w:szCs w:val="24"/>
              </w:rPr>
            </w:pPr>
          </w:p>
        </w:tc>
        <w:tc>
          <w:tcPr>
            <w:tcW w:w="2410" w:type="dxa"/>
            <w:vAlign w:val="center"/>
          </w:tcPr>
          <w:p w14:paraId="684CC3D2" w14:textId="77777777" w:rsidR="00172539" w:rsidRPr="00742A7E" w:rsidRDefault="00172539" w:rsidP="00172539">
            <w:pPr>
              <w:tabs>
                <w:tab w:val="left" w:pos="2191"/>
              </w:tabs>
              <w:rPr>
                <w:rFonts w:cstheme="minorHAnsi"/>
                <w:szCs w:val="24"/>
              </w:rPr>
            </w:pPr>
          </w:p>
        </w:tc>
        <w:tc>
          <w:tcPr>
            <w:tcW w:w="1701" w:type="dxa"/>
            <w:vAlign w:val="center"/>
          </w:tcPr>
          <w:p w14:paraId="64014E37" w14:textId="77777777" w:rsidR="00172539" w:rsidRPr="00742A7E" w:rsidRDefault="00172539" w:rsidP="00172539">
            <w:pPr>
              <w:tabs>
                <w:tab w:val="left" w:pos="2191"/>
              </w:tabs>
              <w:rPr>
                <w:rFonts w:cstheme="minorHAnsi"/>
                <w:szCs w:val="24"/>
              </w:rPr>
            </w:pPr>
          </w:p>
        </w:tc>
        <w:tc>
          <w:tcPr>
            <w:tcW w:w="2835" w:type="dxa"/>
            <w:vAlign w:val="center"/>
          </w:tcPr>
          <w:p w14:paraId="212288A5" w14:textId="77777777" w:rsidR="00172539" w:rsidRPr="00742A7E" w:rsidRDefault="00172539" w:rsidP="00172539">
            <w:pPr>
              <w:tabs>
                <w:tab w:val="left" w:pos="2191"/>
              </w:tabs>
              <w:rPr>
                <w:rFonts w:cstheme="minorHAnsi"/>
                <w:szCs w:val="24"/>
              </w:rPr>
            </w:pPr>
          </w:p>
        </w:tc>
      </w:tr>
      <w:tr w:rsidR="00172539" w:rsidRPr="00742A7E" w14:paraId="6689190C" w14:textId="77777777" w:rsidTr="001E617A">
        <w:trPr>
          <w:trHeight w:val="340"/>
        </w:trPr>
        <w:tc>
          <w:tcPr>
            <w:tcW w:w="2410" w:type="dxa"/>
            <w:vMerge/>
            <w:vAlign w:val="center"/>
          </w:tcPr>
          <w:p w14:paraId="0516E59E" w14:textId="77777777" w:rsidR="00172539" w:rsidRPr="00742A7E" w:rsidRDefault="00172539" w:rsidP="00172539">
            <w:pPr>
              <w:tabs>
                <w:tab w:val="left" w:pos="2191"/>
              </w:tabs>
              <w:rPr>
                <w:rFonts w:cstheme="minorHAnsi"/>
                <w:szCs w:val="24"/>
              </w:rPr>
            </w:pPr>
          </w:p>
        </w:tc>
        <w:tc>
          <w:tcPr>
            <w:tcW w:w="2410" w:type="dxa"/>
            <w:vAlign w:val="center"/>
          </w:tcPr>
          <w:p w14:paraId="5A73994A" w14:textId="77777777" w:rsidR="00172539" w:rsidRPr="00742A7E" w:rsidRDefault="00172539" w:rsidP="00172539">
            <w:pPr>
              <w:tabs>
                <w:tab w:val="left" w:pos="2191"/>
              </w:tabs>
              <w:rPr>
                <w:rFonts w:cstheme="minorHAnsi"/>
                <w:szCs w:val="24"/>
              </w:rPr>
            </w:pPr>
          </w:p>
        </w:tc>
        <w:tc>
          <w:tcPr>
            <w:tcW w:w="1701" w:type="dxa"/>
            <w:vAlign w:val="center"/>
          </w:tcPr>
          <w:p w14:paraId="1FCCA33F" w14:textId="77777777" w:rsidR="00172539" w:rsidRPr="00742A7E" w:rsidRDefault="00172539" w:rsidP="00172539">
            <w:pPr>
              <w:tabs>
                <w:tab w:val="left" w:pos="2191"/>
              </w:tabs>
              <w:rPr>
                <w:rFonts w:cstheme="minorHAnsi"/>
                <w:szCs w:val="24"/>
              </w:rPr>
            </w:pPr>
          </w:p>
        </w:tc>
        <w:tc>
          <w:tcPr>
            <w:tcW w:w="2835" w:type="dxa"/>
            <w:vAlign w:val="center"/>
          </w:tcPr>
          <w:p w14:paraId="089F68EE" w14:textId="77777777" w:rsidR="00172539" w:rsidRPr="00742A7E" w:rsidRDefault="00172539" w:rsidP="00172539">
            <w:pPr>
              <w:tabs>
                <w:tab w:val="left" w:pos="2191"/>
              </w:tabs>
              <w:rPr>
                <w:rFonts w:cstheme="minorHAnsi"/>
                <w:szCs w:val="24"/>
              </w:rPr>
            </w:pPr>
          </w:p>
        </w:tc>
      </w:tr>
      <w:tr w:rsidR="00172539" w:rsidRPr="00742A7E" w14:paraId="169B604A" w14:textId="77777777" w:rsidTr="001E617A">
        <w:trPr>
          <w:trHeight w:val="340"/>
        </w:trPr>
        <w:tc>
          <w:tcPr>
            <w:tcW w:w="2410" w:type="dxa"/>
            <w:vMerge/>
            <w:vAlign w:val="center"/>
          </w:tcPr>
          <w:p w14:paraId="3492D01B" w14:textId="77777777" w:rsidR="00172539" w:rsidRPr="00742A7E" w:rsidRDefault="00172539" w:rsidP="00172539">
            <w:pPr>
              <w:tabs>
                <w:tab w:val="left" w:pos="2191"/>
              </w:tabs>
              <w:rPr>
                <w:rFonts w:cstheme="minorHAnsi"/>
                <w:szCs w:val="24"/>
              </w:rPr>
            </w:pPr>
          </w:p>
        </w:tc>
        <w:tc>
          <w:tcPr>
            <w:tcW w:w="2410" w:type="dxa"/>
            <w:vAlign w:val="center"/>
          </w:tcPr>
          <w:p w14:paraId="7F46611D" w14:textId="77777777" w:rsidR="00172539" w:rsidRPr="00742A7E" w:rsidRDefault="00172539" w:rsidP="00172539">
            <w:pPr>
              <w:tabs>
                <w:tab w:val="left" w:pos="2191"/>
              </w:tabs>
              <w:rPr>
                <w:rFonts w:cstheme="minorHAnsi"/>
                <w:szCs w:val="24"/>
              </w:rPr>
            </w:pPr>
          </w:p>
        </w:tc>
        <w:tc>
          <w:tcPr>
            <w:tcW w:w="1701" w:type="dxa"/>
            <w:vAlign w:val="center"/>
          </w:tcPr>
          <w:p w14:paraId="4A089669" w14:textId="77777777" w:rsidR="00172539" w:rsidRPr="00742A7E" w:rsidRDefault="00172539" w:rsidP="00172539">
            <w:pPr>
              <w:tabs>
                <w:tab w:val="left" w:pos="2191"/>
              </w:tabs>
              <w:rPr>
                <w:rFonts w:cstheme="minorHAnsi"/>
                <w:szCs w:val="24"/>
              </w:rPr>
            </w:pPr>
          </w:p>
        </w:tc>
        <w:tc>
          <w:tcPr>
            <w:tcW w:w="2835" w:type="dxa"/>
            <w:vAlign w:val="center"/>
          </w:tcPr>
          <w:p w14:paraId="467F242B" w14:textId="77777777" w:rsidR="00172539" w:rsidRPr="00742A7E" w:rsidRDefault="00172539" w:rsidP="00172539">
            <w:pPr>
              <w:tabs>
                <w:tab w:val="left" w:pos="2191"/>
              </w:tabs>
              <w:rPr>
                <w:rFonts w:cstheme="minorHAnsi"/>
                <w:szCs w:val="24"/>
              </w:rPr>
            </w:pPr>
          </w:p>
        </w:tc>
      </w:tr>
      <w:tr w:rsidR="00172539" w:rsidRPr="00742A7E" w14:paraId="59E6DD37" w14:textId="77777777" w:rsidTr="001E617A">
        <w:trPr>
          <w:trHeight w:val="340"/>
        </w:trPr>
        <w:tc>
          <w:tcPr>
            <w:tcW w:w="2410" w:type="dxa"/>
            <w:vMerge w:val="restart"/>
            <w:vAlign w:val="center"/>
          </w:tcPr>
          <w:p w14:paraId="61C9A21D" w14:textId="77777777" w:rsidR="00172539" w:rsidRPr="00742A7E" w:rsidRDefault="00172539" w:rsidP="00172539">
            <w:pPr>
              <w:tabs>
                <w:tab w:val="left" w:pos="2191"/>
              </w:tabs>
              <w:rPr>
                <w:rFonts w:cstheme="minorHAnsi"/>
                <w:szCs w:val="24"/>
              </w:rPr>
            </w:pPr>
            <w:r w:rsidRPr="00742A7E">
              <w:rPr>
                <w:rFonts w:cstheme="minorHAnsi"/>
                <w:szCs w:val="24"/>
              </w:rPr>
              <w:t>Autres (à préciser)</w:t>
            </w:r>
          </w:p>
        </w:tc>
        <w:tc>
          <w:tcPr>
            <w:tcW w:w="2410" w:type="dxa"/>
            <w:vAlign w:val="center"/>
          </w:tcPr>
          <w:p w14:paraId="0F5D2B53" w14:textId="77777777" w:rsidR="00172539" w:rsidRPr="00742A7E" w:rsidRDefault="00172539" w:rsidP="00172539">
            <w:pPr>
              <w:tabs>
                <w:tab w:val="left" w:pos="2191"/>
              </w:tabs>
              <w:rPr>
                <w:rFonts w:cstheme="minorHAnsi"/>
                <w:szCs w:val="24"/>
              </w:rPr>
            </w:pPr>
          </w:p>
        </w:tc>
        <w:tc>
          <w:tcPr>
            <w:tcW w:w="1701" w:type="dxa"/>
            <w:vAlign w:val="center"/>
          </w:tcPr>
          <w:p w14:paraId="0453BB24" w14:textId="77777777" w:rsidR="00172539" w:rsidRPr="00742A7E" w:rsidRDefault="00172539" w:rsidP="00172539">
            <w:pPr>
              <w:tabs>
                <w:tab w:val="left" w:pos="2191"/>
              </w:tabs>
              <w:rPr>
                <w:rFonts w:cstheme="minorHAnsi"/>
                <w:szCs w:val="24"/>
              </w:rPr>
            </w:pPr>
          </w:p>
        </w:tc>
        <w:tc>
          <w:tcPr>
            <w:tcW w:w="2835" w:type="dxa"/>
            <w:vAlign w:val="center"/>
          </w:tcPr>
          <w:p w14:paraId="1B3EF918" w14:textId="77777777" w:rsidR="00172539" w:rsidRPr="00742A7E" w:rsidRDefault="00172539" w:rsidP="00172539">
            <w:pPr>
              <w:tabs>
                <w:tab w:val="left" w:pos="2191"/>
              </w:tabs>
              <w:rPr>
                <w:rFonts w:cstheme="minorHAnsi"/>
                <w:szCs w:val="24"/>
              </w:rPr>
            </w:pPr>
          </w:p>
        </w:tc>
      </w:tr>
      <w:tr w:rsidR="00172539" w:rsidRPr="00742A7E" w14:paraId="553F5E4E" w14:textId="77777777" w:rsidTr="001E617A">
        <w:trPr>
          <w:trHeight w:val="340"/>
        </w:trPr>
        <w:tc>
          <w:tcPr>
            <w:tcW w:w="2410" w:type="dxa"/>
            <w:vMerge/>
            <w:vAlign w:val="center"/>
          </w:tcPr>
          <w:p w14:paraId="08C17C79" w14:textId="77777777" w:rsidR="00172539" w:rsidRPr="00742A7E" w:rsidRDefault="00172539" w:rsidP="00172539">
            <w:pPr>
              <w:tabs>
                <w:tab w:val="left" w:pos="2191"/>
              </w:tabs>
              <w:rPr>
                <w:rFonts w:cstheme="minorHAnsi"/>
                <w:szCs w:val="24"/>
              </w:rPr>
            </w:pPr>
          </w:p>
        </w:tc>
        <w:tc>
          <w:tcPr>
            <w:tcW w:w="2410" w:type="dxa"/>
            <w:vAlign w:val="center"/>
          </w:tcPr>
          <w:p w14:paraId="01D0DA3E" w14:textId="77777777" w:rsidR="00172539" w:rsidRPr="00742A7E" w:rsidRDefault="00172539" w:rsidP="00172539">
            <w:pPr>
              <w:tabs>
                <w:tab w:val="left" w:pos="2191"/>
              </w:tabs>
              <w:rPr>
                <w:rFonts w:cstheme="minorHAnsi"/>
                <w:szCs w:val="24"/>
              </w:rPr>
            </w:pPr>
          </w:p>
        </w:tc>
        <w:tc>
          <w:tcPr>
            <w:tcW w:w="1701" w:type="dxa"/>
            <w:vAlign w:val="center"/>
          </w:tcPr>
          <w:p w14:paraId="44513D69" w14:textId="77777777" w:rsidR="00172539" w:rsidRPr="00742A7E" w:rsidRDefault="00172539" w:rsidP="00172539">
            <w:pPr>
              <w:tabs>
                <w:tab w:val="left" w:pos="2191"/>
              </w:tabs>
              <w:rPr>
                <w:rFonts w:cstheme="minorHAnsi"/>
                <w:szCs w:val="24"/>
              </w:rPr>
            </w:pPr>
          </w:p>
        </w:tc>
        <w:tc>
          <w:tcPr>
            <w:tcW w:w="2835" w:type="dxa"/>
            <w:vAlign w:val="center"/>
          </w:tcPr>
          <w:p w14:paraId="7BADCA86" w14:textId="77777777" w:rsidR="00172539" w:rsidRPr="00742A7E" w:rsidRDefault="00172539" w:rsidP="00172539">
            <w:pPr>
              <w:tabs>
                <w:tab w:val="left" w:pos="2191"/>
              </w:tabs>
              <w:rPr>
                <w:rFonts w:cstheme="minorHAnsi"/>
                <w:szCs w:val="24"/>
              </w:rPr>
            </w:pPr>
          </w:p>
        </w:tc>
      </w:tr>
      <w:tr w:rsidR="00172539" w:rsidRPr="00742A7E" w14:paraId="3431CDF1" w14:textId="77777777" w:rsidTr="001E617A">
        <w:trPr>
          <w:trHeight w:val="340"/>
        </w:trPr>
        <w:tc>
          <w:tcPr>
            <w:tcW w:w="2410" w:type="dxa"/>
            <w:vMerge/>
            <w:vAlign w:val="center"/>
          </w:tcPr>
          <w:p w14:paraId="7B11B844" w14:textId="77777777" w:rsidR="00172539" w:rsidRPr="00742A7E" w:rsidRDefault="00172539" w:rsidP="00172539">
            <w:pPr>
              <w:tabs>
                <w:tab w:val="left" w:pos="2191"/>
              </w:tabs>
              <w:rPr>
                <w:rFonts w:cstheme="minorHAnsi"/>
                <w:szCs w:val="24"/>
              </w:rPr>
            </w:pPr>
          </w:p>
        </w:tc>
        <w:tc>
          <w:tcPr>
            <w:tcW w:w="2410" w:type="dxa"/>
            <w:vAlign w:val="center"/>
          </w:tcPr>
          <w:p w14:paraId="71D6F20D" w14:textId="77777777" w:rsidR="00172539" w:rsidRPr="00742A7E" w:rsidRDefault="00172539" w:rsidP="00172539">
            <w:pPr>
              <w:tabs>
                <w:tab w:val="left" w:pos="2191"/>
              </w:tabs>
              <w:rPr>
                <w:rFonts w:cstheme="minorHAnsi"/>
                <w:szCs w:val="24"/>
              </w:rPr>
            </w:pPr>
          </w:p>
        </w:tc>
        <w:tc>
          <w:tcPr>
            <w:tcW w:w="1701" w:type="dxa"/>
            <w:vAlign w:val="center"/>
          </w:tcPr>
          <w:p w14:paraId="5E10C58C" w14:textId="77777777" w:rsidR="00172539" w:rsidRPr="00742A7E" w:rsidRDefault="00172539" w:rsidP="00172539">
            <w:pPr>
              <w:tabs>
                <w:tab w:val="left" w:pos="2191"/>
              </w:tabs>
              <w:rPr>
                <w:rFonts w:cstheme="minorHAnsi"/>
                <w:szCs w:val="24"/>
              </w:rPr>
            </w:pPr>
          </w:p>
        </w:tc>
        <w:tc>
          <w:tcPr>
            <w:tcW w:w="2835" w:type="dxa"/>
            <w:vAlign w:val="center"/>
          </w:tcPr>
          <w:p w14:paraId="44776A32" w14:textId="77777777" w:rsidR="00172539" w:rsidRPr="00742A7E" w:rsidRDefault="00172539" w:rsidP="00172539">
            <w:pPr>
              <w:tabs>
                <w:tab w:val="left" w:pos="2191"/>
              </w:tabs>
              <w:rPr>
                <w:rFonts w:cstheme="minorHAnsi"/>
                <w:szCs w:val="24"/>
              </w:rPr>
            </w:pPr>
          </w:p>
        </w:tc>
      </w:tr>
      <w:tr w:rsidR="00172539" w:rsidRPr="00742A7E" w14:paraId="30FC4FF1" w14:textId="77777777" w:rsidTr="001E617A">
        <w:trPr>
          <w:trHeight w:val="340"/>
        </w:trPr>
        <w:tc>
          <w:tcPr>
            <w:tcW w:w="2410" w:type="dxa"/>
            <w:vMerge/>
            <w:vAlign w:val="center"/>
          </w:tcPr>
          <w:p w14:paraId="75B65EDB" w14:textId="77777777" w:rsidR="00172539" w:rsidRPr="00742A7E" w:rsidRDefault="00172539" w:rsidP="00172539">
            <w:pPr>
              <w:tabs>
                <w:tab w:val="left" w:pos="2191"/>
              </w:tabs>
              <w:rPr>
                <w:rFonts w:cstheme="minorHAnsi"/>
                <w:szCs w:val="24"/>
              </w:rPr>
            </w:pPr>
          </w:p>
        </w:tc>
        <w:tc>
          <w:tcPr>
            <w:tcW w:w="2410" w:type="dxa"/>
            <w:vAlign w:val="center"/>
          </w:tcPr>
          <w:p w14:paraId="7061DC42" w14:textId="77777777" w:rsidR="00172539" w:rsidRPr="00742A7E" w:rsidRDefault="00172539" w:rsidP="00172539">
            <w:pPr>
              <w:tabs>
                <w:tab w:val="left" w:pos="2191"/>
              </w:tabs>
              <w:rPr>
                <w:rFonts w:cstheme="minorHAnsi"/>
                <w:szCs w:val="24"/>
              </w:rPr>
            </w:pPr>
          </w:p>
        </w:tc>
        <w:tc>
          <w:tcPr>
            <w:tcW w:w="1701" w:type="dxa"/>
            <w:vAlign w:val="center"/>
          </w:tcPr>
          <w:p w14:paraId="754BD4F9" w14:textId="77777777" w:rsidR="00172539" w:rsidRPr="00742A7E" w:rsidRDefault="00172539" w:rsidP="00172539">
            <w:pPr>
              <w:tabs>
                <w:tab w:val="left" w:pos="2191"/>
              </w:tabs>
              <w:rPr>
                <w:rFonts w:cstheme="minorHAnsi"/>
                <w:szCs w:val="24"/>
              </w:rPr>
            </w:pPr>
          </w:p>
        </w:tc>
        <w:tc>
          <w:tcPr>
            <w:tcW w:w="2835" w:type="dxa"/>
            <w:vAlign w:val="center"/>
          </w:tcPr>
          <w:p w14:paraId="79363E2D" w14:textId="77777777" w:rsidR="00172539" w:rsidRPr="00742A7E" w:rsidRDefault="00172539" w:rsidP="00172539">
            <w:pPr>
              <w:tabs>
                <w:tab w:val="left" w:pos="2191"/>
              </w:tabs>
              <w:rPr>
                <w:rFonts w:cstheme="minorHAnsi"/>
                <w:szCs w:val="24"/>
              </w:rPr>
            </w:pPr>
          </w:p>
        </w:tc>
      </w:tr>
    </w:tbl>
    <w:p w14:paraId="6A8737D4" w14:textId="084C6B1A" w:rsidR="00172539" w:rsidRPr="00513532" w:rsidRDefault="00172539" w:rsidP="00172539">
      <w:pPr>
        <w:shd w:val="clear" w:color="auto" w:fill="FFFFFF"/>
        <w:spacing w:line="240" w:lineRule="auto"/>
        <w:ind w:left="567"/>
        <w:jc w:val="both"/>
        <w:rPr>
          <w:rFonts w:cstheme="minorHAnsi"/>
          <w:i/>
          <w:szCs w:val="24"/>
        </w:rPr>
      </w:pPr>
      <w:r w:rsidRPr="00513532">
        <w:rPr>
          <w:rFonts w:cstheme="minorHAnsi"/>
          <w:i/>
          <w:szCs w:val="24"/>
        </w:rPr>
        <w:t>NB : Ce tableau est une synthèse des besoins de toutes les formations sanitaires concernées (contrat principal et contrats secondaires) et doit se remplir sur la base d’un check liste par</w:t>
      </w:r>
      <w:r w:rsidR="00FD0BD9">
        <w:rPr>
          <w:rFonts w:cstheme="minorHAnsi"/>
          <w:i/>
          <w:szCs w:val="24"/>
        </w:rPr>
        <w:t xml:space="preserve"> type de ressources (matériel mé</w:t>
      </w:r>
      <w:r w:rsidRPr="00513532">
        <w:rPr>
          <w:rFonts w:cstheme="minorHAnsi"/>
          <w:i/>
          <w:szCs w:val="24"/>
        </w:rPr>
        <w:t>dico technique, mobiliers médicament et infrastructure) par niveau qui seront mises en annexe.</w:t>
      </w:r>
    </w:p>
    <w:p w14:paraId="616D88B0" w14:textId="77777777" w:rsidR="00172539" w:rsidRPr="00513532" w:rsidRDefault="00172539" w:rsidP="004360D6">
      <w:pPr>
        <w:pStyle w:val="Paragraphedeliste"/>
        <w:numPr>
          <w:ilvl w:val="0"/>
          <w:numId w:val="59"/>
        </w:numPr>
        <w:shd w:val="clear" w:color="auto" w:fill="FFFFFF"/>
        <w:spacing w:line="240" w:lineRule="auto"/>
        <w:ind w:left="284" w:hanging="284"/>
        <w:rPr>
          <w:rFonts w:cstheme="minorHAnsi"/>
          <w:b/>
          <w:szCs w:val="24"/>
        </w:rPr>
      </w:pPr>
      <w:r w:rsidRPr="00513532">
        <w:rPr>
          <w:rFonts w:cstheme="minorHAnsi"/>
          <w:b/>
          <w:szCs w:val="24"/>
        </w:rPr>
        <w:t>ANALYSE DE LA SITUATION ANTERIEURE (N-1)</w:t>
      </w:r>
    </w:p>
    <w:p w14:paraId="4221A466" w14:textId="77777777" w:rsidR="00172539" w:rsidRPr="00513532" w:rsidRDefault="00172539" w:rsidP="00172539">
      <w:pPr>
        <w:shd w:val="clear" w:color="auto" w:fill="FFFFFF"/>
        <w:spacing w:line="240" w:lineRule="auto"/>
        <w:rPr>
          <w:rFonts w:cstheme="minorHAnsi"/>
          <w:szCs w:val="24"/>
        </w:rPr>
      </w:pPr>
    </w:p>
    <w:p w14:paraId="1FACBC71" w14:textId="77777777" w:rsidR="00172539" w:rsidRPr="00513532" w:rsidRDefault="00172539" w:rsidP="00172539">
      <w:pPr>
        <w:shd w:val="clear" w:color="auto" w:fill="FFFFFF"/>
        <w:spacing w:line="240" w:lineRule="auto"/>
        <w:ind w:firstLine="284"/>
        <w:rPr>
          <w:rFonts w:cstheme="minorHAnsi"/>
          <w:szCs w:val="24"/>
        </w:rPr>
      </w:pPr>
      <w:r w:rsidRPr="00513532">
        <w:rPr>
          <w:rFonts w:cstheme="minorHAnsi"/>
          <w:szCs w:val="24"/>
        </w:rPr>
        <w:t>L’analyse de la situation antérieure comprend trois points à savoir </w:t>
      </w:r>
      <w:r>
        <w:rPr>
          <w:rFonts w:cstheme="minorHAnsi"/>
          <w:szCs w:val="24"/>
        </w:rPr>
        <w:t>le bilan physique des activités, le bilan financier et l’analyse des problèmes / points à améliorer prioritaires.</w:t>
      </w:r>
      <w:r w:rsidRPr="00513532">
        <w:rPr>
          <w:rFonts w:cstheme="minorHAnsi"/>
          <w:szCs w:val="24"/>
        </w:rPr>
        <w:t xml:space="preserve"> </w:t>
      </w:r>
    </w:p>
    <w:p w14:paraId="40C5F74B" w14:textId="77777777" w:rsidR="00172539" w:rsidRPr="00513532" w:rsidRDefault="00172539" w:rsidP="00172539">
      <w:pPr>
        <w:shd w:val="clear" w:color="auto" w:fill="FFFFFF"/>
        <w:spacing w:line="240" w:lineRule="auto"/>
        <w:rPr>
          <w:rFonts w:cstheme="minorHAnsi"/>
          <w:szCs w:val="24"/>
        </w:rPr>
      </w:pPr>
    </w:p>
    <w:p w14:paraId="05ACD396" w14:textId="6957F315" w:rsidR="00172539" w:rsidRPr="00513532" w:rsidRDefault="00172539" w:rsidP="004360D6">
      <w:pPr>
        <w:pStyle w:val="Paragraphedeliste"/>
        <w:numPr>
          <w:ilvl w:val="0"/>
          <w:numId w:val="57"/>
        </w:numPr>
        <w:spacing w:after="200" w:line="276" w:lineRule="auto"/>
        <w:ind w:left="567" w:hanging="283"/>
        <w:rPr>
          <w:rFonts w:cstheme="minorHAnsi"/>
          <w:b/>
          <w:szCs w:val="24"/>
        </w:rPr>
      </w:pPr>
      <w:r w:rsidRPr="00513532">
        <w:rPr>
          <w:rFonts w:cstheme="minorHAnsi"/>
          <w:b/>
          <w:szCs w:val="24"/>
        </w:rPr>
        <w:t>Bil</w:t>
      </w:r>
      <w:r w:rsidR="00FD0BD9">
        <w:rPr>
          <w:rFonts w:cstheme="minorHAnsi"/>
          <w:b/>
          <w:szCs w:val="24"/>
        </w:rPr>
        <w:t>an physique du trimestre écoulé</w:t>
      </w:r>
    </w:p>
    <w:p w14:paraId="523DE514" w14:textId="77777777" w:rsidR="00172539" w:rsidRPr="00513532" w:rsidRDefault="00172539" w:rsidP="00172539">
      <w:pPr>
        <w:pStyle w:val="Paragraphedeliste"/>
        <w:ind w:left="1080"/>
        <w:rPr>
          <w:rFonts w:cstheme="minorHAnsi"/>
          <w:b/>
          <w:szCs w:val="24"/>
        </w:rPr>
      </w:pPr>
    </w:p>
    <w:p w14:paraId="2B8A03F6" w14:textId="77777777" w:rsidR="00172539" w:rsidRPr="00513532" w:rsidRDefault="00172539" w:rsidP="00172539">
      <w:pPr>
        <w:pStyle w:val="Paragraphedeliste"/>
        <w:ind w:left="567"/>
        <w:rPr>
          <w:rFonts w:cstheme="minorHAnsi"/>
          <w:szCs w:val="24"/>
        </w:rPr>
      </w:pPr>
      <w:r w:rsidRPr="00513532">
        <w:rPr>
          <w:rFonts w:cstheme="minorHAnsi"/>
          <w:szCs w:val="24"/>
        </w:rPr>
        <w:t>Tableau 5 : Bilan physique des activités du trimestre écoulé</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662"/>
        <w:gridCol w:w="1559"/>
        <w:gridCol w:w="992"/>
        <w:gridCol w:w="992"/>
        <w:gridCol w:w="3544"/>
      </w:tblGrid>
      <w:tr w:rsidR="00172539" w:rsidRPr="00513532" w14:paraId="142BB5AD" w14:textId="77777777" w:rsidTr="001E617A">
        <w:tc>
          <w:tcPr>
            <w:tcW w:w="457" w:type="dxa"/>
            <w:vMerge w:val="restart"/>
            <w:vAlign w:val="center"/>
          </w:tcPr>
          <w:p w14:paraId="68C6CA15" w14:textId="77777777" w:rsidR="00172539" w:rsidRPr="00513532" w:rsidRDefault="00172539" w:rsidP="00172539">
            <w:pPr>
              <w:pStyle w:val="Paragraphedeliste"/>
              <w:ind w:left="0"/>
              <w:jc w:val="center"/>
              <w:rPr>
                <w:rFonts w:cstheme="minorHAnsi"/>
                <w:szCs w:val="24"/>
              </w:rPr>
            </w:pPr>
            <w:r w:rsidRPr="00513532">
              <w:rPr>
                <w:rFonts w:cstheme="minorHAnsi"/>
                <w:szCs w:val="24"/>
              </w:rPr>
              <w:t>N°</w:t>
            </w:r>
          </w:p>
        </w:tc>
        <w:tc>
          <w:tcPr>
            <w:tcW w:w="2662" w:type="dxa"/>
            <w:vMerge w:val="restart"/>
            <w:vAlign w:val="center"/>
          </w:tcPr>
          <w:p w14:paraId="2D43800A" w14:textId="77777777" w:rsidR="00172539" w:rsidRPr="00513532" w:rsidRDefault="00172539" w:rsidP="00172539">
            <w:pPr>
              <w:pStyle w:val="Paragraphedeliste"/>
              <w:ind w:left="0"/>
              <w:jc w:val="center"/>
              <w:rPr>
                <w:rFonts w:cstheme="minorHAnsi"/>
                <w:szCs w:val="24"/>
              </w:rPr>
            </w:pPr>
            <w:r w:rsidRPr="00513532">
              <w:rPr>
                <w:rFonts w:cstheme="minorHAnsi"/>
                <w:szCs w:val="24"/>
              </w:rPr>
              <w:t>ACTIVITES</w:t>
            </w:r>
          </w:p>
        </w:tc>
        <w:tc>
          <w:tcPr>
            <w:tcW w:w="3543" w:type="dxa"/>
            <w:gridSpan w:val="3"/>
          </w:tcPr>
          <w:p w14:paraId="1193D581" w14:textId="77777777" w:rsidR="00172539" w:rsidRPr="00513532" w:rsidRDefault="00172539" w:rsidP="00172539">
            <w:pPr>
              <w:pStyle w:val="Paragraphedeliste"/>
              <w:ind w:left="0"/>
              <w:jc w:val="center"/>
              <w:rPr>
                <w:rFonts w:cstheme="minorHAnsi"/>
                <w:szCs w:val="24"/>
              </w:rPr>
            </w:pPr>
            <w:r w:rsidRPr="00513532">
              <w:rPr>
                <w:rFonts w:cstheme="minorHAnsi"/>
                <w:szCs w:val="24"/>
              </w:rPr>
              <w:t>Etat de réalisation*</w:t>
            </w:r>
          </w:p>
        </w:tc>
        <w:tc>
          <w:tcPr>
            <w:tcW w:w="3544" w:type="dxa"/>
            <w:vMerge w:val="restart"/>
            <w:vAlign w:val="center"/>
          </w:tcPr>
          <w:p w14:paraId="6F726F7B" w14:textId="77777777" w:rsidR="00172539" w:rsidRPr="00513532" w:rsidRDefault="00172539" w:rsidP="00172539">
            <w:pPr>
              <w:pStyle w:val="Paragraphedeliste"/>
              <w:ind w:left="0"/>
              <w:jc w:val="center"/>
              <w:rPr>
                <w:rFonts w:cstheme="minorHAnsi"/>
                <w:szCs w:val="24"/>
              </w:rPr>
            </w:pPr>
            <w:r w:rsidRPr="00513532">
              <w:rPr>
                <w:rFonts w:cstheme="minorHAnsi"/>
                <w:szCs w:val="24"/>
              </w:rPr>
              <w:t>Observation</w:t>
            </w:r>
          </w:p>
        </w:tc>
      </w:tr>
      <w:tr w:rsidR="00172539" w:rsidRPr="00513532" w14:paraId="69FEDAD7" w14:textId="77777777" w:rsidTr="001E617A">
        <w:tc>
          <w:tcPr>
            <w:tcW w:w="457" w:type="dxa"/>
            <w:vMerge/>
          </w:tcPr>
          <w:p w14:paraId="6BE56837" w14:textId="77777777" w:rsidR="00172539" w:rsidRPr="00513532" w:rsidRDefault="00172539" w:rsidP="00172539">
            <w:pPr>
              <w:pStyle w:val="Paragraphedeliste"/>
              <w:ind w:left="0"/>
              <w:rPr>
                <w:rFonts w:cstheme="minorHAnsi"/>
                <w:szCs w:val="24"/>
              </w:rPr>
            </w:pPr>
          </w:p>
        </w:tc>
        <w:tc>
          <w:tcPr>
            <w:tcW w:w="2662" w:type="dxa"/>
            <w:vMerge/>
          </w:tcPr>
          <w:p w14:paraId="5ADBF2ED" w14:textId="77777777" w:rsidR="00172539" w:rsidRPr="00513532" w:rsidRDefault="00172539" w:rsidP="00172539">
            <w:pPr>
              <w:pStyle w:val="Paragraphedeliste"/>
              <w:ind w:left="0"/>
              <w:rPr>
                <w:rFonts w:cstheme="minorHAnsi"/>
                <w:szCs w:val="24"/>
              </w:rPr>
            </w:pPr>
          </w:p>
        </w:tc>
        <w:tc>
          <w:tcPr>
            <w:tcW w:w="1559" w:type="dxa"/>
          </w:tcPr>
          <w:p w14:paraId="43034C22" w14:textId="77777777" w:rsidR="00172539" w:rsidRPr="00513532" w:rsidRDefault="00172539" w:rsidP="00172539">
            <w:pPr>
              <w:pStyle w:val="Paragraphedeliste"/>
              <w:ind w:left="0"/>
              <w:jc w:val="center"/>
              <w:rPr>
                <w:rFonts w:cstheme="minorHAnsi"/>
                <w:szCs w:val="24"/>
              </w:rPr>
            </w:pPr>
            <w:r w:rsidRPr="00513532">
              <w:rPr>
                <w:rFonts w:cstheme="minorHAnsi"/>
                <w:szCs w:val="24"/>
              </w:rPr>
              <w:t>Partiellement</w:t>
            </w:r>
          </w:p>
          <w:p w14:paraId="708C8C9D" w14:textId="77777777" w:rsidR="00172539" w:rsidRPr="00513532" w:rsidRDefault="00172539" w:rsidP="00172539">
            <w:pPr>
              <w:pStyle w:val="Paragraphedeliste"/>
              <w:ind w:left="0"/>
              <w:jc w:val="center"/>
              <w:rPr>
                <w:rFonts w:cstheme="minorHAnsi"/>
                <w:szCs w:val="24"/>
              </w:rPr>
            </w:pPr>
            <w:r w:rsidRPr="00513532">
              <w:rPr>
                <w:rFonts w:cstheme="minorHAnsi"/>
                <w:szCs w:val="24"/>
              </w:rPr>
              <w:t>réalisé</w:t>
            </w:r>
          </w:p>
        </w:tc>
        <w:tc>
          <w:tcPr>
            <w:tcW w:w="992" w:type="dxa"/>
          </w:tcPr>
          <w:p w14:paraId="5AFB6230" w14:textId="77777777" w:rsidR="00172539" w:rsidRPr="00513532" w:rsidRDefault="00172539" w:rsidP="00172539">
            <w:pPr>
              <w:pStyle w:val="Paragraphedeliste"/>
              <w:ind w:left="0"/>
              <w:jc w:val="center"/>
              <w:rPr>
                <w:rFonts w:cstheme="minorHAnsi"/>
                <w:szCs w:val="24"/>
              </w:rPr>
            </w:pPr>
            <w:r w:rsidRPr="00513532">
              <w:rPr>
                <w:rFonts w:cstheme="minorHAnsi"/>
                <w:szCs w:val="24"/>
              </w:rPr>
              <w:t>Réalisé</w:t>
            </w:r>
          </w:p>
        </w:tc>
        <w:tc>
          <w:tcPr>
            <w:tcW w:w="992" w:type="dxa"/>
          </w:tcPr>
          <w:p w14:paraId="78F2AEB7" w14:textId="77777777" w:rsidR="00172539" w:rsidRPr="00513532" w:rsidRDefault="00172539" w:rsidP="00172539">
            <w:pPr>
              <w:pStyle w:val="Paragraphedeliste"/>
              <w:ind w:left="0"/>
              <w:jc w:val="center"/>
              <w:rPr>
                <w:rFonts w:cstheme="minorHAnsi"/>
                <w:szCs w:val="24"/>
              </w:rPr>
            </w:pPr>
            <w:r w:rsidRPr="00513532">
              <w:rPr>
                <w:rFonts w:cstheme="minorHAnsi"/>
                <w:szCs w:val="24"/>
              </w:rPr>
              <w:t>Non réalisé</w:t>
            </w:r>
          </w:p>
        </w:tc>
        <w:tc>
          <w:tcPr>
            <w:tcW w:w="3544" w:type="dxa"/>
            <w:vMerge/>
          </w:tcPr>
          <w:p w14:paraId="1125962C" w14:textId="77777777" w:rsidR="00172539" w:rsidRPr="00513532" w:rsidRDefault="00172539" w:rsidP="00172539">
            <w:pPr>
              <w:pStyle w:val="Paragraphedeliste"/>
              <w:ind w:left="0"/>
              <w:rPr>
                <w:rFonts w:cstheme="minorHAnsi"/>
                <w:szCs w:val="24"/>
              </w:rPr>
            </w:pPr>
          </w:p>
        </w:tc>
      </w:tr>
      <w:tr w:rsidR="00172539" w:rsidRPr="00513532" w14:paraId="59D7AB9D" w14:textId="77777777" w:rsidTr="001E617A">
        <w:trPr>
          <w:trHeight w:val="454"/>
        </w:trPr>
        <w:tc>
          <w:tcPr>
            <w:tcW w:w="457" w:type="dxa"/>
          </w:tcPr>
          <w:p w14:paraId="711E6788" w14:textId="77777777" w:rsidR="00172539" w:rsidRPr="00513532" w:rsidRDefault="00172539" w:rsidP="00172539">
            <w:pPr>
              <w:pStyle w:val="Paragraphedeliste"/>
              <w:ind w:left="0"/>
              <w:rPr>
                <w:rFonts w:cstheme="minorHAnsi"/>
                <w:szCs w:val="24"/>
              </w:rPr>
            </w:pPr>
          </w:p>
        </w:tc>
        <w:tc>
          <w:tcPr>
            <w:tcW w:w="2662" w:type="dxa"/>
          </w:tcPr>
          <w:p w14:paraId="3676CF28" w14:textId="77777777" w:rsidR="00172539" w:rsidRPr="00513532" w:rsidRDefault="00172539" w:rsidP="00172539">
            <w:pPr>
              <w:pStyle w:val="Paragraphedeliste"/>
              <w:ind w:left="0"/>
              <w:rPr>
                <w:rFonts w:cstheme="minorHAnsi"/>
                <w:szCs w:val="24"/>
              </w:rPr>
            </w:pPr>
          </w:p>
        </w:tc>
        <w:tc>
          <w:tcPr>
            <w:tcW w:w="1559" w:type="dxa"/>
          </w:tcPr>
          <w:p w14:paraId="06F60A06" w14:textId="77777777" w:rsidR="00172539" w:rsidRPr="00513532" w:rsidRDefault="00172539" w:rsidP="00172539">
            <w:pPr>
              <w:pStyle w:val="Paragraphedeliste"/>
              <w:ind w:left="0"/>
              <w:jc w:val="center"/>
              <w:rPr>
                <w:rFonts w:cstheme="minorHAnsi"/>
                <w:szCs w:val="24"/>
              </w:rPr>
            </w:pPr>
          </w:p>
        </w:tc>
        <w:tc>
          <w:tcPr>
            <w:tcW w:w="992" w:type="dxa"/>
          </w:tcPr>
          <w:p w14:paraId="27EB4F83" w14:textId="77777777" w:rsidR="00172539" w:rsidRPr="00513532" w:rsidRDefault="00172539" w:rsidP="00172539">
            <w:pPr>
              <w:pStyle w:val="Paragraphedeliste"/>
              <w:ind w:left="0"/>
              <w:jc w:val="center"/>
              <w:rPr>
                <w:rFonts w:cstheme="minorHAnsi"/>
                <w:szCs w:val="24"/>
              </w:rPr>
            </w:pPr>
          </w:p>
        </w:tc>
        <w:tc>
          <w:tcPr>
            <w:tcW w:w="992" w:type="dxa"/>
          </w:tcPr>
          <w:p w14:paraId="09562B6F" w14:textId="77777777" w:rsidR="00172539" w:rsidRPr="00513532" w:rsidRDefault="00172539" w:rsidP="00172539">
            <w:pPr>
              <w:pStyle w:val="Paragraphedeliste"/>
              <w:ind w:left="0"/>
              <w:jc w:val="center"/>
              <w:rPr>
                <w:rFonts w:cstheme="minorHAnsi"/>
                <w:szCs w:val="24"/>
              </w:rPr>
            </w:pPr>
          </w:p>
        </w:tc>
        <w:tc>
          <w:tcPr>
            <w:tcW w:w="3544" w:type="dxa"/>
          </w:tcPr>
          <w:p w14:paraId="49CD08CE" w14:textId="77777777" w:rsidR="00172539" w:rsidRPr="00513532" w:rsidRDefault="00172539" w:rsidP="00172539">
            <w:pPr>
              <w:pStyle w:val="Paragraphedeliste"/>
              <w:ind w:left="0"/>
              <w:rPr>
                <w:rFonts w:cstheme="minorHAnsi"/>
                <w:szCs w:val="24"/>
              </w:rPr>
            </w:pPr>
          </w:p>
        </w:tc>
      </w:tr>
      <w:tr w:rsidR="00172539" w:rsidRPr="00513532" w14:paraId="0BECC744" w14:textId="77777777" w:rsidTr="001E617A">
        <w:trPr>
          <w:trHeight w:val="454"/>
        </w:trPr>
        <w:tc>
          <w:tcPr>
            <w:tcW w:w="457" w:type="dxa"/>
          </w:tcPr>
          <w:p w14:paraId="41DF8BA3" w14:textId="77777777" w:rsidR="00172539" w:rsidRPr="00513532" w:rsidRDefault="00172539" w:rsidP="00172539">
            <w:pPr>
              <w:pStyle w:val="Paragraphedeliste"/>
              <w:ind w:left="0"/>
              <w:rPr>
                <w:rFonts w:cstheme="minorHAnsi"/>
                <w:szCs w:val="24"/>
              </w:rPr>
            </w:pPr>
          </w:p>
        </w:tc>
        <w:tc>
          <w:tcPr>
            <w:tcW w:w="2662" w:type="dxa"/>
          </w:tcPr>
          <w:p w14:paraId="37FCD1BE" w14:textId="77777777" w:rsidR="00172539" w:rsidRPr="00513532" w:rsidRDefault="00172539" w:rsidP="00172539">
            <w:pPr>
              <w:pStyle w:val="Paragraphedeliste"/>
              <w:ind w:left="0"/>
              <w:rPr>
                <w:rFonts w:cstheme="minorHAnsi"/>
                <w:szCs w:val="24"/>
              </w:rPr>
            </w:pPr>
          </w:p>
        </w:tc>
        <w:tc>
          <w:tcPr>
            <w:tcW w:w="1559" w:type="dxa"/>
          </w:tcPr>
          <w:p w14:paraId="79074494" w14:textId="77777777" w:rsidR="00172539" w:rsidRPr="00513532" w:rsidRDefault="00172539" w:rsidP="00172539">
            <w:pPr>
              <w:pStyle w:val="Paragraphedeliste"/>
              <w:ind w:left="0"/>
              <w:jc w:val="center"/>
              <w:rPr>
                <w:rFonts w:cstheme="minorHAnsi"/>
                <w:szCs w:val="24"/>
              </w:rPr>
            </w:pPr>
          </w:p>
        </w:tc>
        <w:tc>
          <w:tcPr>
            <w:tcW w:w="992" w:type="dxa"/>
          </w:tcPr>
          <w:p w14:paraId="26DEEAD0" w14:textId="77777777" w:rsidR="00172539" w:rsidRPr="00513532" w:rsidRDefault="00172539" w:rsidP="00172539">
            <w:pPr>
              <w:pStyle w:val="Paragraphedeliste"/>
              <w:ind w:left="0"/>
              <w:jc w:val="center"/>
              <w:rPr>
                <w:rFonts w:cstheme="minorHAnsi"/>
                <w:szCs w:val="24"/>
              </w:rPr>
            </w:pPr>
          </w:p>
        </w:tc>
        <w:tc>
          <w:tcPr>
            <w:tcW w:w="992" w:type="dxa"/>
          </w:tcPr>
          <w:p w14:paraId="50E2E994" w14:textId="77777777" w:rsidR="00172539" w:rsidRPr="00513532" w:rsidRDefault="00172539" w:rsidP="00172539">
            <w:pPr>
              <w:pStyle w:val="Paragraphedeliste"/>
              <w:ind w:left="0"/>
              <w:jc w:val="center"/>
              <w:rPr>
                <w:rFonts w:cstheme="minorHAnsi"/>
                <w:szCs w:val="24"/>
              </w:rPr>
            </w:pPr>
          </w:p>
        </w:tc>
        <w:tc>
          <w:tcPr>
            <w:tcW w:w="3544" w:type="dxa"/>
          </w:tcPr>
          <w:p w14:paraId="2C27BF90" w14:textId="77777777" w:rsidR="00172539" w:rsidRPr="00513532" w:rsidRDefault="00172539" w:rsidP="00172539">
            <w:pPr>
              <w:pStyle w:val="Paragraphedeliste"/>
              <w:ind w:left="0"/>
              <w:rPr>
                <w:rFonts w:cstheme="minorHAnsi"/>
                <w:szCs w:val="24"/>
              </w:rPr>
            </w:pPr>
          </w:p>
        </w:tc>
      </w:tr>
      <w:tr w:rsidR="00172539" w:rsidRPr="00513532" w14:paraId="075334C2" w14:textId="77777777" w:rsidTr="001E617A">
        <w:trPr>
          <w:trHeight w:val="454"/>
        </w:trPr>
        <w:tc>
          <w:tcPr>
            <w:tcW w:w="457" w:type="dxa"/>
          </w:tcPr>
          <w:p w14:paraId="15A527EA" w14:textId="77777777" w:rsidR="00172539" w:rsidRPr="00513532" w:rsidRDefault="00172539" w:rsidP="00172539">
            <w:pPr>
              <w:pStyle w:val="Paragraphedeliste"/>
              <w:ind w:left="0"/>
              <w:rPr>
                <w:rFonts w:cstheme="minorHAnsi"/>
                <w:szCs w:val="24"/>
              </w:rPr>
            </w:pPr>
          </w:p>
        </w:tc>
        <w:tc>
          <w:tcPr>
            <w:tcW w:w="2662" w:type="dxa"/>
          </w:tcPr>
          <w:p w14:paraId="7BF8F5ED" w14:textId="77777777" w:rsidR="00172539" w:rsidRPr="00513532" w:rsidRDefault="00172539" w:rsidP="00172539">
            <w:pPr>
              <w:pStyle w:val="Paragraphedeliste"/>
              <w:ind w:left="0"/>
              <w:rPr>
                <w:rFonts w:cstheme="minorHAnsi"/>
                <w:szCs w:val="24"/>
              </w:rPr>
            </w:pPr>
          </w:p>
        </w:tc>
        <w:tc>
          <w:tcPr>
            <w:tcW w:w="1559" w:type="dxa"/>
          </w:tcPr>
          <w:p w14:paraId="18FF6E99" w14:textId="77777777" w:rsidR="00172539" w:rsidRPr="00513532" w:rsidRDefault="00172539" w:rsidP="00172539">
            <w:pPr>
              <w:pStyle w:val="Paragraphedeliste"/>
              <w:ind w:left="0"/>
              <w:jc w:val="center"/>
              <w:rPr>
                <w:rFonts w:cstheme="minorHAnsi"/>
                <w:szCs w:val="24"/>
              </w:rPr>
            </w:pPr>
          </w:p>
        </w:tc>
        <w:tc>
          <w:tcPr>
            <w:tcW w:w="992" w:type="dxa"/>
          </w:tcPr>
          <w:p w14:paraId="1A42B3D5" w14:textId="77777777" w:rsidR="00172539" w:rsidRPr="00513532" w:rsidRDefault="00172539" w:rsidP="00172539">
            <w:pPr>
              <w:pStyle w:val="Paragraphedeliste"/>
              <w:ind w:left="0"/>
              <w:jc w:val="center"/>
              <w:rPr>
                <w:rFonts w:cstheme="minorHAnsi"/>
                <w:szCs w:val="24"/>
              </w:rPr>
            </w:pPr>
          </w:p>
        </w:tc>
        <w:tc>
          <w:tcPr>
            <w:tcW w:w="992" w:type="dxa"/>
          </w:tcPr>
          <w:p w14:paraId="0BF9BA77" w14:textId="77777777" w:rsidR="00172539" w:rsidRPr="00513532" w:rsidRDefault="00172539" w:rsidP="00172539">
            <w:pPr>
              <w:pStyle w:val="Paragraphedeliste"/>
              <w:ind w:left="0"/>
              <w:jc w:val="center"/>
              <w:rPr>
                <w:rFonts w:cstheme="minorHAnsi"/>
                <w:szCs w:val="24"/>
              </w:rPr>
            </w:pPr>
          </w:p>
        </w:tc>
        <w:tc>
          <w:tcPr>
            <w:tcW w:w="3544" w:type="dxa"/>
          </w:tcPr>
          <w:p w14:paraId="067310AB" w14:textId="77777777" w:rsidR="00172539" w:rsidRPr="00513532" w:rsidRDefault="00172539" w:rsidP="00172539">
            <w:pPr>
              <w:pStyle w:val="Paragraphedeliste"/>
              <w:ind w:left="0"/>
              <w:rPr>
                <w:rFonts w:cstheme="minorHAnsi"/>
                <w:szCs w:val="24"/>
              </w:rPr>
            </w:pPr>
          </w:p>
        </w:tc>
      </w:tr>
      <w:tr w:rsidR="00172539" w:rsidRPr="00513532" w14:paraId="0E43FF5A" w14:textId="77777777" w:rsidTr="001E617A">
        <w:trPr>
          <w:trHeight w:val="454"/>
        </w:trPr>
        <w:tc>
          <w:tcPr>
            <w:tcW w:w="457" w:type="dxa"/>
          </w:tcPr>
          <w:p w14:paraId="1E1BB8A4" w14:textId="77777777" w:rsidR="00172539" w:rsidRPr="00513532" w:rsidRDefault="00172539" w:rsidP="00172539">
            <w:pPr>
              <w:pStyle w:val="Paragraphedeliste"/>
              <w:ind w:left="0"/>
              <w:rPr>
                <w:rFonts w:cstheme="minorHAnsi"/>
                <w:szCs w:val="24"/>
              </w:rPr>
            </w:pPr>
          </w:p>
        </w:tc>
        <w:tc>
          <w:tcPr>
            <w:tcW w:w="2662" w:type="dxa"/>
          </w:tcPr>
          <w:p w14:paraId="28872DF7" w14:textId="77777777" w:rsidR="00172539" w:rsidRPr="00513532" w:rsidRDefault="00172539" w:rsidP="00172539">
            <w:pPr>
              <w:pStyle w:val="Paragraphedeliste"/>
              <w:ind w:left="0"/>
              <w:rPr>
                <w:rFonts w:cstheme="minorHAnsi"/>
                <w:szCs w:val="24"/>
              </w:rPr>
            </w:pPr>
          </w:p>
        </w:tc>
        <w:tc>
          <w:tcPr>
            <w:tcW w:w="1559" w:type="dxa"/>
          </w:tcPr>
          <w:p w14:paraId="64FB3405" w14:textId="77777777" w:rsidR="00172539" w:rsidRPr="00513532" w:rsidRDefault="00172539" w:rsidP="00172539">
            <w:pPr>
              <w:pStyle w:val="Paragraphedeliste"/>
              <w:ind w:left="0"/>
              <w:jc w:val="center"/>
              <w:rPr>
                <w:rFonts w:cstheme="minorHAnsi"/>
                <w:szCs w:val="24"/>
              </w:rPr>
            </w:pPr>
          </w:p>
        </w:tc>
        <w:tc>
          <w:tcPr>
            <w:tcW w:w="992" w:type="dxa"/>
          </w:tcPr>
          <w:p w14:paraId="1407951C" w14:textId="77777777" w:rsidR="00172539" w:rsidRPr="00513532" w:rsidRDefault="00172539" w:rsidP="00172539">
            <w:pPr>
              <w:pStyle w:val="Paragraphedeliste"/>
              <w:ind w:left="0"/>
              <w:jc w:val="center"/>
              <w:rPr>
                <w:rFonts w:cstheme="minorHAnsi"/>
                <w:szCs w:val="24"/>
              </w:rPr>
            </w:pPr>
          </w:p>
        </w:tc>
        <w:tc>
          <w:tcPr>
            <w:tcW w:w="992" w:type="dxa"/>
          </w:tcPr>
          <w:p w14:paraId="01F01F3A" w14:textId="77777777" w:rsidR="00172539" w:rsidRPr="00513532" w:rsidRDefault="00172539" w:rsidP="00172539">
            <w:pPr>
              <w:pStyle w:val="Paragraphedeliste"/>
              <w:ind w:left="0"/>
              <w:jc w:val="center"/>
              <w:rPr>
                <w:rFonts w:cstheme="minorHAnsi"/>
                <w:szCs w:val="24"/>
              </w:rPr>
            </w:pPr>
          </w:p>
        </w:tc>
        <w:tc>
          <w:tcPr>
            <w:tcW w:w="3544" w:type="dxa"/>
          </w:tcPr>
          <w:p w14:paraId="73EAB58E" w14:textId="77777777" w:rsidR="00172539" w:rsidRPr="00513532" w:rsidRDefault="00172539" w:rsidP="00172539">
            <w:pPr>
              <w:pStyle w:val="Paragraphedeliste"/>
              <w:ind w:left="0"/>
              <w:rPr>
                <w:rFonts w:cstheme="minorHAnsi"/>
                <w:szCs w:val="24"/>
              </w:rPr>
            </w:pPr>
          </w:p>
        </w:tc>
      </w:tr>
      <w:tr w:rsidR="00172539" w:rsidRPr="00513532" w14:paraId="0AA07D3D" w14:textId="77777777" w:rsidTr="001E617A">
        <w:trPr>
          <w:trHeight w:val="454"/>
        </w:trPr>
        <w:tc>
          <w:tcPr>
            <w:tcW w:w="457" w:type="dxa"/>
          </w:tcPr>
          <w:p w14:paraId="61A7E65A" w14:textId="77777777" w:rsidR="00172539" w:rsidRPr="00513532" w:rsidRDefault="00172539" w:rsidP="00172539">
            <w:pPr>
              <w:pStyle w:val="Paragraphedeliste"/>
              <w:ind w:left="0"/>
              <w:rPr>
                <w:rFonts w:cstheme="minorHAnsi"/>
                <w:szCs w:val="24"/>
              </w:rPr>
            </w:pPr>
          </w:p>
        </w:tc>
        <w:tc>
          <w:tcPr>
            <w:tcW w:w="2662" w:type="dxa"/>
          </w:tcPr>
          <w:p w14:paraId="013CEF8E" w14:textId="77777777" w:rsidR="00172539" w:rsidRPr="00513532" w:rsidRDefault="00172539" w:rsidP="00172539">
            <w:pPr>
              <w:pStyle w:val="Paragraphedeliste"/>
              <w:ind w:left="0"/>
              <w:rPr>
                <w:rFonts w:cstheme="minorHAnsi"/>
                <w:szCs w:val="24"/>
              </w:rPr>
            </w:pPr>
          </w:p>
        </w:tc>
        <w:tc>
          <w:tcPr>
            <w:tcW w:w="1559" w:type="dxa"/>
          </w:tcPr>
          <w:p w14:paraId="19BEBA6F" w14:textId="77777777" w:rsidR="00172539" w:rsidRPr="00513532" w:rsidRDefault="00172539" w:rsidP="00172539">
            <w:pPr>
              <w:pStyle w:val="Paragraphedeliste"/>
              <w:ind w:left="0"/>
              <w:jc w:val="center"/>
              <w:rPr>
                <w:rFonts w:cstheme="minorHAnsi"/>
                <w:szCs w:val="24"/>
              </w:rPr>
            </w:pPr>
          </w:p>
        </w:tc>
        <w:tc>
          <w:tcPr>
            <w:tcW w:w="992" w:type="dxa"/>
          </w:tcPr>
          <w:p w14:paraId="4502EF5E" w14:textId="77777777" w:rsidR="00172539" w:rsidRPr="00513532" w:rsidRDefault="00172539" w:rsidP="00172539">
            <w:pPr>
              <w:pStyle w:val="Paragraphedeliste"/>
              <w:ind w:left="0"/>
              <w:jc w:val="center"/>
              <w:rPr>
                <w:rFonts w:cstheme="minorHAnsi"/>
                <w:szCs w:val="24"/>
              </w:rPr>
            </w:pPr>
          </w:p>
        </w:tc>
        <w:tc>
          <w:tcPr>
            <w:tcW w:w="992" w:type="dxa"/>
          </w:tcPr>
          <w:p w14:paraId="1CA5D396" w14:textId="77777777" w:rsidR="00172539" w:rsidRPr="00513532" w:rsidRDefault="00172539" w:rsidP="00172539">
            <w:pPr>
              <w:pStyle w:val="Paragraphedeliste"/>
              <w:ind w:left="0"/>
              <w:jc w:val="center"/>
              <w:rPr>
                <w:rFonts w:cstheme="minorHAnsi"/>
                <w:szCs w:val="24"/>
              </w:rPr>
            </w:pPr>
          </w:p>
        </w:tc>
        <w:tc>
          <w:tcPr>
            <w:tcW w:w="3544" w:type="dxa"/>
          </w:tcPr>
          <w:p w14:paraId="20B2E8FA" w14:textId="77777777" w:rsidR="00172539" w:rsidRPr="00513532" w:rsidRDefault="00172539" w:rsidP="00172539">
            <w:pPr>
              <w:pStyle w:val="Paragraphedeliste"/>
              <w:ind w:left="0"/>
              <w:rPr>
                <w:rFonts w:cstheme="minorHAnsi"/>
                <w:szCs w:val="24"/>
              </w:rPr>
            </w:pPr>
          </w:p>
        </w:tc>
      </w:tr>
      <w:tr w:rsidR="00172539" w:rsidRPr="00513532" w14:paraId="5D4FA069" w14:textId="77777777" w:rsidTr="001E617A">
        <w:trPr>
          <w:trHeight w:val="454"/>
        </w:trPr>
        <w:tc>
          <w:tcPr>
            <w:tcW w:w="457" w:type="dxa"/>
          </w:tcPr>
          <w:p w14:paraId="49F14C66" w14:textId="77777777" w:rsidR="00172539" w:rsidRPr="00513532" w:rsidRDefault="00172539" w:rsidP="00172539">
            <w:pPr>
              <w:pStyle w:val="Paragraphedeliste"/>
              <w:ind w:left="0"/>
              <w:rPr>
                <w:rFonts w:cstheme="minorHAnsi"/>
                <w:szCs w:val="24"/>
              </w:rPr>
            </w:pPr>
          </w:p>
        </w:tc>
        <w:tc>
          <w:tcPr>
            <w:tcW w:w="2662" w:type="dxa"/>
          </w:tcPr>
          <w:p w14:paraId="490CCA95" w14:textId="77777777" w:rsidR="00172539" w:rsidRPr="00513532" w:rsidRDefault="00172539" w:rsidP="00172539">
            <w:pPr>
              <w:pStyle w:val="Paragraphedeliste"/>
              <w:ind w:left="0"/>
              <w:rPr>
                <w:rFonts w:cstheme="minorHAnsi"/>
                <w:szCs w:val="24"/>
              </w:rPr>
            </w:pPr>
          </w:p>
        </w:tc>
        <w:tc>
          <w:tcPr>
            <w:tcW w:w="1559" w:type="dxa"/>
          </w:tcPr>
          <w:p w14:paraId="0AC494B1" w14:textId="77777777" w:rsidR="00172539" w:rsidRPr="00513532" w:rsidRDefault="00172539" w:rsidP="00172539">
            <w:pPr>
              <w:pStyle w:val="Paragraphedeliste"/>
              <w:ind w:left="0"/>
              <w:jc w:val="center"/>
              <w:rPr>
                <w:rFonts w:cstheme="minorHAnsi"/>
                <w:szCs w:val="24"/>
              </w:rPr>
            </w:pPr>
          </w:p>
        </w:tc>
        <w:tc>
          <w:tcPr>
            <w:tcW w:w="992" w:type="dxa"/>
          </w:tcPr>
          <w:p w14:paraId="3289069F" w14:textId="77777777" w:rsidR="00172539" w:rsidRPr="00513532" w:rsidRDefault="00172539" w:rsidP="00172539">
            <w:pPr>
              <w:pStyle w:val="Paragraphedeliste"/>
              <w:ind w:left="0"/>
              <w:jc w:val="center"/>
              <w:rPr>
                <w:rFonts w:cstheme="minorHAnsi"/>
                <w:szCs w:val="24"/>
              </w:rPr>
            </w:pPr>
          </w:p>
        </w:tc>
        <w:tc>
          <w:tcPr>
            <w:tcW w:w="992" w:type="dxa"/>
          </w:tcPr>
          <w:p w14:paraId="4DCFBDB4" w14:textId="77777777" w:rsidR="00172539" w:rsidRPr="00513532" w:rsidRDefault="00172539" w:rsidP="00172539">
            <w:pPr>
              <w:pStyle w:val="Paragraphedeliste"/>
              <w:ind w:left="0"/>
              <w:jc w:val="center"/>
              <w:rPr>
                <w:rFonts w:cstheme="minorHAnsi"/>
                <w:szCs w:val="24"/>
              </w:rPr>
            </w:pPr>
          </w:p>
        </w:tc>
        <w:tc>
          <w:tcPr>
            <w:tcW w:w="3544" w:type="dxa"/>
          </w:tcPr>
          <w:p w14:paraId="35AD8838" w14:textId="77777777" w:rsidR="00172539" w:rsidRPr="00513532" w:rsidRDefault="00172539" w:rsidP="00172539">
            <w:pPr>
              <w:pStyle w:val="Paragraphedeliste"/>
              <w:ind w:left="0"/>
              <w:rPr>
                <w:rFonts w:cstheme="minorHAnsi"/>
                <w:szCs w:val="24"/>
              </w:rPr>
            </w:pPr>
          </w:p>
        </w:tc>
      </w:tr>
      <w:tr w:rsidR="00172539" w:rsidRPr="00513532" w14:paraId="208A4D2F" w14:textId="77777777" w:rsidTr="001E617A">
        <w:trPr>
          <w:trHeight w:val="454"/>
        </w:trPr>
        <w:tc>
          <w:tcPr>
            <w:tcW w:w="457" w:type="dxa"/>
          </w:tcPr>
          <w:p w14:paraId="52C9D4B4" w14:textId="77777777" w:rsidR="00172539" w:rsidRPr="00513532" w:rsidRDefault="00172539" w:rsidP="00172539">
            <w:pPr>
              <w:pStyle w:val="Paragraphedeliste"/>
              <w:ind w:left="0"/>
              <w:rPr>
                <w:rFonts w:cstheme="minorHAnsi"/>
                <w:szCs w:val="24"/>
              </w:rPr>
            </w:pPr>
          </w:p>
        </w:tc>
        <w:tc>
          <w:tcPr>
            <w:tcW w:w="2662" w:type="dxa"/>
          </w:tcPr>
          <w:p w14:paraId="23F1E132" w14:textId="77777777" w:rsidR="00172539" w:rsidRPr="00513532" w:rsidRDefault="00172539" w:rsidP="00172539">
            <w:pPr>
              <w:pStyle w:val="Paragraphedeliste"/>
              <w:ind w:left="0"/>
              <w:rPr>
                <w:rFonts w:cstheme="minorHAnsi"/>
                <w:szCs w:val="24"/>
              </w:rPr>
            </w:pPr>
          </w:p>
        </w:tc>
        <w:tc>
          <w:tcPr>
            <w:tcW w:w="1559" w:type="dxa"/>
          </w:tcPr>
          <w:p w14:paraId="115912E9" w14:textId="77777777" w:rsidR="00172539" w:rsidRPr="00513532" w:rsidRDefault="00172539" w:rsidP="00172539">
            <w:pPr>
              <w:pStyle w:val="Paragraphedeliste"/>
              <w:ind w:left="0"/>
              <w:jc w:val="center"/>
              <w:rPr>
                <w:rFonts w:cstheme="minorHAnsi"/>
                <w:szCs w:val="24"/>
              </w:rPr>
            </w:pPr>
          </w:p>
        </w:tc>
        <w:tc>
          <w:tcPr>
            <w:tcW w:w="992" w:type="dxa"/>
          </w:tcPr>
          <w:p w14:paraId="21371CA9" w14:textId="77777777" w:rsidR="00172539" w:rsidRPr="00513532" w:rsidRDefault="00172539" w:rsidP="00172539">
            <w:pPr>
              <w:pStyle w:val="Paragraphedeliste"/>
              <w:ind w:left="0"/>
              <w:jc w:val="center"/>
              <w:rPr>
                <w:rFonts w:cstheme="minorHAnsi"/>
                <w:szCs w:val="24"/>
              </w:rPr>
            </w:pPr>
          </w:p>
        </w:tc>
        <w:tc>
          <w:tcPr>
            <w:tcW w:w="992" w:type="dxa"/>
          </w:tcPr>
          <w:p w14:paraId="5A5332B8" w14:textId="77777777" w:rsidR="00172539" w:rsidRPr="00513532" w:rsidRDefault="00172539" w:rsidP="00172539">
            <w:pPr>
              <w:pStyle w:val="Paragraphedeliste"/>
              <w:ind w:left="0"/>
              <w:jc w:val="center"/>
              <w:rPr>
                <w:rFonts w:cstheme="minorHAnsi"/>
                <w:szCs w:val="24"/>
              </w:rPr>
            </w:pPr>
          </w:p>
        </w:tc>
        <w:tc>
          <w:tcPr>
            <w:tcW w:w="3544" w:type="dxa"/>
          </w:tcPr>
          <w:p w14:paraId="44CDA6F1" w14:textId="77777777" w:rsidR="00172539" w:rsidRPr="00513532" w:rsidRDefault="00172539" w:rsidP="00172539">
            <w:pPr>
              <w:pStyle w:val="Paragraphedeliste"/>
              <w:ind w:left="0"/>
              <w:rPr>
                <w:rFonts w:cstheme="minorHAnsi"/>
                <w:szCs w:val="24"/>
              </w:rPr>
            </w:pPr>
          </w:p>
        </w:tc>
      </w:tr>
      <w:tr w:rsidR="00172539" w:rsidRPr="00513532" w14:paraId="6EFD2241" w14:textId="77777777" w:rsidTr="001E617A">
        <w:trPr>
          <w:trHeight w:val="454"/>
        </w:trPr>
        <w:tc>
          <w:tcPr>
            <w:tcW w:w="457" w:type="dxa"/>
          </w:tcPr>
          <w:p w14:paraId="74BFD18C" w14:textId="77777777" w:rsidR="00172539" w:rsidRPr="00513532" w:rsidRDefault="00172539" w:rsidP="00172539">
            <w:pPr>
              <w:pStyle w:val="Paragraphedeliste"/>
              <w:ind w:left="0"/>
              <w:rPr>
                <w:rFonts w:cstheme="minorHAnsi"/>
                <w:szCs w:val="24"/>
              </w:rPr>
            </w:pPr>
          </w:p>
        </w:tc>
        <w:tc>
          <w:tcPr>
            <w:tcW w:w="2662" w:type="dxa"/>
          </w:tcPr>
          <w:p w14:paraId="7DD6E104" w14:textId="77777777" w:rsidR="00172539" w:rsidRPr="00513532" w:rsidRDefault="00172539" w:rsidP="00172539">
            <w:pPr>
              <w:pStyle w:val="Paragraphedeliste"/>
              <w:ind w:left="0"/>
              <w:rPr>
                <w:rFonts w:cstheme="minorHAnsi"/>
                <w:szCs w:val="24"/>
              </w:rPr>
            </w:pPr>
          </w:p>
        </w:tc>
        <w:tc>
          <w:tcPr>
            <w:tcW w:w="1559" w:type="dxa"/>
          </w:tcPr>
          <w:p w14:paraId="37834BB7" w14:textId="77777777" w:rsidR="00172539" w:rsidRPr="00513532" w:rsidRDefault="00172539" w:rsidP="00172539">
            <w:pPr>
              <w:pStyle w:val="Paragraphedeliste"/>
              <w:ind w:left="0"/>
              <w:jc w:val="center"/>
              <w:rPr>
                <w:rFonts w:cstheme="minorHAnsi"/>
                <w:szCs w:val="24"/>
              </w:rPr>
            </w:pPr>
          </w:p>
        </w:tc>
        <w:tc>
          <w:tcPr>
            <w:tcW w:w="992" w:type="dxa"/>
          </w:tcPr>
          <w:p w14:paraId="42FC8FA9" w14:textId="77777777" w:rsidR="00172539" w:rsidRPr="00513532" w:rsidRDefault="00172539" w:rsidP="00172539">
            <w:pPr>
              <w:pStyle w:val="Paragraphedeliste"/>
              <w:ind w:left="0"/>
              <w:jc w:val="center"/>
              <w:rPr>
                <w:rFonts w:cstheme="minorHAnsi"/>
                <w:szCs w:val="24"/>
              </w:rPr>
            </w:pPr>
          </w:p>
        </w:tc>
        <w:tc>
          <w:tcPr>
            <w:tcW w:w="992" w:type="dxa"/>
          </w:tcPr>
          <w:p w14:paraId="6E201A9D" w14:textId="77777777" w:rsidR="00172539" w:rsidRPr="00513532" w:rsidRDefault="00172539" w:rsidP="00172539">
            <w:pPr>
              <w:pStyle w:val="Paragraphedeliste"/>
              <w:ind w:left="0"/>
              <w:jc w:val="center"/>
              <w:rPr>
                <w:rFonts w:cstheme="minorHAnsi"/>
                <w:szCs w:val="24"/>
              </w:rPr>
            </w:pPr>
          </w:p>
        </w:tc>
        <w:tc>
          <w:tcPr>
            <w:tcW w:w="3544" w:type="dxa"/>
          </w:tcPr>
          <w:p w14:paraId="60A9D92B" w14:textId="77777777" w:rsidR="00172539" w:rsidRPr="00513532" w:rsidRDefault="00172539" w:rsidP="00172539">
            <w:pPr>
              <w:pStyle w:val="Paragraphedeliste"/>
              <w:ind w:left="0"/>
              <w:rPr>
                <w:rFonts w:cstheme="minorHAnsi"/>
                <w:szCs w:val="24"/>
              </w:rPr>
            </w:pPr>
          </w:p>
        </w:tc>
      </w:tr>
      <w:tr w:rsidR="00172539" w:rsidRPr="00513532" w14:paraId="253E01F5" w14:textId="77777777" w:rsidTr="001E617A">
        <w:trPr>
          <w:trHeight w:val="454"/>
        </w:trPr>
        <w:tc>
          <w:tcPr>
            <w:tcW w:w="457" w:type="dxa"/>
          </w:tcPr>
          <w:p w14:paraId="00181D70" w14:textId="77777777" w:rsidR="00172539" w:rsidRPr="00513532" w:rsidRDefault="00172539" w:rsidP="00172539">
            <w:pPr>
              <w:pStyle w:val="Paragraphedeliste"/>
              <w:ind w:left="0"/>
              <w:rPr>
                <w:rFonts w:cstheme="minorHAnsi"/>
                <w:szCs w:val="24"/>
              </w:rPr>
            </w:pPr>
          </w:p>
        </w:tc>
        <w:tc>
          <w:tcPr>
            <w:tcW w:w="2662" w:type="dxa"/>
          </w:tcPr>
          <w:p w14:paraId="382E150D" w14:textId="77777777" w:rsidR="00172539" w:rsidRPr="00513532" w:rsidRDefault="00172539" w:rsidP="00172539">
            <w:pPr>
              <w:pStyle w:val="Paragraphedeliste"/>
              <w:ind w:left="0"/>
              <w:rPr>
                <w:rFonts w:cstheme="minorHAnsi"/>
                <w:szCs w:val="24"/>
              </w:rPr>
            </w:pPr>
          </w:p>
        </w:tc>
        <w:tc>
          <w:tcPr>
            <w:tcW w:w="1559" w:type="dxa"/>
          </w:tcPr>
          <w:p w14:paraId="5AEA5283" w14:textId="77777777" w:rsidR="00172539" w:rsidRPr="00513532" w:rsidRDefault="00172539" w:rsidP="00172539">
            <w:pPr>
              <w:pStyle w:val="Paragraphedeliste"/>
              <w:ind w:left="0"/>
              <w:jc w:val="center"/>
              <w:rPr>
                <w:rFonts w:cstheme="minorHAnsi"/>
                <w:szCs w:val="24"/>
              </w:rPr>
            </w:pPr>
          </w:p>
        </w:tc>
        <w:tc>
          <w:tcPr>
            <w:tcW w:w="992" w:type="dxa"/>
          </w:tcPr>
          <w:p w14:paraId="6A6C5B4E" w14:textId="77777777" w:rsidR="00172539" w:rsidRPr="00513532" w:rsidRDefault="00172539" w:rsidP="00172539">
            <w:pPr>
              <w:pStyle w:val="Paragraphedeliste"/>
              <w:ind w:left="0"/>
              <w:jc w:val="center"/>
              <w:rPr>
                <w:rFonts w:cstheme="minorHAnsi"/>
                <w:szCs w:val="24"/>
              </w:rPr>
            </w:pPr>
          </w:p>
        </w:tc>
        <w:tc>
          <w:tcPr>
            <w:tcW w:w="992" w:type="dxa"/>
          </w:tcPr>
          <w:p w14:paraId="59F7B8DE" w14:textId="77777777" w:rsidR="00172539" w:rsidRPr="00513532" w:rsidRDefault="00172539" w:rsidP="00172539">
            <w:pPr>
              <w:pStyle w:val="Paragraphedeliste"/>
              <w:ind w:left="0"/>
              <w:jc w:val="center"/>
              <w:rPr>
                <w:rFonts w:cstheme="minorHAnsi"/>
                <w:szCs w:val="24"/>
              </w:rPr>
            </w:pPr>
          </w:p>
        </w:tc>
        <w:tc>
          <w:tcPr>
            <w:tcW w:w="3544" w:type="dxa"/>
          </w:tcPr>
          <w:p w14:paraId="0F7C0E51" w14:textId="77777777" w:rsidR="00172539" w:rsidRPr="00513532" w:rsidRDefault="00172539" w:rsidP="00172539">
            <w:pPr>
              <w:pStyle w:val="Paragraphedeliste"/>
              <w:ind w:left="0"/>
              <w:rPr>
                <w:rFonts w:cstheme="minorHAnsi"/>
                <w:szCs w:val="24"/>
              </w:rPr>
            </w:pPr>
          </w:p>
        </w:tc>
      </w:tr>
      <w:tr w:rsidR="00172539" w:rsidRPr="00513532" w14:paraId="5AD794B1" w14:textId="77777777" w:rsidTr="001E617A">
        <w:trPr>
          <w:trHeight w:val="454"/>
        </w:trPr>
        <w:tc>
          <w:tcPr>
            <w:tcW w:w="457" w:type="dxa"/>
          </w:tcPr>
          <w:p w14:paraId="56DDE740" w14:textId="77777777" w:rsidR="00172539" w:rsidRPr="00513532" w:rsidRDefault="00172539" w:rsidP="00172539">
            <w:pPr>
              <w:pStyle w:val="Paragraphedeliste"/>
              <w:ind w:left="0"/>
              <w:rPr>
                <w:rFonts w:cstheme="minorHAnsi"/>
                <w:szCs w:val="24"/>
              </w:rPr>
            </w:pPr>
          </w:p>
        </w:tc>
        <w:tc>
          <w:tcPr>
            <w:tcW w:w="2662" w:type="dxa"/>
          </w:tcPr>
          <w:p w14:paraId="19FD5486" w14:textId="77777777" w:rsidR="00172539" w:rsidRPr="00513532" w:rsidRDefault="00172539" w:rsidP="00172539">
            <w:pPr>
              <w:pStyle w:val="Paragraphedeliste"/>
              <w:ind w:left="0"/>
              <w:rPr>
                <w:rFonts w:cstheme="minorHAnsi"/>
                <w:szCs w:val="24"/>
              </w:rPr>
            </w:pPr>
          </w:p>
        </w:tc>
        <w:tc>
          <w:tcPr>
            <w:tcW w:w="1559" w:type="dxa"/>
          </w:tcPr>
          <w:p w14:paraId="26A05D17" w14:textId="77777777" w:rsidR="00172539" w:rsidRPr="00513532" w:rsidRDefault="00172539" w:rsidP="00172539">
            <w:pPr>
              <w:pStyle w:val="Paragraphedeliste"/>
              <w:ind w:left="0"/>
              <w:jc w:val="center"/>
              <w:rPr>
                <w:rFonts w:cstheme="minorHAnsi"/>
                <w:szCs w:val="24"/>
              </w:rPr>
            </w:pPr>
          </w:p>
        </w:tc>
        <w:tc>
          <w:tcPr>
            <w:tcW w:w="992" w:type="dxa"/>
          </w:tcPr>
          <w:p w14:paraId="71200EF9" w14:textId="77777777" w:rsidR="00172539" w:rsidRPr="00513532" w:rsidRDefault="00172539" w:rsidP="00172539">
            <w:pPr>
              <w:pStyle w:val="Paragraphedeliste"/>
              <w:ind w:left="0"/>
              <w:jc w:val="center"/>
              <w:rPr>
                <w:rFonts w:cstheme="minorHAnsi"/>
                <w:szCs w:val="24"/>
              </w:rPr>
            </w:pPr>
          </w:p>
        </w:tc>
        <w:tc>
          <w:tcPr>
            <w:tcW w:w="992" w:type="dxa"/>
          </w:tcPr>
          <w:p w14:paraId="75EB5B91" w14:textId="77777777" w:rsidR="00172539" w:rsidRPr="00513532" w:rsidRDefault="00172539" w:rsidP="00172539">
            <w:pPr>
              <w:pStyle w:val="Paragraphedeliste"/>
              <w:ind w:left="0"/>
              <w:jc w:val="center"/>
              <w:rPr>
                <w:rFonts w:cstheme="minorHAnsi"/>
                <w:szCs w:val="24"/>
              </w:rPr>
            </w:pPr>
          </w:p>
        </w:tc>
        <w:tc>
          <w:tcPr>
            <w:tcW w:w="3544" w:type="dxa"/>
          </w:tcPr>
          <w:p w14:paraId="6124C648" w14:textId="77777777" w:rsidR="00172539" w:rsidRPr="00513532" w:rsidRDefault="00172539" w:rsidP="00172539">
            <w:pPr>
              <w:pStyle w:val="Paragraphedeliste"/>
              <w:ind w:left="0"/>
              <w:rPr>
                <w:rFonts w:cstheme="minorHAnsi"/>
                <w:szCs w:val="24"/>
              </w:rPr>
            </w:pPr>
          </w:p>
        </w:tc>
      </w:tr>
      <w:tr w:rsidR="00172539" w:rsidRPr="00513532" w14:paraId="386129A2" w14:textId="77777777" w:rsidTr="001E617A">
        <w:trPr>
          <w:trHeight w:val="454"/>
        </w:trPr>
        <w:tc>
          <w:tcPr>
            <w:tcW w:w="457" w:type="dxa"/>
          </w:tcPr>
          <w:p w14:paraId="1B7030A8" w14:textId="77777777" w:rsidR="00172539" w:rsidRPr="00513532" w:rsidRDefault="00172539" w:rsidP="00172539">
            <w:pPr>
              <w:pStyle w:val="Paragraphedeliste"/>
              <w:ind w:left="0"/>
              <w:rPr>
                <w:rFonts w:cstheme="minorHAnsi"/>
                <w:szCs w:val="24"/>
              </w:rPr>
            </w:pPr>
          </w:p>
        </w:tc>
        <w:tc>
          <w:tcPr>
            <w:tcW w:w="2662" w:type="dxa"/>
          </w:tcPr>
          <w:p w14:paraId="3A075527" w14:textId="77777777" w:rsidR="00172539" w:rsidRPr="00513532" w:rsidRDefault="00172539" w:rsidP="00172539">
            <w:pPr>
              <w:pStyle w:val="Paragraphedeliste"/>
              <w:ind w:left="0"/>
              <w:rPr>
                <w:rFonts w:cstheme="minorHAnsi"/>
                <w:szCs w:val="24"/>
              </w:rPr>
            </w:pPr>
          </w:p>
        </w:tc>
        <w:tc>
          <w:tcPr>
            <w:tcW w:w="1559" w:type="dxa"/>
          </w:tcPr>
          <w:p w14:paraId="465A94E1" w14:textId="77777777" w:rsidR="00172539" w:rsidRPr="00513532" w:rsidRDefault="00172539" w:rsidP="00172539">
            <w:pPr>
              <w:pStyle w:val="Paragraphedeliste"/>
              <w:ind w:left="0"/>
              <w:jc w:val="center"/>
              <w:rPr>
                <w:rFonts w:cstheme="minorHAnsi"/>
                <w:szCs w:val="24"/>
              </w:rPr>
            </w:pPr>
          </w:p>
        </w:tc>
        <w:tc>
          <w:tcPr>
            <w:tcW w:w="992" w:type="dxa"/>
          </w:tcPr>
          <w:p w14:paraId="1C0E622B" w14:textId="77777777" w:rsidR="00172539" w:rsidRPr="00513532" w:rsidRDefault="00172539" w:rsidP="00172539">
            <w:pPr>
              <w:pStyle w:val="Paragraphedeliste"/>
              <w:ind w:left="0"/>
              <w:jc w:val="center"/>
              <w:rPr>
                <w:rFonts w:cstheme="minorHAnsi"/>
                <w:szCs w:val="24"/>
              </w:rPr>
            </w:pPr>
          </w:p>
        </w:tc>
        <w:tc>
          <w:tcPr>
            <w:tcW w:w="992" w:type="dxa"/>
          </w:tcPr>
          <w:p w14:paraId="6ED8CAB5" w14:textId="77777777" w:rsidR="00172539" w:rsidRPr="00513532" w:rsidRDefault="00172539" w:rsidP="00172539">
            <w:pPr>
              <w:pStyle w:val="Paragraphedeliste"/>
              <w:ind w:left="0"/>
              <w:jc w:val="center"/>
              <w:rPr>
                <w:rFonts w:cstheme="minorHAnsi"/>
                <w:szCs w:val="24"/>
              </w:rPr>
            </w:pPr>
          </w:p>
        </w:tc>
        <w:tc>
          <w:tcPr>
            <w:tcW w:w="3544" w:type="dxa"/>
          </w:tcPr>
          <w:p w14:paraId="0DE57FB6" w14:textId="77777777" w:rsidR="00172539" w:rsidRPr="00513532" w:rsidRDefault="00172539" w:rsidP="00172539">
            <w:pPr>
              <w:pStyle w:val="Paragraphedeliste"/>
              <w:ind w:left="0"/>
              <w:rPr>
                <w:rFonts w:cstheme="minorHAnsi"/>
                <w:szCs w:val="24"/>
              </w:rPr>
            </w:pPr>
          </w:p>
        </w:tc>
      </w:tr>
      <w:tr w:rsidR="00172539" w:rsidRPr="00513532" w14:paraId="0EE624BF" w14:textId="77777777" w:rsidTr="001E617A">
        <w:trPr>
          <w:trHeight w:val="454"/>
        </w:trPr>
        <w:tc>
          <w:tcPr>
            <w:tcW w:w="457" w:type="dxa"/>
          </w:tcPr>
          <w:p w14:paraId="0286EE64" w14:textId="77777777" w:rsidR="00172539" w:rsidRPr="00513532" w:rsidRDefault="00172539" w:rsidP="00172539">
            <w:pPr>
              <w:pStyle w:val="Paragraphedeliste"/>
              <w:ind w:left="0"/>
              <w:rPr>
                <w:rFonts w:cstheme="minorHAnsi"/>
                <w:szCs w:val="24"/>
              </w:rPr>
            </w:pPr>
          </w:p>
        </w:tc>
        <w:tc>
          <w:tcPr>
            <w:tcW w:w="2662" w:type="dxa"/>
          </w:tcPr>
          <w:p w14:paraId="0D743132" w14:textId="77777777" w:rsidR="00172539" w:rsidRPr="00513532" w:rsidRDefault="00172539" w:rsidP="00172539">
            <w:pPr>
              <w:pStyle w:val="Paragraphedeliste"/>
              <w:ind w:left="0"/>
              <w:rPr>
                <w:rFonts w:cstheme="minorHAnsi"/>
                <w:szCs w:val="24"/>
              </w:rPr>
            </w:pPr>
          </w:p>
        </w:tc>
        <w:tc>
          <w:tcPr>
            <w:tcW w:w="1559" w:type="dxa"/>
          </w:tcPr>
          <w:p w14:paraId="3D900DDA" w14:textId="77777777" w:rsidR="00172539" w:rsidRPr="00513532" w:rsidRDefault="00172539" w:rsidP="00172539">
            <w:pPr>
              <w:pStyle w:val="Paragraphedeliste"/>
              <w:ind w:left="0"/>
              <w:jc w:val="center"/>
              <w:rPr>
                <w:rFonts w:cstheme="minorHAnsi"/>
                <w:szCs w:val="24"/>
              </w:rPr>
            </w:pPr>
          </w:p>
        </w:tc>
        <w:tc>
          <w:tcPr>
            <w:tcW w:w="992" w:type="dxa"/>
          </w:tcPr>
          <w:p w14:paraId="5A704800" w14:textId="77777777" w:rsidR="00172539" w:rsidRPr="00513532" w:rsidRDefault="00172539" w:rsidP="00172539">
            <w:pPr>
              <w:pStyle w:val="Paragraphedeliste"/>
              <w:ind w:left="0"/>
              <w:jc w:val="center"/>
              <w:rPr>
                <w:rFonts w:cstheme="minorHAnsi"/>
                <w:szCs w:val="24"/>
              </w:rPr>
            </w:pPr>
          </w:p>
        </w:tc>
        <w:tc>
          <w:tcPr>
            <w:tcW w:w="992" w:type="dxa"/>
          </w:tcPr>
          <w:p w14:paraId="2086FFBE" w14:textId="77777777" w:rsidR="00172539" w:rsidRPr="00513532" w:rsidRDefault="00172539" w:rsidP="00172539">
            <w:pPr>
              <w:pStyle w:val="Paragraphedeliste"/>
              <w:ind w:left="0"/>
              <w:jc w:val="center"/>
              <w:rPr>
                <w:rFonts w:cstheme="minorHAnsi"/>
                <w:szCs w:val="24"/>
              </w:rPr>
            </w:pPr>
          </w:p>
        </w:tc>
        <w:tc>
          <w:tcPr>
            <w:tcW w:w="3544" w:type="dxa"/>
          </w:tcPr>
          <w:p w14:paraId="760DEA65" w14:textId="77777777" w:rsidR="00172539" w:rsidRPr="00513532" w:rsidRDefault="00172539" w:rsidP="00172539">
            <w:pPr>
              <w:pStyle w:val="Paragraphedeliste"/>
              <w:ind w:left="0"/>
              <w:rPr>
                <w:rFonts w:cstheme="minorHAnsi"/>
                <w:szCs w:val="24"/>
              </w:rPr>
            </w:pPr>
          </w:p>
        </w:tc>
      </w:tr>
      <w:tr w:rsidR="00172539" w:rsidRPr="00513532" w14:paraId="79361947" w14:textId="77777777" w:rsidTr="001E617A">
        <w:trPr>
          <w:trHeight w:val="454"/>
        </w:trPr>
        <w:tc>
          <w:tcPr>
            <w:tcW w:w="457" w:type="dxa"/>
          </w:tcPr>
          <w:p w14:paraId="2E1C7733" w14:textId="77777777" w:rsidR="00172539" w:rsidRPr="00513532" w:rsidRDefault="00172539" w:rsidP="00172539">
            <w:pPr>
              <w:pStyle w:val="Paragraphedeliste"/>
              <w:ind w:left="0"/>
              <w:rPr>
                <w:rFonts w:cstheme="minorHAnsi"/>
                <w:szCs w:val="24"/>
              </w:rPr>
            </w:pPr>
          </w:p>
        </w:tc>
        <w:tc>
          <w:tcPr>
            <w:tcW w:w="2662" w:type="dxa"/>
          </w:tcPr>
          <w:p w14:paraId="1515A1C4" w14:textId="77777777" w:rsidR="00172539" w:rsidRPr="00513532" w:rsidRDefault="00172539" w:rsidP="00172539">
            <w:pPr>
              <w:pStyle w:val="Paragraphedeliste"/>
              <w:ind w:left="0"/>
              <w:rPr>
                <w:rFonts w:cstheme="minorHAnsi"/>
                <w:szCs w:val="24"/>
              </w:rPr>
            </w:pPr>
          </w:p>
        </w:tc>
        <w:tc>
          <w:tcPr>
            <w:tcW w:w="1559" w:type="dxa"/>
          </w:tcPr>
          <w:p w14:paraId="79EBA58E" w14:textId="77777777" w:rsidR="00172539" w:rsidRPr="00513532" w:rsidRDefault="00172539" w:rsidP="00172539">
            <w:pPr>
              <w:pStyle w:val="Paragraphedeliste"/>
              <w:ind w:left="0"/>
              <w:jc w:val="center"/>
              <w:rPr>
                <w:rFonts w:cstheme="minorHAnsi"/>
                <w:szCs w:val="24"/>
              </w:rPr>
            </w:pPr>
          </w:p>
        </w:tc>
        <w:tc>
          <w:tcPr>
            <w:tcW w:w="992" w:type="dxa"/>
          </w:tcPr>
          <w:p w14:paraId="603B321E" w14:textId="77777777" w:rsidR="00172539" w:rsidRPr="00513532" w:rsidRDefault="00172539" w:rsidP="00172539">
            <w:pPr>
              <w:pStyle w:val="Paragraphedeliste"/>
              <w:ind w:left="0"/>
              <w:jc w:val="center"/>
              <w:rPr>
                <w:rFonts w:cstheme="minorHAnsi"/>
                <w:szCs w:val="24"/>
              </w:rPr>
            </w:pPr>
          </w:p>
        </w:tc>
        <w:tc>
          <w:tcPr>
            <w:tcW w:w="992" w:type="dxa"/>
          </w:tcPr>
          <w:p w14:paraId="59FE9AB7" w14:textId="77777777" w:rsidR="00172539" w:rsidRPr="00513532" w:rsidRDefault="00172539" w:rsidP="00172539">
            <w:pPr>
              <w:pStyle w:val="Paragraphedeliste"/>
              <w:ind w:left="0"/>
              <w:jc w:val="center"/>
              <w:rPr>
                <w:rFonts w:cstheme="minorHAnsi"/>
                <w:szCs w:val="24"/>
              </w:rPr>
            </w:pPr>
          </w:p>
        </w:tc>
        <w:tc>
          <w:tcPr>
            <w:tcW w:w="3544" w:type="dxa"/>
          </w:tcPr>
          <w:p w14:paraId="178234F3" w14:textId="77777777" w:rsidR="00172539" w:rsidRPr="00513532" w:rsidRDefault="00172539" w:rsidP="00172539">
            <w:pPr>
              <w:pStyle w:val="Paragraphedeliste"/>
              <w:ind w:left="0"/>
              <w:rPr>
                <w:rFonts w:cstheme="minorHAnsi"/>
                <w:szCs w:val="24"/>
              </w:rPr>
            </w:pPr>
          </w:p>
        </w:tc>
      </w:tr>
      <w:tr w:rsidR="00172539" w:rsidRPr="00513532" w14:paraId="3EE964FC" w14:textId="77777777" w:rsidTr="001E617A">
        <w:trPr>
          <w:trHeight w:val="454"/>
        </w:trPr>
        <w:tc>
          <w:tcPr>
            <w:tcW w:w="457" w:type="dxa"/>
          </w:tcPr>
          <w:p w14:paraId="2B74B22E" w14:textId="77777777" w:rsidR="00172539" w:rsidRPr="00513532" w:rsidRDefault="00172539" w:rsidP="00172539">
            <w:pPr>
              <w:pStyle w:val="Paragraphedeliste"/>
              <w:ind w:left="0"/>
              <w:rPr>
                <w:rFonts w:cstheme="minorHAnsi"/>
                <w:szCs w:val="24"/>
              </w:rPr>
            </w:pPr>
          </w:p>
        </w:tc>
        <w:tc>
          <w:tcPr>
            <w:tcW w:w="2662" w:type="dxa"/>
          </w:tcPr>
          <w:p w14:paraId="36E44C14" w14:textId="77777777" w:rsidR="00172539" w:rsidRPr="00513532" w:rsidRDefault="00172539" w:rsidP="00172539">
            <w:pPr>
              <w:pStyle w:val="Paragraphedeliste"/>
              <w:ind w:left="0"/>
              <w:rPr>
                <w:rFonts w:cstheme="minorHAnsi"/>
                <w:szCs w:val="24"/>
              </w:rPr>
            </w:pPr>
          </w:p>
        </w:tc>
        <w:tc>
          <w:tcPr>
            <w:tcW w:w="1559" w:type="dxa"/>
          </w:tcPr>
          <w:p w14:paraId="6F476C09" w14:textId="77777777" w:rsidR="00172539" w:rsidRPr="00513532" w:rsidRDefault="00172539" w:rsidP="00172539">
            <w:pPr>
              <w:pStyle w:val="Paragraphedeliste"/>
              <w:ind w:left="0"/>
              <w:jc w:val="center"/>
              <w:rPr>
                <w:rFonts w:cstheme="minorHAnsi"/>
                <w:szCs w:val="24"/>
              </w:rPr>
            </w:pPr>
          </w:p>
        </w:tc>
        <w:tc>
          <w:tcPr>
            <w:tcW w:w="992" w:type="dxa"/>
          </w:tcPr>
          <w:p w14:paraId="22088E22" w14:textId="77777777" w:rsidR="00172539" w:rsidRPr="00513532" w:rsidRDefault="00172539" w:rsidP="00172539">
            <w:pPr>
              <w:pStyle w:val="Paragraphedeliste"/>
              <w:ind w:left="0"/>
              <w:jc w:val="center"/>
              <w:rPr>
                <w:rFonts w:cstheme="minorHAnsi"/>
                <w:szCs w:val="24"/>
              </w:rPr>
            </w:pPr>
          </w:p>
        </w:tc>
        <w:tc>
          <w:tcPr>
            <w:tcW w:w="992" w:type="dxa"/>
          </w:tcPr>
          <w:p w14:paraId="3D416161" w14:textId="77777777" w:rsidR="00172539" w:rsidRPr="00513532" w:rsidRDefault="00172539" w:rsidP="00172539">
            <w:pPr>
              <w:pStyle w:val="Paragraphedeliste"/>
              <w:ind w:left="0"/>
              <w:jc w:val="center"/>
              <w:rPr>
                <w:rFonts w:cstheme="minorHAnsi"/>
                <w:szCs w:val="24"/>
              </w:rPr>
            </w:pPr>
          </w:p>
        </w:tc>
        <w:tc>
          <w:tcPr>
            <w:tcW w:w="3544" w:type="dxa"/>
          </w:tcPr>
          <w:p w14:paraId="10419477" w14:textId="77777777" w:rsidR="00172539" w:rsidRPr="00513532" w:rsidRDefault="00172539" w:rsidP="00172539">
            <w:pPr>
              <w:pStyle w:val="Paragraphedeliste"/>
              <w:ind w:left="0"/>
              <w:rPr>
                <w:rFonts w:cstheme="minorHAnsi"/>
                <w:szCs w:val="24"/>
              </w:rPr>
            </w:pPr>
          </w:p>
        </w:tc>
      </w:tr>
      <w:tr w:rsidR="00172539" w:rsidRPr="00513532" w14:paraId="59162E56" w14:textId="77777777" w:rsidTr="001E617A">
        <w:trPr>
          <w:trHeight w:val="454"/>
        </w:trPr>
        <w:tc>
          <w:tcPr>
            <w:tcW w:w="457" w:type="dxa"/>
          </w:tcPr>
          <w:p w14:paraId="1AD3E387" w14:textId="77777777" w:rsidR="00172539" w:rsidRPr="00513532" w:rsidRDefault="00172539" w:rsidP="00172539">
            <w:pPr>
              <w:pStyle w:val="Paragraphedeliste"/>
              <w:ind w:left="0"/>
              <w:rPr>
                <w:rFonts w:cstheme="minorHAnsi"/>
                <w:szCs w:val="24"/>
              </w:rPr>
            </w:pPr>
          </w:p>
        </w:tc>
        <w:tc>
          <w:tcPr>
            <w:tcW w:w="2662" w:type="dxa"/>
          </w:tcPr>
          <w:p w14:paraId="4DCC6C90" w14:textId="77777777" w:rsidR="00172539" w:rsidRPr="00513532" w:rsidRDefault="00172539" w:rsidP="00172539">
            <w:pPr>
              <w:pStyle w:val="Paragraphedeliste"/>
              <w:ind w:left="0"/>
              <w:rPr>
                <w:rFonts w:cstheme="minorHAnsi"/>
                <w:szCs w:val="24"/>
              </w:rPr>
            </w:pPr>
          </w:p>
        </w:tc>
        <w:tc>
          <w:tcPr>
            <w:tcW w:w="1559" w:type="dxa"/>
          </w:tcPr>
          <w:p w14:paraId="366DA4D5" w14:textId="77777777" w:rsidR="00172539" w:rsidRPr="00513532" w:rsidRDefault="00172539" w:rsidP="00172539">
            <w:pPr>
              <w:pStyle w:val="Paragraphedeliste"/>
              <w:ind w:left="0"/>
              <w:jc w:val="center"/>
              <w:rPr>
                <w:rFonts w:cstheme="minorHAnsi"/>
                <w:szCs w:val="24"/>
              </w:rPr>
            </w:pPr>
          </w:p>
        </w:tc>
        <w:tc>
          <w:tcPr>
            <w:tcW w:w="992" w:type="dxa"/>
          </w:tcPr>
          <w:p w14:paraId="27595506" w14:textId="77777777" w:rsidR="00172539" w:rsidRPr="00513532" w:rsidRDefault="00172539" w:rsidP="00172539">
            <w:pPr>
              <w:pStyle w:val="Paragraphedeliste"/>
              <w:ind w:left="0"/>
              <w:jc w:val="center"/>
              <w:rPr>
                <w:rFonts w:cstheme="minorHAnsi"/>
                <w:szCs w:val="24"/>
              </w:rPr>
            </w:pPr>
          </w:p>
        </w:tc>
        <w:tc>
          <w:tcPr>
            <w:tcW w:w="992" w:type="dxa"/>
          </w:tcPr>
          <w:p w14:paraId="291F9242" w14:textId="77777777" w:rsidR="00172539" w:rsidRPr="00513532" w:rsidRDefault="00172539" w:rsidP="00172539">
            <w:pPr>
              <w:pStyle w:val="Paragraphedeliste"/>
              <w:ind w:left="0"/>
              <w:jc w:val="center"/>
              <w:rPr>
                <w:rFonts w:cstheme="minorHAnsi"/>
                <w:szCs w:val="24"/>
              </w:rPr>
            </w:pPr>
          </w:p>
        </w:tc>
        <w:tc>
          <w:tcPr>
            <w:tcW w:w="3544" w:type="dxa"/>
          </w:tcPr>
          <w:p w14:paraId="3B3AC7F7" w14:textId="77777777" w:rsidR="00172539" w:rsidRPr="00513532" w:rsidRDefault="00172539" w:rsidP="00172539">
            <w:pPr>
              <w:pStyle w:val="Paragraphedeliste"/>
              <w:ind w:left="0"/>
              <w:rPr>
                <w:rFonts w:cstheme="minorHAnsi"/>
                <w:szCs w:val="24"/>
              </w:rPr>
            </w:pPr>
          </w:p>
        </w:tc>
      </w:tr>
    </w:tbl>
    <w:p w14:paraId="42FC90C1" w14:textId="77777777" w:rsidR="00172539" w:rsidRDefault="00172539" w:rsidP="00172539">
      <w:pPr>
        <w:pStyle w:val="Paragraphedeliste"/>
        <w:rPr>
          <w:rFonts w:cstheme="minorHAnsi"/>
          <w:szCs w:val="24"/>
        </w:rPr>
      </w:pPr>
      <w:r w:rsidRPr="00513532">
        <w:rPr>
          <w:rFonts w:cstheme="minorHAnsi"/>
          <w:szCs w:val="24"/>
        </w:rPr>
        <w:t>(*) à cocher en fonction de l’état de réalisation de chaque activité.</w:t>
      </w:r>
    </w:p>
    <w:p w14:paraId="6E4A0B16" w14:textId="77777777" w:rsidR="00172539" w:rsidRDefault="00172539" w:rsidP="00172539">
      <w:pPr>
        <w:pStyle w:val="Paragraphedeliste"/>
        <w:rPr>
          <w:rFonts w:cstheme="minorHAnsi"/>
          <w:szCs w:val="24"/>
        </w:rPr>
      </w:pPr>
    </w:p>
    <w:p w14:paraId="29983611" w14:textId="77777777" w:rsidR="00172539" w:rsidRPr="00513532" w:rsidRDefault="00172539" w:rsidP="00172539">
      <w:pPr>
        <w:pStyle w:val="Paragraphedeliste"/>
        <w:rPr>
          <w:rFonts w:cstheme="minorHAnsi"/>
          <w:szCs w:val="24"/>
        </w:rPr>
      </w:pPr>
    </w:p>
    <w:p w14:paraId="4F5EF361" w14:textId="77777777" w:rsidR="00172539" w:rsidRDefault="00172539" w:rsidP="004360D6">
      <w:pPr>
        <w:pStyle w:val="Paragraphedeliste"/>
        <w:numPr>
          <w:ilvl w:val="0"/>
          <w:numId w:val="57"/>
        </w:numPr>
        <w:spacing w:line="276" w:lineRule="auto"/>
        <w:ind w:left="567" w:hanging="283"/>
        <w:rPr>
          <w:rFonts w:cstheme="minorHAnsi"/>
          <w:b/>
          <w:szCs w:val="24"/>
        </w:rPr>
      </w:pPr>
      <w:r w:rsidRPr="00513532">
        <w:rPr>
          <w:rFonts w:cstheme="minorHAnsi"/>
          <w:b/>
          <w:szCs w:val="24"/>
        </w:rPr>
        <w:t>Bilan financier du trimestre écoule</w:t>
      </w:r>
    </w:p>
    <w:p w14:paraId="08ABBBD7" w14:textId="77777777" w:rsidR="00172539" w:rsidRPr="007E65E3" w:rsidRDefault="00172539" w:rsidP="00172539">
      <w:pPr>
        <w:pStyle w:val="Paragraphedeliste"/>
        <w:ind w:left="567"/>
        <w:rPr>
          <w:rFonts w:cstheme="minorHAnsi"/>
          <w:b/>
          <w:szCs w:val="24"/>
        </w:rPr>
      </w:pPr>
    </w:p>
    <w:p w14:paraId="3F51D44A" w14:textId="77777777" w:rsidR="00172539" w:rsidRPr="007E65E3" w:rsidRDefault="00172539" w:rsidP="00172539">
      <w:pPr>
        <w:pStyle w:val="Paragraphedeliste"/>
        <w:ind w:left="567"/>
        <w:rPr>
          <w:rFonts w:cstheme="minorHAnsi"/>
          <w:szCs w:val="24"/>
        </w:rPr>
      </w:pPr>
      <w:r w:rsidRPr="007E65E3">
        <w:rPr>
          <w:rFonts w:cstheme="minorHAnsi"/>
          <w:szCs w:val="24"/>
        </w:rPr>
        <w:t xml:space="preserve"> Tableau 6 : Bilan financier des activités du trimestre écoulé</w:t>
      </w:r>
    </w:p>
    <w:tbl>
      <w:tblPr>
        <w:tblW w:w="94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63"/>
        <w:gridCol w:w="4055"/>
      </w:tblGrid>
      <w:tr w:rsidR="00172539" w:rsidRPr="00513532" w14:paraId="29730A59" w14:textId="77777777" w:rsidTr="001E617A">
        <w:trPr>
          <w:trHeight w:val="397"/>
        </w:trPr>
        <w:tc>
          <w:tcPr>
            <w:tcW w:w="3402" w:type="dxa"/>
          </w:tcPr>
          <w:p w14:paraId="4149E2AA" w14:textId="77777777" w:rsidR="00172539" w:rsidRPr="00513532" w:rsidRDefault="00172539" w:rsidP="00172539">
            <w:pPr>
              <w:rPr>
                <w:rFonts w:cstheme="minorHAnsi"/>
                <w:szCs w:val="24"/>
              </w:rPr>
            </w:pPr>
            <w:r w:rsidRPr="00513532">
              <w:rPr>
                <w:rFonts w:cstheme="minorHAnsi"/>
                <w:szCs w:val="24"/>
              </w:rPr>
              <w:t>Rubriques</w:t>
            </w:r>
          </w:p>
        </w:tc>
        <w:tc>
          <w:tcPr>
            <w:tcW w:w="1963" w:type="dxa"/>
          </w:tcPr>
          <w:p w14:paraId="4A896E0C" w14:textId="77777777" w:rsidR="00172539" w:rsidRPr="00513532" w:rsidRDefault="00172539" w:rsidP="00172539">
            <w:pPr>
              <w:jc w:val="center"/>
              <w:rPr>
                <w:rFonts w:cstheme="minorHAnsi"/>
                <w:szCs w:val="24"/>
              </w:rPr>
            </w:pPr>
            <w:r w:rsidRPr="00513532">
              <w:rPr>
                <w:rFonts w:cstheme="minorHAnsi"/>
                <w:szCs w:val="24"/>
              </w:rPr>
              <w:t>Montant</w:t>
            </w:r>
          </w:p>
        </w:tc>
        <w:tc>
          <w:tcPr>
            <w:tcW w:w="4055" w:type="dxa"/>
          </w:tcPr>
          <w:p w14:paraId="154F977B" w14:textId="77777777" w:rsidR="00172539" w:rsidRPr="00513532" w:rsidRDefault="00172539" w:rsidP="00172539">
            <w:pPr>
              <w:jc w:val="center"/>
              <w:rPr>
                <w:rFonts w:cstheme="minorHAnsi"/>
                <w:szCs w:val="24"/>
              </w:rPr>
            </w:pPr>
            <w:r w:rsidRPr="00513532">
              <w:rPr>
                <w:rFonts w:cstheme="minorHAnsi"/>
                <w:szCs w:val="24"/>
              </w:rPr>
              <w:t>Observations</w:t>
            </w:r>
          </w:p>
        </w:tc>
      </w:tr>
      <w:tr w:rsidR="00172539" w:rsidRPr="00513532" w14:paraId="5B448D1D" w14:textId="77777777" w:rsidTr="001E617A">
        <w:trPr>
          <w:trHeight w:val="397"/>
        </w:trPr>
        <w:tc>
          <w:tcPr>
            <w:tcW w:w="3402" w:type="dxa"/>
          </w:tcPr>
          <w:p w14:paraId="3D60C8CE" w14:textId="77777777" w:rsidR="00172539" w:rsidRPr="00513532" w:rsidRDefault="00172539" w:rsidP="00172539">
            <w:pPr>
              <w:rPr>
                <w:rFonts w:cstheme="minorHAnsi"/>
                <w:szCs w:val="24"/>
              </w:rPr>
            </w:pPr>
            <w:r w:rsidRPr="00513532">
              <w:rPr>
                <w:rFonts w:cstheme="minorHAnsi"/>
                <w:szCs w:val="24"/>
              </w:rPr>
              <w:t>Montant planifié</w:t>
            </w:r>
          </w:p>
        </w:tc>
        <w:tc>
          <w:tcPr>
            <w:tcW w:w="1963" w:type="dxa"/>
          </w:tcPr>
          <w:p w14:paraId="450463D2" w14:textId="77777777" w:rsidR="00172539" w:rsidRPr="00513532" w:rsidRDefault="00172539" w:rsidP="00172539">
            <w:pPr>
              <w:rPr>
                <w:rFonts w:cstheme="minorHAnsi"/>
                <w:szCs w:val="24"/>
              </w:rPr>
            </w:pPr>
          </w:p>
        </w:tc>
        <w:tc>
          <w:tcPr>
            <w:tcW w:w="4055" w:type="dxa"/>
          </w:tcPr>
          <w:p w14:paraId="54765916" w14:textId="77777777" w:rsidR="00172539" w:rsidRPr="00513532" w:rsidRDefault="00172539" w:rsidP="00172539">
            <w:pPr>
              <w:rPr>
                <w:rFonts w:cstheme="minorHAnsi"/>
                <w:szCs w:val="24"/>
              </w:rPr>
            </w:pPr>
          </w:p>
        </w:tc>
      </w:tr>
      <w:tr w:rsidR="00172539" w:rsidRPr="00513532" w14:paraId="3F186F93" w14:textId="77777777" w:rsidTr="001E617A">
        <w:trPr>
          <w:trHeight w:val="397"/>
        </w:trPr>
        <w:tc>
          <w:tcPr>
            <w:tcW w:w="3402" w:type="dxa"/>
          </w:tcPr>
          <w:p w14:paraId="6FE66F7E" w14:textId="77777777" w:rsidR="00172539" w:rsidRPr="00513532" w:rsidRDefault="00172539" w:rsidP="00172539">
            <w:pPr>
              <w:rPr>
                <w:rFonts w:cstheme="minorHAnsi"/>
                <w:szCs w:val="24"/>
              </w:rPr>
            </w:pPr>
            <w:r w:rsidRPr="00513532">
              <w:rPr>
                <w:rFonts w:cstheme="minorHAnsi"/>
                <w:szCs w:val="24"/>
              </w:rPr>
              <w:t>Montant dépensé</w:t>
            </w:r>
          </w:p>
        </w:tc>
        <w:tc>
          <w:tcPr>
            <w:tcW w:w="1963" w:type="dxa"/>
          </w:tcPr>
          <w:p w14:paraId="76502C6E" w14:textId="77777777" w:rsidR="00172539" w:rsidRPr="00513532" w:rsidRDefault="00172539" w:rsidP="00172539">
            <w:pPr>
              <w:rPr>
                <w:rFonts w:cstheme="minorHAnsi"/>
                <w:szCs w:val="24"/>
              </w:rPr>
            </w:pPr>
          </w:p>
        </w:tc>
        <w:tc>
          <w:tcPr>
            <w:tcW w:w="4055" w:type="dxa"/>
          </w:tcPr>
          <w:p w14:paraId="7CC57B4F" w14:textId="77777777" w:rsidR="00172539" w:rsidRPr="00513532" w:rsidRDefault="00172539" w:rsidP="00172539">
            <w:pPr>
              <w:rPr>
                <w:rFonts w:cstheme="minorHAnsi"/>
                <w:szCs w:val="24"/>
              </w:rPr>
            </w:pPr>
          </w:p>
        </w:tc>
      </w:tr>
      <w:tr w:rsidR="00172539" w:rsidRPr="00513532" w14:paraId="25AB2D88" w14:textId="77777777" w:rsidTr="001E617A">
        <w:trPr>
          <w:trHeight w:val="397"/>
        </w:trPr>
        <w:tc>
          <w:tcPr>
            <w:tcW w:w="3402" w:type="dxa"/>
          </w:tcPr>
          <w:p w14:paraId="277D2735" w14:textId="77777777" w:rsidR="00172539" w:rsidRPr="00513532" w:rsidRDefault="00172539" w:rsidP="00172539">
            <w:pPr>
              <w:rPr>
                <w:rFonts w:cstheme="minorHAnsi"/>
                <w:szCs w:val="24"/>
              </w:rPr>
            </w:pPr>
            <w:r w:rsidRPr="00513532">
              <w:rPr>
                <w:rFonts w:cstheme="minorHAnsi"/>
                <w:szCs w:val="24"/>
              </w:rPr>
              <w:t>Taux d’exécution financière</w:t>
            </w:r>
          </w:p>
        </w:tc>
        <w:tc>
          <w:tcPr>
            <w:tcW w:w="1963" w:type="dxa"/>
          </w:tcPr>
          <w:p w14:paraId="0755D6B4" w14:textId="77777777" w:rsidR="00172539" w:rsidRPr="00513532" w:rsidRDefault="00172539" w:rsidP="00172539">
            <w:pPr>
              <w:rPr>
                <w:rFonts w:cstheme="minorHAnsi"/>
                <w:szCs w:val="24"/>
              </w:rPr>
            </w:pPr>
          </w:p>
        </w:tc>
        <w:tc>
          <w:tcPr>
            <w:tcW w:w="4055" w:type="dxa"/>
          </w:tcPr>
          <w:p w14:paraId="031A5E95" w14:textId="77777777" w:rsidR="00172539" w:rsidRPr="00513532" w:rsidRDefault="00172539" w:rsidP="00172539">
            <w:pPr>
              <w:rPr>
                <w:rFonts w:cstheme="minorHAnsi"/>
                <w:szCs w:val="24"/>
              </w:rPr>
            </w:pPr>
          </w:p>
        </w:tc>
      </w:tr>
    </w:tbl>
    <w:p w14:paraId="32FE851D" w14:textId="77777777" w:rsidR="00172539" w:rsidRPr="00513532" w:rsidRDefault="00172539" w:rsidP="00172539">
      <w:pPr>
        <w:shd w:val="clear" w:color="auto" w:fill="FFFFFF"/>
        <w:spacing w:line="240" w:lineRule="auto"/>
        <w:rPr>
          <w:rFonts w:cstheme="minorHAnsi"/>
          <w:szCs w:val="24"/>
        </w:rPr>
      </w:pPr>
    </w:p>
    <w:p w14:paraId="694577AF" w14:textId="77777777" w:rsidR="00172539" w:rsidRDefault="00172539" w:rsidP="00172539">
      <w:pPr>
        <w:shd w:val="clear" w:color="auto" w:fill="FFFFFF"/>
        <w:spacing w:line="240" w:lineRule="auto"/>
        <w:rPr>
          <w:rFonts w:cstheme="minorHAnsi"/>
          <w:szCs w:val="24"/>
        </w:rPr>
      </w:pPr>
    </w:p>
    <w:p w14:paraId="011E0C4F" w14:textId="77777777" w:rsidR="00172539" w:rsidRDefault="00172539" w:rsidP="004360D6">
      <w:pPr>
        <w:pStyle w:val="Paragraphedeliste"/>
        <w:numPr>
          <w:ilvl w:val="0"/>
          <w:numId w:val="57"/>
        </w:numPr>
        <w:spacing w:after="200" w:line="276" w:lineRule="auto"/>
        <w:ind w:left="567" w:hanging="283"/>
        <w:rPr>
          <w:rFonts w:cstheme="minorHAnsi"/>
          <w:b/>
          <w:szCs w:val="24"/>
        </w:rPr>
      </w:pPr>
      <w:r w:rsidRPr="00513532">
        <w:rPr>
          <w:rFonts w:cstheme="minorHAnsi"/>
          <w:b/>
          <w:szCs w:val="24"/>
        </w:rPr>
        <w:t xml:space="preserve">Analyse des problèmes/points </w:t>
      </w:r>
      <w:r>
        <w:rPr>
          <w:rFonts w:cstheme="minorHAnsi"/>
          <w:b/>
          <w:szCs w:val="24"/>
        </w:rPr>
        <w:t>à</w:t>
      </w:r>
      <w:r w:rsidRPr="00513532">
        <w:rPr>
          <w:rFonts w:cstheme="minorHAnsi"/>
          <w:b/>
          <w:szCs w:val="24"/>
        </w:rPr>
        <w:t xml:space="preserve"> améliorer prioritaires</w:t>
      </w:r>
    </w:p>
    <w:p w14:paraId="78CAECD7" w14:textId="77777777" w:rsidR="00172539" w:rsidRPr="00513532" w:rsidRDefault="00172539" w:rsidP="00172539">
      <w:pPr>
        <w:pStyle w:val="Paragraphedeliste"/>
        <w:ind w:left="567"/>
        <w:rPr>
          <w:rFonts w:cstheme="minorHAnsi"/>
          <w:b/>
          <w:szCs w:val="24"/>
        </w:rPr>
      </w:pPr>
    </w:p>
    <w:p w14:paraId="1BECF283" w14:textId="77777777" w:rsidR="00172539" w:rsidRPr="00BA761F" w:rsidRDefault="00172539" w:rsidP="004360D6">
      <w:pPr>
        <w:pStyle w:val="Paragraphedeliste"/>
        <w:numPr>
          <w:ilvl w:val="0"/>
          <w:numId w:val="61"/>
        </w:numPr>
        <w:spacing w:after="200" w:line="276" w:lineRule="auto"/>
        <w:jc w:val="both"/>
        <w:rPr>
          <w:rFonts w:cstheme="minorHAnsi"/>
          <w:szCs w:val="24"/>
          <w:u w:val="single"/>
        </w:rPr>
      </w:pPr>
      <w:r w:rsidRPr="00BA761F">
        <w:rPr>
          <w:rFonts w:cstheme="minorHAnsi"/>
          <w:szCs w:val="24"/>
          <w:u w:val="single"/>
        </w:rPr>
        <w:t>Domaines quantitatifs, qualitatifs, satisfaction des utilisateurs et fonctionnement de la formation sanitaire</w:t>
      </w:r>
    </w:p>
    <w:p w14:paraId="6C205B16" w14:textId="77777777" w:rsidR="00172539" w:rsidRPr="00513532" w:rsidRDefault="00172539" w:rsidP="00172539">
      <w:pPr>
        <w:ind w:firstLine="993"/>
        <w:jc w:val="both"/>
        <w:rPr>
          <w:rFonts w:cstheme="minorHAnsi"/>
          <w:szCs w:val="24"/>
        </w:rPr>
      </w:pPr>
      <w:r>
        <w:rPr>
          <w:rFonts w:cstheme="minorHAnsi"/>
          <w:szCs w:val="24"/>
        </w:rPr>
        <w:t>Ce tableau se rempli sur la</w:t>
      </w:r>
      <w:r w:rsidRPr="00513532">
        <w:rPr>
          <w:rFonts w:cstheme="minorHAnsi"/>
          <w:szCs w:val="24"/>
        </w:rPr>
        <w:t xml:space="preserve"> bas</w:t>
      </w:r>
      <w:r>
        <w:rPr>
          <w:rFonts w:cstheme="minorHAnsi"/>
          <w:szCs w:val="24"/>
        </w:rPr>
        <w:t>e</w:t>
      </w:r>
      <w:r w:rsidRPr="00513532">
        <w:rPr>
          <w:rFonts w:cstheme="minorHAnsi"/>
          <w:szCs w:val="24"/>
        </w:rPr>
        <w:t xml:space="preserve"> </w:t>
      </w:r>
      <w:r>
        <w:rPr>
          <w:rFonts w:cstheme="minorHAnsi"/>
          <w:szCs w:val="24"/>
        </w:rPr>
        <w:t>des</w:t>
      </w:r>
      <w:r w:rsidRPr="00513532">
        <w:rPr>
          <w:rFonts w:cstheme="minorHAnsi"/>
          <w:szCs w:val="24"/>
        </w:rPr>
        <w:t xml:space="preserve"> outils de la vérification qualitative, quantitative, communautaire et du bilan du PLAN D’AFFAIRES du trimestre précèdent. </w:t>
      </w:r>
    </w:p>
    <w:p w14:paraId="3053507B" w14:textId="77777777" w:rsidR="00172539" w:rsidRPr="00C15170" w:rsidRDefault="00172539" w:rsidP="00172539">
      <w:pPr>
        <w:ind w:left="142"/>
        <w:jc w:val="both"/>
        <w:rPr>
          <w:rFonts w:cstheme="minorHAnsi"/>
          <w:szCs w:val="24"/>
        </w:rPr>
      </w:pPr>
      <w:r w:rsidRPr="006B4361">
        <w:rPr>
          <w:rFonts w:cstheme="minorHAnsi"/>
          <w:szCs w:val="24"/>
        </w:rPr>
        <w:t>Tableau 7: Analyse des problèmes/points à améliorer prioritaires </w:t>
      </w:r>
      <w:r>
        <w:rPr>
          <w:rFonts w:cstheme="minorHAnsi"/>
          <w:szCs w:val="24"/>
        </w:rPr>
        <w:t xml:space="preserve">dans les domaines </w:t>
      </w:r>
      <w:r w:rsidRPr="00C15170">
        <w:rPr>
          <w:rFonts w:cstheme="minorHAnsi"/>
          <w:szCs w:val="24"/>
        </w:rPr>
        <w:t>quantitatifs, qualitatifs, satisfaction des utilisateurs et fonctionnement de la formation sanitaire</w:t>
      </w:r>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3507"/>
        <w:gridCol w:w="3191"/>
      </w:tblGrid>
      <w:tr w:rsidR="00172539" w:rsidRPr="006B4361" w14:paraId="197A92C1" w14:textId="77777777" w:rsidTr="001E617A">
        <w:trPr>
          <w:trHeight w:val="567"/>
        </w:trPr>
        <w:tc>
          <w:tcPr>
            <w:tcW w:w="1717" w:type="pct"/>
            <w:vAlign w:val="center"/>
          </w:tcPr>
          <w:p w14:paraId="07435155" w14:textId="77777777" w:rsidR="00172539" w:rsidRPr="006B4361" w:rsidRDefault="00172539" w:rsidP="00172539">
            <w:pPr>
              <w:pStyle w:val="Paragraphedeliste"/>
              <w:ind w:left="0"/>
              <w:jc w:val="center"/>
              <w:rPr>
                <w:rFonts w:cstheme="minorHAnsi"/>
                <w:szCs w:val="24"/>
              </w:rPr>
            </w:pPr>
            <w:r w:rsidRPr="006B4361">
              <w:rPr>
                <w:rFonts w:cstheme="minorHAnsi"/>
                <w:szCs w:val="24"/>
              </w:rPr>
              <w:t>Problèmes identifiés /Points à améliorer prioritaires</w:t>
            </w:r>
          </w:p>
        </w:tc>
        <w:tc>
          <w:tcPr>
            <w:tcW w:w="1719" w:type="pct"/>
            <w:vAlign w:val="center"/>
          </w:tcPr>
          <w:p w14:paraId="3C93EAC4" w14:textId="77777777" w:rsidR="00172539" w:rsidRPr="006B4361" w:rsidRDefault="00172539" w:rsidP="00172539">
            <w:pPr>
              <w:pStyle w:val="Paragraphedeliste"/>
              <w:ind w:left="0"/>
              <w:jc w:val="center"/>
              <w:rPr>
                <w:rFonts w:cstheme="minorHAnsi"/>
                <w:szCs w:val="24"/>
              </w:rPr>
            </w:pPr>
            <w:r w:rsidRPr="006B4361">
              <w:rPr>
                <w:rFonts w:cstheme="minorHAnsi"/>
                <w:szCs w:val="24"/>
              </w:rPr>
              <w:t>Causes principales</w:t>
            </w:r>
          </w:p>
        </w:tc>
        <w:tc>
          <w:tcPr>
            <w:tcW w:w="1564" w:type="pct"/>
            <w:vAlign w:val="center"/>
          </w:tcPr>
          <w:p w14:paraId="11A24696" w14:textId="77777777" w:rsidR="00172539" w:rsidRPr="006B4361" w:rsidRDefault="00172539" w:rsidP="00172539">
            <w:pPr>
              <w:pStyle w:val="Paragraphedeliste"/>
              <w:ind w:left="0"/>
              <w:jc w:val="center"/>
              <w:rPr>
                <w:rFonts w:cstheme="minorHAnsi"/>
                <w:szCs w:val="24"/>
              </w:rPr>
            </w:pPr>
            <w:r w:rsidRPr="006B4361">
              <w:rPr>
                <w:rFonts w:cstheme="minorHAnsi"/>
                <w:szCs w:val="24"/>
              </w:rPr>
              <w:t>Activités à mener</w:t>
            </w:r>
          </w:p>
        </w:tc>
      </w:tr>
      <w:tr w:rsidR="00172539" w:rsidRPr="00513532" w14:paraId="4DE6F1C8" w14:textId="77777777" w:rsidTr="001E617A">
        <w:trPr>
          <w:trHeight w:val="964"/>
        </w:trPr>
        <w:tc>
          <w:tcPr>
            <w:tcW w:w="1717" w:type="pct"/>
            <w:vAlign w:val="center"/>
          </w:tcPr>
          <w:p w14:paraId="0E5CBAAD" w14:textId="77777777" w:rsidR="00172539" w:rsidRPr="00513532" w:rsidRDefault="00172539" w:rsidP="00172539">
            <w:pPr>
              <w:rPr>
                <w:rFonts w:cstheme="minorHAnsi"/>
                <w:szCs w:val="24"/>
              </w:rPr>
            </w:pPr>
          </w:p>
        </w:tc>
        <w:tc>
          <w:tcPr>
            <w:tcW w:w="1719" w:type="pct"/>
            <w:vAlign w:val="center"/>
          </w:tcPr>
          <w:p w14:paraId="16723A0B" w14:textId="77777777" w:rsidR="00172539" w:rsidRPr="00513532" w:rsidRDefault="00172539" w:rsidP="00172539">
            <w:pPr>
              <w:rPr>
                <w:rFonts w:cstheme="minorHAnsi"/>
                <w:szCs w:val="24"/>
              </w:rPr>
            </w:pPr>
          </w:p>
        </w:tc>
        <w:tc>
          <w:tcPr>
            <w:tcW w:w="1564" w:type="pct"/>
            <w:vAlign w:val="center"/>
          </w:tcPr>
          <w:p w14:paraId="37297E81" w14:textId="77777777" w:rsidR="00172539" w:rsidRPr="00513532" w:rsidRDefault="00172539" w:rsidP="00172539">
            <w:pPr>
              <w:pStyle w:val="Paragraphedeliste"/>
              <w:ind w:left="0"/>
              <w:rPr>
                <w:rFonts w:cstheme="minorHAnsi"/>
                <w:szCs w:val="24"/>
              </w:rPr>
            </w:pPr>
          </w:p>
        </w:tc>
      </w:tr>
      <w:tr w:rsidR="00172539" w:rsidRPr="00513532" w14:paraId="7455B242" w14:textId="77777777" w:rsidTr="001E617A">
        <w:trPr>
          <w:trHeight w:val="964"/>
        </w:trPr>
        <w:tc>
          <w:tcPr>
            <w:tcW w:w="1717" w:type="pct"/>
            <w:vAlign w:val="center"/>
          </w:tcPr>
          <w:p w14:paraId="2FD6541C" w14:textId="77777777" w:rsidR="00172539" w:rsidRPr="00513532" w:rsidRDefault="00172539" w:rsidP="00172539">
            <w:pPr>
              <w:pStyle w:val="Paragraphedeliste"/>
              <w:ind w:left="0"/>
              <w:rPr>
                <w:rFonts w:cstheme="minorHAnsi"/>
                <w:szCs w:val="24"/>
              </w:rPr>
            </w:pPr>
          </w:p>
        </w:tc>
        <w:tc>
          <w:tcPr>
            <w:tcW w:w="1719" w:type="pct"/>
            <w:vAlign w:val="center"/>
          </w:tcPr>
          <w:p w14:paraId="4C657077" w14:textId="77777777" w:rsidR="00172539" w:rsidRPr="00513532" w:rsidRDefault="00172539" w:rsidP="00172539">
            <w:pPr>
              <w:pStyle w:val="Paragraphedeliste"/>
              <w:ind w:left="0"/>
              <w:rPr>
                <w:rFonts w:cstheme="minorHAnsi"/>
                <w:szCs w:val="24"/>
              </w:rPr>
            </w:pPr>
          </w:p>
        </w:tc>
        <w:tc>
          <w:tcPr>
            <w:tcW w:w="1564" w:type="pct"/>
            <w:vAlign w:val="center"/>
          </w:tcPr>
          <w:p w14:paraId="6A986B35" w14:textId="77777777" w:rsidR="00172539" w:rsidRPr="00513532" w:rsidRDefault="00172539" w:rsidP="00172539">
            <w:pPr>
              <w:pStyle w:val="Paragraphedeliste"/>
              <w:ind w:left="0"/>
              <w:rPr>
                <w:rFonts w:cstheme="minorHAnsi"/>
                <w:szCs w:val="24"/>
              </w:rPr>
            </w:pPr>
          </w:p>
        </w:tc>
      </w:tr>
      <w:tr w:rsidR="00172539" w:rsidRPr="00513532" w14:paraId="6175F167" w14:textId="77777777" w:rsidTr="001E617A">
        <w:trPr>
          <w:trHeight w:val="964"/>
        </w:trPr>
        <w:tc>
          <w:tcPr>
            <w:tcW w:w="1717" w:type="pct"/>
            <w:vAlign w:val="center"/>
          </w:tcPr>
          <w:p w14:paraId="16A47E4C" w14:textId="77777777" w:rsidR="00172539" w:rsidRPr="00513532" w:rsidRDefault="00172539" w:rsidP="00172539">
            <w:pPr>
              <w:pStyle w:val="Paragraphedeliste"/>
              <w:ind w:left="0"/>
              <w:rPr>
                <w:rFonts w:cstheme="minorHAnsi"/>
                <w:szCs w:val="24"/>
              </w:rPr>
            </w:pPr>
          </w:p>
        </w:tc>
        <w:tc>
          <w:tcPr>
            <w:tcW w:w="1719" w:type="pct"/>
            <w:vAlign w:val="center"/>
          </w:tcPr>
          <w:p w14:paraId="3F8DE7E0" w14:textId="77777777" w:rsidR="00172539" w:rsidRPr="00513532" w:rsidRDefault="00172539" w:rsidP="00172539">
            <w:pPr>
              <w:pStyle w:val="Paragraphedeliste"/>
              <w:ind w:left="0"/>
              <w:rPr>
                <w:rFonts w:cstheme="minorHAnsi"/>
                <w:szCs w:val="24"/>
              </w:rPr>
            </w:pPr>
          </w:p>
        </w:tc>
        <w:tc>
          <w:tcPr>
            <w:tcW w:w="1564" w:type="pct"/>
            <w:vAlign w:val="center"/>
          </w:tcPr>
          <w:p w14:paraId="4205540B" w14:textId="77777777" w:rsidR="00172539" w:rsidRPr="00513532" w:rsidRDefault="00172539" w:rsidP="00172539">
            <w:pPr>
              <w:pStyle w:val="Paragraphedeliste"/>
              <w:ind w:left="0"/>
              <w:rPr>
                <w:rFonts w:cstheme="minorHAnsi"/>
                <w:szCs w:val="24"/>
              </w:rPr>
            </w:pPr>
          </w:p>
        </w:tc>
      </w:tr>
      <w:tr w:rsidR="00172539" w:rsidRPr="00513532" w14:paraId="446995A3" w14:textId="77777777" w:rsidTr="001E617A">
        <w:trPr>
          <w:trHeight w:val="964"/>
        </w:trPr>
        <w:tc>
          <w:tcPr>
            <w:tcW w:w="1717" w:type="pct"/>
            <w:vAlign w:val="center"/>
          </w:tcPr>
          <w:p w14:paraId="04BADA3B" w14:textId="77777777" w:rsidR="00172539" w:rsidRPr="00513532" w:rsidRDefault="00172539" w:rsidP="00172539">
            <w:pPr>
              <w:pStyle w:val="Paragraphedeliste"/>
              <w:ind w:left="0"/>
              <w:rPr>
                <w:rFonts w:cstheme="minorHAnsi"/>
                <w:szCs w:val="24"/>
              </w:rPr>
            </w:pPr>
          </w:p>
        </w:tc>
        <w:tc>
          <w:tcPr>
            <w:tcW w:w="1719" w:type="pct"/>
            <w:vAlign w:val="center"/>
          </w:tcPr>
          <w:p w14:paraId="0F52CCCC" w14:textId="77777777" w:rsidR="00172539" w:rsidRPr="00513532" w:rsidRDefault="00172539" w:rsidP="00172539">
            <w:pPr>
              <w:pStyle w:val="Paragraphedeliste"/>
              <w:ind w:left="0"/>
              <w:rPr>
                <w:rFonts w:cstheme="minorHAnsi"/>
                <w:szCs w:val="24"/>
              </w:rPr>
            </w:pPr>
          </w:p>
        </w:tc>
        <w:tc>
          <w:tcPr>
            <w:tcW w:w="1564" w:type="pct"/>
            <w:vAlign w:val="center"/>
          </w:tcPr>
          <w:p w14:paraId="76876CE5" w14:textId="77777777" w:rsidR="00172539" w:rsidRPr="00513532" w:rsidRDefault="00172539" w:rsidP="00172539">
            <w:pPr>
              <w:pStyle w:val="Paragraphedeliste"/>
              <w:ind w:left="0"/>
              <w:rPr>
                <w:rFonts w:cstheme="minorHAnsi"/>
                <w:szCs w:val="24"/>
              </w:rPr>
            </w:pPr>
          </w:p>
        </w:tc>
      </w:tr>
      <w:tr w:rsidR="00172539" w:rsidRPr="00513532" w14:paraId="25ED3BF3" w14:textId="77777777" w:rsidTr="001E617A">
        <w:trPr>
          <w:trHeight w:val="964"/>
        </w:trPr>
        <w:tc>
          <w:tcPr>
            <w:tcW w:w="1717" w:type="pct"/>
            <w:vAlign w:val="center"/>
          </w:tcPr>
          <w:p w14:paraId="219E5F37" w14:textId="77777777" w:rsidR="00172539" w:rsidRPr="00513532" w:rsidRDefault="00172539" w:rsidP="00172539">
            <w:pPr>
              <w:pStyle w:val="Paragraphedeliste"/>
              <w:ind w:left="0"/>
              <w:rPr>
                <w:rFonts w:cstheme="minorHAnsi"/>
                <w:szCs w:val="24"/>
              </w:rPr>
            </w:pPr>
          </w:p>
        </w:tc>
        <w:tc>
          <w:tcPr>
            <w:tcW w:w="1719" w:type="pct"/>
            <w:vAlign w:val="center"/>
          </w:tcPr>
          <w:p w14:paraId="53B78204" w14:textId="77777777" w:rsidR="00172539" w:rsidRPr="00513532" w:rsidRDefault="00172539" w:rsidP="00172539">
            <w:pPr>
              <w:pStyle w:val="Paragraphedeliste"/>
              <w:ind w:left="0"/>
              <w:rPr>
                <w:rFonts w:cstheme="minorHAnsi"/>
                <w:szCs w:val="24"/>
              </w:rPr>
            </w:pPr>
          </w:p>
        </w:tc>
        <w:tc>
          <w:tcPr>
            <w:tcW w:w="1564" w:type="pct"/>
            <w:vAlign w:val="center"/>
          </w:tcPr>
          <w:p w14:paraId="4203C6C5" w14:textId="77777777" w:rsidR="00172539" w:rsidRPr="00513532" w:rsidRDefault="00172539" w:rsidP="00172539">
            <w:pPr>
              <w:pStyle w:val="Paragraphedeliste"/>
              <w:ind w:left="0"/>
              <w:rPr>
                <w:rFonts w:cstheme="minorHAnsi"/>
                <w:szCs w:val="24"/>
              </w:rPr>
            </w:pPr>
          </w:p>
        </w:tc>
      </w:tr>
      <w:tr w:rsidR="00172539" w:rsidRPr="00513532" w14:paraId="29D153A1" w14:textId="77777777" w:rsidTr="001E617A">
        <w:trPr>
          <w:trHeight w:val="964"/>
        </w:trPr>
        <w:tc>
          <w:tcPr>
            <w:tcW w:w="1717" w:type="pct"/>
            <w:vAlign w:val="center"/>
          </w:tcPr>
          <w:p w14:paraId="19219E97" w14:textId="77777777" w:rsidR="00172539" w:rsidRPr="00513532" w:rsidRDefault="00172539" w:rsidP="00172539">
            <w:pPr>
              <w:pStyle w:val="Paragraphedeliste"/>
              <w:ind w:left="0"/>
              <w:rPr>
                <w:rFonts w:cstheme="minorHAnsi"/>
                <w:szCs w:val="24"/>
              </w:rPr>
            </w:pPr>
          </w:p>
        </w:tc>
        <w:tc>
          <w:tcPr>
            <w:tcW w:w="1719" w:type="pct"/>
            <w:vAlign w:val="center"/>
          </w:tcPr>
          <w:p w14:paraId="39CDBB02" w14:textId="77777777" w:rsidR="00172539" w:rsidRPr="00513532" w:rsidRDefault="00172539" w:rsidP="00172539">
            <w:pPr>
              <w:pStyle w:val="Paragraphedeliste"/>
              <w:ind w:left="0"/>
              <w:rPr>
                <w:rFonts w:cstheme="minorHAnsi"/>
                <w:szCs w:val="24"/>
              </w:rPr>
            </w:pPr>
          </w:p>
        </w:tc>
        <w:tc>
          <w:tcPr>
            <w:tcW w:w="1564" w:type="pct"/>
            <w:vAlign w:val="center"/>
          </w:tcPr>
          <w:p w14:paraId="248BFF64" w14:textId="77777777" w:rsidR="00172539" w:rsidRPr="00513532" w:rsidRDefault="00172539" w:rsidP="00172539">
            <w:pPr>
              <w:pStyle w:val="Paragraphedeliste"/>
              <w:ind w:left="0"/>
              <w:rPr>
                <w:rFonts w:cstheme="minorHAnsi"/>
                <w:szCs w:val="24"/>
              </w:rPr>
            </w:pPr>
          </w:p>
        </w:tc>
      </w:tr>
      <w:tr w:rsidR="00172539" w:rsidRPr="00513532" w14:paraId="56330BEF" w14:textId="77777777" w:rsidTr="001E617A">
        <w:trPr>
          <w:trHeight w:val="964"/>
        </w:trPr>
        <w:tc>
          <w:tcPr>
            <w:tcW w:w="1717" w:type="pct"/>
            <w:vAlign w:val="center"/>
          </w:tcPr>
          <w:p w14:paraId="5E821915" w14:textId="77777777" w:rsidR="00172539" w:rsidRPr="00513532" w:rsidRDefault="00172539" w:rsidP="00172539">
            <w:pPr>
              <w:pStyle w:val="Paragraphedeliste"/>
              <w:ind w:left="0"/>
              <w:rPr>
                <w:rFonts w:cstheme="minorHAnsi"/>
                <w:szCs w:val="24"/>
              </w:rPr>
            </w:pPr>
          </w:p>
        </w:tc>
        <w:tc>
          <w:tcPr>
            <w:tcW w:w="1719" w:type="pct"/>
            <w:vAlign w:val="center"/>
          </w:tcPr>
          <w:p w14:paraId="4009336A" w14:textId="77777777" w:rsidR="00172539" w:rsidRPr="00513532" w:rsidRDefault="00172539" w:rsidP="00172539">
            <w:pPr>
              <w:pStyle w:val="Paragraphedeliste"/>
              <w:ind w:left="0"/>
              <w:rPr>
                <w:rFonts w:cstheme="minorHAnsi"/>
                <w:szCs w:val="24"/>
              </w:rPr>
            </w:pPr>
          </w:p>
        </w:tc>
        <w:tc>
          <w:tcPr>
            <w:tcW w:w="1564" w:type="pct"/>
            <w:vAlign w:val="center"/>
          </w:tcPr>
          <w:p w14:paraId="3C063BDB" w14:textId="77777777" w:rsidR="00172539" w:rsidRPr="00513532" w:rsidRDefault="00172539" w:rsidP="00172539">
            <w:pPr>
              <w:pStyle w:val="Paragraphedeliste"/>
              <w:ind w:left="0"/>
              <w:rPr>
                <w:rFonts w:cstheme="minorHAnsi"/>
                <w:szCs w:val="24"/>
              </w:rPr>
            </w:pPr>
          </w:p>
        </w:tc>
      </w:tr>
      <w:tr w:rsidR="00172539" w:rsidRPr="00513532" w14:paraId="202987C2" w14:textId="77777777" w:rsidTr="001E617A">
        <w:trPr>
          <w:trHeight w:val="964"/>
        </w:trPr>
        <w:tc>
          <w:tcPr>
            <w:tcW w:w="1717" w:type="pct"/>
            <w:vAlign w:val="center"/>
          </w:tcPr>
          <w:p w14:paraId="7F5DC5AF" w14:textId="77777777" w:rsidR="00172539" w:rsidRPr="00513532" w:rsidRDefault="00172539" w:rsidP="00172539">
            <w:pPr>
              <w:pStyle w:val="Paragraphedeliste"/>
              <w:ind w:left="0"/>
              <w:rPr>
                <w:rFonts w:cstheme="minorHAnsi"/>
                <w:szCs w:val="24"/>
              </w:rPr>
            </w:pPr>
          </w:p>
        </w:tc>
        <w:tc>
          <w:tcPr>
            <w:tcW w:w="1719" w:type="pct"/>
            <w:vAlign w:val="center"/>
          </w:tcPr>
          <w:p w14:paraId="4B75C010" w14:textId="77777777" w:rsidR="00172539" w:rsidRPr="00513532" w:rsidRDefault="00172539" w:rsidP="00172539">
            <w:pPr>
              <w:pStyle w:val="Paragraphedeliste"/>
              <w:ind w:left="0"/>
              <w:rPr>
                <w:rFonts w:cstheme="minorHAnsi"/>
                <w:szCs w:val="24"/>
              </w:rPr>
            </w:pPr>
          </w:p>
        </w:tc>
        <w:tc>
          <w:tcPr>
            <w:tcW w:w="1564" w:type="pct"/>
            <w:vAlign w:val="center"/>
          </w:tcPr>
          <w:p w14:paraId="7F55F874" w14:textId="77777777" w:rsidR="00172539" w:rsidRPr="00513532" w:rsidRDefault="00172539" w:rsidP="00172539">
            <w:pPr>
              <w:pStyle w:val="Paragraphedeliste"/>
              <w:ind w:left="0"/>
              <w:rPr>
                <w:rFonts w:cstheme="minorHAnsi"/>
                <w:szCs w:val="24"/>
              </w:rPr>
            </w:pPr>
          </w:p>
        </w:tc>
      </w:tr>
      <w:tr w:rsidR="00172539" w:rsidRPr="00513532" w14:paraId="727F8FBC" w14:textId="77777777" w:rsidTr="001E617A">
        <w:trPr>
          <w:trHeight w:val="964"/>
        </w:trPr>
        <w:tc>
          <w:tcPr>
            <w:tcW w:w="1717" w:type="pct"/>
            <w:vAlign w:val="center"/>
          </w:tcPr>
          <w:p w14:paraId="7449DCA3" w14:textId="77777777" w:rsidR="00172539" w:rsidRPr="00513532" w:rsidRDefault="00172539" w:rsidP="00172539">
            <w:pPr>
              <w:pStyle w:val="Paragraphedeliste"/>
              <w:ind w:left="0"/>
              <w:rPr>
                <w:rFonts w:cstheme="minorHAnsi"/>
                <w:szCs w:val="24"/>
              </w:rPr>
            </w:pPr>
          </w:p>
        </w:tc>
        <w:tc>
          <w:tcPr>
            <w:tcW w:w="1719" w:type="pct"/>
            <w:vAlign w:val="center"/>
          </w:tcPr>
          <w:p w14:paraId="50A25E23" w14:textId="77777777" w:rsidR="00172539" w:rsidRPr="00513532" w:rsidRDefault="00172539" w:rsidP="00172539">
            <w:pPr>
              <w:pStyle w:val="Paragraphedeliste"/>
              <w:ind w:left="0"/>
              <w:rPr>
                <w:rFonts w:cstheme="minorHAnsi"/>
                <w:szCs w:val="24"/>
              </w:rPr>
            </w:pPr>
          </w:p>
        </w:tc>
        <w:tc>
          <w:tcPr>
            <w:tcW w:w="1564" w:type="pct"/>
            <w:vAlign w:val="center"/>
          </w:tcPr>
          <w:p w14:paraId="0002478D" w14:textId="77777777" w:rsidR="00172539" w:rsidRPr="00513532" w:rsidRDefault="00172539" w:rsidP="00172539">
            <w:pPr>
              <w:pStyle w:val="Paragraphedeliste"/>
              <w:ind w:left="0"/>
              <w:rPr>
                <w:rFonts w:cstheme="minorHAnsi"/>
                <w:szCs w:val="24"/>
              </w:rPr>
            </w:pPr>
          </w:p>
        </w:tc>
      </w:tr>
      <w:tr w:rsidR="00172539" w:rsidRPr="00513532" w14:paraId="38B60903" w14:textId="77777777" w:rsidTr="001E617A">
        <w:trPr>
          <w:trHeight w:val="964"/>
        </w:trPr>
        <w:tc>
          <w:tcPr>
            <w:tcW w:w="1717" w:type="pct"/>
            <w:vAlign w:val="center"/>
          </w:tcPr>
          <w:p w14:paraId="22BA2340" w14:textId="77777777" w:rsidR="00172539" w:rsidRPr="00513532" w:rsidRDefault="00172539" w:rsidP="00172539">
            <w:pPr>
              <w:pStyle w:val="Paragraphedeliste"/>
              <w:ind w:left="0"/>
              <w:rPr>
                <w:rFonts w:cstheme="minorHAnsi"/>
                <w:szCs w:val="24"/>
              </w:rPr>
            </w:pPr>
          </w:p>
        </w:tc>
        <w:tc>
          <w:tcPr>
            <w:tcW w:w="1719" w:type="pct"/>
            <w:vAlign w:val="center"/>
          </w:tcPr>
          <w:p w14:paraId="59E70A91" w14:textId="77777777" w:rsidR="00172539" w:rsidRPr="00513532" w:rsidRDefault="00172539" w:rsidP="00172539">
            <w:pPr>
              <w:pStyle w:val="Paragraphedeliste"/>
              <w:ind w:left="0"/>
              <w:rPr>
                <w:rFonts w:cstheme="minorHAnsi"/>
                <w:szCs w:val="24"/>
              </w:rPr>
            </w:pPr>
          </w:p>
        </w:tc>
        <w:tc>
          <w:tcPr>
            <w:tcW w:w="1564" w:type="pct"/>
            <w:vAlign w:val="center"/>
          </w:tcPr>
          <w:p w14:paraId="0F8D3EFC" w14:textId="77777777" w:rsidR="00172539" w:rsidRPr="00513532" w:rsidRDefault="00172539" w:rsidP="00172539">
            <w:pPr>
              <w:pStyle w:val="Paragraphedeliste"/>
              <w:ind w:left="0"/>
              <w:rPr>
                <w:rFonts w:cstheme="minorHAnsi"/>
                <w:szCs w:val="24"/>
              </w:rPr>
            </w:pPr>
          </w:p>
        </w:tc>
      </w:tr>
    </w:tbl>
    <w:p w14:paraId="3A848C29" w14:textId="77777777" w:rsidR="00172539" w:rsidRDefault="00172539" w:rsidP="00172539">
      <w:pPr>
        <w:ind w:left="142"/>
        <w:jc w:val="both"/>
        <w:rPr>
          <w:rFonts w:cstheme="minorHAnsi"/>
          <w:i/>
          <w:szCs w:val="24"/>
        </w:rPr>
        <w:sectPr w:rsidR="00172539" w:rsidSect="00172539">
          <w:headerReference w:type="default" r:id="rId14"/>
          <w:footerReference w:type="even" r:id="rId15"/>
          <w:footerReference w:type="default" r:id="rId16"/>
          <w:pgSz w:w="11906" w:h="16838"/>
          <w:pgMar w:top="851" w:right="851" w:bottom="851" w:left="851" w:header="709" w:footer="709" w:gutter="0"/>
          <w:cols w:space="708"/>
          <w:docGrid w:linePitch="360"/>
        </w:sectPr>
      </w:pPr>
      <w:r w:rsidRPr="00513532">
        <w:rPr>
          <w:rFonts w:cstheme="minorHAnsi"/>
          <w:i/>
          <w:szCs w:val="24"/>
        </w:rPr>
        <w:t xml:space="preserve">NB : la formulation des activités doit tenir compte des causes identifiées et des recommandations formulées par </w:t>
      </w:r>
      <w:r>
        <w:rPr>
          <w:rFonts w:cstheme="minorHAnsi"/>
          <w:i/>
          <w:szCs w:val="24"/>
        </w:rPr>
        <w:t>les vérificateurs quantité et qualité, par les suggestions formulées par les personnes rencontrées lors de la vérification communautaire</w:t>
      </w:r>
    </w:p>
    <w:p w14:paraId="0A01D318" w14:textId="77777777" w:rsidR="00172539" w:rsidRPr="00347D0A" w:rsidRDefault="00172539" w:rsidP="004360D6">
      <w:pPr>
        <w:pStyle w:val="Paragraphedeliste"/>
        <w:numPr>
          <w:ilvl w:val="0"/>
          <w:numId w:val="61"/>
        </w:numPr>
        <w:spacing w:after="200" w:line="276" w:lineRule="auto"/>
        <w:jc w:val="both"/>
        <w:rPr>
          <w:rFonts w:cstheme="minorHAnsi"/>
          <w:szCs w:val="24"/>
          <w:u w:val="single"/>
        </w:rPr>
      </w:pPr>
      <w:r w:rsidRPr="00347D0A">
        <w:rPr>
          <w:rFonts w:cstheme="minorHAnsi"/>
          <w:szCs w:val="24"/>
          <w:u w:val="single"/>
        </w:rPr>
        <w:t>Domaine qualité du rapportage des données</w:t>
      </w:r>
    </w:p>
    <w:p w14:paraId="030BFD2A" w14:textId="77777777" w:rsidR="00172539" w:rsidRPr="00C15170" w:rsidRDefault="00172539" w:rsidP="00172539">
      <w:pPr>
        <w:ind w:left="142"/>
        <w:jc w:val="both"/>
        <w:rPr>
          <w:rFonts w:cstheme="minorHAnsi"/>
          <w:szCs w:val="24"/>
        </w:rPr>
      </w:pPr>
      <w:r>
        <w:rPr>
          <w:rFonts w:cstheme="minorHAnsi"/>
          <w:szCs w:val="24"/>
        </w:rPr>
        <w:t>Tableau 8 :</w:t>
      </w:r>
      <w:r w:rsidRPr="00C15170">
        <w:rPr>
          <w:rFonts w:cstheme="minorHAnsi"/>
          <w:szCs w:val="24"/>
        </w:rPr>
        <w:t xml:space="preserve"> </w:t>
      </w:r>
      <w:r w:rsidRPr="006B4361">
        <w:rPr>
          <w:rFonts w:cstheme="minorHAnsi"/>
          <w:szCs w:val="24"/>
        </w:rPr>
        <w:t>Analyse des problèmes/points à améliorer prioritaires </w:t>
      </w:r>
      <w:r>
        <w:rPr>
          <w:rFonts w:cstheme="minorHAnsi"/>
          <w:szCs w:val="24"/>
        </w:rPr>
        <w:t>dans le domaine du rapportage des données</w:t>
      </w:r>
    </w:p>
    <w:p w14:paraId="7DFBE5A2" w14:textId="77777777" w:rsidR="00172539" w:rsidRDefault="00172539" w:rsidP="00172539">
      <w:pPr>
        <w:shd w:val="clear" w:color="auto" w:fill="FFFFFF"/>
        <w:spacing w:line="240" w:lineRule="auto"/>
        <w:rPr>
          <w:rFonts w:cstheme="minorHAnsi"/>
          <w:szCs w:val="24"/>
        </w:rPr>
      </w:pPr>
    </w:p>
    <w:tbl>
      <w:tblPr>
        <w:tblW w:w="49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173"/>
        <w:gridCol w:w="4029"/>
        <w:gridCol w:w="5323"/>
      </w:tblGrid>
      <w:tr w:rsidR="00172539" w:rsidRPr="00347D0A" w14:paraId="4828BB20" w14:textId="77777777" w:rsidTr="001E617A">
        <w:trPr>
          <w:trHeight w:val="910"/>
        </w:trPr>
        <w:tc>
          <w:tcPr>
            <w:tcW w:w="566" w:type="pct"/>
            <w:vAlign w:val="center"/>
          </w:tcPr>
          <w:p w14:paraId="43A56C98" w14:textId="77777777" w:rsidR="00172539" w:rsidRPr="00347D0A" w:rsidRDefault="00172539" w:rsidP="00172539">
            <w:pPr>
              <w:spacing w:line="276" w:lineRule="auto"/>
              <w:jc w:val="center"/>
              <w:rPr>
                <w:rFonts w:cstheme="minorHAnsi"/>
                <w:szCs w:val="24"/>
              </w:rPr>
            </w:pPr>
            <w:r w:rsidRPr="00347D0A">
              <w:rPr>
                <w:rFonts w:cstheme="minorHAnsi"/>
                <w:szCs w:val="24"/>
              </w:rPr>
              <w:t>Indicateurs</w:t>
            </w:r>
          </w:p>
        </w:tc>
        <w:tc>
          <w:tcPr>
            <w:tcW w:w="1368" w:type="pct"/>
            <w:vAlign w:val="center"/>
          </w:tcPr>
          <w:p w14:paraId="3C43CDA0" w14:textId="77777777" w:rsidR="00172539" w:rsidRPr="00347D0A" w:rsidRDefault="00172539" w:rsidP="00172539">
            <w:pPr>
              <w:spacing w:line="276" w:lineRule="auto"/>
              <w:jc w:val="center"/>
              <w:rPr>
                <w:rFonts w:cstheme="minorHAnsi"/>
                <w:szCs w:val="24"/>
              </w:rPr>
            </w:pPr>
            <w:r w:rsidRPr="00347D0A">
              <w:rPr>
                <w:rFonts w:cstheme="minorHAnsi"/>
                <w:szCs w:val="24"/>
              </w:rPr>
              <w:t>Problèmes/Points à améliorer prioritaires</w:t>
            </w:r>
          </w:p>
        </w:tc>
        <w:tc>
          <w:tcPr>
            <w:tcW w:w="1321" w:type="pct"/>
            <w:vAlign w:val="center"/>
          </w:tcPr>
          <w:p w14:paraId="103434C4" w14:textId="77777777" w:rsidR="00172539" w:rsidRPr="00347D0A" w:rsidRDefault="00172539" w:rsidP="00172539">
            <w:pPr>
              <w:spacing w:line="276" w:lineRule="auto"/>
              <w:jc w:val="center"/>
              <w:rPr>
                <w:rFonts w:cstheme="minorHAnsi"/>
                <w:szCs w:val="24"/>
              </w:rPr>
            </w:pPr>
            <w:r w:rsidRPr="00347D0A">
              <w:rPr>
                <w:rFonts w:cstheme="minorHAnsi"/>
                <w:szCs w:val="24"/>
              </w:rPr>
              <w:t>Causes</w:t>
            </w:r>
          </w:p>
        </w:tc>
        <w:tc>
          <w:tcPr>
            <w:tcW w:w="1745" w:type="pct"/>
            <w:vAlign w:val="center"/>
          </w:tcPr>
          <w:p w14:paraId="3DD8FB2D" w14:textId="77777777" w:rsidR="00172539" w:rsidRPr="00347D0A" w:rsidRDefault="00172539" w:rsidP="00172539">
            <w:pPr>
              <w:spacing w:line="276" w:lineRule="auto"/>
              <w:jc w:val="center"/>
              <w:rPr>
                <w:rFonts w:cstheme="minorHAnsi"/>
                <w:szCs w:val="24"/>
              </w:rPr>
            </w:pPr>
            <w:r w:rsidRPr="00347D0A">
              <w:rPr>
                <w:rFonts w:cstheme="minorHAnsi"/>
                <w:szCs w:val="24"/>
              </w:rPr>
              <w:t>Activités à mener</w:t>
            </w:r>
          </w:p>
        </w:tc>
      </w:tr>
      <w:tr w:rsidR="00172539" w:rsidRPr="0039374B" w14:paraId="27B388A8" w14:textId="77777777" w:rsidTr="001E617A">
        <w:trPr>
          <w:trHeight w:val="1701"/>
        </w:trPr>
        <w:tc>
          <w:tcPr>
            <w:tcW w:w="566" w:type="pct"/>
            <w:vAlign w:val="center"/>
          </w:tcPr>
          <w:p w14:paraId="5D9F82EE" w14:textId="77777777" w:rsidR="00172539" w:rsidRPr="0039374B" w:rsidRDefault="00172539" w:rsidP="00172539">
            <w:pPr>
              <w:spacing w:line="276" w:lineRule="auto"/>
              <w:rPr>
                <w:rFonts w:cstheme="minorHAnsi"/>
                <w:szCs w:val="24"/>
              </w:rPr>
            </w:pPr>
            <w:r w:rsidRPr="0039374B">
              <w:rPr>
                <w:rFonts w:cstheme="minorHAnsi"/>
                <w:szCs w:val="24"/>
              </w:rPr>
              <w:t>Promptitude</w:t>
            </w:r>
          </w:p>
        </w:tc>
        <w:tc>
          <w:tcPr>
            <w:tcW w:w="1368" w:type="pct"/>
            <w:vAlign w:val="center"/>
          </w:tcPr>
          <w:p w14:paraId="4B6EC92A" w14:textId="77777777" w:rsidR="00172539" w:rsidRPr="0039374B" w:rsidRDefault="00172539" w:rsidP="00172539">
            <w:pPr>
              <w:spacing w:line="276" w:lineRule="auto"/>
              <w:rPr>
                <w:rFonts w:cstheme="minorHAnsi"/>
                <w:szCs w:val="24"/>
              </w:rPr>
            </w:pPr>
          </w:p>
        </w:tc>
        <w:tc>
          <w:tcPr>
            <w:tcW w:w="1321" w:type="pct"/>
            <w:vAlign w:val="center"/>
          </w:tcPr>
          <w:p w14:paraId="74282EE4" w14:textId="77777777" w:rsidR="00172539" w:rsidRPr="0039374B" w:rsidRDefault="00172539" w:rsidP="00172539">
            <w:pPr>
              <w:spacing w:line="276" w:lineRule="auto"/>
              <w:rPr>
                <w:rFonts w:cstheme="minorHAnsi"/>
                <w:szCs w:val="24"/>
              </w:rPr>
            </w:pPr>
          </w:p>
        </w:tc>
        <w:tc>
          <w:tcPr>
            <w:tcW w:w="1745" w:type="pct"/>
            <w:vAlign w:val="center"/>
          </w:tcPr>
          <w:p w14:paraId="449BCA7A" w14:textId="77777777" w:rsidR="00172539" w:rsidRPr="0039374B" w:rsidRDefault="00172539" w:rsidP="00172539">
            <w:pPr>
              <w:spacing w:line="276" w:lineRule="auto"/>
              <w:rPr>
                <w:rFonts w:cstheme="minorHAnsi"/>
                <w:szCs w:val="24"/>
              </w:rPr>
            </w:pPr>
          </w:p>
        </w:tc>
      </w:tr>
      <w:tr w:rsidR="00172539" w:rsidRPr="0039374B" w14:paraId="2871196D" w14:textId="77777777" w:rsidTr="001E617A">
        <w:trPr>
          <w:trHeight w:val="1701"/>
        </w:trPr>
        <w:tc>
          <w:tcPr>
            <w:tcW w:w="566" w:type="pct"/>
            <w:vAlign w:val="center"/>
          </w:tcPr>
          <w:p w14:paraId="2D8E62CF" w14:textId="77777777" w:rsidR="00172539" w:rsidRPr="0039374B" w:rsidRDefault="00172539" w:rsidP="00172539">
            <w:pPr>
              <w:spacing w:line="276" w:lineRule="auto"/>
              <w:rPr>
                <w:rFonts w:cstheme="minorHAnsi"/>
                <w:szCs w:val="24"/>
              </w:rPr>
            </w:pPr>
            <w:r w:rsidRPr="0039374B">
              <w:rPr>
                <w:rFonts w:cstheme="minorHAnsi"/>
                <w:szCs w:val="24"/>
              </w:rPr>
              <w:t>Complétude</w:t>
            </w:r>
          </w:p>
        </w:tc>
        <w:tc>
          <w:tcPr>
            <w:tcW w:w="1368" w:type="pct"/>
            <w:vAlign w:val="center"/>
          </w:tcPr>
          <w:p w14:paraId="4A716781" w14:textId="77777777" w:rsidR="00172539" w:rsidRPr="0039374B" w:rsidRDefault="00172539" w:rsidP="00172539">
            <w:pPr>
              <w:spacing w:line="276" w:lineRule="auto"/>
              <w:rPr>
                <w:rFonts w:cstheme="minorHAnsi"/>
                <w:szCs w:val="24"/>
              </w:rPr>
            </w:pPr>
          </w:p>
        </w:tc>
        <w:tc>
          <w:tcPr>
            <w:tcW w:w="1321" w:type="pct"/>
            <w:vAlign w:val="center"/>
          </w:tcPr>
          <w:p w14:paraId="7B9CA490" w14:textId="77777777" w:rsidR="00172539" w:rsidRPr="0039374B" w:rsidRDefault="00172539" w:rsidP="00172539">
            <w:pPr>
              <w:spacing w:line="276" w:lineRule="auto"/>
              <w:rPr>
                <w:rFonts w:cstheme="minorHAnsi"/>
                <w:szCs w:val="24"/>
              </w:rPr>
            </w:pPr>
          </w:p>
        </w:tc>
        <w:tc>
          <w:tcPr>
            <w:tcW w:w="1745" w:type="pct"/>
            <w:vAlign w:val="center"/>
          </w:tcPr>
          <w:p w14:paraId="43622D4F" w14:textId="77777777" w:rsidR="00172539" w:rsidRPr="0039374B" w:rsidRDefault="00172539" w:rsidP="00172539">
            <w:pPr>
              <w:spacing w:line="276" w:lineRule="auto"/>
              <w:rPr>
                <w:rFonts w:cstheme="minorHAnsi"/>
                <w:szCs w:val="24"/>
              </w:rPr>
            </w:pPr>
          </w:p>
        </w:tc>
      </w:tr>
      <w:tr w:rsidR="00172539" w:rsidRPr="0039374B" w14:paraId="4B7E8A01" w14:textId="77777777" w:rsidTr="001E617A">
        <w:trPr>
          <w:trHeight w:val="1701"/>
        </w:trPr>
        <w:tc>
          <w:tcPr>
            <w:tcW w:w="566" w:type="pct"/>
            <w:vAlign w:val="center"/>
          </w:tcPr>
          <w:p w14:paraId="15E92964" w14:textId="77777777" w:rsidR="00172539" w:rsidRPr="0039374B" w:rsidRDefault="00172539" w:rsidP="00172539">
            <w:pPr>
              <w:spacing w:line="276" w:lineRule="auto"/>
              <w:rPr>
                <w:rFonts w:cstheme="minorHAnsi"/>
                <w:szCs w:val="24"/>
              </w:rPr>
            </w:pPr>
            <w:r w:rsidRPr="0039374B">
              <w:rPr>
                <w:rFonts w:cstheme="minorHAnsi"/>
                <w:szCs w:val="24"/>
              </w:rPr>
              <w:t>Exactitude</w:t>
            </w:r>
            <w:r>
              <w:rPr>
                <w:rFonts w:cstheme="minorHAnsi"/>
                <w:szCs w:val="24"/>
              </w:rPr>
              <w:t>*</w:t>
            </w:r>
          </w:p>
        </w:tc>
        <w:tc>
          <w:tcPr>
            <w:tcW w:w="1368" w:type="pct"/>
            <w:vAlign w:val="center"/>
          </w:tcPr>
          <w:p w14:paraId="2CE59D0C" w14:textId="77777777" w:rsidR="00172539" w:rsidRPr="0039374B" w:rsidRDefault="00172539" w:rsidP="00172539">
            <w:pPr>
              <w:spacing w:line="276" w:lineRule="auto"/>
              <w:rPr>
                <w:rFonts w:cstheme="minorHAnsi"/>
                <w:szCs w:val="24"/>
              </w:rPr>
            </w:pPr>
          </w:p>
        </w:tc>
        <w:tc>
          <w:tcPr>
            <w:tcW w:w="1321" w:type="pct"/>
            <w:vAlign w:val="center"/>
          </w:tcPr>
          <w:p w14:paraId="7FC6A647" w14:textId="77777777" w:rsidR="00172539" w:rsidRPr="0039374B" w:rsidRDefault="00172539" w:rsidP="00172539">
            <w:pPr>
              <w:spacing w:line="276" w:lineRule="auto"/>
              <w:rPr>
                <w:rFonts w:cstheme="minorHAnsi"/>
                <w:szCs w:val="24"/>
              </w:rPr>
            </w:pPr>
          </w:p>
        </w:tc>
        <w:tc>
          <w:tcPr>
            <w:tcW w:w="1745" w:type="pct"/>
            <w:vAlign w:val="center"/>
          </w:tcPr>
          <w:p w14:paraId="02E5F898" w14:textId="77777777" w:rsidR="00172539" w:rsidRPr="0039374B" w:rsidRDefault="00172539" w:rsidP="00172539">
            <w:pPr>
              <w:spacing w:line="276" w:lineRule="auto"/>
              <w:rPr>
                <w:rFonts w:cstheme="minorHAnsi"/>
                <w:szCs w:val="24"/>
              </w:rPr>
            </w:pPr>
          </w:p>
        </w:tc>
      </w:tr>
    </w:tbl>
    <w:p w14:paraId="50811757" w14:textId="77777777" w:rsidR="00172539" w:rsidRDefault="00172539" w:rsidP="00172539">
      <w:pPr>
        <w:shd w:val="clear" w:color="auto" w:fill="FFFFFF"/>
        <w:spacing w:line="240" w:lineRule="auto"/>
        <w:rPr>
          <w:rFonts w:cstheme="minorHAnsi"/>
          <w:szCs w:val="24"/>
        </w:rPr>
      </w:pPr>
    </w:p>
    <w:p w14:paraId="03694052" w14:textId="77777777" w:rsidR="00172539" w:rsidRPr="00347D0A" w:rsidRDefault="00172539" w:rsidP="00172539">
      <w:pPr>
        <w:rPr>
          <w:rFonts w:cstheme="minorHAnsi"/>
          <w:i/>
          <w:szCs w:val="24"/>
        </w:rPr>
      </w:pPr>
      <w:r w:rsidRPr="00347D0A">
        <w:rPr>
          <w:rFonts w:cstheme="minorHAnsi"/>
          <w:i/>
          <w:szCs w:val="24"/>
        </w:rPr>
        <w:t xml:space="preserve">NB : Introduire un cahier de transmission pour la promptitude </w:t>
      </w:r>
    </w:p>
    <w:p w14:paraId="77D549DA" w14:textId="77777777" w:rsidR="00172539" w:rsidRPr="00347D0A" w:rsidRDefault="00172539" w:rsidP="00172539">
      <w:pPr>
        <w:rPr>
          <w:rFonts w:cstheme="minorHAnsi"/>
          <w:i/>
          <w:szCs w:val="24"/>
        </w:rPr>
      </w:pPr>
      <w:r w:rsidRPr="00347D0A">
        <w:rPr>
          <w:rFonts w:cstheme="minorHAnsi"/>
          <w:i/>
          <w:szCs w:val="24"/>
        </w:rPr>
        <w:t>(*) Exactitude = discordance entre la quantité déclarée et la quantité validée</w:t>
      </w:r>
    </w:p>
    <w:p w14:paraId="4C7F15A6" w14:textId="77777777" w:rsidR="00172539" w:rsidRDefault="00172539" w:rsidP="00172539">
      <w:pPr>
        <w:shd w:val="clear" w:color="auto" w:fill="FFFFFF"/>
        <w:spacing w:line="240" w:lineRule="auto"/>
        <w:rPr>
          <w:rFonts w:cstheme="minorHAnsi"/>
          <w:szCs w:val="24"/>
        </w:rPr>
      </w:pPr>
    </w:p>
    <w:p w14:paraId="426E590C" w14:textId="77777777" w:rsidR="00172539" w:rsidRDefault="00172539" w:rsidP="00172539">
      <w:pPr>
        <w:shd w:val="clear" w:color="auto" w:fill="FFFFFF"/>
        <w:spacing w:line="240" w:lineRule="auto"/>
        <w:rPr>
          <w:rFonts w:cstheme="minorHAnsi"/>
          <w:szCs w:val="24"/>
        </w:rPr>
      </w:pPr>
    </w:p>
    <w:p w14:paraId="1E5AEFBD" w14:textId="77777777" w:rsidR="00172539" w:rsidRDefault="00172539" w:rsidP="00172539">
      <w:pPr>
        <w:shd w:val="clear" w:color="auto" w:fill="FFFFFF"/>
        <w:spacing w:line="240" w:lineRule="auto"/>
        <w:rPr>
          <w:rFonts w:cstheme="minorHAnsi"/>
          <w:szCs w:val="24"/>
        </w:rPr>
      </w:pPr>
    </w:p>
    <w:p w14:paraId="21ABD8FD" w14:textId="77777777" w:rsidR="00172539" w:rsidRDefault="00172539" w:rsidP="00172539">
      <w:pPr>
        <w:shd w:val="clear" w:color="auto" w:fill="FFFFFF"/>
        <w:spacing w:line="240" w:lineRule="auto"/>
        <w:rPr>
          <w:rFonts w:cstheme="minorHAnsi"/>
          <w:szCs w:val="24"/>
        </w:rPr>
        <w:sectPr w:rsidR="00172539" w:rsidSect="00172539">
          <w:pgSz w:w="16838" w:h="11906" w:orient="landscape"/>
          <w:pgMar w:top="851" w:right="851" w:bottom="851" w:left="851" w:header="709" w:footer="709" w:gutter="0"/>
          <w:cols w:space="708"/>
          <w:docGrid w:linePitch="360"/>
        </w:sectPr>
      </w:pPr>
    </w:p>
    <w:p w14:paraId="58B025A5" w14:textId="77777777" w:rsidR="00172539" w:rsidRPr="006B4361" w:rsidRDefault="00172539" w:rsidP="004360D6">
      <w:pPr>
        <w:pStyle w:val="Paragraphedeliste"/>
        <w:numPr>
          <w:ilvl w:val="0"/>
          <w:numId w:val="59"/>
        </w:numPr>
        <w:shd w:val="clear" w:color="auto" w:fill="FFFFFF"/>
        <w:spacing w:line="240" w:lineRule="auto"/>
        <w:ind w:left="284" w:hanging="284"/>
        <w:rPr>
          <w:rFonts w:cstheme="minorHAnsi"/>
          <w:b/>
          <w:szCs w:val="24"/>
        </w:rPr>
      </w:pPr>
      <w:r w:rsidRPr="00513532">
        <w:rPr>
          <w:rFonts w:cstheme="minorHAnsi"/>
          <w:b/>
          <w:szCs w:val="24"/>
        </w:rPr>
        <w:t>PLAN D’AFFAIRES DU TRIMESTRE EN COURS</w:t>
      </w:r>
      <w:r w:rsidRPr="006B4361">
        <w:rPr>
          <w:rFonts w:cstheme="minorHAnsi"/>
          <w:b/>
          <w:szCs w:val="24"/>
        </w:rPr>
        <w:t xml:space="preserve"> </w:t>
      </w:r>
    </w:p>
    <w:p w14:paraId="78A10C92" w14:textId="77777777" w:rsidR="00172539" w:rsidRPr="00513532" w:rsidRDefault="00172539" w:rsidP="00172539">
      <w:pPr>
        <w:shd w:val="clear" w:color="auto" w:fill="FFFFFF"/>
        <w:spacing w:line="240" w:lineRule="auto"/>
        <w:rPr>
          <w:rFonts w:cstheme="minorHAnsi"/>
          <w:szCs w:val="24"/>
        </w:rPr>
      </w:pPr>
    </w:p>
    <w:p w14:paraId="305D15D0" w14:textId="77777777" w:rsidR="00172539" w:rsidRDefault="00172539" w:rsidP="00172539">
      <w:pPr>
        <w:shd w:val="clear" w:color="auto" w:fill="FFFFFF"/>
        <w:spacing w:line="240" w:lineRule="auto"/>
        <w:ind w:firstLine="142"/>
        <w:rPr>
          <w:rFonts w:cstheme="minorHAnsi"/>
          <w:b/>
          <w:szCs w:val="24"/>
        </w:rPr>
      </w:pPr>
    </w:p>
    <w:p w14:paraId="556C30E1" w14:textId="2146B366" w:rsidR="00172539" w:rsidRPr="00513532" w:rsidRDefault="00172539" w:rsidP="00172539">
      <w:pPr>
        <w:shd w:val="clear" w:color="auto" w:fill="FFFFFF"/>
        <w:spacing w:line="240" w:lineRule="auto"/>
        <w:ind w:firstLine="142"/>
        <w:rPr>
          <w:rFonts w:cstheme="minorHAnsi"/>
          <w:b/>
          <w:szCs w:val="24"/>
        </w:rPr>
      </w:pPr>
      <w:r w:rsidRPr="00513532">
        <w:rPr>
          <w:rFonts w:cstheme="minorHAnsi"/>
          <w:b/>
          <w:szCs w:val="24"/>
        </w:rPr>
        <w:t>OBJECTIF 1</w:t>
      </w:r>
      <w:r>
        <w:rPr>
          <w:rFonts w:cstheme="minorHAnsi"/>
          <w:b/>
          <w:szCs w:val="24"/>
        </w:rPr>
        <w:t xml:space="preserve"> </w:t>
      </w:r>
      <w:r w:rsidRPr="00513532">
        <w:rPr>
          <w:rFonts w:cstheme="minorHAnsi"/>
          <w:b/>
          <w:szCs w:val="24"/>
        </w:rPr>
        <w:t>: Améliorer les indicateurs quantités (</w:t>
      </w:r>
      <w:r>
        <w:rPr>
          <w:rFonts w:cstheme="minorHAnsi"/>
          <w:b/>
          <w:szCs w:val="24"/>
        </w:rPr>
        <w:t xml:space="preserve">_ _ _ _ _ _ _ _ _ _ _ _ _ _ _ _ _ _ _ _ _ _ _ _ _ _ _ _ _ _ _ _ _ _ _ _ _ _ _ _ _ _ _ _ _ _ _ _ _ _ _ _ _ _ _ </w:t>
      </w:r>
      <w:r w:rsidRPr="00513532">
        <w:rPr>
          <w:rFonts w:cstheme="minorHAnsi"/>
          <w:b/>
          <w:szCs w:val="24"/>
        </w:rPr>
        <w:t>)</w:t>
      </w:r>
    </w:p>
    <w:p w14:paraId="329BFAAF" w14:textId="77777777" w:rsidR="00172539" w:rsidRDefault="00172539" w:rsidP="00172539">
      <w:pPr>
        <w:ind w:firstLine="142"/>
        <w:rPr>
          <w:rFonts w:cstheme="minorHAnsi"/>
          <w:b/>
          <w:szCs w:val="24"/>
        </w:rPr>
      </w:pPr>
    </w:p>
    <w:p w14:paraId="24ECE856" w14:textId="77777777" w:rsidR="00172539" w:rsidRPr="0039374B" w:rsidRDefault="00172539" w:rsidP="00172539">
      <w:pPr>
        <w:ind w:firstLine="142"/>
        <w:rPr>
          <w:rFonts w:cstheme="minorHAnsi"/>
          <w:szCs w:val="24"/>
        </w:rPr>
      </w:pPr>
      <w:r w:rsidRPr="0039374B">
        <w:rPr>
          <w:rFonts w:cstheme="minorHAnsi"/>
          <w:szCs w:val="24"/>
        </w:rPr>
        <w:t xml:space="preserve">Tableau </w:t>
      </w:r>
      <w:r>
        <w:rPr>
          <w:rFonts w:cstheme="minorHAnsi"/>
          <w:szCs w:val="24"/>
        </w:rPr>
        <w:t>9</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des indicateurs quantitatifs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172539" w:rsidRPr="006B4361" w14:paraId="44DFE818" w14:textId="77777777" w:rsidTr="00172539">
        <w:trPr>
          <w:trHeight w:val="282"/>
        </w:trPr>
        <w:tc>
          <w:tcPr>
            <w:tcW w:w="1720" w:type="pct"/>
            <w:vMerge w:val="restart"/>
            <w:vAlign w:val="center"/>
          </w:tcPr>
          <w:p w14:paraId="2F9A0023"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420410D6"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3106BE94" w14:textId="77777777" w:rsidR="00172539" w:rsidRPr="006B4361" w:rsidRDefault="00172539" w:rsidP="00172539">
            <w:pPr>
              <w:spacing w:line="240" w:lineRule="auto"/>
              <w:jc w:val="center"/>
              <w:rPr>
                <w:rFonts w:cstheme="minorHAnsi"/>
                <w:b/>
                <w:szCs w:val="24"/>
              </w:rPr>
            </w:pPr>
            <w:r w:rsidRPr="006B4361">
              <w:rPr>
                <w:rFonts w:cstheme="minorHAnsi"/>
                <w:b/>
                <w:szCs w:val="24"/>
              </w:rPr>
              <w:t>Responsable</w:t>
            </w:r>
          </w:p>
          <w:p w14:paraId="6ACA0FA0" w14:textId="77777777" w:rsidR="00172539" w:rsidRPr="006B4361" w:rsidRDefault="00172539" w:rsidP="0017253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64C6617D" w14:textId="77777777" w:rsidR="00172539" w:rsidRPr="006B4361" w:rsidRDefault="00172539" w:rsidP="0017253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2996D5B3" w14:textId="77777777" w:rsidR="00172539" w:rsidRPr="006B4361" w:rsidRDefault="00172539" w:rsidP="00172539">
            <w:pPr>
              <w:spacing w:line="240" w:lineRule="auto"/>
              <w:jc w:val="center"/>
              <w:rPr>
                <w:rFonts w:cstheme="minorHAnsi"/>
                <w:b/>
                <w:szCs w:val="24"/>
              </w:rPr>
            </w:pPr>
            <w:r w:rsidRPr="006B4361">
              <w:rPr>
                <w:rFonts w:cstheme="minorHAnsi"/>
                <w:b/>
                <w:szCs w:val="24"/>
              </w:rPr>
              <w:t>Coût</w:t>
            </w:r>
          </w:p>
          <w:p w14:paraId="1A90ECFA" w14:textId="77777777" w:rsidR="00172539" w:rsidRPr="006B4361" w:rsidRDefault="00172539" w:rsidP="00172539">
            <w:pPr>
              <w:spacing w:line="240" w:lineRule="auto"/>
              <w:jc w:val="center"/>
              <w:rPr>
                <w:rFonts w:cstheme="minorHAnsi"/>
                <w:b/>
                <w:szCs w:val="24"/>
              </w:rPr>
            </w:pPr>
            <w:r>
              <w:rPr>
                <w:rFonts w:cstheme="minorHAnsi"/>
                <w:b/>
                <w:szCs w:val="24"/>
              </w:rPr>
              <w:t>(en GNF)</w:t>
            </w:r>
          </w:p>
        </w:tc>
      </w:tr>
      <w:tr w:rsidR="00172539" w:rsidRPr="00513532" w14:paraId="364C455F" w14:textId="77777777" w:rsidTr="00172539">
        <w:trPr>
          <w:trHeight w:val="291"/>
        </w:trPr>
        <w:tc>
          <w:tcPr>
            <w:tcW w:w="1720" w:type="pct"/>
            <w:vMerge/>
            <w:vAlign w:val="center"/>
          </w:tcPr>
          <w:p w14:paraId="5CD7C02D" w14:textId="77777777" w:rsidR="00172539" w:rsidRPr="00513532" w:rsidRDefault="00172539" w:rsidP="00172539">
            <w:pPr>
              <w:spacing w:line="240" w:lineRule="auto"/>
              <w:jc w:val="center"/>
              <w:rPr>
                <w:rFonts w:cstheme="minorHAnsi"/>
                <w:b/>
                <w:szCs w:val="24"/>
              </w:rPr>
            </w:pPr>
          </w:p>
        </w:tc>
        <w:tc>
          <w:tcPr>
            <w:tcW w:w="285" w:type="pct"/>
            <w:vAlign w:val="center"/>
          </w:tcPr>
          <w:p w14:paraId="5BF467EC" w14:textId="77777777" w:rsidR="00172539" w:rsidRPr="006B4361" w:rsidRDefault="00172539" w:rsidP="00172539">
            <w:pPr>
              <w:spacing w:line="240" w:lineRule="auto"/>
              <w:jc w:val="center"/>
              <w:rPr>
                <w:rFonts w:cstheme="minorHAnsi"/>
                <w:b/>
                <w:szCs w:val="24"/>
              </w:rPr>
            </w:pPr>
            <w:r w:rsidRPr="006B4361">
              <w:rPr>
                <w:rFonts w:cstheme="minorHAnsi"/>
                <w:b/>
                <w:szCs w:val="24"/>
              </w:rPr>
              <w:t>M1</w:t>
            </w:r>
          </w:p>
        </w:tc>
        <w:tc>
          <w:tcPr>
            <w:tcW w:w="380" w:type="pct"/>
            <w:vAlign w:val="center"/>
          </w:tcPr>
          <w:p w14:paraId="4A439FF3" w14:textId="77777777" w:rsidR="00172539" w:rsidRPr="006B4361" w:rsidRDefault="00172539" w:rsidP="00172539">
            <w:pPr>
              <w:spacing w:line="240" w:lineRule="auto"/>
              <w:jc w:val="center"/>
              <w:rPr>
                <w:rFonts w:cstheme="minorHAnsi"/>
                <w:b/>
                <w:szCs w:val="24"/>
              </w:rPr>
            </w:pPr>
            <w:r w:rsidRPr="006B4361">
              <w:rPr>
                <w:rFonts w:cstheme="minorHAnsi"/>
                <w:b/>
                <w:szCs w:val="24"/>
              </w:rPr>
              <w:t>M2</w:t>
            </w:r>
          </w:p>
        </w:tc>
        <w:tc>
          <w:tcPr>
            <w:tcW w:w="381" w:type="pct"/>
            <w:vAlign w:val="center"/>
          </w:tcPr>
          <w:p w14:paraId="1F5C179A" w14:textId="77777777" w:rsidR="00172539" w:rsidRPr="006B4361" w:rsidRDefault="00172539" w:rsidP="00172539">
            <w:pPr>
              <w:spacing w:line="240" w:lineRule="auto"/>
              <w:jc w:val="center"/>
              <w:rPr>
                <w:rFonts w:cstheme="minorHAnsi"/>
                <w:b/>
                <w:szCs w:val="24"/>
              </w:rPr>
            </w:pPr>
            <w:r w:rsidRPr="006B4361">
              <w:rPr>
                <w:rFonts w:cstheme="minorHAnsi"/>
                <w:b/>
                <w:szCs w:val="24"/>
              </w:rPr>
              <w:t>M3</w:t>
            </w:r>
          </w:p>
        </w:tc>
        <w:tc>
          <w:tcPr>
            <w:tcW w:w="760" w:type="pct"/>
            <w:vMerge/>
            <w:vAlign w:val="center"/>
          </w:tcPr>
          <w:p w14:paraId="2B023F1F" w14:textId="77777777" w:rsidR="00172539" w:rsidRPr="00513532" w:rsidRDefault="00172539" w:rsidP="00172539">
            <w:pPr>
              <w:spacing w:line="240" w:lineRule="auto"/>
              <w:jc w:val="center"/>
              <w:rPr>
                <w:rFonts w:cstheme="minorHAnsi"/>
                <w:b/>
                <w:szCs w:val="24"/>
              </w:rPr>
            </w:pPr>
          </w:p>
        </w:tc>
        <w:tc>
          <w:tcPr>
            <w:tcW w:w="761" w:type="pct"/>
            <w:vMerge/>
            <w:vAlign w:val="center"/>
          </w:tcPr>
          <w:p w14:paraId="103C4961" w14:textId="77777777" w:rsidR="00172539" w:rsidRPr="00513532" w:rsidRDefault="00172539" w:rsidP="00172539">
            <w:pPr>
              <w:spacing w:line="240" w:lineRule="auto"/>
              <w:jc w:val="center"/>
              <w:rPr>
                <w:rFonts w:cstheme="minorHAnsi"/>
                <w:b/>
                <w:szCs w:val="24"/>
              </w:rPr>
            </w:pPr>
          </w:p>
        </w:tc>
        <w:tc>
          <w:tcPr>
            <w:tcW w:w="713" w:type="pct"/>
            <w:vMerge/>
            <w:vAlign w:val="center"/>
          </w:tcPr>
          <w:p w14:paraId="73D7BBCB" w14:textId="77777777" w:rsidR="00172539" w:rsidRPr="00513532" w:rsidRDefault="00172539" w:rsidP="00172539">
            <w:pPr>
              <w:spacing w:line="240" w:lineRule="auto"/>
              <w:jc w:val="center"/>
              <w:rPr>
                <w:rFonts w:cstheme="minorHAnsi"/>
                <w:b/>
                <w:szCs w:val="24"/>
              </w:rPr>
            </w:pPr>
          </w:p>
        </w:tc>
      </w:tr>
      <w:tr w:rsidR="00172539" w:rsidRPr="00513532" w14:paraId="6ED52665" w14:textId="77777777" w:rsidTr="00172539">
        <w:trPr>
          <w:trHeight w:val="284"/>
        </w:trPr>
        <w:tc>
          <w:tcPr>
            <w:tcW w:w="1720" w:type="pct"/>
            <w:vAlign w:val="center"/>
          </w:tcPr>
          <w:p w14:paraId="270E1346"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2061C06" w14:textId="77777777" w:rsidR="00172539" w:rsidRPr="00513532" w:rsidRDefault="00172539" w:rsidP="00172539">
            <w:pPr>
              <w:spacing w:line="240" w:lineRule="auto"/>
              <w:jc w:val="both"/>
              <w:rPr>
                <w:rFonts w:cstheme="minorHAnsi"/>
                <w:b/>
                <w:szCs w:val="24"/>
              </w:rPr>
            </w:pPr>
          </w:p>
        </w:tc>
        <w:tc>
          <w:tcPr>
            <w:tcW w:w="380" w:type="pct"/>
            <w:vAlign w:val="center"/>
          </w:tcPr>
          <w:p w14:paraId="1F6E09D8" w14:textId="77777777" w:rsidR="00172539" w:rsidRPr="00513532" w:rsidRDefault="00172539" w:rsidP="00172539">
            <w:pPr>
              <w:spacing w:line="240" w:lineRule="auto"/>
              <w:jc w:val="both"/>
              <w:rPr>
                <w:rFonts w:cstheme="minorHAnsi"/>
                <w:b/>
                <w:szCs w:val="24"/>
              </w:rPr>
            </w:pPr>
          </w:p>
        </w:tc>
        <w:tc>
          <w:tcPr>
            <w:tcW w:w="381" w:type="pct"/>
            <w:vAlign w:val="center"/>
          </w:tcPr>
          <w:p w14:paraId="5B7C5A04" w14:textId="77777777" w:rsidR="00172539" w:rsidRPr="00513532" w:rsidRDefault="00172539" w:rsidP="00172539">
            <w:pPr>
              <w:spacing w:line="240" w:lineRule="auto"/>
              <w:jc w:val="both"/>
              <w:rPr>
                <w:rFonts w:cstheme="minorHAnsi"/>
                <w:b/>
                <w:szCs w:val="24"/>
              </w:rPr>
            </w:pPr>
          </w:p>
        </w:tc>
        <w:tc>
          <w:tcPr>
            <w:tcW w:w="760" w:type="pct"/>
            <w:vAlign w:val="center"/>
          </w:tcPr>
          <w:p w14:paraId="4C962E48" w14:textId="77777777" w:rsidR="00172539" w:rsidRPr="00513532" w:rsidRDefault="00172539" w:rsidP="00172539">
            <w:pPr>
              <w:spacing w:line="240" w:lineRule="auto"/>
              <w:jc w:val="both"/>
              <w:rPr>
                <w:rFonts w:cstheme="minorHAnsi"/>
                <w:b/>
                <w:szCs w:val="24"/>
              </w:rPr>
            </w:pPr>
          </w:p>
        </w:tc>
        <w:tc>
          <w:tcPr>
            <w:tcW w:w="761" w:type="pct"/>
            <w:vAlign w:val="center"/>
          </w:tcPr>
          <w:p w14:paraId="387A7066" w14:textId="77777777" w:rsidR="00172539" w:rsidRPr="00513532" w:rsidRDefault="00172539" w:rsidP="00172539">
            <w:pPr>
              <w:spacing w:line="240" w:lineRule="auto"/>
              <w:jc w:val="both"/>
              <w:rPr>
                <w:rFonts w:cstheme="minorHAnsi"/>
                <w:b/>
                <w:szCs w:val="24"/>
              </w:rPr>
            </w:pPr>
          </w:p>
        </w:tc>
        <w:tc>
          <w:tcPr>
            <w:tcW w:w="713" w:type="pct"/>
            <w:vAlign w:val="center"/>
          </w:tcPr>
          <w:p w14:paraId="4C36D6A4" w14:textId="77777777" w:rsidR="00172539" w:rsidRPr="00513532" w:rsidRDefault="00172539" w:rsidP="00172539">
            <w:pPr>
              <w:spacing w:line="240" w:lineRule="auto"/>
              <w:jc w:val="both"/>
              <w:rPr>
                <w:rFonts w:cstheme="minorHAnsi"/>
                <w:b/>
                <w:szCs w:val="24"/>
              </w:rPr>
            </w:pPr>
          </w:p>
        </w:tc>
      </w:tr>
      <w:tr w:rsidR="00172539" w:rsidRPr="00513532" w14:paraId="19973CB4" w14:textId="77777777" w:rsidTr="00172539">
        <w:trPr>
          <w:trHeight w:val="284"/>
        </w:trPr>
        <w:tc>
          <w:tcPr>
            <w:tcW w:w="1720" w:type="pct"/>
            <w:vAlign w:val="center"/>
          </w:tcPr>
          <w:p w14:paraId="022EE236"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5BA8EC49" w14:textId="77777777" w:rsidR="00172539" w:rsidRPr="00513532" w:rsidRDefault="00172539" w:rsidP="00172539">
            <w:pPr>
              <w:spacing w:line="240" w:lineRule="auto"/>
              <w:jc w:val="both"/>
              <w:rPr>
                <w:rFonts w:cstheme="minorHAnsi"/>
                <w:b/>
                <w:szCs w:val="24"/>
              </w:rPr>
            </w:pPr>
          </w:p>
        </w:tc>
        <w:tc>
          <w:tcPr>
            <w:tcW w:w="380" w:type="pct"/>
            <w:vAlign w:val="center"/>
          </w:tcPr>
          <w:p w14:paraId="7A7D8EF9" w14:textId="77777777" w:rsidR="00172539" w:rsidRPr="00513532" w:rsidRDefault="00172539" w:rsidP="00172539">
            <w:pPr>
              <w:spacing w:line="240" w:lineRule="auto"/>
              <w:jc w:val="both"/>
              <w:rPr>
                <w:rFonts w:cstheme="minorHAnsi"/>
                <w:b/>
                <w:szCs w:val="24"/>
              </w:rPr>
            </w:pPr>
          </w:p>
        </w:tc>
        <w:tc>
          <w:tcPr>
            <w:tcW w:w="381" w:type="pct"/>
            <w:vAlign w:val="center"/>
          </w:tcPr>
          <w:p w14:paraId="3DE2F13A" w14:textId="77777777" w:rsidR="00172539" w:rsidRPr="00513532" w:rsidRDefault="00172539" w:rsidP="00172539">
            <w:pPr>
              <w:spacing w:line="240" w:lineRule="auto"/>
              <w:jc w:val="both"/>
              <w:rPr>
                <w:rFonts w:cstheme="minorHAnsi"/>
                <w:b/>
                <w:szCs w:val="24"/>
              </w:rPr>
            </w:pPr>
          </w:p>
        </w:tc>
        <w:tc>
          <w:tcPr>
            <w:tcW w:w="760" w:type="pct"/>
            <w:vAlign w:val="center"/>
          </w:tcPr>
          <w:p w14:paraId="464D00D5" w14:textId="77777777" w:rsidR="00172539" w:rsidRPr="00513532" w:rsidRDefault="00172539" w:rsidP="00172539">
            <w:pPr>
              <w:spacing w:line="240" w:lineRule="auto"/>
              <w:jc w:val="both"/>
              <w:rPr>
                <w:rFonts w:cstheme="minorHAnsi"/>
                <w:b/>
                <w:szCs w:val="24"/>
              </w:rPr>
            </w:pPr>
          </w:p>
        </w:tc>
        <w:tc>
          <w:tcPr>
            <w:tcW w:w="761" w:type="pct"/>
            <w:vAlign w:val="center"/>
          </w:tcPr>
          <w:p w14:paraId="1325BF27" w14:textId="77777777" w:rsidR="00172539" w:rsidRPr="00513532" w:rsidRDefault="00172539" w:rsidP="00172539">
            <w:pPr>
              <w:spacing w:line="240" w:lineRule="auto"/>
              <w:jc w:val="both"/>
              <w:rPr>
                <w:rFonts w:cstheme="minorHAnsi"/>
                <w:b/>
                <w:szCs w:val="24"/>
              </w:rPr>
            </w:pPr>
          </w:p>
        </w:tc>
        <w:tc>
          <w:tcPr>
            <w:tcW w:w="713" w:type="pct"/>
            <w:vAlign w:val="center"/>
          </w:tcPr>
          <w:p w14:paraId="2A22F17E" w14:textId="77777777" w:rsidR="00172539" w:rsidRPr="00513532" w:rsidRDefault="00172539" w:rsidP="00172539">
            <w:pPr>
              <w:spacing w:line="240" w:lineRule="auto"/>
              <w:jc w:val="both"/>
              <w:rPr>
                <w:rFonts w:cstheme="minorHAnsi"/>
                <w:b/>
                <w:szCs w:val="24"/>
              </w:rPr>
            </w:pPr>
          </w:p>
        </w:tc>
      </w:tr>
      <w:tr w:rsidR="00172539" w:rsidRPr="00513532" w14:paraId="4B562D62" w14:textId="77777777" w:rsidTr="00172539">
        <w:trPr>
          <w:trHeight w:val="284"/>
        </w:trPr>
        <w:tc>
          <w:tcPr>
            <w:tcW w:w="1720" w:type="pct"/>
            <w:vAlign w:val="center"/>
          </w:tcPr>
          <w:p w14:paraId="5A007545"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5E9FB487" w14:textId="77777777" w:rsidR="00172539" w:rsidRPr="00513532" w:rsidRDefault="00172539" w:rsidP="00172539">
            <w:pPr>
              <w:spacing w:line="240" w:lineRule="auto"/>
              <w:jc w:val="both"/>
              <w:rPr>
                <w:rFonts w:cstheme="minorHAnsi"/>
                <w:b/>
                <w:szCs w:val="24"/>
              </w:rPr>
            </w:pPr>
          </w:p>
        </w:tc>
        <w:tc>
          <w:tcPr>
            <w:tcW w:w="380" w:type="pct"/>
            <w:vAlign w:val="center"/>
          </w:tcPr>
          <w:p w14:paraId="2FDD7E6E" w14:textId="77777777" w:rsidR="00172539" w:rsidRPr="00513532" w:rsidRDefault="00172539" w:rsidP="00172539">
            <w:pPr>
              <w:spacing w:line="240" w:lineRule="auto"/>
              <w:jc w:val="both"/>
              <w:rPr>
                <w:rFonts w:cstheme="minorHAnsi"/>
                <w:b/>
                <w:szCs w:val="24"/>
              </w:rPr>
            </w:pPr>
          </w:p>
        </w:tc>
        <w:tc>
          <w:tcPr>
            <w:tcW w:w="381" w:type="pct"/>
            <w:vAlign w:val="center"/>
          </w:tcPr>
          <w:p w14:paraId="5F47FE34" w14:textId="77777777" w:rsidR="00172539" w:rsidRPr="00513532" w:rsidRDefault="00172539" w:rsidP="00172539">
            <w:pPr>
              <w:spacing w:line="240" w:lineRule="auto"/>
              <w:jc w:val="both"/>
              <w:rPr>
                <w:rFonts w:cstheme="minorHAnsi"/>
                <w:b/>
                <w:szCs w:val="24"/>
              </w:rPr>
            </w:pPr>
          </w:p>
        </w:tc>
        <w:tc>
          <w:tcPr>
            <w:tcW w:w="760" w:type="pct"/>
            <w:vAlign w:val="center"/>
          </w:tcPr>
          <w:p w14:paraId="67EFEC3A" w14:textId="77777777" w:rsidR="00172539" w:rsidRPr="00513532" w:rsidRDefault="00172539" w:rsidP="00172539">
            <w:pPr>
              <w:spacing w:line="240" w:lineRule="auto"/>
              <w:jc w:val="both"/>
              <w:rPr>
                <w:rFonts w:cstheme="minorHAnsi"/>
                <w:b/>
                <w:szCs w:val="24"/>
              </w:rPr>
            </w:pPr>
          </w:p>
        </w:tc>
        <w:tc>
          <w:tcPr>
            <w:tcW w:w="761" w:type="pct"/>
            <w:vAlign w:val="center"/>
          </w:tcPr>
          <w:p w14:paraId="7A465704" w14:textId="77777777" w:rsidR="00172539" w:rsidRPr="00513532" w:rsidRDefault="00172539" w:rsidP="00172539">
            <w:pPr>
              <w:spacing w:line="240" w:lineRule="auto"/>
              <w:jc w:val="both"/>
              <w:rPr>
                <w:rFonts w:cstheme="minorHAnsi"/>
                <w:b/>
                <w:szCs w:val="24"/>
              </w:rPr>
            </w:pPr>
          </w:p>
        </w:tc>
        <w:tc>
          <w:tcPr>
            <w:tcW w:w="713" w:type="pct"/>
            <w:vAlign w:val="center"/>
          </w:tcPr>
          <w:p w14:paraId="77852E82" w14:textId="77777777" w:rsidR="00172539" w:rsidRPr="00513532" w:rsidRDefault="00172539" w:rsidP="00172539">
            <w:pPr>
              <w:spacing w:line="240" w:lineRule="auto"/>
              <w:jc w:val="both"/>
              <w:rPr>
                <w:rFonts w:cstheme="minorHAnsi"/>
                <w:b/>
                <w:szCs w:val="24"/>
              </w:rPr>
            </w:pPr>
          </w:p>
        </w:tc>
      </w:tr>
      <w:tr w:rsidR="00172539" w:rsidRPr="00513532" w14:paraId="31A9DE72" w14:textId="77777777" w:rsidTr="00172539">
        <w:trPr>
          <w:trHeight w:val="284"/>
        </w:trPr>
        <w:tc>
          <w:tcPr>
            <w:tcW w:w="1720" w:type="pct"/>
            <w:vAlign w:val="center"/>
          </w:tcPr>
          <w:p w14:paraId="4417E1B1"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33A1C04" w14:textId="77777777" w:rsidR="00172539" w:rsidRPr="00513532" w:rsidRDefault="00172539" w:rsidP="00172539">
            <w:pPr>
              <w:spacing w:line="240" w:lineRule="auto"/>
              <w:jc w:val="both"/>
              <w:rPr>
                <w:rFonts w:cstheme="minorHAnsi"/>
                <w:b/>
                <w:szCs w:val="24"/>
              </w:rPr>
            </w:pPr>
          </w:p>
        </w:tc>
        <w:tc>
          <w:tcPr>
            <w:tcW w:w="380" w:type="pct"/>
            <w:vAlign w:val="center"/>
          </w:tcPr>
          <w:p w14:paraId="4751A1B1" w14:textId="77777777" w:rsidR="00172539" w:rsidRPr="00513532" w:rsidRDefault="00172539" w:rsidP="00172539">
            <w:pPr>
              <w:spacing w:line="240" w:lineRule="auto"/>
              <w:jc w:val="both"/>
              <w:rPr>
                <w:rFonts w:cstheme="minorHAnsi"/>
                <w:b/>
                <w:szCs w:val="24"/>
              </w:rPr>
            </w:pPr>
          </w:p>
        </w:tc>
        <w:tc>
          <w:tcPr>
            <w:tcW w:w="381" w:type="pct"/>
            <w:vAlign w:val="center"/>
          </w:tcPr>
          <w:p w14:paraId="21B4CDC8" w14:textId="77777777" w:rsidR="00172539" w:rsidRPr="00513532" w:rsidRDefault="00172539" w:rsidP="00172539">
            <w:pPr>
              <w:spacing w:line="240" w:lineRule="auto"/>
              <w:jc w:val="both"/>
              <w:rPr>
                <w:rFonts w:cstheme="minorHAnsi"/>
                <w:b/>
                <w:szCs w:val="24"/>
              </w:rPr>
            </w:pPr>
          </w:p>
        </w:tc>
        <w:tc>
          <w:tcPr>
            <w:tcW w:w="760" w:type="pct"/>
            <w:vAlign w:val="center"/>
          </w:tcPr>
          <w:p w14:paraId="30473A43" w14:textId="77777777" w:rsidR="00172539" w:rsidRPr="00513532" w:rsidRDefault="00172539" w:rsidP="00172539">
            <w:pPr>
              <w:spacing w:line="240" w:lineRule="auto"/>
              <w:jc w:val="both"/>
              <w:rPr>
                <w:rFonts w:cstheme="minorHAnsi"/>
                <w:b/>
                <w:szCs w:val="24"/>
              </w:rPr>
            </w:pPr>
          </w:p>
        </w:tc>
        <w:tc>
          <w:tcPr>
            <w:tcW w:w="761" w:type="pct"/>
            <w:vAlign w:val="center"/>
          </w:tcPr>
          <w:p w14:paraId="3792F68E" w14:textId="77777777" w:rsidR="00172539" w:rsidRPr="00513532" w:rsidRDefault="00172539" w:rsidP="00172539">
            <w:pPr>
              <w:spacing w:line="240" w:lineRule="auto"/>
              <w:jc w:val="both"/>
              <w:rPr>
                <w:rFonts w:cstheme="minorHAnsi"/>
                <w:b/>
                <w:szCs w:val="24"/>
              </w:rPr>
            </w:pPr>
          </w:p>
        </w:tc>
        <w:tc>
          <w:tcPr>
            <w:tcW w:w="713" w:type="pct"/>
            <w:vAlign w:val="center"/>
          </w:tcPr>
          <w:p w14:paraId="1C0973BD" w14:textId="77777777" w:rsidR="00172539" w:rsidRPr="00513532" w:rsidRDefault="00172539" w:rsidP="00172539">
            <w:pPr>
              <w:spacing w:line="240" w:lineRule="auto"/>
              <w:jc w:val="both"/>
              <w:rPr>
                <w:rFonts w:cstheme="minorHAnsi"/>
                <w:b/>
                <w:szCs w:val="24"/>
              </w:rPr>
            </w:pPr>
          </w:p>
        </w:tc>
      </w:tr>
      <w:tr w:rsidR="00172539" w:rsidRPr="00513532" w14:paraId="5C165609" w14:textId="77777777" w:rsidTr="00172539">
        <w:trPr>
          <w:trHeight w:val="284"/>
        </w:trPr>
        <w:tc>
          <w:tcPr>
            <w:tcW w:w="1720" w:type="pct"/>
            <w:vAlign w:val="center"/>
          </w:tcPr>
          <w:p w14:paraId="5CC78B83"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E400118" w14:textId="77777777" w:rsidR="00172539" w:rsidRPr="00513532" w:rsidRDefault="00172539" w:rsidP="00172539">
            <w:pPr>
              <w:spacing w:line="240" w:lineRule="auto"/>
              <w:jc w:val="both"/>
              <w:rPr>
                <w:rFonts w:cstheme="minorHAnsi"/>
                <w:b/>
                <w:szCs w:val="24"/>
              </w:rPr>
            </w:pPr>
          </w:p>
        </w:tc>
        <w:tc>
          <w:tcPr>
            <w:tcW w:w="380" w:type="pct"/>
            <w:vAlign w:val="center"/>
          </w:tcPr>
          <w:p w14:paraId="2876F420" w14:textId="77777777" w:rsidR="00172539" w:rsidRPr="00513532" w:rsidRDefault="00172539" w:rsidP="00172539">
            <w:pPr>
              <w:spacing w:line="240" w:lineRule="auto"/>
              <w:jc w:val="both"/>
              <w:rPr>
                <w:rFonts w:cstheme="minorHAnsi"/>
                <w:b/>
                <w:szCs w:val="24"/>
              </w:rPr>
            </w:pPr>
          </w:p>
        </w:tc>
        <w:tc>
          <w:tcPr>
            <w:tcW w:w="381" w:type="pct"/>
            <w:vAlign w:val="center"/>
          </w:tcPr>
          <w:p w14:paraId="76803395" w14:textId="77777777" w:rsidR="00172539" w:rsidRPr="00513532" w:rsidRDefault="00172539" w:rsidP="00172539">
            <w:pPr>
              <w:spacing w:line="240" w:lineRule="auto"/>
              <w:jc w:val="both"/>
              <w:rPr>
                <w:rFonts w:cstheme="minorHAnsi"/>
                <w:b/>
                <w:szCs w:val="24"/>
              </w:rPr>
            </w:pPr>
          </w:p>
        </w:tc>
        <w:tc>
          <w:tcPr>
            <w:tcW w:w="760" w:type="pct"/>
            <w:vAlign w:val="center"/>
          </w:tcPr>
          <w:p w14:paraId="2F47D1AB" w14:textId="77777777" w:rsidR="00172539" w:rsidRPr="00513532" w:rsidRDefault="00172539" w:rsidP="00172539">
            <w:pPr>
              <w:spacing w:line="240" w:lineRule="auto"/>
              <w:jc w:val="both"/>
              <w:rPr>
                <w:rFonts w:cstheme="minorHAnsi"/>
                <w:b/>
                <w:szCs w:val="24"/>
              </w:rPr>
            </w:pPr>
          </w:p>
        </w:tc>
        <w:tc>
          <w:tcPr>
            <w:tcW w:w="761" w:type="pct"/>
            <w:vAlign w:val="center"/>
          </w:tcPr>
          <w:p w14:paraId="71434E62" w14:textId="77777777" w:rsidR="00172539" w:rsidRPr="00513532" w:rsidRDefault="00172539" w:rsidP="00172539">
            <w:pPr>
              <w:spacing w:line="240" w:lineRule="auto"/>
              <w:jc w:val="both"/>
              <w:rPr>
                <w:rFonts w:cstheme="minorHAnsi"/>
                <w:b/>
                <w:szCs w:val="24"/>
              </w:rPr>
            </w:pPr>
          </w:p>
        </w:tc>
        <w:tc>
          <w:tcPr>
            <w:tcW w:w="713" w:type="pct"/>
            <w:vAlign w:val="center"/>
          </w:tcPr>
          <w:p w14:paraId="3E22E775" w14:textId="77777777" w:rsidR="00172539" w:rsidRPr="00513532" w:rsidRDefault="00172539" w:rsidP="00172539">
            <w:pPr>
              <w:spacing w:line="240" w:lineRule="auto"/>
              <w:jc w:val="both"/>
              <w:rPr>
                <w:rFonts w:cstheme="minorHAnsi"/>
                <w:b/>
                <w:szCs w:val="24"/>
              </w:rPr>
            </w:pPr>
          </w:p>
        </w:tc>
      </w:tr>
      <w:tr w:rsidR="00172539" w:rsidRPr="00513532" w14:paraId="42501985" w14:textId="77777777" w:rsidTr="00172539">
        <w:trPr>
          <w:trHeight w:val="284"/>
        </w:trPr>
        <w:tc>
          <w:tcPr>
            <w:tcW w:w="1720" w:type="pct"/>
            <w:vAlign w:val="center"/>
          </w:tcPr>
          <w:p w14:paraId="5FEF6BA3"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7F013A48" w14:textId="77777777" w:rsidR="00172539" w:rsidRPr="00513532" w:rsidRDefault="00172539" w:rsidP="00172539">
            <w:pPr>
              <w:spacing w:line="240" w:lineRule="auto"/>
              <w:jc w:val="both"/>
              <w:rPr>
                <w:rFonts w:cstheme="minorHAnsi"/>
                <w:b/>
                <w:szCs w:val="24"/>
              </w:rPr>
            </w:pPr>
          </w:p>
        </w:tc>
        <w:tc>
          <w:tcPr>
            <w:tcW w:w="380" w:type="pct"/>
            <w:vAlign w:val="center"/>
          </w:tcPr>
          <w:p w14:paraId="6D25D5D6" w14:textId="77777777" w:rsidR="00172539" w:rsidRPr="00513532" w:rsidRDefault="00172539" w:rsidP="00172539">
            <w:pPr>
              <w:spacing w:line="240" w:lineRule="auto"/>
              <w:jc w:val="both"/>
              <w:rPr>
                <w:rFonts w:cstheme="minorHAnsi"/>
                <w:b/>
                <w:szCs w:val="24"/>
              </w:rPr>
            </w:pPr>
          </w:p>
        </w:tc>
        <w:tc>
          <w:tcPr>
            <w:tcW w:w="381" w:type="pct"/>
            <w:vAlign w:val="center"/>
          </w:tcPr>
          <w:p w14:paraId="5F897258" w14:textId="77777777" w:rsidR="00172539" w:rsidRPr="00513532" w:rsidRDefault="00172539" w:rsidP="00172539">
            <w:pPr>
              <w:spacing w:line="240" w:lineRule="auto"/>
              <w:jc w:val="both"/>
              <w:rPr>
                <w:rFonts w:cstheme="minorHAnsi"/>
                <w:b/>
                <w:szCs w:val="24"/>
              </w:rPr>
            </w:pPr>
          </w:p>
        </w:tc>
        <w:tc>
          <w:tcPr>
            <w:tcW w:w="760" w:type="pct"/>
            <w:vAlign w:val="center"/>
          </w:tcPr>
          <w:p w14:paraId="36F480B2" w14:textId="77777777" w:rsidR="00172539" w:rsidRPr="00513532" w:rsidRDefault="00172539" w:rsidP="00172539">
            <w:pPr>
              <w:spacing w:line="240" w:lineRule="auto"/>
              <w:jc w:val="both"/>
              <w:rPr>
                <w:rFonts w:cstheme="minorHAnsi"/>
                <w:b/>
                <w:szCs w:val="24"/>
              </w:rPr>
            </w:pPr>
          </w:p>
        </w:tc>
        <w:tc>
          <w:tcPr>
            <w:tcW w:w="761" w:type="pct"/>
            <w:vAlign w:val="center"/>
          </w:tcPr>
          <w:p w14:paraId="5CFA07A0" w14:textId="77777777" w:rsidR="00172539" w:rsidRPr="00513532" w:rsidRDefault="00172539" w:rsidP="00172539">
            <w:pPr>
              <w:spacing w:line="240" w:lineRule="auto"/>
              <w:jc w:val="both"/>
              <w:rPr>
                <w:rFonts w:cstheme="minorHAnsi"/>
                <w:b/>
                <w:szCs w:val="24"/>
              </w:rPr>
            </w:pPr>
          </w:p>
        </w:tc>
        <w:tc>
          <w:tcPr>
            <w:tcW w:w="713" w:type="pct"/>
            <w:vAlign w:val="center"/>
          </w:tcPr>
          <w:p w14:paraId="7F037297" w14:textId="77777777" w:rsidR="00172539" w:rsidRPr="00513532" w:rsidRDefault="00172539" w:rsidP="00172539">
            <w:pPr>
              <w:spacing w:line="240" w:lineRule="auto"/>
              <w:jc w:val="both"/>
              <w:rPr>
                <w:rFonts w:cstheme="minorHAnsi"/>
                <w:b/>
                <w:szCs w:val="24"/>
              </w:rPr>
            </w:pPr>
          </w:p>
        </w:tc>
      </w:tr>
      <w:tr w:rsidR="00172539" w:rsidRPr="00513532" w14:paraId="32FC5F95" w14:textId="77777777" w:rsidTr="00172539">
        <w:trPr>
          <w:trHeight w:val="284"/>
        </w:trPr>
        <w:tc>
          <w:tcPr>
            <w:tcW w:w="1720" w:type="pct"/>
            <w:vAlign w:val="center"/>
          </w:tcPr>
          <w:p w14:paraId="15EFD72A"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2D1E238D" w14:textId="77777777" w:rsidR="00172539" w:rsidRPr="00513532" w:rsidRDefault="00172539" w:rsidP="00172539">
            <w:pPr>
              <w:spacing w:line="240" w:lineRule="auto"/>
              <w:jc w:val="both"/>
              <w:rPr>
                <w:rFonts w:cstheme="minorHAnsi"/>
                <w:b/>
                <w:szCs w:val="24"/>
              </w:rPr>
            </w:pPr>
          </w:p>
        </w:tc>
        <w:tc>
          <w:tcPr>
            <w:tcW w:w="380" w:type="pct"/>
            <w:vAlign w:val="center"/>
          </w:tcPr>
          <w:p w14:paraId="7846A206" w14:textId="77777777" w:rsidR="00172539" w:rsidRPr="00513532" w:rsidRDefault="00172539" w:rsidP="00172539">
            <w:pPr>
              <w:spacing w:line="240" w:lineRule="auto"/>
              <w:jc w:val="both"/>
              <w:rPr>
                <w:rFonts w:cstheme="minorHAnsi"/>
                <w:b/>
                <w:szCs w:val="24"/>
              </w:rPr>
            </w:pPr>
          </w:p>
        </w:tc>
        <w:tc>
          <w:tcPr>
            <w:tcW w:w="381" w:type="pct"/>
            <w:vAlign w:val="center"/>
          </w:tcPr>
          <w:p w14:paraId="48C2BD29" w14:textId="77777777" w:rsidR="00172539" w:rsidRPr="00513532" w:rsidRDefault="00172539" w:rsidP="00172539">
            <w:pPr>
              <w:spacing w:line="240" w:lineRule="auto"/>
              <w:jc w:val="both"/>
              <w:rPr>
                <w:rFonts w:cstheme="minorHAnsi"/>
                <w:b/>
                <w:szCs w:val="24"/>
              </w:rPr>
            </w:pPr>
          </w:p>
        </w:tc>
        <w:tc>
          <w:tcPr>
            <w:tcW w:w="760" w:type="pct"/>
            <w:vAlign w:val="center"/>
          </w:tcPr>
          <w:p w14:paraId="71DFA6D5" w14:textId="77777777" w:rsidR="00172539" w:rsidRPr="00513532" w:rsidRDefault="00172539" w:rsidP="00172539">
            <w:pPr>
              <w:spacing w:line="240" w:lineRule="auto"/>
              <w:jc w:val="both"/>
              <w:rPr>
                <w:rFonts w:cstheme="minorHAnsi"/>
                <w:b/>
                <w:szCs w:val="24"/>
              </w:rPr>
            </w:pPr>
          </w:p>
        </w:tc>
        <w:tc>
          <w:tcPr>
            <w:tcW w:w="761" w:type="pct"/>
            <w:vAlign w:val="center"/>
          </w:tcPr>
          <w:p w14:paraId="2C102A86" w14:textId="77777777" w:rsidR="00172539" w:rsidRPr="00513532" w:rsidRDefault="00172539" w:rsidP="00172539">
            <w:pPr>
              <w:spacing w:line="240" w:lineRule="auto"/>
              <w:jc w:val="both"/>
              <w:rPr>
                <w:rFonts w:cstheme="minorHAnsi"/>
                <w:b/>
                <w:szCs w:val="24"/>
              </w:rPr>
            </w:pPr>
          </w:p>
        </w:tc>
        <w:tc>
          <w:tcPr>
            <w:tcW w:w="713" w:type="pct"/>
            <w:vAlign w:val="center"/>
          </w:tcPr>
          <w:p w14:paraId="033C14F3" w14:textId="77777777" w:rsidR="00172539" w:rsidRPr="00513532" w:rsidRDefault="00172539" w:rsidP="00172539">
            <w:pPr>
              <w:spacing w:line="240" w:lineRule="auto"/>
              <w:jc w:val="both"/>
              <w:rPr>
                <w:rFonts w:cstheme="minorHAnsi"/>
                <w:b/>
                <w:szCs w:val="24"/>
              </w:rPr>
            </w:pPr>
          </w:p>
        </w:tc>
      </w:tr>
    </w:tbl>
    <w:p w14:paraId="16EB9E8A" w14:textId="69B677A8" w:rsidR="00172539" w:rsidRDefault="00172539" w:rsidP="00172539">
      <w:pPr>
        <w:rPr>
          <w:rFonts w:ascii="Times New Roman" w:hAnsi="Times New Roman" w:cs="Times New Roman"/>
          <w:b/>
          <w:sz w:val="20"/>
          <w:szCs w:val="20"/>
        </w:rPr>
      </w:pPr>
    </w:p>
    <w:p w14:paraId="18195CB3" w14:textId="77777777" w:rsidR="00172539" w:rsidRDefault="00172539" w:rsidP="00172539">
      <w:pPr>
        <w:rPr>
          <w:rFonts w:ascii="Times New Roman" w:hAnsi="Times New Roman" w:cs="Times New Roman"/>
          <w:b/>
          <w:sz w:val="20"/>
          <w:szCs w:val="20"/>
        </w:rPr>
      </w:pPr>
    </w:p>
    <w:p w14:paraId="682DE295" w14:textId="77777777" w:rsidR="00172539" w:rsidRPr="00513532" w:rsidRDefault="00172539" w:rsidP="00172539">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2 </w:t>
      </w:r>
      <w:r w:rsidRPr="00513532">
        <w:rPr>
          <w:rFonts w:cstheme="minorHAnsi"/>
          <w:b/>
          <w:szCs w:val="24"/>
        </w:rPr>
        <w:t xml:space="preserve">: Améliorer les indicateurs </w:t>
      </w:r>
      <w:r>
        <w:rPr>
          <w:rFonts w:cstheme="minorHAnsi"/>
          <w:b/>
          <w:szCs w:val="24"/>
        </w:rPr>
        <w:t>qualité</w:t>
      </w:r>
      <w:r w:rsidRPr="00513532">
        <w:rPr>
          <w:rFonts w:cstheme="minorHAnsi"/>
          <w:b/>
          <w:szCs w:val="24"/>
        </w:rPr>
        <w:t xml:space="preserve"> (</w:t>
      </w:r>
      <w:r>
        <w:rPr>
          <w:rFonts w:cstheme="minorHAnsi"/>
          <w:b/>
          <w:szCs w:val="24"/>
        </w:rPr>
        <w:t xml:space="preserve">_ _ _ _ _ _ _ _ _ _ _ _ _ _ _ _ _ _ _ _ _ _ _ _ _ _ _ _ _ _ _ _ _ _ _ _ _ _ _ _ _ _ _ _ _ _ _ _ _ _ _ _ _ _ _ </w:t>
      </w:r>
      <w:r w:rsidRPr="00513532">
        <w:rPr>
          <w:rFonts w:cstheme="minorHAnsi"/>
          <w:b/>
          <w:szCs w:val="24"/>
        </w:rPr>
        <w:t>)</w:t>
      </w:r>
    </w:p>
    <w:p w14:paraId="435A4EC9" w14:textId="77777777" w:rsidR="00172539" w:rsidRDefault="00172539" w:rsidP="00172539">
      <w:pPr>
        <w:shd w:val="clear" w:color="auto" w:fill="FFFFFF"/>
        <w:spacing w:line="240" w:lineRule="auto"/>
        <w:rPr>
          <w:rFonts w:cstheme="minorHAnsi"/>
          <w:b/>
          <w:szCs w:val="24"/>
        </w:rPr>
      </w:pPr>
    </w:p>
    <w:p w14:paraId="7A8D5AFE" w14:textId="77777777" w:rsidR="00172539" w:rsidRDefault="00172539" w:rsidP="00172539">
      <w:pPr>
        <w:ind w:firstLine="142"/>
        <w:rPr>
          <w:rFonts w:cstheme="minorHAnsi"/>
          <w:szCs w:val="24"/>
        </w:rPr>
      </w:pPr>
      <w:r w:rsidRPr="0039374B">
        <w:rPr>
          <w:rFonts w:cstheme="minorHAnsi"/>
          <w:szCs w:val="24"/>
        </w:rPr>
        <w:t xml:space="preserve">Tableau </w:t>
      </w:r>
      <w:r>
        <w:rPr>
          <w:rFonts w:cstheme="minorHAnsi"/>
          <w:szCs w:val="24"/>
        </w:rPr>
        <w:t>10</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des indicateurs </w:t>
      </w:r>
      <w:r>
        <w:rPr>
          <w:rFonts w:cstheme="minorHAnsi"/>
          <w:szCs w:val="24"/>
        </w:rPr>
        <w:t>qual</w:t>
      </w:r>
      <w:r w:rsidRPr="0039374B">
        <w:rPr>
          <w:rFonts w:cstheme="minorHAnsi"/>
          <w:szCs w:val="24"/>
        </w:rPr>
        <w:t>itatifs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172539" w:rsidRPr="006B4361" w14:paraId="34B86808" w14:textId="77777777" w:rsidTr="00172539">
        <w:trPr>
          <w:trHeight w:val="282"/>
        </w:trPr>
        <w:tc>
          <w:tcPr>
            <w:tcW w:w="1720" w:type="pct"/>
            <w:vMerge w:val="restart"/>
            <w:vAlign w:val="center"/>
          </w:tcPr>
          <w:p w14:paraId="1BE8CAA5"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4CB2E5E5"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062A66C0" w14:textId="77777777" w:rsidR="00172539" w:rsidRPr="006B4361" w:rsidRDefault="00172539" w:rsidP="00172539">
            <w:pPr>
              <w:spacing w:line="240" w:lineRule="auto"/>
              <w:jc w:val="center"/>
              <w:rPr>
                <w:rFonts w:cstheme="minorHAnsi"/>
                <w:b/>
                <w:szCs w:val="24"/>
              </w:rPr>
            </w:pPr>
            <w:r w:rsidRPr="006B4361">
              <w:rPr>
                <w:rFonts w:cstheme="minorHAnsi"/>
                <w:b/>
                <w:szCs w:val="24"/>
              </w:rPr>
              <w:t>Responsable</w:t>
            </w:r>
          </w:p>
          <w:p w14:paraId="23B47E16" w14:textId="77777777" w:rsidR="00172539" w:rsidRPr="006B4361" w:rsidRDefault="00172539" w:rsidP="0017253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5E55DD85" w14:textId="77777777" w:rsidR="00172539" w:rsidRPr="006B4361" w:rsidRDefault="00172539" w:rsidP="0017253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1F2014C1" w14:textId="77777777" w:rsidR="00172539" w:rsidRPr="006B4361" w:rsidRDefault="00172539" w:rsidP="00172539">
            <w:pPr>
              <w:spacing w:line="240" w:lineRule="auto"/>
              <w:jc w:val="center"/>
              <w:rPr>
                <w:rFonts w:cstheme="minorHAnsi"/>
                <w:b/>
                <w:szCs w:val="24"/>
              </w:rPr>
            </w:pPr>
            <w:r w:rsidRPr="006B4361">
              <w:rPr>
                <w:rFonts w:cstheme="minorHAnsi"/>
                <w:b/>
                <w:szCs w:val="24"/>
              </w:rPr>
              <w:t>Coût</w:t>
            </w:r>
          </w:p>
          <w:p w14:paraId="2CC8F6FF" w14:textId="77777777" w:rsidR="00172539" w:rsidRPr="006B4361" w:rsidRDefault="00172539" w:rsidP="00172539">
            <w:pPr>
              <w:spacing w:line="240" w:lineRule="auto"/>
              <w:jc w:val="center"/>
              <w:rPr>
                <w:rFonts w:cstheme="minorHAnsi"/>
                <w:b/>
                <w:szCs w:val="24"/>
              </w:rPr>
            </w:pPr>
            <w:r>
              <w:rPr>
                <w:rFonts w:cstheme="minorHAnsi"/>
                <w:b/>
                <w:szCs w:val="24"/>
              </w:rPr>
              <w:t>(en GNF)</w:t>
            </w:r>
          </w:p>
        </w:tc>
      </w:tr>
      <w:tr w:rsidR="00172539" w:rsidRPr="00513532" w14:paraId="3273FCB0" w14:textId="77777777" w:rsidTr="00172539">
        <w:trPr>
          <w:trHeight w:val="291"/>
        </w:trPr>
        <w:tc>
          <w:tcPr>
            <w:tcW w:w="1720" w:type="pct"/>
            <w:vMerge/>
            <w:vAlign w:val="center"/>
          </w:tcPr>
          <w:p w14:paraId="217BDB1E" w14:textId="77777777" w:rsidR="00172539" w:rsidRPr="00513532" w:rsidRDefault="00172539" w:rsidP="00172539">
            <w:pPr>
              <w:spacing w:line="240" w:lineRule="auto"/>
              <w:jc w:val="center"/>
              <w:rPr>
                <w:rFonts w:cstheme="minorHAnsi"/>
                <w:b/>
                <w:szCs w:val="24"/>
              </w:rPr>
            </w:pPr>
          </w:p>
        </w:tc>
        <w:tc>
          <w:tcPr>
            <w:tcW w:w="285" w:type="pct"/>
            <w:vAlign w:val="center"/>
          </w:tcPr>
          <w:p w14:paraId="2791CA11" w14:textId="77777777" w:rsidR="00172539" w:rsidRPr="006B4361" w:rsidRDefault="00172539" w:rsidP="00172539">
            <w:pPr>
              <w:spacing w:line="240" w:lineRule="auto"/>
              <w:jc w:val="center"/>
              <w:rPr>
                <w:rFonts w:cstheme="minorHAnsi"/>
                <w:b/>
                <w:szCs w:val="24"/>
              </w:rPr>
            </w:pPr>
            <w:r w:rsidRPr="006B4361">
              <w:rPr>
                <w:rFonts w:cstheme="minorHAnsi"/>
                <w:b/>
                <w:szCs w:val="24"/>
              </w:rPr>
              <w:t>M1</w:t>
            </w:r>
          </w:p>
        </w:tc>
        <w:tc>
          <w:tcPr>
            <w:tcW w:w="380" w:type="pct"/>
            <w:vAlign w:val="center"/>
          </w:tcPr>
          <w:p w14:paraId="1F01C28C" w14:textId="77777777" w:rsidR="00172539" w:rsidRPr="006B4361" w:rsidRDefault="00172539" w:rsidP="00172539">
            <w:pPr>
              <w:spacing w:line="240" w:lineRule="auto"/>
              <w:jc w:val="center"/>
              <w:rPr>
                <w:rFonts w:cstheme="minorHAnsi"/>
                <w:b/>
                <w:szCs w:val="24"/>
              </w:rPr>
            </w:pPr>
            <w:r w:rsidRPr="006B4361">
              <w:rPr>
                <w:rFonts w:cstheme="minorHAnsi"/>
                <w:b/>
                <w:szCs w:val="24"/>
              </w:rPr>
              <w:t>M2</w:t>
            </w:r>
          </w:p>
        </w:tc>
        <w:tc>
          <w:tcPr>
            <w:tcW w:w="381" w:type="pct"/>
            <w:vAlign w:val="center"/>
          </w:tcPr>
          <w:p w14:paraId="21913C91" w14:textId="77777777" w:rsidR="00172539" w:rsidRPr="006B4361" w:rsidRDefault="00172539" w:rsidP="00172539">
            <w:pPr>
              <w:spacing w:line="240" w:lineRule="auto"/>
              <w:jc w:val="center"/>
              <w:rPr>
                <w:rFonts w:cstheme="minorHAnsi"/>
                <w:b/>
                <w:szCs w:val="24"/>
              </w:rPr>
            </w:pPr>
            <w:r w:rsidRPr="006B4361">
              <w:rPr>
                <w:rFonts w:cstheme="minorHAnsi"/>
                <w:b/>
                <w:szCs w:val="24"/>
              </w:rPr>
              <w:t>M3</w:t>
            </w:r>
          </w:p>
        </w:tc>
        <w:tc>
          <w:tcPr>
            <w:tcW w:w="760" w:type="pct"/>
            <w:vMerge/>
            <w:vAlign w:val="center"/>
          </w:tcPr>
          <w:p w14:paraId="5BCD59FF" w14:textId="77777777" w:rsidR="00172539" w:rsidRPr="00513532" w:rsidRDefault="00172539" w:rsidP="00172539">
            <w:pPr>
              <w:spacing w:line="240" w:lineRule="auto"/>
              <w:jc w:val="center"/>
              <w:rPr>
                <w:rFonts w:cstheme="minorHAnsi"/>
                <w:b/>
                <w:szCs w:val="24"/>
              </w:rPr>
            </w:pPr>
          </w:p>
        </w:tc>
        <w:tc>
          <w:tcPr>
            <w:tcW w:w="761" w:type="pct"/>
            <w:vMerge/>
            <w:vAlign w:val="center"/>
          </w:tcPr>
          <w:p w14:paraId="700264E0" w14:textId="77777777" w:rsidR="00172539" w:rsidRPr="00513532" w:rsidRDefault="00172539" w:rsidP="00172539">
            <w:pPr>
              <w:spacing w:line="240" w:lineRule="auto"/>
              <w:jc w:val="center"/>
              <w:rPr>
                <w:rFonts w:cstheme="minorHAnsi"/>
                <w:b/>
                <w:szCs w:val="24"/>
              </w:rPr>
            </w:pPr>
          </w:p>
        </w:tc>
        <w:tc>
          <w:tcPr>
            <w:tcW w:w="713" w:type="pct"/>
            <w:vMerge/>
            <w:vAlign w:val="center"/>
          </w:tcPr>
          <w:p w14:paraId="26E4CC07" w14:textId="77777777" w:rsidR="00172539" w:rsidRPr="00513532" w:rsidRDefault="00172539" w:rsidP="00172539">
            <w:pPr>
              <w:spacing w:line="240" w:lineRule="auto"/>
              <w:jc w:val="center"/>
              <w:rPr>
                <w:rFonts w:cstheme="minorHAnsi"/>
                <w:b/>
                <w:szCs w:val="24"/>
              </w:rPr>
            </w:pPr>
          </w:p>
        </w:tc>
      </w:tr>
      <w:tr w:rsidR="00172539" w:rsidRPr="00513532" w14:paraId="0180BB6D" w14:textId="77777777" w:rsidTr="00172539">
        <w:trPr>
          <w:trHeight w:val="284"/>
        </w:trPr>
        <w:tc>
          <w:tcPr>
            <w:tcW w:w="1720" w:type="pct"/>
            <w:vAlign w:val="center"/>
          </w:tcPr>
          <w:p w14:paraId="26B1C51B"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0CE35622" w14:textId="77777777" w:rsidR="00172539" w:rsidRPr="00513532" w:rsidRDefault="00172539" w:rsidP="00172539">
            <w:pPr>
              <w:spacing w:line="240" w:lineRule="auto"/>
              <w:jc w:val="both"/>
              <w:rPr>
                <w:rFonts w:cstheme="minorHAnsi"/>
                <w:b/>
                <w:szCs w:val="24"/>
              </w:rPr>
            </w:pPr>
          </w:p>
        </w:tc>
        <w:tc>
          <w:tcPr>
            <w:tcW w:w="380" w:type="pct"/>
            <w:vAlign w:val="center"/>
          </w:tcPr>
          <w:p w14:paraId="086C081C" w14:textId="77777777" w:rsidR="00172539" w:rsidRPr="00513532" w:rsidRDefault="00172539" w:rsidP="00172539">
            <w:pPr>
              <w:spacing w:line="240" w:lineRule="auto"/>
              <w:jc w:val="both"/>
              <w:rPr>
                <w:rFonts w:cstheme="minorHAnsi"/>
                <w:b/>
                <w:szCs w:val="24"/>
              </w:rPr>
            </w:pPr>
          </w:p>
        </w:tc>
        <w:tc>
          <w:tcPr>
            <w:tcW w:w="381" w:type="pct"/>
            <w:vAlign w:val="center"/>
          </w:tcPr>
          <w:p w14:paraId="337FBEAA" w14:textId="77777777" w:rsidR="00172539" w:rsidRPr="00513532" w:rsidRDefault="00172539" w:rsidP="00172539">
            <w:pPr>
              <w:spacing w:line="240" w:lineRule="auto"/>
              <w:jc w:val="both"/>
              <w:rPr>
                <w:rFonts w:cstheme="minorHAnsi"/>
                <w:b/>
                <w:szCs w:val="24"/>
              </w:rPr>
            </w:pPr>
          </w:p>
        </w:tc>
        <w:tc>
          <w:tcPr>
            <w:tcW w:w="760" w:type="pct"/>
            <w:vAlign w:val="center"/>
          </w:tcPr>
          <w:p w14:paraId="46C244D7" w14:textId="77777777" w:rsidR="00172539" w:rsidRPr="00513532" w:rsidRDefault="00172539" w:rsidP="00172539">
            <w:pPr>
              <w:spacing w:line="240" w:lineRule="auto"/>
              <w:jc w:val="both"/>
              <w:rPr>
                <w:rFonts w:cstheme="minorHAnsi"/>
                <w:b/>
                <w:szCs w:val="24"/>
              </w:rPr>
            </w:pPr>
          </w:p>
        </w:tc>
        <w:tc>
          <w:tcPr>
            <w:tcW w:w="761" w:type="pct"/>
            <w:vAlign w:val="center"/>
          </w:tcPr>
          <w:p w14:paraId="25D7D814" w14:textId="77777777" w:rsidR="00172539" w:rsidRPr="00513532" w:rsidRDefault="00172539" w:rsidP="00172539">
            <w:pPr>
              <w:spacing w:line="240" w:lineRule="auto"/>
              <w:jc w:val="both"/>
              <w:rPr>
                <w:rFonts w:cstheme="minorHAnsi"/>
                <w:b/>
                <w:szCs w:val="24"/>
              </w:rPr>
            </w:pPr>
          </w:p>
        </w:tc>
        <w:tc>
          <w:tcPr>
            <w:tcW w:w="713" w:type="pct"/>
            <w:vAlign w:val="center"/>
          </w:tcPr>
          <w:p w14:paraId="6489474A" w14:textId="77777777" w:rsidR="00172539" w:rsidRPr="00513532" w:rsidRDefault="00172539" w:rsidP="00172539">
            <w:pPr>
              <w:spacing w:line="240" w:lineRule="auto"/>
              <w:jc w:val="both"/>
              <w:rPr>
                <w:rFonts w:cstheme="minorHAnsi"/>
                <w:b/>
                <w:szCs w:val="24"/>
              </w:rPr>
            </w:pPr>
          </w:p>
        </w:tc>
      </w:tr>
      <w:tr w:rsidR="00172539" w:rsidRPr="00513532" w14:paraId="04FC4071" w14:textId="77777777" w:rsidTr="00172539">
        <w:trPr>
          <w:trHeight w:val="284"/>
        </w:trPr>
        <w:tc>
          <w:tcPr>
            <w:tcW w:w="1720" w:type="pct"/>
            <w:vAlign w:val="center"/>
          </w:tcPr>
          <w:p w14:paraId="42A2FA65"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016CDE92" w14:textId="77777777" w:rsidR="00172539" w:rsidRPr="00513532" w:rsidRDefault="00172539" w:rsidP="00172539">
            <w:pPr>
              <w:spacing w:line="240" w:lineRule="auto"/>
              <w:jc w:val="both"/>
              <w:rPr>
                <w:rFonts w:cstheme="minorHAnsi"/>
                <w:b/>
                <w:szCs w:val="24"/>
              </w:rPr>
            </w:pPr>
          </w:p>
        </w:tc>
        <w:tc>
          <w:tcPr>
            <w:tcW w:w="380" w:type="pct"/>
            <w:vAlign w:val="center"/>
          </w:tcPr>
          <w:p w14:paraId="48A338DE" w14:textId="77777777" w:rsidR="00172539" w:rsidRPr="00513532" w:rsidRDefault="00172539" w:rsidP="00172539">
            <w:pPr>
              <w:spacing w:line="240" w:lineRule="auto"/>
              <w:jc w:val="both"/>
              <w:rPr>
                <w:rFonts w:cstheme="minorHAnsi"/>
                <w:b/>
                <w:szCs w:val="24"/>
              </w:rPr>
            </w:pPr>
          </w:p>
        </w:tc>
        <w:tc>
          <w:tcPr>
            <w:tcW w:w="381" w:type="pct"/>
            <w:vAlign w:val="center"/>
          </w:tcPr>
          <w:p w14:paraId="38C96E79" w14:textId="77777777" w:rsidR="00172539" w:rsidRPr="00513532" w:rsidRDefault="00172539" w:rsidP="00172539">
            <w:pPr>
              <w:spacing w:line="240" w:lineRule="auto"/>
              <w:jc w:val="both"/>
              <w:rPr>
                <w:rFonts w:cstheme="minorHAnsi"/>
                <w:b/>
                <w:szCs w:val="24"/>
              </w:rPr>
            </w:pPr>
          </w:p>
        </w:tc>
        <w:tc>
          <w:tcPr>
            <w:tcW w:w="760" w:type="pct"/>
            <w:vAlign w:val="center"/>
          </w:tcPr>
          <w:p w14:paraId="229FE463" w14:textId="77777777" w:rsidR="00172539" w:rsidRPr="00513532" w:rsidRDefault="00172539" w:rsidP="00172539">
            <w:pPr>
              <w:spacing w:line="240" w:lineRule="auto"/>
              <w:jc w:val="both"/>
              <w:rPr>
                <w:rFonts w:cstheme="minorHAnsi"/>
                <w:b/>
                <w:szCs w:val="24"/>
              </w:rPr>
            </w:pPr>
          </w:p>
        </w:tc>
        <w:tc>
          <w:tcPr>
            <w:tcW w:w="761" w:type="pct"/>
            <w:vAlign w:val="center"/>
          </w:tcPr>
          <w:p w14:paraId="6B0967EE" w14:textId="77777777" w:rsidR="00172539" w:rsidRPr="00513532" w:rsidRDefault="00172539" w:rsidP="00172539">
            <w:pPr>
              <w:spacing w:line="240" w:lineRule="auto"/>
              <w:jc w:val="both"/>
              <w:rPr>
                <w:rFonts w:cstheme="minorHAnsi"/>
                <w:b/>
                <w:szCs w:val="24"/>
              </w:rPr>
            </w:pPr>
          </w:p>
        </w:tc>
        <w:tc>
          <w:tcPr>
            <w:tcW w:w="713" w:type="pct"/>
            <w:vAlign w:val="center"/>
          </w:tcPr>
          <w:p w14:paraId="62E4F79D" w14:textId="77777777" w:rsidR="00172539" w:rsidRPr="00513532" w:rsidRDefault="00172539" w:rsidP="00172539">
            <w:pPr>
              <w:spacing w:line="240" w:lineRule="auto"/>
              <w:jc w:val="both"/>
              <w:rPr>
                <w:rFonts w:cstheme="minorHAnsi"/>
                <w:b/>
                <w:szCs w:val="24"/>
              </w:rPr>
            </w:pPr>
          </w:p>
        </w:tc>
      </w:tr>
      <w:tr w:rsidR="00172539" w:rsidRPr="00513532" w14:paraId="0A163984" w14:textId="77777777" w:rsidTr="00172539">
        <w:trPr>
          <w:trHeight w:val="284"/>
        </w:trPr>
        <w:tc>
          <w:tcPr>
            <w:tcW w:w="1720" w:type="pct"/>
            <w:vAlign w:val="center"/>
          </w:tcPr>
          <w:p w14:paraId="5C40F2EF"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42B4AA65" w14:textId="77777777" w:rsidR="00172539" w:rsidRPr="00513532" w:rsidRDefault="00172539" w:rsidP="00172539">
            <w:pPr>
              <w:spacing w:line="240" w:lineRule="auto"/>
              <w:jc w:val="both"/>
              <w:rPr>
                <w:rFonts w:cstheme="minorHAnsi"/>
                <w:b/>
                <w:szCs w:val="24"/>
              </w:rPr>
            </w:pPr>
          </w:p>
        </w:tc>
        <w:tc>
          <w:tcPr>
            <w:tcW w:w="380" w:type="pct"/>
            <w:vAlign w:val="center"/>
          </w:tcPr>
          <w:p w14:paraId="27F9A9ED" w14:textId="77777777" w:rsidR="00172539" w:rsidRPr="00513532" w:rsidRDefault="00172539" w:rsidP="00172539">
            <w:pPr>
              <w:spacing w:line="240" w:lineRule="auto"/>
              <w:jc w:val="both"/>
              <w:rPr>
                <w:rFonts w:cstheme="minorHAnsi"/>
                <w:b/>
                <w:szCs w:val="24"/>
              </w:rPr>
            </w:pPr>
          </w:p>
        </w:tc>
        <w:tc>
          <w:tcPr>
            <w:tcW w:w="381" w:type="pct"/>
            <w:vAlign w:val="center"/>
          </w:tcPr>
          <w:p w14:paraId="2FF8BCA5" w14:textId="77777777" w:rsidR="00172539" w:rsidRPr="00513532" w:rsidRDefault="00172539" w:rsidP="00172539">
            <w:pPr>
              <w:spacing w:line="240" w:lineRule="auto"/>
              <w:jc w:val="both"/>
              <w:rPr>
                <w:rFonts w:cstheme="minorHAnsi"/>
                <w:b/>
                <w:szCs w:val="24"/>
              </w:rPr>
            </w:pPr>
          </w:p>
        </w:tc>
        <w:tc>
          <w:tcPr>
            <w:tcW w:w="760" w:type="pct"/>
            <w:vAlign w:val="center"/>
          </w:tcPr>
          <w:p w14:paraId="7469CDB8" w14:textId="77777777" w:rsidR="00172539" w:rsidRPr="00513532" w:rsidRDefault="00172539" w:rsidP="00172539">
            <w:pPr>
              <w:spacing w:line="240" w:lineRule="auto"/>
              <w:jc w:val="both"/>
              <w:rPr>
                <w:rFonts w:cstheme="minorHAnsi"/>
                <w:b/>
                <w:szCs w:val="24"/>
              </w:rPr>
            </w:pPr>
          </w:p>
        </w:tc>
        <w:tc>
          <w:tcPr>
            <w:tcW w:w="761" w:type="pct"/>
            <w:vAlign w:val="center"/>
          </w:tcPr>
          <w:p w14:paraId="1A060C80" w14:textId="77777777" w:rsidR="00172539" w:rsidRPr="00513532" w:rsidRDefault="00172539" w:rsidP="00172539">
            <w:pPr>
              <w:spacing w:line="240" w:lineRule="auto"/>
              <w:jc w:val="both"/>
              <w:rPr>
                <w:rFonts w:cstheme="minorHAnsi"/>
                <w:b/>
                <w:szCs w:val="24"/>
              </w:rPr>
            </w:pPr>
          </w:p>
        </w:tc>
        <w:tc>
          <w:tcPr>
            <w:tcW w:w="713" w:type="pct"/>
            <w:vAlign w:val="center"/>
          </w:tcPr>
          <w:p w14:paraId="751A3954" w14:textId="77777777" w:rsidR="00172539" w:rsidRPr="00513532" w:rsidRDefault="00172539" w:rsidP="00172539">
            <w:pPr>
              <w:spacing w:line="240" w:lineRule="auto"/>
              <w:jc w:val="both"/>
              <w:rPr>
                <w:rFonts w:cstheme="minorHAnsi"/>
                <w:b/>
                <w:szCs w:val="24"/>
              </w:rPr>
            </w:pPr>
          </w:p>
        </w:tc>
      </w:tr>
      <w:tr w:rsidR="00172539" w:rsidRPr="00513532" w14:paraId="10BD8246" w14:textId="77777777" w:rsidTr="00172539">
        <w:trPr>
          <w:trHeight w:val="284"/>
        </w:trPr>
        <w:tc>
          <w:tcPr>
            <w:tcW w:w="1720" w:type="pct"/>
            <w:vAlign w:val="center"/>
          </w:tcPr>
          <w:p w14:paraId="11A922F2"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20AE54EA" w14:textId="77777777" w:rsidR="00172539" w:rsidRPr="00513532" w:rsidRDefault="00172539" w:rsidP="00172539">
            <w:pPr>
              <w:spacing w:line="240" w:lineRule="auto"/>
              <w:jc w:val="both"/>
              <w:rPr>
                <w:rFonts w:cstheme="minorHAnsi"/>
                <w:b/>
                <w:szCs w:val="24"/>
              </w:rPr>
            </w:pPr>
          </w:p>
        </w:tc>
        <w:tc>
          <w:tcPr>
            <w:tcW w:w="380" w:type="pct"/>
            <w:vAlign w:val="center"/>
          </w:tcPr>
          <w:p w14:paraId="5AFC54EC" w14:textId="77777777" w:rsidR="00172539" w:rsidRPr="00513532" w:rsidRDefault="00172539" w:rsidP="00172539">
            <w:pPr>
              <w:spacing w:line="240" w:lineRule="auto"/>
              <w:jc w:val="both"/>
              <w:rPr>
                <w:rFonts w:cstheme="minorHAnsi"/>
                <w:b/>
                <w:szCs w:val="24"/>
              </w:rPr>
            </w:pPr>
          </w:p>
        </w:tc>
        <w:tc>
          <w:tcPr>
            <w:tcW w:w="381" w:type="pct"/>
            <w:vAlign w:val="center"/>
          </w:tcPr>
          <w:p w14:paraId="1D52B941" w14:textId="77777777" w:rsidR="00172539" w:rsidRPr="00513532" w:rsidRDefault="00172539" w:rsidP="00172539">
            <w:pPr>
              <w:spacing w:line="240" w:lineRule="auto"/>
              <w:jc w:val="both"/>
              <w:rPr>
                <w:rFonts w:cstheme="minorHAnsi"/>
                <w:b/>
                <w:szCs w:val="24"/>
              </w:rPr>
            </w:pPr>
          </w:p>
        </w:tc>
        <w:tc>
          <w:tcPr>
            <w:tcW w:w="760" w:type="pct"/>
            <w:vAlign w:val="center"/>
          </w:tcPr>
          <w:p w14:paraId="0999AC16" w14:textId="77777777" w:rsidR="00172539" w:rsidRPr="00513532" w:rsidRDefault="00172539" w:rsidP="00172539">
            <w:pPr>
              <w:spacing w:line="240" w:lineRule="auto"/>
              <w:jc w:val="both"/>
              <w:rPr>
                <w:rFonts w:cstheme="minorHAnsi"/>
                <w:b/>
                <w:szCs w:val="24"/>
              </w:rPr>
            </w:pPr>
          </w:p>
        </w:tc>
        <w:tc>
          <w:tcPr>
            <w:tcW w:w="761" w:type="pct"/>
            <w:vAlign w:val="center"/>
          </w:tcPr>
          <w:p w14:paraId="676B87AE" w14:textId="77777777" w:rsidR="00172539" w:rsidRPr="00513532" w:rsidRDefault="00172539" w:rsidP="00172539">
            <w:pPr>
              <w:spacing w:line="240" w:lineRule="auto"/>
              <w:jc w:val="both"/>
              <w:rPr>
                <w:rFonts w:cstheme="minorHAnsi"/>
                <w:b/>
                <w:szCs w:val="24"/>
              </w:rPr>
            </w:pPr>
          </w:p>
        </w:tc>
        <w:tc>
          <w:tcPr>
            <w:tcW w:w="713" w:type="pct"/>
            <w:vAlign w:val="center"/>
          </w:tcPr>
          <w:p w14:paraId="23410730" w14:textId="77777777" w:rsidR="00172539" w:rsidRPr="00513532" w:rsidRDefault="00172539" w:rsidP="00172539">
            <w:pPr>
              <w:spacing w:line="240" w:lineRule="auto"/>
              <w:jc w:val="both"/>
              <w:rPr>
                <w:rFonts w:cstheme="minorHAnsi"/>
                <w:b/>
                <w:szCs w:val="24"/>
              </w:rPr>
            </w:pPr>
          </w:p>
        </w:tc>
      </w:tr>
      <w:tr w:rsidR="00172539" w:rsidRPr="00513532" w14:paraId="617E5A6C" w14:textId="77777777" w:rsidTr="00172539">
        <w:trPr>
          <w:trHeight w:val="284"/>
        </w:trPr>
        <w:tc>
          <w:tcPr>
            <w:tcW w:w="1720" w:type="pct"/>
            <w:vAlign w:val="center"/>
          </w:tcPr>
          <w:p w14:paraId="513B75FE"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712A84CF" w14:textId="77777777" w:rsidR="00172539" w:rsidRPr="00513532" w:rsidRDefault="00172539" w:rsidP="00172539">
            <w:pPr>
              <w:spacing w:line="240" w:lineRule="auto"/>
              <w:jc w:val="both"/>
              <w:rPr>
                <w:rFonts w:cstheme="minorHAnsi"/>
                <w:b/>
                <w:szCs w:val="24"/>
              </w:rPr>
            </w:pPr>
          </w:p>
        </w:tc>
        <w:tc>
          <w:tcPr>
            <w:tcW w:w="380" w:type="pct"/>
            <w:vAlign w:val="center"/>
          </w:tcPr>
          <w:p w14:paraId="0735FCDA" w14:textId="77777777" w:rsidR="00172539" w:rsidRPr="00513532" w:rsidRDefault="00172539" w:rsidP="00172539">
            <w:pPr>
              <w:spacing w:line="240" w:lineRule="auto"/>
              <w:jc w:val="both"/>
              <w:rPr>
                <w:rFonts w:cstheme="minorHAnsi"/>
                <w:b/>
                <w:szCs w:val="24"/>
              </w:rPr>
            </w:pPr>
          </w:p>
        </w:tc>
        <w:tc>
          <w:tcPr>
            <w:tcW w:w="381" w:type="pct"/>
            <w:vAlign w:val="center"/>
          </w:tcPr>
          <w:p w14:paraId="3D31F037" w14:textId="77777777" w:rsidR="00172539" w:rsidRPr="00513532" w:rsidRDefault="00172539" w:rsidP="00172539">
            <w:pPr>
              <w:spacing w:line="240" w:lineRule="auto"/>
              <w:jc w:val="both"/>
              <w:rPr>
                <w:rFonts w:cstheme="minorHAnsi"/>
                <w:b/>
                <w:szCs w:val="24"/>
              </w:rPr>
            </w:pPr>
          </w:p>
        </w:tc>
        <w:tc>
          <w:tcPr>
            <w:tcW w:w="760" w:type="pct"/>
            <w:vAlign w:val="center"/>
          </w:tcPr>
          <w:p w14:paraId="3FD95096" w14:textId="77777777" w:rsidR="00172539" w:rsidRPr="00513532" w:rsidRDefault="00172539" w:rsidP="00172539">
            <w:pPr>
              <w:spacing w:line="240" w:lineRule="auto"/>
              <w:jc w:val="both"/>
              <w:rPr>
                <w:rFonts w:cstheme="minorHAnsi"/>
                <w:b/>
                <w:szCs w:val="24"/>
              </w:rPr>
            </w:pPr>
          </w:p>
        </w:tc>
        <w:tc>
          <w:tcPr>
            <w:tcW w:w="761" w:type="pct"/>
            <w:vAlign w:val="center"/>
          </w:tcPr>
          <w:p w14:paraId="0EF565D5" w14:textId="77777777" w:rsidR="00172539" w:rsidRPr="00513532" w:rsidRDefault="00172539" w:rsidP="00172539">
            <w:pPr>
              <w:spacing w:line="240" w:lineRule="auto"/>
              <w:jc w:val="both"/>
              <w:rPr>
                <w:rFonts w:cstheme="minorHAnsi"/>
                <w:b/>
                <w:szCs w:val="24"/>
              </w:rPr>
            </w:pPr>
          </w:p>
        </w:tc>
        <w:tc>
          <w:tcPr>
            <w:tcW w:w="713" w:type="pct"/>
            <w:vAlign w:val="center"/>
          </w:tcPr>
          <w:p w14:paraId="77505FF6" w14:textId="77777777" w:rsidR="00172539" w:rsidRPr="00513532" w:rsidRDefault="00172539" w:rsidP="00172539">
            <w:pPr>
              <w:spacing w:line="240" w:lineRule="auto"/>
              <w:jc w:val="both"/>
              <w:rPr>
                <w:rFonts w:cstheme="minorHAnsi"/>
                <w:b/>
                <w:szCs w:val="24"/>
              </w:rPr>
            </w:pPr>
          </w:p>
        </w:tc>
      </w:tr>
      <w:tr w:rsidR="00172539" w:rsidRPr="00513532" w14:paraId="2038A8EB" w14:textId="77777777" w:rsidTr="00172539">
        <w:trPr>
          <w:trHeight w:val="284"/>
        </w:trPr>
        <w:tc>
          <w:tcPr>
            <w:tcW w:w="1720" w:type="pct"/>
            <w:vAlign w:val="center"/>
          </w:tcPr>
          <w:p w14:paraId="475FDD64"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43BD1E58" w14:textId="77777777" w:rsidR="00172539" w:rsidRPr="00513532" w:rsidRDefault="00172539" w:rsidP="00172539">
            <w:pPr>
              <w:spacing w:line="240" w:lineRule="auto"/>
              <w:jc w:val="both"/>
              <w:rPr>
                <w:rFonts w:cstheme="minorHAnsi"/>
                <w:b/>
                <w:szCs w:val="24"/>
              </w:rPr>
            </w:pPr>
          </w:p>
        </w:tc>
        <w:tc>
          <w:tcPr>
            <w:tcW w:w="380" w:type="pct"/>
            <w:vAlign w:val="center"/>
          </w:tcPr>
          <w:p w14:paraId="4941E7B7" w14:textId="77777777" w:rsidR="00172539" w:rsidRPr="00513532" w:rsidRDefault="00172539" w:rsidP="00172539">
            <w:pPr>
              <w:spacing w:line="240" w:lineRule="auto"/>
              <w:jc w:val="both"/>
              <w:rPr>
                <w:rFonts w:cstheme="minorHAnsi"/>
                <w:b/>
                <w:szCs w:val="24"/>
              </w:rPr>
            </w:pPr>
          </w:p>
        </w:tc>
        <w:tc>
          <w:tcPr>
            <w:tcW w:w="381" w:type="pct"/>
            <w:vAlign w:val="center"/>
          </w:tcPr>
          <w:p w14:paraId="006337D8" w14:textId="77777777" w:rsidR="00172539" w:rsidRPr="00513532" w:rsidRDefault="00172539" w:rsidP="00172539">
            <w:pPr>
              <w:spacing w:line="240" w:lineRule="auto"/>
              <w:jc w:val="both"/>
              <w:rPr>
                <w:rFonts w:cstheme="minorHAnsi"/>
                <w:b/>
                <w:szCs w:val="24"/>
              </w:rPr>
            </w:pPr>
          </w:p>
        </w:tc>
        <w:tc>
          <w:tcPr>
            <w:tcW w:w="760" w:type="pct"/>
            <w:vAlign w:val="center"/>
          </w:tcPr>
          <w:p w14:paraId="7961FD35" w14:textId="77777777" w:rsidR="00172539" w:rsidRPr="00513532" w:rsidRDefault="00172539" w:rsidP="00172539">
            <w:pPr>
              <w:spacing w:line="240" w:lineRule="auto"/>
              <w:jc w:val="both"/>
              <w:rPr>
                <w:rFonts w:cstheme="minorHAnsi"/>
                <w:b/>
                <w:szCs w:val="24"/>
              </w:rPr>
            </w:pPr>
          </w:p>
        </w:tc>
        <w:tc>
          <w:tcPr>
            <w:tcW w:w="761" w:type="pct"/>
            <w:vAlign w:val="center"/>
          </w:tcPr>
          <w:p w14:paraId="3F3BCCBF" w14:textId="77777777" w:rsidR="00172539" w:rsidRPr="00513532" w:rsidRDefault="00172539" w:rsidP="00172539">
            <w:pPr>
              <w:spacing w:line="240" w:lineRule="auto"/>
              <w:jc w:val="both"/>
              <w:rPr>
                <w:rFonts w:cstheme="minorHAnsi"/>
                <w:b/>
                <w:szCs w:val="24"/>
              </w:rPr>
            </w:pPr>
          </w:p>
        </w:tc>
        <w:tc>
          <w:tcPr>
            <w:tcW w:w="713" w:type="pct"/>
            <w:vAlign w:val="center"/>
          </w:tcPr>
          <w:p w14:paraId="742A923A" w14:textId="77777777" w:rsidR="00172539" w:rsidRPr="00513532" w:rsidRDefault="00172539" w:rsidP="00172539">
            <w:pPr>
              <w:spacing w:line="240" w:lineRule="auto"/>
              <w:jc w:val="both"/>
              <w:rPr>
                <w:rFonts w:cstheme="minorHAnsi"/>
                <w:b/>
                <w:szCs w:val="24"/>
              </w:rPr>
            </w:pPr>
          </w:p>
        </w:tc>
      </w:tr>
      <w:tr w:rsidR="00172539" w:rsidRPr="00513532" w14:paraId="6A4908D3" w14:textId="77777777" w:rsidTr="00172539">
        <w:trPr>
          <w:trHeight w:val="284"/>
        </w:trPr>
        <w:tc>
          <w:tcPr>
            <w:tcW w:w="1720" w:type="pct"/>
            <w:vAlign w:val="center"/>
          </w:tcPr>
          <w:p w14:paraId="38B4FDF0"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127EAD5E" w14:textId="77777777" w:rsidR="00172539" w:rsidRPr="00513532" w:rsidRDefault="00172539" w:rsidP="00172539">
            <w:pPr>
              <w:spacing w:line="240" w:lineRule="auto"/>
              <w:jc w:val="both"/>
              <w:rPr>
                <w:rFonts w:cstheme="minorHAnsi"/>
                <w:b/>
                <w:szCs w:val="24"/>
              </w:rPr>
            </w:pPr>
          </w:p>
        </w:tc>
        <w:tc>
          <w:tcPr>
            <w:tcW w:w="380" w:type="pct"/>
            <w:vAlign w:val="center"/>
          </w:tcPr>
          <w:p w14:paraId="20CDA613" w14:textId="77777777" w:rsidR="00172539" w:rsidRPr="00513532" w:rsidRDefault="00172539" w:rsidP="00172539">
            <w:pPr>
              <w:spacing w:line="240" w:lineRule="auto"/>
              <w:jc w:val="both"/>
              <w:rPr>
                <w:rFonts w:cstheme="minorHAnsi"/>
                <w:b/>
                <w:szCs w:val="24"/>
              </w:rPr>
            </w:pPr>
          </w:p>
        </w:tc>
        <w:tc>
          <w:tcPr>
            <w:tcW w:w="381" w:type="pct"/>
            <w:vAlign w:val="center"/>
          </w:tcPr>
          <w:p w14:paraId="0C68DFDA" w14:textId="77777777" w:rsidR="00172539" w:rsidRPr="00513532" w:rsidRDefault="00172539" w:rsidP="00172539">
            <w:pPr>
              <w:spacing w:line="240" w:lineRule="auto"/>
              <w:jc w:val="both"/>
              <w:rPr>
                <w:rFonts w:cstheme="minorHAnsi"/>
                <w:b/>
                <w:szCs w:val="24"/>
              </w:rPr>
            </w:pPr>
          </w:p>
        </w:tc>
        <w:tc>
          <w:tcPr>
            <w:tcW w:w="760" w:type="pct"/>
            <w:vAlign w:val="center"/>
          </w:tcPr>
          <w:p w14:paraId="2E606379" w14:textId="77777777" w:rsidR="00172539" w:rsidRPr="00513532" w:rsidRDefault="00172539" w:rsidP="00172539">
            <w:pPr>
              <w:spacing w:line="240" w:lineRule="auto"/>
              <w:jc w:val="both"/>
              <w:rPr>
                <w:rFonts w:cstheme="minorHAnsi"/>
                <w:b/>
                <w:szCs w:val="24"/>
              </w:rPr>
            </w:pPr>
          </w:p>
        </w:tc>
        <w:tc>
          <w:tcPr>
            <w:tcW w:w="761" w:type="pct"/>
            <w:vAlign w:val="center"/>
          </w:tcPr>
          <w:p w14:paraId="42D4D20D" w14:textId="77777777" w:rsidR="00172539" w:rsidRPr="00513532" w:rsidRDefault="00172539" w:rsidP="00172539">
            <w:pPr>
              <w:spacing w:line="240" w:lineRule="auto"/>
              <w:jc w:val="both"/>
              <w:rPr>
                <w:rFonts w:cstheme="minorHAnsi"/>
                <w:b/>
                <w:szCs w:val="24"/>
              </w:rPr>
            </w:pPr>
          </w:p>
        </w:tc>
        <w:tc>
          <w:tcPr>
            <w:tcW w:w="713" w:type="pct"/>
            <w:vAlign w:val="center"/>
          </w:tcPr>
          <w:p w14:paraId="798B264B" w14:textId="77777777" w:rsidR="00172539" w:rsidRPr="00513532" w:rsidRDefault="00172539" w:rsidP="00172539">
            <w:pPr>
              <w:spacing w:line="240" w:lineRule="auto"/>
              <w:jc w:val="both"/>
              <w:rPr>
                <w:rFonts w:cstheme="minorHAnsi"/>
                <w:b/>
                <w:szCs w:val="24"/>
              </w:rPr>
            </w:pPr>
          </w:p>
        </w:tc>
      </w:tr>
    </w:tbl>
    <w:p w14:paraId="0EE470FB" w14:textId="4EE81E27" w:rsidR="00172539" w:rsidRDefault="00172539" w:rsidP="00172539">
      <w:pPr>
        <w:ind w:firstLine="142"/>
        <w:rPr>
          <w:rFonts w:cstheme="minorHAnsi"/>
          <w:szCs w:val="24"/>
        </w:rPr>
      </w:pPr>
    </w:p>
    <w:p w14:paraId="39D9AE1D" w14:textId="33773BBE" w:rsidR="00172539" w:rsidRDefault="00172539" w:rsidP="00172539">
      <w:pPr>
        <w:ind w:firstLine="142"/>
        <w:rPr>
          <w:rFonts w:cstheme="minorHAnsi"/>
          <w:szCs w:val="24"/>
        </w:rPr>
      </w:pPr>
    </w:p>
    <w:p w14:paraId="003BAC96" w14:textId="77777777" w:rsidR="00172539" w:rsidRDefault="00172539" w:rsidP="00172539">
      <w:pPr>
        <w:ind w:firstLine="142"/>
        <w:rPr>
          <w:rFonts w:cstheme="minorHAnsi"/>
          <w:szCs w:val="24"/>
        </w:rPr>
      </w:pPr>
    </w:p>
    <w:p w14:paraId="6CCEF6FE" w14:textId="77777777" w:rsidR="00172539" w:rsidRPr="00513532" w:rsidRDefault="00172539" w:rsidP="00172539">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3 </w:t>
      </w:r>
      <w:r w:rsidRPr="00513532">
        <w:rPr>
          <w:rFonts w:cstheme="minorHAnsi"/>
          <w:b/>
          <w:szCs w:val="24"/>
        </w:rPr>
        <w:t xml:space="preserve">: Améliorer </w:t>
      </w:r>
      <w:r>
        <w:rPr>
          <w:rFonts w:cstheme="minorHAnsi"/>
          <w:b/>
          <w:szCs w:val="24"/>
        </w:rPr>
        <w:t>le niveau de la qualité perçue par les utilisateurs</w:t>
      </w:r>
      <w:r w:rsidRPr="00513532">
        <w:rPr>
          <w:rFonts w:cstheme="minorHAnsi"/>
          <w:b/>
          <w:szCs w:val="24"/>
        </w:rPr>
        <w:t xml:space="preserve"> (</w:t>
      </w:r>
      <w:r>
        <w:rPr>
          <w:rFonts w:cstheme="minorHAnsi"/>
          <w:b/>
          <w:szCs w:val="24"/>
        </w:rPr>
        <w:t xml:space="preserve">_ _ _ _ _ _ _ _ _ _ _ _ _ _ _ _ _ _ _ _ _ _ _ _ _ _ _ _ _ _ _ _ _ _ _ _ _ _ _ _ _ _ _ _ </w:t>
      </w:r>
      <w:r w:rsidRPr="00513532">
        <w:rPr>
          <w:rFonts w:cstheme="minorHAnsi"/>
          <w:b/>
          <w:szCs w:val="24"/>
        </w:rPr>
        <w:t>)</w:t>
      </w:r>
    </w:p>
    <w:p w14:paraId="5AE655C0" w14:textId="77777777" w:rsidR="00172539" w:rsidRPr="0039374B" w:rsidRDefault="00172539" w:rsidP="00172539">
      <w:pPr>
        <w:rPr>
          <w:rFonts w:cstheme="minorHAnsi"/>
          <w:b/>
          <w:color w:val="FF0000"/>
          <w:szCs w:val="24"/>
        </w:rPr>
      </w:pPr>
    </w:p>
    <w:p w14:paraId="51747ABE" w14:textId="424456D3" w:rsidR="00172539" w:rsidRDefault="00172539" w:rsidP="00172539">
      <w:pPr>
        <w:ind w:firstLine="142"/>
        <w:jc w:val="both"/>
        <w:rPr>
          <w:rFonts w:cstheme="minorHAnsi"/>
          <w:szCs w:val="24"/>
        </w:rPr>
      </w:pPr>
      <w:r w:rsidRPr="0039374B">
        <w:rPr>
          <w:rFonts w:cstheme="minorHAnsi"/>
          <w:szCs w:val="24"/>
        </w:rPr>
        <w:t xml:space="preserve">Tableau </w:t>
      </w:r>
      <w:r>
        <w:rPr>
          <w:rFonts w:cstheme="minorHAnsi"/>
          <w:szCs w:val="24"/>
        </w:rPr>
        <w:t>11</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w:t>
      </w:r>
      <w:r>
        <w:rPr>
          <w:rFonts w:cstheme="minorHAnsi"/>
          <w:szCs w:val="24"/>
        </w:rPr>
        <w:t>de la qualité perçue par les utilisateurs (identifié lors de la vérification communautaire)</w:t>
      </w:r>
    </w:p>
    <w:p w14:paraId="52C3C733" w14:textId="77777777" w:rsidR="00172539" w:rsidRDefault="00172539" w:rsidP="00172539">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172539" w:rsidRPr="006B4361" w14:paraId="6A309FDD" w14:textId="77777777" w:rsidTr="00172539">
        <w:trPr>
          <w:trHeight w:val="282"/>
        </w:trPr>
        <w:tc>
          <w:tcPr>
            <w:tcW w:w="1720" w:type="pct"/>
            <w:vMerge w:val="restart"/>
            <w:vAlign w:val="center"/>
          </w:tcPr>
          <w:p w14:paraId="7C95BC9D"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1771BAF7"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011E46D0" w14:textId="77777777" w:rsidR="00172539" w:rsidRPr="006B4361" w:rsidRDefault="00172539" w:rsidP="00172539">
            <w:pPr>
              <w:spacing w:line="240" w:lineRule="auto"/>
              <w:jc w:val="center"/>
              <w:rPr>
                <w:rFonts w:cstheme="minorHAnsi"/>
                <w:b/>
                <w:szCs w:val="24"/>
              </w:rPr>
            </w:pPr>
            <w:r w:rsidRPr="006B4361">
              <w:rPr>
                <w:rFonts w:cstheme="minorHAnsi"/>
                <w:b/>
                <w:szCs w:val="24"/>
              </w:rPr>
              <w:t>Responsable</w:t>
            </w:r>
          </w:p>
          <w:p w14:paraId="018F4C11" w14:textId="77777777" w:rsidR="00172539" w:rsidRPr="006B4361" w:rsidRDefault="00172539" w:rsidP="0017253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7165EBFC" w14:textId="77777777" w:rsidR="00172539" w:rsidRPr="006B4361" w:rsidRDefault="00172539" w:rsidP="0017253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6E1B16A5" w14:textId="77777777" w:rsidR="00172539" w:rsidRPr="006B4361" w:rsidRDefault="00172539" w:rsidP="00172539">
            <w:pPr>
              <w:spacing w:line="240" w:lineRule="auto"/>
              <w:jc w:val="center"/>
              <w:rPr>
                <w:rFonts w:cstheme="minorHAnsi"/>
                <w:b/>
                <w:szCs w:val="24"/>
              </w:rPr>
            </w:pPr>
            <w:r w:rsidRPr="006B4361">
              <w:rPr>
                <w:rFonts w:cstheme="minorHAnsi"/>
                <w:b/>
                <w:szCs w:val="24"/>
              </w:rPr>
              <w:t>Coût</w:t>
            </w:r>
          </w:p>
          <w:p w14:paraId="20409F6B" w14:textId="77777777" w:rsidR="00172539" w:rsidRPr="006B4361" w:rsidRDefault="00172539" w:rsidP="00172539">
            <w:pPr>
              <w:spacing w:line="240" w:lineRule="auto"/>
              <w:jc w:val="center"/>
              <w:rPr>
                <w:rFonts w:cstheme="minorHAnsi"/>
                <w:b/>
                <w:szCs w:val="24"/>
              </w:rPr>
            </w:pPr>
            <w:r>
              <w:rPr>
                <w:rFonts w:cstheme="minorHAnsi"/>
                <w:b/>
                <w:szCs w:val="24"/>
              </w:rPr>
              <w:t>(en GNF)</w:t>
            </w:r>
          </w:p>
        </w:tc>
      </w:tr>
      <w:tr w:rsidR="00172539" w:rsidRPr="00513532" w14:paraId="7E25C3CD" w14:textId="77777777" w:rsidTr="00172539">
        <w:trPr>
          <w:trHeight w:val="291"/>
        </w:trPr>
        <w:tc>
          <w:tcPr>
            <w:tcW w:w="1720" w:type="pct"/>
            <w:vMerge/>
            <w:vAlign w:val="center"/>
          </w:tcPr>
          <w:p w14:paraId="6671D2E0" w14:textId="77777777" w:rsidR="00172539" w:rsidRPr="00513532" w:rsidRDefault="00172539" w:rsidP="00172539">
            <w:pPr>
              <w:spacing w:line="240" w:lineRule="auto"/>
              <w:jc w:val="center"/>
              <w:rPr>
                <w:rFonts w:cstheme="minorHAnsi"/>
                <w:b/>
                <w:szCs w:val="24"/>
              </w:rPr>
            </w:pPr>
          </w:p>
        </w:tc>
        <w:tc>
          <w:tcPr>
            <w:tcW w:w="285" w:type="pct"/>
            <w:vAlign w:val="center"/>
          </w:tcPr>
          <w:p w14:paraId="37B3C34D" w14:textId="77777777" w:rsidR="00172539" w:rsidRPr="006B4361" w:rsidRDefault="00172539" w:rsidP="00172539">
            <w:pPr>
              <w:spacing w:line="240" w:lineRule="auto"/>
              <w:jc w:val="center"/>
              <w:rPr>
                <w:rFonts w:cstheme="minorHAnsi"/>
                <w:b/>
                <w:szCs w:val="24"/>
              </w:rPr>
            </w:pPr>
            <w:r w:rsidRPr="006B4361">
              <w:rPr>
                <w:rFonts w:cstheme="minorHAnsi"/>
                <w:b/>
                <w:szCs w:val="24"/>
              </w:rPr>
              <w:t>M1</w:t>
            </w:r>
          </w:p>
        </w:tc>
        <w:tc>
          <w:tcPr>
            <w:tcW w:w="380" w:type="pct"/>
            <w:vAlign w:val="center"/>
          </w:tcPr>
          <w:p w14:paraId="06583858" w14:textId="77777777" w:rsidR="00172539" w:rsidRPr="006B4361" w:rsidRDefault="00172539" w:rsidP="00172539">
            <w:pPr>
              <w:spacing w:line="240" w:lineRule="auto"/>
              <w:jc w:val="center"/>
              <w:rPr>
                <w:rFonts w:cstheme="minorHAnsi"/>
                <w:b/>
                <w:szCs w:val="24"/>
              </w:rPr>
            </w:pPr>
            <w:r w:rsidRPr="006B4361">
              <w:rPr>
                <w:rFonts w:cstheme="minorHAnsi"/>
                <w:b/>
                <w:szCs w:val="24"/>
              </w:rPr>
              <w:t>M2</w:t>
            </w:r>
          </w:p>
        </w:tc>
        <w:tc>
          <w:tcPr>
            <w:tcW w:w="381" w:type="pct"/>
            <w:vAlign w:val="center"/>
          </w:tcPr>
          <w:p w14:paraId="01763382" w14:textId="77777777" w:rsidR="00172539" w:rsidRPr="006B4361" w:rsidRDefault="00172539" w:rsidP="00172539">
            <w:pPr>
              <w:spacing w:line="240" w:lineRule="auto"/>
              <w:jc w:val="center"/>
              <w:rPr>
                <w:rFonts w:cstheme="minorHAnsi"/>
                <w:b/>
                <w:szCs w:val="24"/>
              </w:rPr>
            </w:pPr>
            <w:r w:rsidRPr="006B4361">
              <w:rPr>
                <w:rFonts w:cstheme="minorHAnsi"/>
                <w:b/>
                <w:szCs w:val="24"/>
              </w:rPr>
              <w:t>M3</w:t>
            </w:r>
          </w:p>
        </w:tc>
        <w:tc>
          <w:tcPr>
            <w:tcW w:w="760" w:type="pct"/>
            <w:vMerge/>
            <w:vAlign w:val="center"/>
          </w:tcPr>
          <w:p w14:paraId="2EA2A3CC" w14:textId="77777777" w:rsidR="00172539" w:rsidRPr="00513532" w:rsidRDefault="00172539" w:rsidP="00172539">
            <w:pPr>
              <w:spacing w:line="240" w:lineRule="auto"/>
              <w:jc w:val="center"/>
              <w:rPr>
                <w:rFonts w:cstheme="minorHAnsi"/>
                <w:b/>
                <w:szCs w:val="24"/>
              </w:rPr>
            </w:pPr>
          </w:p>
        </w:tc>
        <w:tc>
          <w:tcPr>
            <w:tcW w:w="761" w:type="pct"/>
            <w:vMerge/>
            <w:vAlign w:val="center"/>
          </w:tcPr>
          <w:p w14:paraId="30728AF9" w14:textId="77777777" w:rsidR="00172539" w:rsidRPr="00513532" w:rsidRDefault="00172539" w:rsidP="00172539">
            <w:pPr>
              <w:spacing w:line="240" w:lineRule="auto"/>
              <w:jc w:val="center"/>
              <w:rPr>
                <w:rFonts w:cstheme="minorHAnsi"/>
                <w:b/>
                <w:szCs w:val="24"/>
              </w:rPr>
            </w:pPr>
          </w:p>
        </w:tc>
        <w:tc>
          <w:tcPr>
            <w:tcW w:w="713" w:type="pct"/>
            <w:vMerge/>
            <w:vAlign w:val="center"/>
          </w:tcPr>
          <w:p w14:paraId="354A4AD6" w14:textId="77777777" w:rsidR="00172539" w:rsidRPr="00513532" w:rsidRDefault="00172539" w:rsidP="00172539">
            <w:pPr>
              <w:spacing w:line="240" w:lineRule="auto"/>
              <w:jc w:val="center"/>
              <w:rPr>
                <w:rFonts w:cstheme="minorHAnsi"/>
                <w:b/>
                <w:szCs w:val="24"/>
              </w:rPr>
            </w:pPr>
          </w:p>
        </w:tc>
      </w:tr>
      <w:tr w:rsidR="00172539" w:rsidRPr="00513532" w14:paraId="7F430297" w14:textId="77777777" w:rsidTr="00172539">
        <w:trPr>
          <w:trHeight w:val="284"/>
        </w:trPr>
        <w:tc>
          <w:tcPr>
            <w:tcW w:w="1720" w:type="pct"/>
            <w:vAlign w:val="center"/>
          </w:tcPr>
          <w:p w14:paraId="09D57FAE"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5E8FFD2B" w14:textId="77777777" w:rsidR="00172539" w:rsidRPr="00513532" w:rsidRDefault="00172539" w:rsidP="00172539">
            <w:pPr>
              <w:spacing w:line="240" w:lineRule="auto"/>
              <w:jc w:val="both"/>
              <w:rPr>
                <w:rFonts w:cstheme="minorHAnsi"/>
                <w:b/>
                <w:szCs w:val="24"/>
              </w:rPr>
            </w:pPr>
          </w:p>
        </w:tc>
        <w:tc>
          <w:tcPr>
            <w:tcW w:w="380" w:type="pct"/>
            <w:vAlign w:val="center"/>
          </w:tcPr>
          <w:p w14:paraId="54F034FC" w14:textId="77777777" w:rsidR="00172539" w:rsidRPr="00513532" w:rsidRDefault="00172539" w:rsidP="00172539">
            <w:pPr>
              <w:spacing w:line="240" w:lineRule="auto"/>
              <w:jc w:val="both"/>
              <w:rPr>
                <w:rFonts w:cstheme="minorHAnsi"/>
                <w:b/>
                <w:szCs w:val="24"/>
              </w:rPr>
            </w:pPr>
          </w:p>
        </w:tc>
        <w:tc>
          <w:tcPr>
            <w:tcW w:w="381" w:type="pct"/>
            <w:vAlign w:val="center"/>
          </w:tcPr>
          <w:p w14:paraId="1E2D83A3" w14:textId="77777777" w:rsidR="00172539" w:rsidRPr="00513532" w:rsidRDefault="00172539" w:rsidP="00172539">
            <w:pPr>
              <w:spacing w:line="240" w:lineRule="auto"/>
              <w:jc w:val="both"/>
              <w:rPr>
                <w:rFonts w:cstheme="minorHAnsi"/>
                <w:b/>
                <w:szCs w:val="24"/>
              </w:rPr>
            </w:pPr>
          </w:p>
        </w:tc>
        <w:tc>
          <w:tcPr>
            <w:tcW w:w="760" w:type="pct"/>
            <w:vAlign w:val="center"/>
          </w:tcPr>
          <w:p w14:paraId="531FC0C2" w14:textId="77777777" w:rsidR="00172539" w:rsidRPr="00513532" w:rsidRDefault="00172539" w:rsidP="00172539">
            <w:pPr>
              <w:spacing w:line="240" w:lineRule="auto"/>
              <w:jc w:val="both"/>
              <w:rPr>
                <w:rFonts w:cstheme="minorHAnsi"/>
                <w:b/>
                <w:szCs w:val="24"/>
              </w:rPr>
            </w:pPr>
          </w:p>
        </w:tc>
        <w:tc>
          <w:tcPr>
            <w:tcW w:w="761" w:type="pct"/>
            <w:vAlign w:val="center"/>
          </w:tcPr>
          <w:p w14:paraId="0432A354" w14:textId="77777777" w:rsidR="00172539" w:rsidRPr="00513532" w:rsidRDefault="00172539" w:rsidP="00172539">
            <w:pPr>
              <w:spacing w:line="240" w:lineRule="auto"/>
              <w:jc w:val="both"/>
              <w:rPr>
                <w:rFonts w:cstheme="minorHAnsi"/>
                <w:b/>
                <w:szCs w:val="24"/>
              </w:rPr>
            </w:pPr>
          </w:p>
        </w:tc>
        <w:tc>
          <w:tcPr>
            <w:tcW w:w="713" w:type="pct"/>
            <w:vAlign w:val="center"/>
          </w:tcPr>
          <w:p w14:paraId="25B0809E" w14:textId="77777777" w:rsidR="00172539" w:rsidRPr="00513532" w:rsidRDefault="00172539" w:rsidP="00172539">
            <w:pPr>
              <w:spacing w:line="240" w:lineRule="auto"/>
              <w:jc w:val="both"/>
              <w:rPr>
                <w:rFonts w:cstheme="minorHAnsi"/>
                <w:b/>
                <w:szCs w:val="24"/>
              </w:rPr>
            </w:pPr>
          </w:p>
        </w:tc>
      </w:tr>
      <w:tr w:rsidR="00172539" w:rsidRPr="00513532" w14:paraId="06032253" w14:textId="77777777" w:rsidTr="00172539">
        <w:trPr>
          <w:trHeight w:val="284"/>
        </w:trPr>
        <w:tc>
          <w:tcPr>
            <w:tcW w:w="1720" w:type="pct"/>
            <w:vAlign w:val="center"/>
          </w:tcPr>
          <w:p w14:paraId="48C748DA"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20429F8D" w14:textId="77777777" w:rsidR="00172539" w:rsidRPr="00513532" w:rsidRDefault="00172539" w:rsidP="00172539">
            <w:pPr>
              <w:spacing w:line="240" w:lineRule="auto"/>
              <w:jc w:val="both"/>
              <w:rPr>
                <w:rFonts w:cstheme="minorHAnsi"/>
                <w:b/>
                <w:szCs w:val="24"/>
              </w:rPr>
            </w:pPr>
          </w:p>
        </w:tc>
        <w:tc>
          <w:tcPr>
            <w:tcW w:w="380" w:type="pct"/>
            <w:vAlign w:val="center"/>
          </w:tcPr>
          <w:p w14:paraId="36EF9B39" w14:textId="77777777" w:rsidR="00172539" w:rsidRPr="00513532" w:rsidRDefault="00172539" w:rsidP="00172539">
            <w:pPr>
              <w:spacing w:line="240" w:lineRule="auto"/>
              <w:jc w:val="both"/>
              <w:rPr>
                <w:rFonts w:cstheme="minorHAnsi"/>
                <w:b/>
                <w:szCs w:val="24"/>
              </w:rPr>
            </w:pPr>
          </w:p>
        </w:tc>
        <w:tc>
          <w:tcPr>
            <w:tcW w:w="381" w:type="pct"/>
            <w:vAlign w:val="center"/>
          </w:tcPr>
          <w:p w14:paraId="212299A0" w14:textId="77777777" w:rsidR="00172539" w:rsidRPr="00513532" w:rsidRDefault="00172539" w:rsidP="00172539">
            <w:pPr>
              <w:spacing w:line="240" w:lineRule="auto"/>
              <w:jc w:val="both"/>
              <w:rPr>
                <w:rFonts w:cstheme="minorHAnsi"/>
                <w:b/>
                <w:szCs w:val="24"/>
              </w:rPr>
            </w:pPr>
          </w:p>
        </w:tc>
        <w:tc>
          <w:tcPr>
            <w:tcW w:w="760" w:type="pct"/>
            <w:vAlign w:val="center"/>
          </w:tcPr>
          <w:p w14:paraId="476C4047" w14:textId="77777777" w:rsidR="00172539" w:rsidRPr="00513532" w:rsidRDefault="00172539" w:rsidP="00172539">
            <w:pPr>
              <w:spacing w:line="240" w:lineRule="auto"/>
              <w:jc w:val="both"/>
              <w:rPr>
                <w:rFonts w:cstheme="minorHAnsi"/>
                <w:b/>
                <w:szCs w:val="24"/>
              </w:rPr>
            </w:pPr>
          </w:p>
        </w:tc>
        <w:tc>
          <w:tcPr>
            <w:tcW w:w="761" w:type="pct"/>
            <w:vAlign w:val="center"/>
          </w:tcPr>
          <w:p w14:paraId="1EEAC3A1" w14:textId="77777777" w:rsidR="00172539" w:rsidRPr="00513532" w:rsidRDefault="00172539" w:rsidP="00172539">
            <w:pPr>
              <w:spacing w:line="240" w:lineRule="auto"/>
              <w:jc w:val="both"/>
              <w:rPr>
                <w:rFonts w:cstheme="minorHAnsi"/>
                <w:b/>
                <w:szCs w:val="24"/>
              </w:rPr>
            </w:pPr>
          </w:p>
        </w:tc>
        <w:tc>
          <w:tcPr>
            <w:tcW w:w="713" w:type="pct"/>
            <w:vAlign w:val="center"/>
          </w:tcPr>
          <w:p w14:paraId="2F5FB72E" w14:textId="77777777" w:rsidR="00172539" w:rsidRPr="00513532" w:rsidRDefault="00172539" w:rsidP="00172539">
            <w:pPr>
              <w:spacing w:line="240" w:lineRule="auto"/>
              <w:jc w:val="both"/>
              <w:rPr>
                <w:rFonts w:cstheme="minorHAnsi"/>
                <w:b/>
                <w:szCs w:val="24"/>
              </w:rPr>
            </w:pPr>
          </w:p>
        </w:tc>
      </w:tr>
      <w:tr w:rsidR="00172539" w:rsidRPr="00513532" w14:paraId="0327A8C7" w14:textId="77777777" w:rsidTr="00172539">
        <w:trPr>
          <w:trHeight w:val="284"/>
        </w:trPr>
        <w:tc>
          <w:tcPr>
            <w:tcW w:w="1720" w:type="pct"/>
            <w:vAlign w:val="center"/>
          </w:tcPr>
          <w:p w14:paraId="41488FFC"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17C89B7A" w14:textId="77777777" w:rsidR="00172539" w:rsidRPr="00513532" w:rsidRDefault="00172539" w:rsidP="00172539">
            <w:pPr>
              <w:spacing w:line="240" w:lineRule="auto"/>
              <w:jc w:val="both"/>
              <w:rPr>
                <w:rFonts w:cstheme="minorHAnsi"/>
                <w:b/>
                <w:szCs w:val="24"/>
              </w:rPr>
            </w:pPr>
          </w:p>
        </w:tc>
        <w:tc>
          <w:tcPr>
            <w:tcW w:w="380" w:type="pct"/>
            <w:vAlign w:val="center"/>
          </w:tcPr>
          <w:p w14:paraId="06016480" w14:textId="77777777" w:rsidR="00172539" w:rsidRPr="00513532" w:rsidRDefault="00172539" w:rsidP="00172539">
            <w:pPr>
              <w:spacing w:line="240" w:lineRule="auto"/>
              <w:jc w:val="both"/>
              <w:rPr>
                <w:rFonts w:cstheme="minorHAnsi"/>
                <w:b/>
                <w:szCs w:val="24"/>
              </w:rPr>
            </w:pPr>
          </w:p>
        </w:tc>
        <w:tc>
          <w:tcPr>
            <w:tcW w:w="381" w:type="pct"/>
            <w:vAlign w:val="center"/>
          </w:tcPr>
          <w:p w14:paraId="7E79396B" w14:textId="77777777" w:rsidR="00172539" w:rsidRPr="00513532" w:rsidRDefault="00172539" w:rsidP="00172539">
            <w:pPr>
              <w:spacing w:line="240" w:lineRule="auto"/>
              <w:jc w:val="both"/>
              <w:rPr>
                <w:rFonts w:cstheme="minorHAnsi"/>
                <w:b/>
                <w:szCs w:val="24"/>
              </w:rPr>
            </w:pPr>
          </w:p>
        </w:tc>
        <w:tc>
          <w:tcPr>
            <w:tcW w:w="760" w:type="pct"/>
            <w:vAlign w:val="center"/>
          </w:tcPr>
          <w:p w14:paraId="0B9CC38C" w14:textId="77777777" w:rsidR="00172539" w:rsidRPr="00513532" w:rsidRDefault="00172539" w:rsidP="00172539">
            <w:pPr>
              <w:spacing w:line="240" w:lineRule="auto"/>
              <w:jc w:val="both"/>
              <w:rPr>
                <w:rFonts w:cstheme="minorHAnsi"/>
                <w:b/>
                <w:szCs w:val="24"/>
              </w:rPr>
            </w:pPr>
          </w:p>
        </w:tc>
        <w:tc>
          <w:tcPr>
            <w:tcW w:w="761" w:type="pct"/>
            <w:vAlign w:val="center"/>
          </w:tcPr>
          <w:p w14:paraId="18068723" w14:textId="77777777" w:rsidR="00172539" w:rsidRPr="00513532" w:rsidRDefault="00172539" w:rsidP="00172539">
            <w:pPr>
              <w:spacing w:line="240" w:lineRule="auto"/>
              <w:jc w:val="both"/>
              <w:rPr>
                <w:rFonts w:cstheme="minorHAnsi"/>
                <w:b/>
                <w:szCs w:val="24"/>
              </w:rPr>
            </w:pPr>
          </w:p>
        </w:tc>
        <w:tc>
          <w:tcPr>
            <w:tcW w:w="713" w:type="pct"/>
            <w:vAlign w:val="center"/>
          </w:tcPr>
          <w:p w14:paraId="4D7B02CF" w14:textId="77777777" w:rsidR="00172539" w:rsidRPr="00513532" w:rsidRDefault="00172539" w:rsidP="00172539">
            <w:pPr>
              <w:spacing w:line="240" w:lineRule="auto"/>
              <w:jc w:val="both"/>
              <w:rPr>
                <w:rFonts w:cstheme="minorHAnsi"/>
                <w:b/>
                <w:szCs w:val="24"/>
              </w:rPr>
            </w:pPr>
          </w:p>
        </w:tc>
      </w:tr>
      <w:tr w:rsidR="00172539" w:rsidRPr="00513532" w14:paraId="0C63318A" w14:textId="77777777" w:rsidTr="00172539">
        <w:trPr>
          <w:trHeight w:val="284"/>
        </w:trPr>
        <w:tc>
          <w:tcPr>
            <w:tcW w:w="1720" w:type="pct"/>
            <w:vAlign w:val="center"/>
          </w:tcPr>
          <w:p w14:paraId="23828B26"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220F4C4" w14:textId="77777777" w:rsidR="00172539" w:rsidRPr="00513532" w:rsidRDefault="00172539" w:rsidP="00172539">
            <w:pPr>
              <w:spacing w:line="240" w:lineRule="auto"/>
              <w:jc w:val="both"/>
              <w:rPr>
                <w:rFonts w:cstheme="minorHAnsi"/>
                <w:b/>
                <w:szCs w:val="24"/>
              </w:rPr>
            </w:pPr>
          </w:p>
        </w:tc>
        <w:tc>
          <w:tcPr>
            <w:tcW w:w="380" w:type="pct"/>
            <w:vAlign w:val="center"/>
          </w:tcPr>
          <w:p w14:paraId="255AEA62" w14:textId="77777777" w:rsidR="00172539" w:rsidRPr="00513532" w:rsidRDefault="00172539" w:rsidP="00172539">
            <w:pPr>
              <w:spacing w:line="240" w:lineRule="auto"/>
              <w:jc w:val="both"/>
              <w:rPr>
                <w:rFonts w:cstheme="minorHAnsi"/>
                <w:b/>
                <w:szCs w:val="24"/>
              </w:rPr>
            </w:pPr>
          </w:p>
        </w:tc>
        <w:tc>
          <w:tcPr>
            <w:tcW w:w="381" w:type="pct"/>
            <w:vAlign w:val="center"/>
          </w:tcPr>
          <w:p w14:paraId="2BDE69A6" w14:textId="77777777" w:rsidR="00172539" w:rsidRPr="00513532" w:rsidRDefault="00172539" w:rsidP="00172539">
            <w:pPr>
              <w:spacing w:line="240" w:lineRule="auto"/>
              <w:jc w:val="both"/>
              <w:rPr>
                <w:rFonts w:cstheme="minorHAnsi"/>
                <w:b/>
                <w:szCs w:val="24"/>
              </w:rPr>
            </w:pPr>
          </w:p>
        </w:tc>
        <w:tc>
          <w:tcPr>
            <w:tcW w:w="760" w:type="pct"/>
            <w:vAlign w:val="center"/>
          </w:tcPr>
          <w:p w14:paraId="0E87DA0D" w14:textId="77777777" w:rsidR="00172539" w:rsidRPr="00513532" w:rsidRDefault="00172539" w:rsidP="00172539">
            <w:pPr>
              <w:spacing w:line="240" w:lineRule="auto"/>
              <w:jc w:val="both"/>
              <w:rPr>
                <w:rFonts w:cstheme="minorHAnsi"/>
                <w:b/>
                <w:szCs w:val="24"/>
              </w:rPr>
            </w:pPr>
          </w:p>
        </w:tc>
        <w:tc>
          <w:tcPr>
            <w:tcW w:w="761" w:type="pct"/>
            <w:vAlign w:val="center"/>
          </w:tcPr>
          <w:p w14:paraId="0CC4E8E9" w14:textId="77777777" w:rsidR="00172539" w:rsidRPr="00513532" w:rsidRDefault="00172539" w:rsidP="00172539">
            <w:pPr>
              <w:spacing w:line="240" w:lineRule="auto"/>
              <w:jc w:val="both"/>
              <w:rPr>
                <w:rFonts w:cstheme="minorHAnsi"/>
                <w:b/>
                <w:szCs w:val="24"/>
              </w:rPr>
            </w:pPr>
          </w:p>
        </w:tc>
        <w:tc>
          <w:tcPr>
            <w:tcW w:w="713" w:type="pct"/>
            <w:vAlign w:val="center"/>
          </w:tcPr>
          <w:p w14:paraId="7927F15B" w14:textId="77777777" w:rsidR="00172539" w:rsidRPr="00513532" w:rsidRDefault="00172539" w:rsidP="00172539">
            <w:pPr>
              <w:spacing w:line="240" w:lineRule="auto"/>
              <w:jc w:val="both"/>
              <w:rPr>
                <w:rFonts w:cstheme="minorHAnsi"/>
                <w:b/>
                <w:szCs w:val="24"/>
              </w:rPr>
            </w:pPr>
          </w:p>
        </w:tc>
      </w:tr>
      <w:tr w:rsidR="00172539" w:rsidRPr="00513532" w14:paraId="723BC07E" w14:textId="77777777" w:rsidTr="00172539">
        <w:trPr>
          <w:trHeight w:val="284"/>
        </w:trPr>
        <w:tc>
          <w:tcPr>
            <w:tcW w:w="1720" w:type="pct"/>
            <w:vAlign w:val="center"/>
          </w:tcPr>
          <w:p w14:paraId="547029D0"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E00F09E" w14:textId="77777777" w:rsidR="00172539" w:rsidRPr="00513532" w:rsidRDefault="00172539" w:rsidP="00172539">
            <w:pPr>
              <w:spacing w:line="240" w:lineRule="auto"/>
              <w:jc w:val="both"/>
              <w:rPr>
                <w:rFonts w:cstheme="minorHAnsi"/>
                <w:b/>
                <w:szCs w:val="24"/>
              </w:rPr>
            </w:pPr>
          </w:p>
        </w:tc>
        <w:tc>
          <w:tcPr>
            <w:tcW w:w="380" w:type="pct"/>
            <w:vAlign w:val="center"/>
          </w:tcPr>
          <w:p w14:paraId="351BD85B" w14:textId="77777777" w:rsidR="00172539" w:rsidRPr="00513532" w:rsidRDefault="00172539" w:rsidP="00172539">
            <w:pPr>
              <w:spacing w:line="240" w:lineRule="auto"/>
              <w:jc w:val="both"/>
              <w:rPr>
                <w:rFonts w:cstheme="minorHAnsi"/>
                <w:b/>
                <w:szCs w:val="24"/>
              </w:rPr>
            </w:pPr>
          </w:p>
        </w:tc>
        <w:tc>
          <w:tcPr>
            <w:tcW w:w="381" w:type="pct"/>
            <w:vAlign w:val="center"/>
          </w:tcPr>
          <w:p w14:paraId="0847F7C0" w14:textId="77777777" w:rsidR="00172539" w:rsidRPr="00513532" w:rsidRDefault="00172539" w:rsidP="00172539">
            <w:pPr>
              <w:spacing w:line="240" w:lineRule="auto"/>
              <w:jc w:val="both"/>
              <w:rPr>
                <w:rFonts w:cstheme="minorHAnsi"/>
                <w:b/>
                <w:szCs w:val="24"/>
              </w:rPr>
            </w:pPr>
          </w:p>
        </w:tc>
        <w:tc>
          <w:tcPr>
            <w:tcW w:w="760" w:type="pct"/>
            <w:vAlign w:val="center"/>
          </w:tcPr>
          <w:p w14:paraId="4BF82850" w14:textId="77777777" w:rsidR="00172539" w:rsidRPr="00513532" w:rsidRDefault="00172539" w:rsidP="00172539">
            <w:pPr>
              <w:spacing w:line="240" w:lineRule="auto"/>
              <w:jc w:val="both"/>
              <w:rPr>
                <w:rFonts w:cstheme="minorHAnsi"/>
                <w:b/>
                <w:szCs w:val="24"/>
              </w:rPr>
            </w:pPr>
          </w:p>
        </w:tc>
        <w:tc>
          <w:tcPr>
            <w:tcW w:w="761" w:type="pct"/>
            <w:vAlign w:val="center"/>
          </w:tcPr>
          <w:p w14:paraId="0A2F5B4F" w14:textId="77777777" w:rsidR="00172539" w:rsidRPr="00513532" w:rsidRDefault="00172539" w:rsidP="00172539">
            <w:pPr>
              <w:spacing w:line="240" w:lineRule="auto"/>
              <w:jc w:val="both"/>
              <w:rPr>
                <w:rFonts w:cstheme="minorHAnsi"/>
                <w:b/>
                <w:szCs w:val="24"/>
              </w:rPr>
            </w:pPr>
          </w:p>
        </w:tc>
        <w:tc>
          <w:tcPr>
            <w:tcW w:w="713" w:type="pct"/>
            <w:vAlign w:val="center"/>
          </w:tcPr>
          <w:p w14:paraId="55CE9BCC" w14:textId="77777777" w:rsidR="00172539" w:rsidRPr="00513532" w:rsidRDefault="00172539" w:rsidP="00172539">
            <w:pPr>
              <w:spacing w:line="240" w:lineRule="auto"/>
              <w:jc w:val="both"/>
              <w:rPr>
                <w:rFonts w:cstheme="minorHAnsi"/>
                <w:b/>
                <w:szCs w:val="24"/>
              </w:rPr>
            </w:pPr>
          </w:p>
        </w:tc>
      </w:tr>
      <w:tr w:rsidR="00172539" w:rsidRPr="00513532" w14:paraId="585A7915" w14:textId="77777777" w:rsidTr="00172539">
        <w:trPr>
          <w:trHeight w:val="284"/>
        </w:trPr>
        <w:tc>
          <w:tcPr>
            <w:tcW w:w="1720" w:type="pct"/>
            <w:vAlign w:val="center"/>
          </w:tcPr>
          <w:p w14:paraId="79548460"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3A675894" w14:textId="77777777" w:rsidR="00172539" w:rsidRPr="00513532" w:rsidRDefault="00172539" w:rsidP="00172539">
            <w:pPr>
              <w:spacing w:line="240" w:lineRule="auto"/>
              <w:jc w:val="both"/>
              <w:rPr>
                <w:rFonts w:cstheme="minorHAnsi"/>
                <w:b/>
                <w:szCs w:val="24"/>
              </w:rPr>
            </w:pPr>
          </w:p>
        </w:tc>
        <w:tc>
          <w:tcPr>
            <w:tcW w:w="380" w:type="pct"/>
            <w:vAlign w:val="center"/>
          </w:tcPr>
          <w:p w14:paraId="29BDE96D" w14:textId="77777777" w:rsidR="00172539" w:rsidRPr="00513532" w:rsidRDefault="00172539" w:rsidP="00172539">
            <w:pPr>
              <w:spacing w:line="240" w:lineRule="auto"/>
              <w:jc w:val="both"/>
              <w:rPr>
                <w:rFonts w:cstheme="minorHAnsi"/>
                <w:b/>
                <w:szCs w:val="24"/>
              </w:rPr>
            </w:pPr>
          </w:p>
        </w:tc>
        <w:tc>
          <w:tcPr>
            <w:tcW w:w="381" w:type="pct"/>
            <w:vAlign w:val="center"/>
          </w:tcPr>
          <w:p w14:paraId="75B0D542" w14:textId="77777777" w:rsidR="00172539" w:rsidRPr="00513532" w:rsidRDefault="00172539" w:rsidP="00172539">
            <w:pPr>
              <w:spacing w:line="240" w:lineRule="auto"/>
              <w:jc w:val="both"/>
              <w:rPr>
                <w:rFonts w:cstheme="minorHAnsi"/>
                <w:b/>
                <w:szCs w:val="24"/>
              </w:rPr>
            </w:pPr>
          </w:p>
        </w:tc>
        <w:tc>
          <w:tcPr>
            <w:tcW w:w="760" w:type="pct"/>
            <w:vAlign w:val="center"/>
          </w:tcPr>
          <w:p w14:paraId="1BF23CF0" w14:textId="77777777" w:rsidR="00172539" w:rsidRPr="00513532" w:rsidRDefault="00172539" w:rsidP="00172539">
            <w:pPr>
              <w:spacing w:line="240" w:lineRule="auto"/>
              <w:jc w:val="both"/>
              <w:rPr>
                <w:rFonts w:cstheme="minorHAnsi"/>
                <w:b/>
                <w:szCs w:val="24"/>
              </w:rPr>
            </w:pPr>
          </w:p>
        </w:tc>
        <w:tc>
          <w:tcPr>
            <w:tcW w:w="761" w:type="pct"/>
            <w:vAlign w:val="center"/>
          </w:tcPr>
          <w:p w14:paraId="371895AF" w14:textId="77777777" w:rsidR="00172539" w:rsidRPr="00513532" w:rsidRDefault="00172539" w:rsidP="00172539">
            <w:pPr>
              <w:spacing w:line="240" w:lineRule="auto"/>
              <w:jc w:val="both"/>
              <w:rPr>
                <w:rFonts w:cstheme="minorHAnsi"/>
                <w:b/>
                <w:szCs w:val="24"/>
              </w:rPr>
            </w:pPr>
          </w:p>
        </w:tc>
        <w:tc>
          <w:tcPr>
            <w:tcW w:w="713" w:type="pct"/>
            <w:vAlign w:val="center"/>
          </w:tcPr>
          <w:p w14:paraId="453333E4" w14:textId="77777777" w:rsidR="00172539" w:rsidRPr="00513532" w:rsidRDefault="00172539" w:rsidP="00172539">
            <w:pPr>
              <w:spacing w:line="240" w:lineRule="auto"/>
              <w:jc w:val="both"/>
              <w:rPr>
                <w:rFonts w:cstheme="minorHAnsi"/>
                <w:b/>
                <w:szCs w:val="24"/>
              </w:rPr>
            </w:pPr>
          </w:p>
        </w:tc>
      </w:tr>
    </w:tbl>
    <w:p w14:paraId="21E410DE" w14:textId="77777777" w:rsidR="00172539" w:rsidRDefault="00172539" w:rsidP="00172539">
      <w:pPr>
        <w:shd w:val="clear" w:color="auto" w:fill="FFFFFF"/>
        <w:spacing w:line="240" w:lineRule="auto"/>
        <w:rPr>
          <w:rFonts w:cstheme="minorHAnsi"/>
          <w:szCs w:val="24"/>
        </w:rPr>
      </w:pPr>
    </w:p>
    <w:p w14:paraId="4567E040" w14:textId="336F8C30" w:rsidR="00172539" w:rsidRDefault="00172539" w:rsidP="00172539">
      <w:pPr>
        <w:rPr>
          <w:rFonts w:cstheme="minorHAnsi"/>
          <w:b/>
          <w:szCs w:val="24"/>
        </w:rPr>
      </w:pPr>
    </w:p>
    <w:p w14:paraId="5961E7E0" w14:textId="77777777" w:rsidR="00172539" w:rsidRDefault="00172539" w:rsidP="00172539">
      <w:pPr>
        <w:rPr>
          <w:rFonts w:cstheme="minorHAnsi"/>
          <w:b/>
          <w:szCs w:val="24"/>
        </w:rPr>
      </w:pPr>
    </w:p>
    <w:p w14:paraId="3D12DBA8" w14:textId="77777777" w:rsidR="00172539" w:rsidRPr="00513532" w:rsidRDefault="00172539" w:rsidP="00172539">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4 </w:t>
      </w:r>
      <w:r w:rsidRPr="00513532">
        <w:rPr>
          <w:rFonts w:cstheme="minorHAnsi"/>
          <w:b/>
          <w:szCs w:val="24"/>
        </w:rPr>
        <w:t xml:space="preserve">: </w:t>
      </w:r>
      <w:r w:rsidRPr="0039374B">
        <w:rPr>
          <w:rFonts w:cstheme="minorHAnsi"/>
          <w:b/>
          <w:szCs w:val="24"/>
        </w:rPr>
        <w:t>Améliorer le fonctionnement de la formation sanitaire</w:t>
      </w:r>
      <w:r w:rsidRPr="00513532">
        <w:rPr>
          <w:rFonts w:cstheme="minorHAnsi"/>
          <w:b/>
          <w:szCs w:val="24"/>
        </w:rPr>
        <w:t xml:space="preserve"> (</w:t>
      </w:r>
      <w:r>
        <w:rPr>
          <w:rFonts w:cstheme="minorHAnsi"/>
          <w:b/>
          <w:szCs w:val="24"/>
        </w:rPr>
        <w:t xml:space="preserve">_ _ _ _ _ _ _ _ _ _ _ _ _ _ _ _ _ _ _ _ _ _ _ _ _ _ _ _ _ _ _ _ _ _ _ _ _ _ _ _ _ _ _ _ _ _ </w:t>
      </w:r>
      <w:r w:rsidRPr="00513532">
        <w:rPr>
          <w:rFonts w:cstheme="minorHAnsi"/>
          <w:b/>
          <w:szCs w:val="24"/>
        </w:rPr>
        <w:t>)</w:t>
      </w:r>
    </w:p>
    <w:p w14:paraId="17817ECC" w14:textId="77777777" w:rsidR="00172539" w:rsidRDefault="00172539" w:rsidP="00172539">
      <w:pPr>
        <w:rPr>
          <w:rFonts w:cstheme="minorHAnsi"/>
          <w:b/>
          <w:szCs w:val="24"/>
        </w:rPr>
      </w:pPr>
    </w:p>
    <w:p w14:paraId="5DEA0584" w14:textId="6C854195" w:rsidR="00172539" w:rsidRDefault="00172539" w:rsidP="00172539">
      <w:pPr>
        <w:ind w:firstLine="142"/>
        <w:jc w:val="both"/>
        <w:rPr>
          <w:rFonts w:cstheme="minorHAnsi"/>
          <w:szCs w:val="24"/>
        </w:rPr>
      </w:pPr>
      <w:r w:rsidRPr="0039374B">
        <w:rPr>
          <w:rFonts w:cstheme="minorHAnsi"/>
          <w:szCs w:val="24"/>
        </w:rPr>
        <w:t xml:space="preserve">Tableau </w:t>
      </w:r>
      <w:r>
        <w:rPr>
          <w:rFonts w:cstheme="minorHAnsi"/>
          <w:szCs w:val="24"/>
        </w:rPr>
        <w:t xml:space="preserve">12 </w:t>
      </w:r>
      <w:r w:rsidRPr="0039374B">
        <w:rPr>
          <w:rFonts w:cstheme="minorHAnsi"/>
          <w:szCs w:val="24"/>
        </w:rPr>
        <w:t xml:space="preserve">: planning opérationnel des activités </w:t>
      </w:r>
      <w:r>
        <w:rPr>
          <w:rFonts w:cstheme="minorHAnsi"/>
          <w:szCs w:val="24"/>
        </w:rPr>
        <w:t>visant</w:t>
      </w:r>
      <w:r w:rsidRPr="0039374B">
        <w:rPr>
          <w:rFonts w:cstheme="minorHAnsi"/>
          <w:szCs w:val="24"/>
        </w:rPr>
        <w:t xml:space="preserve"> l’amélioration </w:t>
      </w:r>
      <w:r>
        <w:rPr>
          <w:rFonts w:cstheme="minorHAnsi"/>
          <w:szCs w:val="24"/>
        </w:rPr>
        <w:t>du fonctionnement de la formation sanitaire</w:t>
      </w:r>
    </w:p>
    <w:p w14:paraId="4F31D54F" w14:textId="77777777" w:rsidR="00172539" w:rsidRDefault="00172539" w:rsidP="00172539">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172539" w:rsidRPr="006B4361" w14:paraId="73C3E822" w14:textId="77777777" w:rsidTr="00172539">
        <w:trPr>
          <w:trHeight w:val="282"/>
        </w:trPr>
        <w:tc>
          <w:tcPr>
            <w:tcW w:w="1720" w:type="pct"/>
            <w:vMerge w:val="restart"/>
            <w:vAlign w:val="center"/>
          </w:tcPr>
          <w:p w14:paraId="75E275A3"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0BC7E282"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0E49451C" w14:textId="77777777" w:rsidR="00172539" w:rsidRPr="006B4361" w:rsidRDefault="00172539" w:rsidP="00172539">
            <w:pPr>
              <w:spacing w:line="240" w:lineRule="auto"/>
              <w:jc w:val="center"/>
              <w:rPr>
                <w:rFonts w:cstheme="minorHAnsi"/>
                <w:b/>
                <w:szCs w:val="24"/>
              </w:rPr>
            </w:pPr>
            <w:r w:rsidRPr="006B4361">
              <w:rPr>
                <w:rFonts w:cstheme="minorHAnsi"/>
                <w:b/>
                <w:szCs w:val="24"/>
              </w:rPr>
              <w:t>Responsable</w:t>
            </w:r>
          </w:p>
          <w:p w14:paraId="2BECF946" w14:textId="77777777" w:rsidR="00172539" w:rsidRPr="006B4361" w:rsidRDefault="00172539" w:rsidP="0017253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3D23AB73" w14:textId="77777777" w:rsidR="00172539" w:rsidRPr="006B4361" w:rsidRDefault="00172539" w:rsidP="0017253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1C753D63" w14:textId="77777777" w:rsidR="00172539" w:rsidRPr="006B4361" w:rsidRDefault="00172539" w:rsidP="00172539">
            <w:pPr>
              <w:spacing w:line="240" w:lineRule="auto"/>
              <w:jc w:val="center"/>
              <w:rPr>
                <w:rFonts w:cstheme="minorHAnsi"/>
                <w:b/>
                <w:szCs w:val="24"/>
              </w:rPr>
            </w:pPr>
            <w:r w:rsidRPr="006B4361">
              <w:rPr>
                <w:rFonts w:cstheme="minorHAnsi"/>
                <w:b/>
                <w:szCs w:val="24"/>
              </w:rPr>
              <w:t>Coût</w:t>
            </w:r>
          </w:p>
          <w:p w14:paraId="58C0B3F0" w14:textId="77777777" w:rsidR="00172539" w:rsidRPr="006B4361" w:rsidRDefault="00172539" w:rsidP="00172539">
            <w:pPr>
              <w:spacing w:line="240" w:lineRule="auto"/>
              <w:jc w:val="center"/>
              <w:rPr>
                <w:rFonts w:cstheme="minorHAnsi"/>
                <w:b/>
                <w:szCs w:val="24"/>
              </w:rPr>
            </w:pPr>
            <w:r>
              <w:rPr>
                <w:rFonts w:cstheme="minorHAnsi"/>
                <w:b/>
                <w:szCs w:val="24"/>
              </w:rPr>
              <w:t>(en GNF)</w:t>
            </w:r>
          </w:p>
        </w:tc>
      </w:tr>
      <w:tr w:rsidR="00172539" w:rsidRPr="00513532" w14:paraId="5F044783" w14:textId="77777777" w:rsidTr="00172539">
        <w:trPr>
          <w:trHeight w:val="291"/>
        </w:trPr>
        <w:tc>
          <w:tcPr>
            <w:tcW w:w="1720" w:type="pct"/>
            <w:vMerge/>
            <w:vAlign w:val="center"/>
          </w:tcPr>
          <w:p w14:paraId="3DAD5A69" w14:textId="77777777" w:rsidR="00172539" w:rsidRPr="00513532" w:rsidRDefault="00172539" w:rsidP="00172539">
            <w:pPr>
              <w:spacing w:line="240" w:lineRule="auto"/>
              <w:jc w:val="center"/>
              <w:rPr>
                <w:rFonts w:cstheme="minorHAnsi"/>
                <w:b/>
                <w:szCs w:val="24"/>
              </w:rPr>
            </w:pPr>
          </w:p>
        </w:tc>
        <w:tc>
          <w:tcPr>
            <w:tcW w:w="285" w:type="pct"/>
            <w:vAlign w:val="center"/>
          </w:tcPr>
          <w:p w14:paraId="3E7243F0" w14:textId="77777777" w:rsidR="00172539" w:rsidRPr="006B4361" w:rsidRDefault="00172539" w:rsidP="00172539">
            <w:pPr>
              <w:spacing w:line="240" w:lineRule="auto"/>
              <w:jc w:val="center"/>
              <w:rPr>
                <w:rFonts w:cstheme="minorHAnsi"/>
                <w:b/>
                <w:szCs w:val="24"/>
              </w:rPr>
            </w:pPr>
            <w:r w:rsidRPr="006B4361">
              <w:rPr>
                <w:rFonts w:cstheme="minorHAnsi"/>
                <w:b/>
                <w:szCs w:val="24"/>
              </w:rPr>
              <w:t>M1</w:t>
            </w:r>
          </w:p>
        </w:tc>
        <w:tc>
          <w:tcPr>
            <w:tcW w:w="380" w:type="pct"/>
            <w:vAlign w:val="center"/>
          </w:tcPr>
          <w:p w14:paraId="40A52734" w14:textId="77777777" w:rsidR="00172539" w:rsidRPr="006B4361" w:rsidRDefault="00172539" w:rsidP="00172539">
            <w:pPr>
              <w:spacing w:line="240" w:lineRule="auto"/>
              <w:jc w:val="center"/>
              <w:rPr>
                <w:rFonts w:cstheme="minorHAnsi"/>
                <w:b/>
                <w:szCs w:val="24"/>
              </w:rPr>
            </w:pPr>
            <w:r w:rsidRPr="006B4361">
              <w:rPr>
                <w:rFonts w:cstheme="minorHAnsi"/>
                <w:b/>
                <w:szCs w:val="24"/>
              </w:rPr>
              <w:t>M2</w:t>
            </w:r>
          </w:p>
        </w:tc>
        <w:tc>
          <w:tcPr>
            <w:tcW w:w="381" w:type="pct"/>
            <w:vAlign w:val="center"/>
          </w:tcPr>
          <w:p w14:paraId="1ADDC7A4" w14:textId="77777777" w:rsidR="00172539" w:rsidRPr="006B4361" w:rsidRDefault="00172539" w:rsidP="00172539">
            <w:pPr>
              <w:spacing w:line="240" w:lineRule="auto"/>
              <w:jc w:val="center"/>
              <w:rPr>
                <w:rFonts w:cstheme="minorHAnsi"/>
                <w:b/>
                <w:szCs w:val="24"/>
              </w:rPr>
            </w:pPr>
            <w:r w:rsidRPr="006B4361">
              <w:rPr>
                <w:rFonts w:cstheme="minorHAnsi"/>
                <w:b/>
                <w:szCs w:val="24"/>
              </w:rPr>
              <w:t>M3</w:t>
            </w:r>
          </w:p>
        </w:tc>
        <w:tc>
          <w:tcPr>
            <w:tcW w:w="760" w:type="pct"/>
            <w:vMerge/>
            <w:vAlign w:val="center"/>
          </w:tcPr>
          <w:p w14:paraId="49409893" w14:textId="77777777" w:rsidR="00172539" w:rsidRPr="00513532" w:rsidRDefault="00172539" w:rsidP="00172539">
            <w:pPr>
              <w:spacing w:line="240" w:lineRule="auto"/>
              <w:jc w:val="center"/>
              <w:rPr>
                <w:rFonts w:cstheme="minorHAnsi"/>
                <w:b/>
                <w:szCs w:val="24"/>
              </w:rPr>
            </w:pPr>
          </w:p>
        </w:tc>
        <w:tc>
          <w:tcPr>
            <w:tcW w:w="761" w:type="pct"/>
            <w:vMerge/>
            <w:vAlign w:val="center"/>
          </w:tcPr>
          <w:p w14:paraId="4E2A0982" w14:textId="77777777" w:rsidR="00172539" w:rsidRPr="00513532" w:rsidRDefault="00172539" w:rsidP="00172539">
            <w:pPr>
              <w:spacing w:line="240" w:lineRule="auto"/>
              <w:jc w:val="center"/>
              <w:rPr>
                <w:rFonts w:cstheme="minorHAnsi"/>
                <w:b/>
                <w:szCs w:val="24"/>
              </w:rPr>
            </w:pPr>
          </w:p>
        </w:tc>
        <w:tc>
          <w:tcPr>
            <w:tcW w:w="713" w:type="pct"/>
            <w:vMerge/>
            <w:vAlign w:val="center"/>
          </w:tcPr>
          <w:p w14:paraId="3DBB8C5B" w14:textId="77777777" w:rsidR="00172539" w:rsidRPr="00513532" w:rsidRDefault="00172539" w:rsidP="00172539">
            <w:pPr>
              <w:spacing w:line="240" w:lineRule="auto"/>
              <w:jc w:val="center"/>
              <w:rPr>
                <w:rFonts w:cstheme="minorHAnsi"/>
                <w:b/>
                <w:szCs w:val="24"/>
              </w:rPr>
            </w:pPr>
          </w:p>
        </w:tc>
      </w:tr>
      <w:tr w:rsidR="00172539" w:rsidRPr="00513532" w14:paraId="088E7BFB" w14:textId="77777777" w:rsidTr="00172539">
        <w:trPr>
          <w:trHeight w:val="284"/>
        </w:trPr>
        <w:tc>
          <w:tcPr>
            <w:tcW w:w="1720" w:type="pct"/>
            <w:vAlign w:val="center"/>
          </w:tcPr>
          <w:p w14:paraId="42385F3B"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07AA30D4" w14:textId="77777777" w:rsidR="00172539" w:rsidRPr="00513532" w:rsidRDefault="00172539" w:rsidP="00172539">
            <w:pPr>
              <w:spacing w:line="240" w:lineRule="auto"/>
              <w:jc w:val="both"/>
              <w:rPr>
                <w:rFonts w:cstheme="minorHAnsi"/>
                <w:b/>
                <w:szCs w:val="24"/>
              </w:rPr>
            </w:pPr>
          </w:p>
        </w:tc>
        <w:tc>
          <w:tcPr>
            <w:tcW w:w="380" w:type="pct"/>
            <w:vAlign w:val="center"/>
          </w:tcPr>
          <w:p w14:paraId="271FF90D" w14:textId="77777777" w:rsidR="00172539" w:rsidRPr="00513532" w:rsidRDefault="00172539" w:rsidP="00172539">
            <w:pPr>
              <w:spacing w:line="240" w:lineRule="auto"/>
              <w:jc w:val="both"/>
              <w:rPr>
                <w:rFonts w:cstheme="minorHAnsi"/>
                <w:b/>
                <w:szCs w:val="24"/>
              </w:rPr>
            </w:pPr>
          </w:p>
        </w:tc>
        <w:tc>
          <w:tcPr>
            <w:tcW w:w="381" w:type="pct"/>
            <w:vAlign w:val="center"/>
          </w:tcPr>
          <w:p w14:paraId="10A23EDE" w14:textId="77777777" w:rsidR="00172539" w:rsidRPr="00513532" w:rsidRDefault="00172539" w:rsidP="00172539">
            <w:pPr>
              <w:spacing w:line="240" w:lineRule="auto"/>
              <w:jc w:val="both"/>
              <w:rPr>
                <w:rFonts w:cstheme="minorHAnsi"/>
                <w:b/>
                <w:szCs w:val="24"/>
              </w:rPr>
            </w:pPr>
          </w:p>
        </w:tc>
        <w:tc>
          <w:tcPr>
            <w:tcW w:w="760" w:type="pct"/>
            <w:vAlign w:val="center"/>
          </w:tcPr>
          <w:p w14:paraId="3B5287A4" w14:textId="77777777" w:rsidR="00172539" w:rsidRPr="00513532" w:rsidRDefault="00172539" w:rsidP="00172539">
            <w:pPr>
              <w:spacing w:line="240" w:lineRule="auto"/>
              <w:jc w:val="both"/>
              <w:rPr>
                <w:rFonts w:cstheme="minorHAnsi"/>
                <w:b/>
                <w:szCs w:val="24"/>
              </w:rPr>
            </w:pPr>
          </w:p>
        </w:tc>
        <w:tc>
          <w:tcPr>
            <w:tcW w:w="761" w:type="pct"/>
            <w:vAlign w:val="center"/>
          </w:tcPr>
          <w:p w14:paraId="682A72DF" w14:textId="77777777" w:rsidR="00172539" w:rsidRPr="00513532" w:rsidRDefault="00172539" w:rsidP="00172539">
            <w:pPr>
              <w:spacing w:line="240" w:lineRule="auto"/>
              <w:jc w:val="both"/>
              <w:rPr>
                <w:rFonts w:cstheme="minorHAnsi"/>
                <w:b/>
                <w:szCs w:val="24"/>
              </w:rPr>
            </w:pPr>
          </w:p>
        </w:tc>
        <w:tc>
          <w:tcPr>
            <w:tcW w:w="713" w:type="pct"/>
            <w:vAlign w:val="center"/>
          </w:tcPr>
          <w:p w14:paraId="3F85BC1D" w14:textId="77777777" w:rsidR="00172539" w:rsidRPr="00513532" w:rsidRDefault="00172539" w:rsidP="00172539">
            <w:pPr>
              <w:spacing w:line="240" w:lineRule="auto"/>
              <w:jc w:val="both"/>
              <w:rPr>
                <w:rFonts w:cstheme="minorHAnsi"/>
                <w:b/>
                <w:szCs w:val="24"/>
              </w:rPr>
            </w:pPr>
          </w:p>
        </w:tc>
      </w:tr>
      <w:tr w:rsidR="00172539" w:rsidRPr="00513532" w14:paraId="0E0C8546" w14:textId="77777777" w:rsidTr="00172539">
        <w:trPr>
          <w:trHeight w:val="284"/>
        </w:trPr>
        <w:tc>
          <w:tcPr>
            <w:tcW w:w="1720" w:type="pct"/>
            <w:vAlign w:val="center"/>
          </w:tcPr>
          <w:p w14:paraId="5D36FEAF"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21D569C0" w14:textId="77777777" w:rsidR="00172539" w:rsidRPr="00513532" w:rsidRDefault="00172539" w:rsidP="00172539">
            <w:pPr>
              <w:spacing w:line="240" w:lineRule="auto"/>
              <w:jc w:val="both"/>
              <w:rPr>
                <w:rFonts w:cstheme="minorHAnsi"/>
                <w:b/>
                <w:szCs w:val="24"/>
              </w:rPr>
            </w:pPr>
          </w:p>
        </w:tc>
        <w:tc>
          <w:tcPr>
            <w:tcW w:w="380" w:type="pct"/>
            <w:vAlign w:val="center"/>
          </w:tcPr>
          <w:p w14:paraId="1346ACFD" w14:textId="77777777" w:rsidR="00172539" w:rsidRPr="00513532" w:rsidRDefault="00172539" w:rsidP="00172539">
            <w:pPr>
              <w:spacing w:line="240" w:lineRule="auto"/>
              <w:jc w:val="both"/>
              <w:rPr>
                <w:rFonts w:cstheme="minorHAnsi"/>
                <w:b/>
                <w:szCs w:val="24"/>
              </w:rPr>
            </w:pPr>
          </w:p>
        </w:tc>
        <w:tc>
          <w:tcPr>
            <w:tcW w:w="381" w:type="pct"/>
            <w:vAlign w:val="center"/>
          </w:tcPr>
          <w:p w14:paraId="19672F45" w14:textId="77777777" w:rsidR="00172539" w:rsidRPr="00513532" w:rsidRDefault="00172539" w:rsidP="00172539">
            <w:pPr>
              <w:spacing w:line="240" w:lineRule="auto"/>
              <w:jc w:val="both"/>
              <w:rPr>
                <w:rFonts w:cstheme="minorHAnsi"/>
                <w:b/>
                <w:szCs w:val="24"/>
              </w:rPr>
            </w:pPr>
          </w:p>
        </w:tc>
        <w:tc>
          <w:tcPr>
            <w:tcW w:w="760" w:type="pct"/>
            <w:vAlign w:val="center"/>
          </w:tcPr>
          <w:p w14:paraId="268D16E0" w14:textId="77777777" w:rsidR="00172539" w:rsidRPr="00513532" w:rsidRDefault="00172539" w:rsidP="00172539">
            <w:pPr>
              <w:spacing w:line="240" w:lineRule="auto"/>
              <w:jc w:val="both"/>
              <w:rPr>
                <w:rFonts w:cstheme="minorHAnsi"/>
                <w:b/>
                <w:szCs w:val="24"/>
              </w:rPr>
            </w:pPr>
          </w:p>
        </w:tc>
        <w:tc>
          <w:tcPr>
            <w:tcW w:w="761" w:type="pct"/>
            <w:vAlign w:val="center"/>
          </w:tcPr>
          <w:p w14:paraId="0DB35AAE" w14:textId="77777777" w:rsidR="00172539" w:rsidRPr="00513532" w:rsidRDefault="00172539" w:rsidP="00172539">
            <w:pPr>
              <w:spacing w:line="240" w:lineRule="auto"/>
              <w:jc w:val="both"/>
              <w:rPr>
                <w:rFonts w:cstheme="minorHAnsi"/>
                <w:b/>
                <w:szCs w:val="24"/>
              </w:rPr>
            </w:pPr>
          </w:p>
        </w:tc>
        <w:tc>
          <w:tcPr>
            <w:tcW w:w="713" w:type="pct"/>
            <w:vAlign w:val="center"/>
          </w:tcPr>
          <w:p w14:paraId="34AA8DBE" w14:textId="77777777" w:rsidR="00172539" w:rsidRPr="00513532" w:rsidRDefault="00172539" w:rsidP="00172539">
            <w:pPr>
              <w:spacing w:line="240" w:lineRule="auto"/>
              <w:jc w:val="both"/>
              <w:rPr>
                <w:rFonts w:cstheme="minorHAnsi"/>
                <w:b/>
                <w:szCs w:val="24"/>
              </w:rPr>
            </w:pPr>
          </w:p>
        </w:tc>
      </w:tr>
      <w:tr w:rsidR="00172539" w:rsidRPr="00513532" w14:paraId="396407FC" w14:textId="77777777" w:rsidTr="00172539">
        <w:trPr>
          <w:trHeight w:val="284"/>
        </w:trPr>
        <w:tc>
          <w:tcPr>
            <w:tcW w:w="1720" w:type="pct"/>
            <w:vAlign w:val="center"/>
          </w:tcPr>
          <w:p w14:paraId="11617A57"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39F2003" w14:textId="77777777" w:rsidR="00172539" w:rsidRPr="00513532" w:rsidRDefault="00172539" w:rsidP="00172539">
            <w:pPr>
              <w:spacing w:line="240" w:lineRule="auto"/>
              <w:jc w:val="both"/>
              <w:rPr>
                <w:rFonts w:cstheme="minorHAnsi"/>
                <w:b/>
                <w:szCs w:val="24"/>
              </w:rPr>
            </w:pPr>
          </w:p>
        </w:tc>
        <w:tc>
          <w:tcPr>
            <w:tcW w:w="380" w:type="pct"/>
            <w:vAlign w:val="center"/>
          </w:tcPr>
          <w:p w14:paraId="6A9C0D12" w14:textId="77777777" w:rsidR="00172539" w:rsidRPr="00513532" w:rsidRDefault="00172539" w:rsidP="00172539">
            <w:pPr>
              <w:spacing w:line="240" w:lineRule="auto"/>
              <w:jc w:val="both"/>
              <w:rPr>
                <w:rFonts w:cstheme="minorHAnsi"/>
                <w:b/>
                <w:szCs w:val="24"/>
              </w:rPr>
            </w:pPr>
          </w:p>
        </w:tc>
        <w:tc>
          <w:tcPr>
            <w:tcW w:w="381" w:type="pct"/>
            <w:vAlign w:val="center"/>
          </w:tcPr>
          <w:p w14:paraId="7FAE60A6" w14:textId="77777777" w:rsidR="00172539" w:rsidRPr="00513532" w:rsidRDefault="00172539" w:rsidP="00172539">
            <w:pPr>
              <w:spacing w:line="240" w:lineRule="auto"/>
              <w:jc w:val="both"/>
              <w:rPr>
                <w:rFonts w:cstheme="minorHAnsi"/>
                <w:b/>
                <w:szCs w:val="24"/>
              </w:rPr>
            </w:pPr>
          </w:p>
        </w:tc>
        <w:tc>
          <w:tcPr>
            <w:tcW w:w="760" w:type="pct"/>
            <w:vAlign w:val="center"/>
          </w:tcPr>
          <w:p w14:paraId="5FBEBCD5" w14:textId="77777777" w:rsidR="00172539" w:rsidRPr="00513532" w:rsidRDefault="00172539" w:rsidP="00172539">
            <w:pPr>
              <w:spacing w:line="240" w:lineRule="auto"/>
              <w:jc w:val="both"/>
              <w:rPr>
                <w:rFonts w:cstheme="minorHAnsi"/>
                <w:b/>
                <w:szCs w:val="24"/>
              </w:rPr>
            </w:pPr>
          </w:p>
        </w:tc>
        <w:tc>
          <w:tcPr>
            <w:tcW w:w="761" w:type="pct"/>
            <w:vAlign w:val="center"/>
          </w:tcPr>
          <w:p w14:paraId="335F3363" w14:textId="77777777" w:rsidR="00172539" w:rsidRPr="00513532" w:rsidRDefault="00172539" w:rsidP="00172539">
            <w:pPr>
              <w:spacing w:line="240" w:lineRule="auto"/>
              <w:jc w:val="both"/>
              <w:rPr>
                <w:rFonts w:cstheme="minorHAnsi"/>
                <w:b/>
                <w:szCs w:val="24"/>
              </w:rPr>
            </w:pPr>
          </w:p>
        </w:tc>
        <w:tc>
          <w:tcPr>
            <w:tcW w:w="713" w:type="pct"/>
            <w:vAlign w:val="center"/>
          </w:tcPr>
          <w:p w14:paraId="6643280A" w14:textId="77777777" w:rsidR="00172539" w:rsidRPr="00513532" w:rsidRDefault="00172539" w:rsidP="00172539">
            <w:pPr>
              <w:spacing w:line="240" w:lineRule="auto"/>
              <w:jc w:val="both"/>
              <w:rPr>
                <w:rFonts w:cstheme="minorHAnsi"/>
                <w:b/>
                <w:szCs w:val="24"/>
              </w:rPr>
            </w:pPr>
          </w:p>
        </w:tc>
      </w:tr>
      <w:tr w:rsidR="00172539" w:rsidRPr="00513532" w14:paraId="40B00D9B" w14:textId="77777777" w:rsidTr="00172539">
        <w:trPr>
          <w:trHeight w:val="284"/>
        </w:trPr>
        <w:tc>
          <w:tcPr>
            <w:tcW w:w="1720" w:type="pct"/>
            <w:vAlign w:val="center"/>
          </w:tcPr>
          <w:p w14:paraId="4D932E28"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225E85AE" w14:textId="77777777" w:rsidR="00172539" w:rsidRPr="00513532" w:rsidRDefault="00172539" w:rsidP="00172539">
            <w:pPr>
              <w:spacing w:line="240" w:lineRule="auto"/>
              <w:jc w:val="both"/>
              <w:rPr>
                <w:rFonts w:cstheme="minorHAnsi"/>
                <w:b/>
                <w:szCs w:val="24"/>
              </w:rPr>
            </w:pPr>
          </w:p>
        </w:tc>
        <w:tc>
          <w:tcPr>
            <w:tcW w:w="380" w:type="pct"/>
            <w:vAlign w:val="center"/>
          </w:tcPr>
          <w:p w14:paraId="1F3B3330" w14:textId="77777777" w:rsidR="00172539" w:rsidRPr="00513532" w:rsidRDefault="00172539" w:rsidP="00172539">
            <w:pPr>
              <w:spacing w:line="240" w:lineRule="auto"/>
              <w:jc w:val="both"/>
              <w:rPr>
                <w:rFonts w:cstheme="minorHAnsi"/>
                <w:b/>
                <w:szCs w:val="24"/>
              </w:rPr>
            </w:pPr>
          </w:p>
        </w:tc>
        <w:tc>
          <w:tcPr>
            <w:tcW w:w="381" w:type="pct"/>
            <w:vAlign w:val="center"/>
          </w:tcPr>
          <w:p w14:paraId="3D277D26" w14:textId="77777777" w:rsidR="00172539" w:rsidRPr="00513532" w:rsidRDefault="00172539" w:rsidP="00172539">
            <w:pPr>
              <w:spacing w:line="240" w:lineRule="auto"/>
              <w:jc w:val="both"/>
              <w:rPr>
                <w:rFonts w:cstheme="minorHAnsi"/>
                <w:b/>
                <w:szCs w:val="24"/>
              </w:rPr>
            </w:pPr>
          </w:p>
        </w:tc>
        <w:tc>
          <w:tcPr>
            <w:tcW w:w="760" w:type="pct"/>
            <w:vAlign w:val="center"/>
          </w:tcPr>
          <w:p w14:paraId="2EF8E3F0" w14:textId="77777777" w:rsidR="00172539" w:rsidRPr="00513532" w:rsidRDefault="00172539" w:rsidP="00172539">
            <w:pPr>
              <w:spacing w:line="240" w:lineRule="auto"/>
              <w:jc w:val="both"/>
              <w:rPr>
                <w:rFonts w:cstheme="minorHAnsi"/>
                <w:b/>
                <w:szCs w:val="24"/>
              </w:rPr>
            </w:pPr>
          </w:p>
        </w:tc>
        <w:tc>
          <w:tcPr>
            <w:tcW w:w="761" w:type="pct"/>
            <w:vAlign w:val="center"/>
          </w:tcPr>
          <w:p w14:paraId="1D4D2C75" w14:textId="77777777" w:rsidR="00172539" w:rsidRPr="00513532" w:rsidRDefault="00172539" w:rsidP="00172539">
            <w:pPr>
              <w:spacing w:line="240" w:lineRule="auto"/>
              <w:jc w:val="both"/>
              <w:rPr>
                <w:rFonts w:cstheme="minorHAnsi"/>
                <w:b/>
                <w:szCs w:val="24"/>
              </w:rPr>
            </w:pPr>
          </w:p>
        </w:tc>
        <w:tc>
          <w:tcPr>
            <w:tcW w:w="713" w:type="pct"/>
            <w:vAlign w:val="center"/>
          </w:tcPr>
          <w:p w14:paraId="34AF35CF" w14:textId="77777777" w:rsidR="00172539" w:rsidRPr="00513532" w:rsidRDefault="00172539" w:rsidP="00172539">
            <w:pPr>
              <w:spacing w:line="240" w:lineRule="auto"/>
              <w:jc w:val="both"/>
              <w:rPr>
                <w:rFonts w:cstheme="minorHAnsi"/>
                <w:b/>
                <w:szCs w:val="24"/>
              </w:rPr>
            </w:pPr>
          </w:p>
        </w:tc>
      </w:tr>
      <w:tr w:rsidR="00172539" w:rsidRPr="00513532" w14:paraId="280C8899" w14:textId="77777777" w:rsidTr="00172539">
        <w:trPr>
          <w:trHeight w:val="284"/>
        </w:trPr>
        <w:tc>
          <w:tcPr>
            <w:tcW w:w="1720" w:type="pct"/>
            <w:vAlign w:val="center"/>
          </w:tcPr>
          <w:p w14:paraId="3D06D11F"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4991559F" w14:textId="77777777" w:rsidR="00172539" w:rsidRPr="00513532" w:rsidRDefault="00172539" w:rsidP="00172539">
            <w:pPr>
              <w:spacing w:line="240" w:lineRule="auto"/>
              <w:jc w:val="both"/>
              <w:rPr>
                <w:rFonts w:cstheme="minorHAnsi"/>
                <w:b/>
                <w:szCs w:val="24"/>
              </w:rPr>
            </w:pPr>
          </w:p>
        </w:tc>
        <w:tc>
          <w:tcPr>
            <w:tcW w:w="380" w:type="pct"/>
            <w:vAlign w:val="center"/>
          </w:tcPr>
          <w:p w14:paraId="678E99EA" w14:textId="77777777" w:rsidR="00172539" w:rsidRPr="00513532" w:rsidRDefault="00172539" w:rsidP="00172539">
            <w:pPr>
              <w:spacing w:line="240" w:lineRule="auto"/>
              <w:jc w:val="both"/>
              <w:rPr>
                <w:rFonts w:cstheme="minorHAnsi"/>
                <w:b/>
                <w:szCs w:val="24"/>
              </w:rPr>
            </w:pPr>
          </w:p>
        </w:tc>
        <w:tc>
          <w:tcPr>
            <w:tcW w:w="381" w:type="pct"/>
            <w:vAlign w:val="center"/>
          </w:tcPr>
          <w:p w14:paraId="64B38816" w14:textId="77777777" w:rsidR="00172539" w:rsidRPr="00513532" w:rsidRDefault="00172539" w:rsidP="00172539">
            <w:pPr>
              <w:spacing w:line="240" w:lineRule="auto"/>
              <w:jc w:val="both"/>
              <w:rPr>
                <w:rFonts w:cstheme="minorHAnsi"/>
                <w:b/>
                <w:szCs w:val="24"/>
              </w:rPr>
            </w:pPr>
          </w:p>
        </w:tc>
        <w:tc>
          <w:tcPr>
            <w:tcW w:w="760" w:type="pct"/>
            <w:vAlign w:val="center"/>
          </w:tcPr>
          <w:p w14:paraId="5678AB47" w14:textId="77777777" w:rsidR="00172539" w:rsidRPr="00513532" w:rsidRDefault="00172539" w:rsidP="00172539">
            <w:pPr>
              <w:spacing w:line="240" w:lineRule="auto"/>
              <w:jc w:val="both"/>
              <w:rPr>
                <w:rFonts w:cstheme="minorHAnsi"/>
                <w:b/>
                <w:szCs w:val="24"/>
              </w:rPr>
            </w:pPr>
          </w:p>
        </w:tc>
        <w:tc>
          <w:tcPr>
            <w:tcW w:w="761" w:type="pct"/>
            <w:vAlign w:val="center"/>
          </w:tcPr>
          <w:p w14:paraId="6E4FA339" w14:textId="77777777" w:rsidR="00172539" w:rsidRPr="00513532" w:rsidRDefault="00172539" w:rsidP="00172539">
            <w:pPr>
              <w:spacing w:line="240" w:lineRule="auto"/>
              <w:jc w:val="both"/>
              <w:rPr>
                <w:rFonts w:cstheme="minorHAnsi"/>
                <w:b/>
                <w:szCs w:val="24"/>
              </w:rPr>
            </w:pPr>
          </w:p>
        </w:tc>
        <w:tc>
          <w:tcPr>
            <w:tcW w:w="713" w:type="pct"/>
            <w:vAlign w:val="center"/>
          </w:tcPr>
          <w:p w14:paraId="0035B926" w14:textId="77777777" w:rsidR="00172539" w:rsidRPr="00513532" w:rsidRDefault="00172539" w:rsidP="00172539">
            <w:pPr>
              <w:spacing w:line="240" w:lineRule="auto"/>
              <w:jc w:val="both"/>
              <w:rPr>
                <w:rFonts w:cstheme="minorHAnsi"/>
                <w:b/>
                <w:szCs w:val="24"/>
              </w:rPr>
            </w:pPr>
          </w:p>
        </w:tc>
      </w:tr>
      <w:tr w:rsidR="00172539" w:rsidRPr="00513532" w14:paraId="78652146" w14:textId="77777777" w:rsidTr="00172539">
        <w:trPr>
          <w:trHeight w:val="284"/>
        </w:trPr>
        <w:tc>
          <w:tcPr>
            <w:tcW w:w="1720" w:type="pct"/>
            <w:vAlign w:val="center"/>
          </w:tcPr>
          <w:p w14:paraId="03E12C5B"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706F4798" w14:textId="77777777" w:rsidR="00172539" w:rsidRPr="00513532" w:rsidRDefault="00172539" w:rsidP="00172539">
            <w:pPr>
              <w:spacing w:line="240" w:lineRule="auto"/>
              <w:jc w:val="both"/>
              <w:rPr>
                <w:rFonts w:cstheme="minorHAnsi"/>
                <w:b/>
                <w:szCs w:val="24"/>
              </w:rPr>
            </w:pPr>
          </w:p>
        </w:tc>
        <w:tc>
          <w:tcPr>
            <w:tcW w:w="380" w:type="pct"/>
            <w:vAlign w:val="center"/>
          </w:tcPr>
          <w:p w14:paraId="781A7652" w14:textId="77777777" w:rsidR="00172539" w:rsidRPr="00513532" w:rsidRDefault="00172539" w:rsidP="00172539">
            <w:pPr>
              <w:spacing w:line="240" w:lineRule="auto"/>
              <w:jc w:val="both"/>
              <w:rPr>
                <w:rFonts w:cstheme="minorHAnsi"/>
                <w:b/>
                <w:szCs w:val="24"/>
              </w:rPr>
            </w:pPr>
          </w:p>
        </w:tc>
        <w:tc>
          <w:tcPr>
            <w:tcW w:w="381" w:type="pct"/>
            <w:vAlign w:val="center"/>
          </w:tcPr>
          <w:p w14:paraId="2A3A1B68" w14:textId="77777777" w:rsidR="00172539" w:rsidRPr="00513532" w:rsidRDefault="00172539" w:rsidP="00172539">
            <w:pPr>
              <w:spacing w:line="240" w:lineRule="auto"/>
              <w:jc w:val="both"/>
              <w:rPr>
                <w:rFonts w:cstheme="minorHAnsi"/>
                <w:b/>
                <w:szCs w:val="24"/>
              </w:rPr>
            </w:pPr>
          </w:p>
        </w:tc>
        <w:tc>
          <w:tcPr>
            <w:tcW w:w="760" w:type="pct"/>
            <w:vAlign w:val="center"/>
          </w:tcPr>
          <w:p w14:paraId="123A22C0" w14:textId="77777777" w:rsidR="00172539" w:rsidRPr="00513532" w:rsidRDefault="00172539" w:rsidP="00172539">
            <w:pPr>
              <w:spacing w:line="240" w:lineRule="auto"/>
              <w:jc w:val="both"/>
              <w:rPr>
                <w:rFonts w:cstheme="minorHAnsi"/>
                <w:b/>
                <w:szCs w:val="24"/>
              </w:rPr>
            </w:pPr>
          </w:p>
        </w:tc>
        <w:tc>
          <w:tcPr>
            <w:tcW w:w="761" w:type="pct"/>
            <w:vAlign w:val="center"/>
          </w:tcPr>
          <w:p w14:paraId="5B53DB8B" w14:textId="77777777" w:rsidR="00172539" w:rsidRPr="00513532" w:rsidRDefault="00172539" w:rsidP="00172539">
            <w:pPr>
              <w:spacing w:line="240" w:lineRule="auto"/>
              <w:jc w:val="both"/>
              <w:rPr>
                <w:rFonts w:cstheme="minorHAnsi"/>
                <w:b/>
                <w:szCs w:val="24"/>
              </w:rPr>
            </w:pPr>
          </w:p>
        </w:tc>
        <w:tc>
          <w:tcPr>
            <w:tcW w:w="713" w:type="pct"/>
            <w:vAlign w:val="center"/>
          </w:tcPr>
          <w:p w14:paraId="3B1A3B63" w14:textId="77777777" w:rsidR="00172539" w:rsidRPr="00513532" w:rsidRDefault="00172539" w:rsidP="00172539">
            <w:pPr>
              <w:spacing w:line="240" w:lineRule="auto"/>
              <w:jc w:val="both"/>
              <w:rPr>
                <w:rFonts w:cstheme="minorHAnsi"/>
                <w:b/>
                <w:szCs w:val="24"/>
              </w:rPr>
            </w:pPr>
          </w:p>
        </w:tc>
      </w:tr>
      <w:tr w:rsidR="00172539" w:rsidRPr="00513532" w14:paraId="3E4D5376" w14:textId="77777777" w:rsidTr="00172539">
        <w:trPr>
          <w:trHeight w:val="284"/>
        </w:trPr>
        <w:tc>
          <w:tcPr>
            <w:tcW w:w="1720" w:type="pct"/>
            <w:vAlign w:val="center"/>
          </w:tcPr>
          <w:p w14:paraId="5ABA723D"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3DBD7915" w14:textId="77777777" w:rsidR="00172539" w:rsidRPr="00513532" w:rsidRDefault="00172539" w:rsidP="00172539">
            <w:pPr>
              <w:spacing w:line="240" w:lineRule="auto"/>
              <w:jc w:val="both"/>
              <w:rPr>
                <w:rFonts w:cstheme="minorHAnsi"/>
                <w:b/>
                <w:szCs w:val="24"/>
              </w:rPr>
            </w:pPr>
          </w:p>
        </w:tc>
        <w:tc>
          <w:tcPr>
            <w:tcW w:w="380" w:type="pct"/>
            <w:vAlign w:val="center"/>
          </w:tcPr>
          <w:p w14:paraId="28DAFC30" w14:textId="77777777" w:rsidR="00172539" w:rsidRPr="00513532" w:rsidRDefault="00172539" w:rsidP="00172539">
            <w:pPr>
              <w:spacing w:line="240" w:lineRule="auto"/>
              <w:jc w:val="both"/>
              <w:rPr>
                <w:rFonts w:cstheme="minorHAnsi"/>
                <w:b/>
                <w:szCs w:val="24"/>
              </w:rPr>
            </w:pPr>
          </w:p>
        </w:tc>
        <w:tc>
          <w:tcPr>
            <w:tcW w:w="381" w:type="pct"/>
            <w:vAlign w:val="center"/>
          </w:tcPr>
          <w:p w14:paraId="740983F1" w14:textId="77777777" w:rsidR="00172539" w:rsidRPr="00513532" w:rsidRDefault="00172539" w:rsidP="00172539">
            <w:pPr>
              <w:spacing w:line="240" w:lineRule="auto"/>
              <w:jc w:val="both"/>
              <w:rPr>
                <w:rFonts w:cstheme="minorHAnsi"/>
                <w:b/>
                <w:szCs w:val="24"/>
              </w:rPr>
            </w:pPr>
          </w:p>
        </w:tc>
        <w:tc>
          <w:tcPr>
            <w:tcW w:w="760" w:type="pct"/>
            <w:vAlign w:val="center"/>
          </w:tcPr>
          <w:p w14:paraId="2C17B1D5" w14:textId="77777777" w:rsidR="00172539" w:rsidRPr="00513532" w:rsidRDefault="00172539" w:rsidP="00172539">
            <w:pPr>
              <w:spacing w:line="240" w:lineRule="auto"/>
              <w:jc w:val="both"/>
              <w:rPr>
                <w:rFonts w:cstheme="minorHAnsi"/>
                <w:b/>
                <w:szCs w:val="24"/>
              </w:rPr>
            </w:pPr>
          </w:p>
        </w:tc>
        <w:tc>
          <w:tcPr>
            <w:tcW w:w="761" w:type="pct"/>
            <w:vAlign w:val="center"/>
          </w:tcPr>
          <w:p w14:paraId="240E06D5" w14:textId="77777777" w:rsidR="00172539" w:rsidRPr="00513532" w:rsidRDefault="00172539" w:rsidP="00172539">
            <w:pPr>
              <w:spacing w:line="240" w:lineRule="auto"/>
              <w:jc w:val="both"/>
              <w:rPr>
                <w:rFonts w:cstheme="minorHAnsi"/>
                <w:b/>
                <w:szCs w:val="24"/>
              </w:rPr>
            </w:pPr>
          </w:p>
        </w:tc>
        <w:tc>
          <w:tcPr>
            <w:tcW w:w="713" w:type="pct"/>
            <w:vAlign w:val="center"/>
          </w:tcPr>
          <w:p w14:paraId="4928D3AC" w14:textId="77777777" w:rsidR="00172539" w:rsidRPr="00513532" w:rsidRDefault="00172539" w:rsidP="00172539">
            <w:pPr>
              <w:spacing w:line="240" w:lineRule="auto"/>
              <w:jc w:val="both"/>
              <w:rPr>
                <w:rFonts w:cstheme="minorHAnsi"/>
                <w:b/>
                <w:szCs w:val="24"/>
              </w:rPr>
            </w:pPr>
          </w:p>
        </w:tc>
      </w:tr>
    </w:tbl>
    <w:p w14:paraId="3787B7E0" w14:textId="77777777" w:rsidR="00172539" w:rsidRPr="0039374B" w:rsidRDefault="00172539" w:rsidP="00172539">
      <w:pPr>
        <w:rPr>
          <w:rFonts w:cstheme="minorHAnsi"/>
          <w:b/>
          <w:color w:val="FF0000"/>
          <w:szCs w:val="24"/>
        </w:rPr>
      </w:pPr>
    </w:p>
    <w:p w14:paraId="6CA5D654" w14:textId="70DB5388" w:rsidR="00172539" w:rsidRDefault="00172539" w:rsidP="00172539">
      <w:pPr>
        <w:rPr>
          <w:rFonts w:cstheme="minorHAnsi"/>
          <w:b/>
          <w:szCs w:val="24"/>
        </w:rPr>
      </w:pPr>
    </w:p>
    <w:p w14:paraId="292073B2" w14:textId="77777777" w:rsidR="00172539" w:rsidRPr="0039374B" w:rsidRDefault="00172539" w:rsidP="00172539">
      <w:pPr>
        <w:rPr>
          <w:rFonts w:cstheme="minorHAnsi"/>
          <w:b/>
          <w:szCs w:val="24"/>
        </w:rPr>
      </w:pPr>
    </w:p>
    <w:p w14:paraId="311C3912" w14:textId="77777777" w:rsidR="00172539" w:rsidRPr="0039374B" w:rsidRDefault="00172539" w:rsidP="00172539">
      <w:pPr>
        <w:rPr>
          <w:rFonts w:cstheme="minorHAnsi"/>
          <w:b/>
          <w:szCs w:val="24"/>
        </w:rPr>
      </w:pPr>
      <w:r w:rsidRPr="0039374B">
        <w:rPr>
          <w:rFonts w:cstheme="minorHAnsi"/>
          <w:b/>
          <w:szCs w:val="24"/>
        </w:rPr>
        <w:t xml:space="preserve">OBJECTIF 5: fournir dans les délais des informations de qualité pour la prise de décision </w:t>
      </w:r>
    </w:p>
    <w:p w14:paraId="48A4CBFB" w14:textId="77777777" w:rsidR="00172539" w:rsidRDefault="00172539" w:rsidP="00172539">
      <w:pPr>
        <w:ind w:firstLine="142"/>
        <w:jc w:val="both"/>
        <w:rPr>
          <w:rFonts w:cstheme="minorHAnsi"/>
          <w:szCs w:val="24"/>
        </w:rPr>
      </w:pPr>
    </w:p>
    <w:p w14:paraId="22C63864" w14:textId="70019105" w:rsidR="00172539" w:rsidRDefault="00172539" w:rsidP="00172539">
      <w:pPr>
        <w:ind w:firstLine="142"/>
        <w:jc w:val="both"/>
        <w:rPr>
          <w:rFonts w:cstheme="minorHAnsi"/>
          <w:szCs w:val="24"/>
        </w:rPr>
      </w:pPr>
      <w:r w:rsidRPr="0039374B">
        <w:rPr>
          <w:rFonts w:cstheme="minorHAnsi"/>
          <w:szCs w:val="24"/>
        </w:rPr>
        <w:t xml:space="preserve">Tableau </w:t>
      </w:r>
      <w:r>
        <w:rPr>
          <w:rFonts w:cstheme="minorHAnsi"/>
          <w:szCs w:val="24"/>
        </w:rPr>
        <w:t>13</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w:t>
      </w:r>
      <w:r>
        <w:rPr>
          <w:rFonts w:cstheme="minorHAnsi"/>
          <w:szCs w:val="24"/>
        </w:rPr>
        <w:t>de la qualité des données</w:t>
      </w:r>
    </w:p>
    <w:p w14:paraId="07255EB6" w14:textId="77777777" w:rsidR="00172539" w:rsidRDefault="00172539" w:rsidP="00172539">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172539" w:rsidRPr="006B4361" w14:paraId="221102B1" w14:textId="77777777" w:rsidTr="00172539">
        <w:trPr>
          <w:trHeight w:val="282"/>
        </w:trPr>
        <w:tc>
          <w:tcPr>
            <w:tcW w:w="1720" w:type="pct"/>
            <w:vMerge w:val="restart"/>
            <w:vAlign w:val="center"/>
          </w:tcPr>
          <w:p w14:paraId="296E076E"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7D1FDC27"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4A4DB22A" w14:textId="77777777" w:rsidR="00172539" w:rsidRPr="006B4361" w:rsidRDefault="00172539" w:rsidP="00172539">
            <w:pPr>
              <w:spacing w:line="240" w:lineRule="auto"/>
              <w:jc w:val="center"/>
              <w:rPr>
                <w:rFonts w:cstheme="minorHAnsi"/>
                <w:b/>
                <w:szCs w:val="24"/>
              </w:rPr>
            </w:pPr>
            <w:r w:rsidRPr="006B4361">
              <w:rPr>
                <w:rFonts w:cstheme="minorHAnsi"/>
                <w:b/>
                <w:szCs w:val="24"/>
              </w:rPr>
              <w:t>Responsable</w:t>
            </w:r>
          </w:p>
          <w:p w14:paraId="21B8C19D" w14:textId="77777777" w:rsidR="00172539" w:rsidRPr="006B4361" w:rsidRDefault="00172539" w:rsidP="0017253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47E85B08" w14:textId="77777777" w:rsidR="00172539" w:rsidRPr="006B4361" w:rsidRDefault="00172539" w:rsidP="0017253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37F9282F" w14:textId="77777777" w:rsidR="00172539" w:rsidRPr="006B4361" w:rsidRDefault="00172539" w:rsidP="00172539">
            <w:pPr>
              <w:spacing w:line="240" w:lineRule="auto"/>
              <w:jc w:val="center"/>
              <w:rPr>
                <w:rFonts w:cstheme="minorHAnsi"/>
                <w:b/>
                <w:szCs w:val="24"/>
              </w:rPr>
            </w:pPr>
            <w:r w:rsidRPr="006B4361">
              <w:rPr>
                <w:rFonts w:cstheme="minorHAnsi"/>
                <w:b/>
                <w:szCs w:val="24"/>
              </w:rPr>
              <w:t>Coût</w:t>
            </w:r>
          </w:p>
          <w:p w14:paraId="6C876A97" w14:textId="77777777" w:rsidR="00172539" w:rsidRPr="006B4361" w:rsidRDefault="00172539" w:rsidP="00172539">
            <w:pPr>
              <w:spacing w:line="240" w:lineRule="auto"/>
              <w:jc w:val="center"/>
              <w:rPr>
                <w:rFonts w:cstheme="minorHAnsi"/>
                <w:b/>
                <w:szCs w:val="24"/>
              </w:rPr>
            </w:pPr>
            <w:r>
              <w:rPr>
                <w:rFonts w:cstheme="minorHAnsi"/>
                <w:b/>
                <w:szCs w:val="24"/>
              </w:rPr>
              <w:t>(en GNF)</w:t>
            </w:r>
          </w:p>
        </w:tc>
      </w:tr>
      <w:tr w:rsidR="00172539" w:rsidRPr="00513532" w14:paraId="14440BD0" w14:textId="77777777" w:rsidTr="00172539">
        <w:trPr>
          <w:trHeight w:val="291"/>
        </w:trPr>
        <w:tc>
          <w:tcPr>
            <w:tcW w:w="1720" w:type="pct"/>
            <w:vMerge/>
            <w:vAlign w:val="center"/>
          </w:tcPr>
          <w:p w14:paraId="01A10012" w14:textId="77777777" w:rsidR="00172539" w:rsidRPr="00513532" w:rsidRDefault="00172539" w:rsidP="00172539">
            <w:pPr>
              <w:spacing w:line="240" w:lineRule="auto"/>
              <w:jc w:val="center"/>
              <w:rPr>
                <w:rFonts w:cstheme="minorHAnsi"/>
                <w:b/>
                <w:szCs w:val="24"/>
              </w:rPr>
            </w:pPr>
          </w:p>
        </w:tc>
        <w:tc>
          <w:tcPr>
            <w:tcW w:w="285" w:type="pct"/>
            <w:vAlign w:val="center"/>
          </w:tcPr>
          <w:p w14:paraId="188C55C2" w14:textId="77777777" w:rsidR="00172539" w:rsidRPr="006B4361" w:rsidRDefault="00172539" w:rsidP="00172539">
            <w:pPr>
              <w:spacing w:line="240" w:lineRule="auto"/>
              <w:jc w:val="center"/>
              <w:rPr>
                <w:rFonts w:cstheme="minorHAnsi"/>
                <w:b/>
                <w:szCs w:val="24"/>
              </w:rPr>
            </w:pPr>
            <w:r w:rsidRPr="006B4361">
              <w:rPr>
                <w:rFonts w:cstheme="minorHAnsi"/>
                <w:b/>
                <w:szCs w:val="24"/>
              </w:rPr>
              <w:t>M1</w:t>
            </w:r>
          </w:p>
        </w:tc>
        <w:tc>
          <w:tcPr>
            <w:tcW w:w="380" w:type="pct"/>
            <w:vAlign w:val="center"/>
          </w:tcPr>
          <w:p w14:paraId="5AC2B530" w14:textId="77777777" w:rsidR="00172539" w:rsidRPr="006B4361" w:rsidRDefault="00172539" w:rsidP="00172539">
            <w:pPr>
              <w:spacing w:line="240" w:lineRule="auto"/>
              <w:jc w:val="center"/>
              <w:rPr>
                <w:rFonts w:cstheme="minorHAnsi"/>
                <w:b/>
                <w:szCs w:val="24"/>
              </w:rPr>
            </w:pPr>
            <w:r w:rsidRPr="006B4361">
              <w:rPr>
                <w:rFonts w:cstheme="minorHAnsi"/>
                <w:b/>
                <w:szCs w:val="24"/>
              </w:rPr>
              <w:t>M2</w:t>
            </w:r>
          </w:p>
        </w:tc>
        <w:tc>
          <w:tcPr>
            <w:tcW w:w="381" w:type="pct"/>
            <w:vAlign w:val="center"/>
          </w:tcPr>
          <w:p w14:paraId="7AADE33D" w14:textId="77777777" w:rsidR="00172539" w:rsidRPr="006B4361" w:rsidRDefault="00172539" w:rsidP="00172539">
            <w:pPr>
              <w:spacing w:line="240" w:lineRule="auto"/>
              <w:jc w:val="center"/>
              <w:rPr>
                <w:rFonts w:cstheme="minorHAnsi"/>
                <w:b/>
                <w:szCs w:val="24"/>
              </w:rPr>
            </w:pPr>
            <w:r w:rsidRPr="006B4361">
              <w:rPr>
                <w:rFonts w:cstheme="minorHAnsi"/>
                <w:b/>
                <w:szCs w:val="24"/>
              </w:rPr>
              <w:t>M3</w:t>
            </w:r>
          </w:p>
        </w:tc>
        <w:tc>
          <w:tcPr>
            <w:tcW w:w="760" w:type="pct"/>
            <w:vMerge/>
            <w:vAlign w:val="center"/>
          </w:tcPr>
          <w:p w14:paraId="7BF399C9" w14:textId="77777777" w:rsidR="00172539" w:rsidRPr="00513532" w:rsidRDefault="00172539" w:rsidP="00172539">
            <w:pPr>
              <w:spacing w:line="240" w:lineRule="auto"/>
              <w:jc w:val="center"/>
              <w:rPr>
                <w:rFonts w:cstheme="minorHAnsi"/>
                <w:b/>
                <w:szCs w:val="24"/>
              </w:rPr>
            </w:pPr>
          </w:p>
        </w:tc>
        <w:tc>
          <w:tcPr>
            <w:tcW w:w="761" w:type="pct"/>
            <w:vMerge/>
            <w:vAlign w:val="center"/>
          </w:tcPr>
          <w:p w14:paraId="4B5FB353" w14:textId="77777777" w:rsidR="00172539" w:rsidRPr="00513532" w:rsidRDefault="00172539" w:rsidP="00172539">
            <w:pPr>
              <w:spacing w:line="240" w:lineRule="auto"/>
              <w:jc w:val="center"/>
              <w:rPr>
                <w:rFonts w:cstheme="minorHAnsi"/>
                <w:b/>
                <w:szCs w:val="24"/>
              </w:rPr>
            </w:pPr>
          </w:p>
        </w:tc>
        <w:tc>
          <w:tcPr>
            <w:tcW w:w="713" w:type="pct"/>
            <w:vMerge/>
            <w:vAlign w:val="center"/>
          </w:tcPr>
          <w:p w14:paraId="316F4202" w14:textId="77777777" w:rsidR="00172539" w:rsidRPr="00513532" w:rsidRDefault="00172539" w:rsidP="00172539">
            <w:pPr>
              <w:spacing w:line="240" w:lineRule="auto"/>
              <w:jc w:val="center"/>
              <w:rPr>
                <w:rFonts w:cstheme="minorHAnsi"/>
                <w:b/>
                <w:szCs w:val="24"/>
              </w:rPr>
            </w:pPr>
          </w:p>
        </w:tc>
      </w:tr>
      <w:tr w:rsidR="00172539" w:rsidRPr="00513532" w14:paraId="2D41F19E" w14:textId="77777777" w:rsidTr="00172539">
        <w:trPr>
          <w:trHeight w:val="284"/>
        </w:trPr>
        <w:tc>
          <w:tcPr>
            <w:tcW w:w="1720" w:type="pct"/>
            <w:vAlign w:val="center"/>
          </w:tcPr>
          <w:p w14:paraId="1185F02D"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5A5B9802" w14:textId="77777777" w:rsidR="00172539" w:rsidRPr="00513532" w:rsidRDefault="00172539" w:rsidP="00172539">
            <w:pPr>
              <w:spacing w:line="240" w:lineRule="auto"/>
              <w:jc w:val="both"/>
              <w:rPr>
                <w:rFonts w:cstheme="minorHAnsi"/>
                <w:b/>
                <w:szCs w:val="24"/>
              </w:rPr>
            </w:pPr>
          </w:p>
        </w:tc>
        <w:tc>
          <w:tcPr>
            <w:tcW w:w="380" w:type="pct"/>
            <w:vAlign w:val="center"/>
          </w:tcPr>
          <w:p w14:paraId="06E35E45" w14:textId="77777777" w:rsidR="00172539" w:rsidRPr="00513532" w:rsidRDefault="00172539" w:rsidP="00172539">
            <w:pPr>
              <w:spacing w:line="240" w:lineRule="auto"/>
              <w:jc w:val="both"/>
              <w:rPr>
                <w:rFonts w:cstheme="minorHAnsi"/>
                <w:b/>
                <w:szCs w:val="24"/>
              </w:rPr>
            </w:pPr>
          </w:p>
        </w:tc>
        <w:tc>
          <w:tcPr>
            <w:tcW w:w="381" w:type="pct"/>
            <w:vAlign w:val="center"/>
          </w:tcPr>
          <w:p w14:paraId="5BA432DD" w14:textId="77777777" w:rsidR="00172539" w:rsidRPr="00513532" w:rsidRDefault="00172539" w:rsidP="00172539">
            <w:pPr>
              <w:spacing w:line="240" w:lineRule="auto"/>
              <w:jc w:val="both"/>
              <w:rPr>
                <w:rFonts w:cstheme="minorHAnsi"/>
                <w:b/>
                <w:szCs w:val="24"/>
              </w:rPr>
            </w:pPr>
          </w:p>
        </w:tc>
        <w:tc>
          <w:tcPr>
            <w:tcW w:w="760" w:type="pct"/>
            <w:vAlign w:val="center"/>
          </w:tcPr>
          <w:p w14:paraId="45403229" w14:textId="77777777" w:rsidR="00172539" w:rsidRPr="00513532" w:rsidRDefault="00172539" w:rsidP="00172539">
            <w:pPr>
              <w:spacing w:line="240" w:lineRule="auto"/>
              <w:jc w:val="both"/>
              <w:rPr>
                <w:rFonts w:cstheme="minorHAnsi"/>
                <w:b/>
                <w:szCs w:val="24"/>
              </w:rPr>
            </w:pPr>
          </w:p>
        </w:tc>
        <w:tc>
          <w:tcPr>
            <w:tcW w:w="761" w:type="pct"/>
            <w:vAlign w:val="center"/>
          </w:tcPr>
          <w:p w14:paraId="4AD11B9F" w14:textId="77777777" w:rsidR="00172539" w:rsidRPr="00513532" w:rsidRDefault="00172539" w:rsidP="00172539">
            <w:pPr>
              <w:spacing w:line="240" w:lineRule="auto"/>
              <w:jc w:val="both"/>
              <w:rPr>
                <w:rFonts w:cstheme="minorHAnsi"/>
                <w:b/>
                <w:szCs w:val="24"/>
              </w:rPr>
            </w:pPr>
          </w:p>
        </w:tc>
        <w:tc>
          <w:tcPr>
            <w:tcW w:w="713" w:type="pct"/>
            <w:vAlign w:val="center"/>
          </w:tcPr>
          <w:p w14:paraId="531D7C9A" w14:textId="77777777" w:rsidR="00172539" w:rsidRPr="00513532" w:rsidRDefault="00172539" w:rsidP="00172539">
            <w:pPr>
              <w:spacing w:line="240" w:lineRule="auto"/>
              <w:jc w:val="both"/>
              <w:rPr>
                <w:rFonts w:cstheme="minorHAnsi"/>
                <w:b/>
                <w:szCs w:val="24"/>
              </w:rPr>
            </w:pPr>
          </w:p>
        </w:tc>
      </w:tr>
      <w:tr w:rsidR="00172539" w:rsidRPr="00513532" w14:paraId="5D9D9BDF" w14:textId="77777777" w:rsidTr="00172539">
        <w:trPr>
          <w:trHeight w:val="284"/>
        </w:trPr>
        <w:tc>
          <w:tcPr>
            <w:tcW w:w="1720" w:type="pct"/>
            <w:vAlign w:val="center"/>
          </w:tcPr>
          <w:p w14:paraId="55DF13C9"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A06FA9B" w14:textId="77777777" w:rsidR="00172539" w:rsidRPr="00513532" w:rsidRDefault="00172539" w:rsidP="00172539">
            <w:pPr>
              <w:spacing w:line="240" w:lineRule="auto"/>
              <w:jc w:val="both"/>
              <w:rPr>
                <w:rFonts w:cstheme="minorHAnsi"/>
                <w:b/>
                <w:szCs w:val="24"/>
              </w:rPr>
            </w:pPr>
          </w:p>
        </w:tc>
        <w:tc>
          <w:tcPr>
            <w:tcW w:w="380" w:type="pct"/>
            <w:vAlign w:val="center"/>
          </w:tcPr>
          <w:p w14:paraId="28C8FE6D" w14:textId="77777777" w:rsidR="00172539" w:rsidRPr="00513532" w:rsidRDefault="00172539" w:rsidP="00172539">
            <w:pPr>
              <w:spacing w:line="240" w:lineRule="auto"/>
              <w:jc w:val="both"/>
              <w:rPr>
                <w:rFonts w:cstheme="minorHAnsi"/>
                <w:b/>
                <w:szCs w:val="24"/>
              </w:rPr>
            </w:pPr>
          </w:p>
        </w:tc>
        <w:tc>
          <w:tcPr>
            <w:tcW w:w="381" w:type="pct"/>
            <w:vAlign w:val="center"/>
          </w:tcPr>
          <w:p w14:paraId="41D56793" w14:textId="77777777" w:rsidR="00172539" w:rsidRPr="00513532" w:rsidRDefault="00172539" w:rsidP="00172539">
            <w:pPr>
              <w:spacing w:line="240" w:lineRule="auto"/>
              <w:jc w:val="both"/>
              <w:rPr>
                <w:rFonts w:cstheme="minorHAnsi"/>
                <w:b/>
                <w:szCs w:val="24"/>
              </w:rPr>
            </w:pPr>
          </w:p>
        </w:tc>
        <w:tc>
          <w:tcPr>
            <w:tcW w:w="760" w:type="pct"/>
            <w:vAlign w:val="center"/>
          </w:tcPr>
          <w:p w14:paraId="32F35349" w14:textId="77777777" w:rsidR="00172539" w:rsidRPr="00513532" w:rsidRDefault="00172539" w:rsidP="00172539">
            <w:pPr>
              <w:spacing w:line="240" w:lineRule="auto"/>
              <w:jc w:val="both"/>
              <w:rPr>
                <w:rFonts w:cstheme="minorHAnsi"/>
                <w:b/>
                <w:szCs w:val="24"/>
              </w:rPr>
            </w:pPr>
          </w:p>
        </w:tc>
        <w:tc>
          <w:tcPr>
            <w:tcW w:w="761" w:type="pct"/>
            <w:vAlign w:val="center"/>
          </w:tcPr>
          <w:p w14:paraId="3BCEEC0A" w14:textId="77777777" w:rsidR="00172539" w:rsidRPr="00513532" w:rsidRDefault="00172539" w:rsidP="00172539">
            <w:pPr>
              <w:spacing w:line="240" w:lineRule="auto"/>
              <w:jc w:val="both"/>
              <w:rPr>
                <w:rFonts w:cstheme="minorHAnsi"/>
                <w:b/>
                <w:szCs w:val="24"/>
              </w:rPr>
            </w:pPr>
          </w:p>
        </w:tc>
        <w:tc>
          <w:tcPr>
            <w:tcW w:w="713" w:type="pct"/>
            <w:vAlign w:val="center"/>
          </w:tcPr>
          <w:p w14:paraId="0C421148" w14:textId="77777777" w:rsidR="00172539" w:rsidRPr="00513532" w:rsidRDefault="00172539" w:rsidP="00172539">
            <w:pPr>
              <w:spacing w:line="240" w:lineRule="auto"/>
              <w:jc w:val="both"/>
              <w:rPr>
                <w:rFonts w:cstheme="minorHAnsi"/>
                <w:b/>
                <w:szCs w:val="24"/>
              </w:rPr>
            </w:pPr>
          </w:p>
        </w:tc>
      </w:tr>
      <w:tr w:rsidR="00172539" w:rsidRPr="00513532" w14:paraId="79E3346A" w14:textId="77777777" w:rsidTr="00172539">
        <w:trPr>
          <w:trHeight w:val="284"/>
        </w:trPr>
        <w:tc>
          <w:tcPr>
            <w:tcW w:w="1720" w:type="pct"/>
            <w:vAlign w:val="center"/>
          </w:tcPr>
          <w:p w14:paraId="02719401"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5A47A39B" w14:textId="77777777" w:rsidR="00172539" w:rsidRPr="00513532" w:rsidRDefault="00172539" w:rsidP="00172539">
            <w:pPr>
              <w:spacing w:line="240" w:lineRule="auto"/>
              <w:jc w:val="both"/>
              <w:rPr>
                <w:rFonts w:cstheme="minorHAnsi"/>
                <w:b/>
                <w:szCs w:val="24"/>
              </w:rPr>
            </w:pPr>
          </w:p>
        </w:tc>
        <w:tc>
          <w:tcPr>
            <w:tcW w:w="380" w:type="pct"/>
            <w:vAlign w:val="center"/>
          </w:tcPr>
          <w:p w14:paraId="095C68D3" w14:textId="77777777" w:rsidR="00172539" w:rsidRPr="00513532" w:rsidRDefault="00172539" w:rsidP="00172539">
            <w:pPr>
              <w:spacing w:line="240" w:lineRule="auto"/>
              <w:jc w:val="both"/>
              <w:rPr>
                <w:rFonts w:cstheme="minorHAnsi"/>
                <w:b/>
                <w:szCs w:val="24"/>
              </w:rPr>
            </w:pPr>
          </w:p>
        </w:tc>
        <w:tc>
          <w:tcPr>
            <w:tcW w:w="381" w:type="pct"/>
            <w:vAlign w:val="center"/>
          </w:tcPr>
          <w:p w14:paraId="392E2644" w14:textId="77777777" w:rsidR="00172539" w:rsidRPr="00513532" w:rsidRDefault="00172539" w:rsidP="00172539">
            <w:pPr>
              <w:spacing w:line="240" w:lineRule="auto"/>
              <w:jc w:val="both"/>
              <w:rPr>
                <w:rFonts w:cstheme="minorHAnsi"/>
                <w:b/>
                <w:szCs w:val="24"/>
              </w:rPr>
            </w:pPr>
          </w:p>
        </w:tc>
        <w:tc>
          <w:tcPr>
            <w:tcW w:w="760" w:type="pct"/>
            <w:vAlign w:val="center"/>
          </w:tcPr>
          <w:p w14:paraId="3A7EE0B6" w14:textId="77777777" w:rsidR="00172539" w:rsidRPr="00513532" w:rsidRDefault="00172539" w:rsidP="00172539">
            <w:pPr>
              <w:spacing w:line="240" w:lineRule="auto"/>
              <w:jc w:val="both"/>
              <w:rPr>
                <w:rFonts w:cstheme="minorHAnsi"/>
                <w:b/>
                <w:szCs w:val="24"/>
              </w:rPr>
            </w:pPr>
          </w:p>
        </w:tc>
        <w:tc>
          <w:tcPr>
            <w:tcW w:w="761" w:type="pct"/>
            <w:vAlign w:val="center"/>
          </w:tcPr>
          <w:p w14:paraId="307F7013" w14:textId="77777777" w:rsidR="00172539" w:rsidRPr="00513532" w:rsidRDefault="00172539" w:rsidP="00172539">
            <w:pPr>
              <w:spacing w:line="240" w:lineRule="auto"/>
              <w:jc w:val="both"/>
              <w:rPr>
                <w:rFonts w:cstheme="minorHAnsi"/>
                <w:b/>
                <w:szCs w:val="24"/>
              </w:rPr>
            </w:pPr>
          </w:p>
        </w:tc>
        <w:tc>
          <w:tcPr>
            <w:tcW w:w="713" w:type="pct"/>
            <w:vAlign w:val="center"/>
          </w:tcPr>
          <w:p w14:paraId="23FB4718" w14:textId="77777777" w:rsidR="00172539" w:rsidRPr="00513532" w:rsidRDefault="00172539" w:rsidP="00172539">
            <w:pPr>
              <w:spacing w:line="240" w:lineRule="auto"/>
              <w:jc w:val="both"/>
              <w:rPr>
                <w:rFonts w:cstheme="minorHAnsi"/>
                <w:b/>
                <w:szCs w:val="24"/>
              </w:rPr>
            </w:pPr>
          </w:p>
        </w:tc>
      </w:tr>
      <w:tr w:rsidR="00172539" w:rsidRPr="00513532" w14:paraId="7A984EC2" w14:textId="77777777" w:rsidTr="00172539">
        <w:trPr>
          <w:trHeight w:val="284"/>
        </w:trPr>
        <w:tc>
          <w:tcPr>
            <w:tcW w:w="1720" w:type="pct"/>
            <w:vAlign w:val="center"/>
          </w:tcPr>
          <w:p w14:paraId="1C5EB867"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78D4FE7D" w14:textId="77777777" w:rsidR="00172539" w:rsidRPr="00513532" w:rsidRDefault="00172539" w:rsidP="00172539">
            <w:pPr>
              <w:spacing w:line="240" w:lineRule="auto"/>
              <w:jc w:val="both"/>
              <w:rPr>
                <w:rFonts w:cstheme="minorHAnsi"/>
                <w:b/>
                <w:szCs w:val="24"/>
              </w:rPr>
            </w:pPr>
          </w:p>
        </w:tc>
        <w:tc>
          <w:tcPr>
            <w:tcW w:w="380" w:type="pct"/>
            <w:vAlign w:val="center"/>
          </w:tcPr>
          <w:p w14:paraId="1E33EEA8" w14:textId="77777777" w:rsidR="00172539" w:rsidRPr="00513532" w:rsidRDefault="00172539" w:rsidP="00172539">
            <w:pPr>
              <w:spacing w:line="240" w:lineRule="auto"/>
              <w:jc w:val="both"/>
              <w:rPr>
                <w:rFonts w:cstheme="minorHAnsi"/>
                <w:b/>
                <w:szCs w:val="24"/>
              </w:rPr>
            </w:pPr>
          </w:p>
        </w:tc>
        <w:tc>
          <w:tcPr>
            <w:tcW w:w="381" w:type="pct"/>
            <w:vAlign w:val="center"/>
          </w:tcPr>
          <w:p w14:paraId="49577693" w14:textId="77777777" w:rsidR="00172539" w:rsidRPr="00513532" w:rsidRDefault="00172539" w:rsidP="00172539">
            <w:pPr>
              <w:spacing w:line="240" w:lineRule="auto"/>
              <w:jc w:val="both"/>
              <w:rPr>
                <w:rFonts w:cstheme="minorHAnsi"/>
                <w:b/>
                <w:szCs w:val="24"/>
              </w:rPr>
            </w:pPr>
          </w:p>
        </w:tc>
        <w:tc>
          <w:tcPr>
            <w:tcW w:w="760" w:type="pct"/>
            <w:vAlign w:val="center"/>
          </w:tcPr>
          <w:p w14:paraId="3B6CD38C" w14:textId="77777777" w:rsidR="00172539" w:rsidRPr="00513532" w:rsidRDefault="00172539" w:rsidP="00172539">
            <w:pPr>
              <w:spacing w:line="240" w:lineRule="auto"/>
              <w:jc w:val="both"/>
              <w:rPr>
                <w:rFonts w:cstheme="minorHAnsi"/>
                <w:b/>
                <w:szCs w:val="24"/>
              </w:rPr>
            </w:pPr>
          </w:p>
        </w:tc>
        <w:tc>
          <w:tcPr>
            <w:tcW w:w="761" w:type="pct"/>
            <w:vAlign w:val="center"/>
          </w:tcPr>
          <w:p w14:paraId="58FC7C26" w14:textId="77777777" w:rsidR="00172539" w:rsidRPr="00513532" w:rsidRDefault="00172539" w:rsidP="00172539">
            <w:pPr>
              <w:spacing w:line="240" w:lineRule="auto"/>
              <w:jc w:val="both"/>
              <w:rPr>
                <w:rFonts w:cstheme="minorHAnsi"/>
                <w:b/>
                <w:szCs w:val="24"/>
              </w:rPr>
            </w:pPr>
          </w:p>
        </w:tc>
        <w:tc>
          <w:tcPr>
            <w:tcW w:w="713" w:type="pct"/>
            <w:vAlign w:val="center"/>
          </w:tcPr>
          <w:p w14:paraId="693392EC" w14:textId="77777777" w:rsidR="00172539" w:rsidRPr="00513532" w:rsidRDefault="00172539" w:rsidP="00172539">
            <w:pPr>
              <w:spacing w:line="240" w:lineRule="auto"/>
              <w:jc w:val="both"/>
              <w:rPr>
                <w:rFonts w:cstheme="minorHAnsi"/>
                <w:b/>
                <w:szCs w:val="24"/>
              </w:rPr>
            </w:pPr>
          </w:p>
        </w:tc>
      </w:tr>
      <w:tr w:rsidR="00172539" w:rsidRPr="00513532" w14:paraId="4E42869A" w14:textId="77777777" w:rsidTr="00172539">
        <w:trPr>
          <w:trHeight w:val="284"/>
        </w:trPr>
        <w:tc>
          <w:tcPr>
            <w:tcW w:w="1720" w:type="pct"/>
            <w:vAlign w:val="center"/>
          </w:tcPr>
          <w:p w14:paraId="40125F50"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1BDF5D33" w14:textId="77777777" w:rsidR="00172539" w:rsidRPr="00513532" w:rsidRDefault="00172539" w:rsidP="00172539">
            <w:pPr>
              <w:spacing w:line="240" w:lineRule="auto"/>
              <w:jc w:val="both"/>
              <w:rPr>
                <w:rFonts w:cstheme="minorHAnsi"/>
                <w:b/>
                <w:szCs w:val="24"/>
              </w:rPr>
            </w:pPr>
          </w:p>
        </w:tc>
        <w:tc>
          <w:tcPr>
            <w:tcW w:w="380" w:type="pct"/>
            <w:vAlign w:val="center"/>
          </w:tcPr>
          <w:p w14:paraId="63073EE6" w14:textId="77777777" w:rsidR="00172539" w:rsidRPr="00513532" w:rsidRDefault="00172539" w:rsidP="00172539">
            <w:pPr>
              <w:spacing w:line="240" w:lineRule="auto"/>
              <w:jc w:val="both"/>
              <w:rPr>
                <w:rFonts w:cstheme="minorHAnsi"/>
                <w:b/>
                <w:szCs w:val="24"/>
              </w:rPr>
            </w:pPr>
          </w:p>
        </w:tc>
        <w:tc>
          <w:tcPr>
            <w:tcW w:w="381" w:type="pct"/>
            <w:vAlign w:val="center"/>
          </w:tcPr>
          <w:p w14:paraId="2804E170" w14:textId="77777777" w:rsidR="00172539" w:rsidRPr="00513532" w:rsidRDefault="00172539" w:rsidP="00172539">
            <w:pPr>
              <w:spacing w:line="240" w:lineRule="auto"/>
              <w:jc w:val="both"/>
              <w:rPr>
                <w:rFonts w:cstheme="minorHAnsi"/>
                <w:b/>
                <w:szCs w:val="24"/>
              </w:rPr>
            </w:pPr>
          </w:p>
        </w:tc>
        <w:tc>
          <w:tcPr>
            <w:tcW w:w="760" w:type="pct"/>
            <w:vAlign w:val="center"/>
          </w:tcPr>
          <w:p w14:paraId="5E493E08" w14:textId="77777777" w:rsidR="00172539" w:rsidRPr="00513532" w:rsidRDefault="00172539" w:rsidP="00172539">
            <w:pPr>
              <w:spacing w:line="240" w:lineRule="auto"/>
              <w:jc w:val="both"/>
              <w:rPr>
                <w:rFonts w:cstheme="minorHAnsi"/>
                <w:b/>
                <w:szCs w:val="24"/>
              </w:rPr>
            </w:pPr>
          </w:p>
        </w:tc>
        <w:tc>
          <w:tcPr>
            <w:tcW w:w="761" w:type="pct"/>
            <w:vAlign w:val="center"/>
          </w:tcPr>
          <w:p w14:paraId="3ADDA986" w14:textId="77777777" w:rsidR="00172539" w:rsidRPr="00513532" w:rsidRDefault="00172539" w:rsidP="00172539">
            <w:pPr>
              <w:spacing w:line="240" w:lineRule="auto"/>
              <w:jc w:val="both"/>
              <w:rPr>
                <w:rFonts w:cstheme="minorHAnsi"/>
                <w:b/>
                <w:szCs w:val="24"/>
              </w:rPr>
            </w:pPr>
          </w:p>
        </w:tc>
        <w:tc>
          <w:tcPr>
            <w:tcW w:w="713" w:type="pct"/>
            <w:vAlign w:val="center"/>
          </w:tcPr>
          <w:p w14:paraId="64BD53BE" w14:textId="77777777" w:rsidR="00172539" w:rsidRPr="00513532" w:rsidRDefault="00172539" w:rsidP="00172539">
            <w:pPr>
              <w:spacing w:line="240" w:lineRule="auto"/>
              <w:jc w:val="both"/>
              <w:rPr>
                <w:rFonts w:cstheme="minorHAnsi"/>
                <w:b/>
                <w:szCs w:val="24"/>
              </w:rPr>
            </w:pPr>
          </w:p>
        </w:tc>
      </w:tr>
    </w:tbl>
    <w:p w14:paraId="69328EF8" w14:textId="77777777" w:rsidR="00172539" w:rsidRDefault="00172539" w:rsidP="00172539">
      <w:pPr>
        <w:rPr>
          <w:rFonts w:cstheme="minorHAnsi"/>
          <w:b/>
          <w:szCs w:val="24"/>
        </w:rPr>
      </w:pPr>
    </w:p>
    <w:p w14:paraId="6B142019" w14:textId="77777777" w:rsidR="00172539" w:rsidRDefault="00172539" w:rsidP="00172539">
      <w:pPr>
        <w:rPr>
          <w:rFonts w:cstheme="minorHAnsi"/>
          <w:b/>
          <w:szCs w:val="24"/>
        </w:rPr>
      </w:pPr>
    </w:p>
    <w:p w14:paraId="53A3B5CE" w14:textId="2E6CDD9A" w:rsidR="00172539" w:rsidRDefault="00172539" w:rsidP="00172539">
      <w:pPr>
        <w:rPr>
          <w:rFonts w:cstheme="minorHAnsi"/>
          <w:b/>
          <w:szCs w:val="24"/>
        </w:rPr>
      </w:pPr>
      <w:r w:rsidRPr="00114B10">
        <w:rPr>
          <w:rFonts w:cstheme="minorHAnsi"/>
          <w:b/>
          <w:szCs w:val="24"/>
        </w:rPr>
        <w:t>OBJECTIF 6: Renforcer les capacités opérationnelles de la structure (Investissements</w:t>
      </w:r>
      <w:r>
        <w:rPr>
          <w:rFonts w:cstheme="minorHAnsi"/>
          <w:b/>
          <w:szCs w:val="24"/>
        </w:rPr>
        <w:t xml:space="preserve"> </w:t>
      </w:r>
      <w:r w:rsidRPr="00114B10">
        <w:rPr>
          <w:rFonts w:cstheme="minorHAnsi"/>
          <w:b/>
          <w:szCs w:val="24"/>
        </w:rPr>
        <w:t>/</w:t>
      </w:r>
      <w:r>
        <w:rPr>
          <w:rFonts w:cstheme="minorHAnsi"/>
          <w:b/>
          <w:szCs w:val="24"/>
        </w:rPr>
        <w:t xml:space="preserve"> </w:t>
      </w:r>
      <w:r w:rsidRPr="00114B10">
        <w:rPr>
          <w:rFonts w:cstheme="minorHAnsi"/>
          <w:b/>
          <w:szCs w:val="24"/>
        </w:rPr>
        <w:t>Equipements</w:t>
      </w:r>
      <w:r>
        <w:rPr>
          <w:rFonts w:cstheme="minorHAnsi"/>
          <w:b/>
          <w:szCs w:val="24"/>
        </w:rPr>
        <w:t xml:space="preserve"> </w:t>
      </w:r>
      <w:r w:rsidRPr="00114B10">
        <w:rPr>
          <w:rFonts w:cstheme="minorHAnsi"/>
          <w:b/>
          <w:szCs w:val="24"/>
        </w:rPr>
        <w:t>/</w:t>
      </w:r>
      <w:r>
        <w:rPr>
          <w:rFonts w:cstheme="minorHAnsi"/>
          <w:b/>
          <w:szCs w:val="24"/>
        </w:rPr>
        <w:t xml:space="preserve"> acquisitions / </w:t>
      </w:r>
      <w:r w:rsidRPr="00114B10">
        <w:rPr>
          <w:rFonts w:cstheme="minorHAnsi"/>
          <w:b/>
          <w:szCs w:val="24"/>
        </w:rPr>
        <w:t>infrastructures / réhabilitations / rénovations)</w:t>
      </w:r>
    </w:p>
    <w:p w14:paraId="217E2B53" w14:textId="77777777" w:rsidR="00172539" w:rsidRPr="00114B10" w:rsidRDefault="00172539" w:rsidP="00172539">
      <w:pPr>
        <w:rPr>
          <w:rFonts w:cstheme="minorHAnsi"/>
          <w:b/>
          <w:szCs w:val="24"/>
        </w:rPr>
      </w:pPr>
    </w:p>
    <w:p w14:paraId="4A828763" w14:textId="502D0B46" w:rsidR="00172539" w:rsidRDefault="00172539" w:rsidP="00172539">
      <w:pPr>
        <w:ind w:firstLine="142"/>
        <w:jc w:val="both"/>
        <w:rPr>
          <w:rFonts w:cstheme="minorHAnsi"/>
          <w:szCs w:val="24"/>
        </w:rPr>
      </w:pPr>
      <w:r w:rsidRPr="0039374B">
        <w:rPr>
          <w:rFonts w:cstheme="minorHAnsi"/>
          <w:szCs w:val="24"/>
        </w:rPr>
        <w:t xml:space="preserve">Tableau </w:t>
      </w:r>
      <w:r>
        <w:rPr>
          <w:rFonts w:cstheme="minorHAnsi"/>
          <w:szCs w:val="24"/>
        </w:rPr>
        <w:t>14</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w:t>
      </w:r>
      <w:r>
        <w:rPr>
          <w:rFonts w:cstheme="minorHAnsi"/>
          <w:szCs w:val="24"/>
        </w:rPr>
        <w:t>le renforcement des capacités opérationnelles de la structure</w:t>
      </w:r>
    </w:p>
    <w:p w14:paraId="6B165418" w14:textId="77777777" w:rsidR="00172539" w:rsidRDefault="00172539" w:rsidP="00172539">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172539" w:rsidRPr="006B4361" w14:paraId="002F9187" w14:textId="77777777" w:rsidTr="00172539">
        <w:trPr>
          <w:trHeight w:val="282"/>
        </w:trPr>
        <w:tc>
          <w:tcPr>
            <w:tcW w:w="1720" w:type="pct"/>
            <w:vMerge w:val="restart"/>
            <w:vAlign w:val="center"/>
          </w:tcPr>
          <w:p w14:paraId="0C90BBDB"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Activités</w:t>
            </w:r>
            <w:r>
              <w:rPr>
                <w:rFonts w:cstheme="minorHAnsi"/>
                <w:b/>
                <w:szCs w:val="24"/>
                <w:lang w:val="fr-CI"/>
              </w:rPr>
              <w:t xml:space="preserve"> *</w:t>
            </w:r>
          </w:p>
        </w:tc>
        <w:tc>
          <w:tcPr>
            <w:tcW w:w="1046" w:type="pct"/>
            <w:gridSpan w:val="3"/>
            <w:vAlign w:val="center"/>
          </w:tcPr>
          <w:p w14:paraId="278380B3" w14:textId="77777777" w:rsidR="00172539" w:rsidRPr="006B4361" w:rsidRDefault="00172539" w:rsidP="0017253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7AED1915" w14:textId="77777777" w:rsidR="00172539" w:rsidRPr="006B4361" w:rsidRDefault="00172539" w:rsidP="00172539">
            <w:pPr>
              <w:spacing w:line="240" w:lineRule="auto"/>
              <w:jc w:val="center"/>
              <w:rPr>
                <w:rFonts w:cstheme="minorHAnsi"/>
                <w:b/>
                <w:szCs w:val="24"/>
              </w:rPr>
            </w:pPr>
            <w:r w:rsidRPr="006B4361">
              <w:rPr>
                <w:rFonts w:cstheme="minorHAnsi"/>
                <w:b/>
                <w:szCs w:val="24"/>
              </w:rPr>
              <w:t>Responsable</w:t>
            </w:r>
          </w:p>
          <w:p w14:paraId="74E83476" w14:textId="77777777" w:rsidR="00172539" w:rsidRPr="006B4361" w:rsidRDefault="00172539" w:rsidP="0017253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0B317A32" w14:textId="77777777" w:rsidR="00172539" w:rsidRPr="006B4361" w:rsidRDefault="00172539" w:rsidP="0017253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0429963A" w14:textId="77777777" w:rsidR="00172539" w:rsidRPr="006B4361" w:rsidRDefault="00172539" w:rsidP="00172539">
            <w:pPr>
              <w:spacing w:line="240" w:lineRule="auto"/>
              <w:jc w:val="center"/>
              <w:rPr>
                <w:rFonts w:cstheme="minorHAnsi"/>
                <w:b/>
                <w:szCs w:val="24"/>
              </w:rPr>
            </w:pPr>
            <w:r w:rsidRPr="006B4361">
              <w:rPr>
                <w:rFonts w:cstheme="minorHAnsi"/>
                <w:b/>
                <w:szCs w:val="24"/>
              </w:rPr>
              <w:t>Coût</w:t>
            </w:r>
          </w:p>
          <w:p w14:paraId="4A74DC2D" w14:textId="77777777" w:rsidR="00172539" w:rsidRPr="006B4361" w:rsidRDefault="00172539" w:rsidP="00172539">
            <w:pPr>
              <w:spacing w:line="240" w:lineRule="auto"/>
              <w:jc w:val="center"/>
              <w:rPr>
                <w:rFonts w:cstheme="minorHAnsi"/>
                <w:b/>
                <w:szCs w:val="24"/>
              </w:rPr>
            </w:pPr>
            <w:r>
              <w:rPr>
                <w:rFonts w:cstheme="minorHAnsi"/>
                <w:b/>
                <w:szCs w:val="24"/>
              </w:rPr>
              <w:t>(en GNF)</w:t>
            </w:r>
          </w:p>
        </w:tc>
      </w:tr>
      <w:tr w:rsidR="00172539" w:rsidRPr="00513532" w14:paraId="28BBC3DF" w14:textId="77777777" w:rsidTr="00172539">
        <w:trPr>
          <w:trHeight w:val="291"/>
        </w:trPr>
        <w:tc>
          <w:tcPr>
            <w:tcW w:w="1720" w:type="pct"/>
            <w:vMerge/>
            <w:vAlign w:val="center"/>
          </w:tcPr>
          <w:p w14:paraId="3BEEA017" w14:textId="77777777" w:rsidR="00172539" w:rsidRPr="00513532" w:rsidRDefault="00172539" w:rsidP="00172539">
            <w:pPr>
              <w:spacing w:line="240" w:lineRule="auto"/>
              <w:jc w:val="center"/>
              <w:rPr>
                <w:rFonts w:cstheme="minorHAnsi"/>
                <w:b/>
                <w:szCs w:val="24"/>
              </w:rPr>
            </w:pPr>
          </w:p>
        </w:tc>
        <w:tc>
          <w:tcPr>
            <w:tcW w:w="285" w:type="pct"/>
            <w:vAlign w:val="center"/>
          </w:tcPr>
          <w:p w14:paraId="4C80671A" w14:textId="77777777" w:rsidR="00172539" w:rsidRPr="006B4361" w:rsidRDefault="00172539" w:rsidP="00172539">
            <w:pPr>
              <w:spacing w:line="240" w:lineRule="auto"/>
              <w:jc w:val="center"/>
              <w:rPr>
                <w:rFonts w:cstheme="minorHAnsi"/>
                <w:b/>
                <w:szCs w:val="24"/>
              </w:rPr>
            </w:pPr>
            <w:r w:rsidRPr="006B4361">
              <w:rPr>
                <w:rFonts w:cstheme="minorHAnsi"/>
                <w:b/>
                <w:szCs w:val="24"/>
              </w:rPr>
              <w:t>M1</w:t>
            </w:r>
          </w:p>
        </w:tc>
        <w:tc>
          <w:tcPr>
            <w:tcW w:w="380" w:type="pct"/>
            <w:vAlign w:val="center"/>
          </w:tcPr>
          <w:p w14:paraId="75002303" w14:textId="77777777" w:rsidR="00172539" w:rsidRPr="006B4361" w:rsidRDefault="00172539" w:rsidP="00172539">
            <w:pPr>
              <w:spacing w:line="240" w:lineRule="auto"/>
              <w:jc w:val="center"/>
              <w:rPr>
                <w:rFonts w:cstheme="minorHAnsi"/>
                <w:b/>
                <w:szCs w:val="24"/>
              </w:rPr>
            </w:pPr>
            <w:r w:rsidRPr="006B4361">
              <w:rPr>
                <w:rFonts w:cstheme="minorHAnsi"/>
                <w:b/>
                <w:szCs w:val="24"/>
              </w:rPr>
              <w:t>M2</w:t>
            </w:r>
          </w:p>
        </w:tc>
        <w:tc>
          <w:tcPr>
            <w:tcW w:w="381" w:type="pct"/>
            <w:vAlign w:val="center"/>
          </w:tcPr>
          <w:p w14:paraId="214C30BD" w14:textId="77777777" w:rsidR="00172539" w:rsidRPr="006B4361" w:rsidRDefault="00172539" w:rsidP="00172539">
            <w:pPr>
              <w:spacing w:line="240" w:lineRule="auto"/>
              <w:jc w:val="center"/>
              <w:rPr>
                <w:rFonts w:cstheme="minorHAnsi"/>
                <w:b/>
                <w:szCs w:val="24"/>
              </w:rPr>
            </w:pPr>
            <w:r w:rsidRPr="006B4361">
              <w:rPr>
                <w:rFonts w:cstheme="minorHAnsi"/>
                <w:b/>
                <w:szCs w:val="24"/>
              </w:rPr>
              <w:t>M3</w:t>
            </w:r>
          </w:p>
        </w:tc>
        <w:tc>
          <w:tcPr>
            <w:tcW w:w="760" w:type="pct"/>
            <w:vMerge/>
            <w:vAlign w:val="center"/>
          </w:tcPr>
          <w:p w14:paraId="02F685E0" w14:textId="77777777" w:rsidR="00172539" w:rsidRPr="00513532" w:rsidRDefault="00172539" w:rsidP="00172539">
            <w:pPr>
              <w:spacing w:line="240" w:lineRule="auto"/>
              <w:jc w:val="center"/>
              <w:rPr>
                <w:rFonts w:cstheme="minorHAnsi"/>
                <w:b/>
                <w:szCs w:val="24"/>
              </w:rPr>
            </w:pPr>
          </w:p>
        </w:tc>
        <w:tc>
          <w:tcPr>
            <w:tcW w:w="761" w:type="pct"/>
            <w:vMerge/>
            <w:vAlign w:val="center"/>
          </w:tcPr>
          <w:p w14:paraId="467A933A" w14:textId="77777777" w:rsidR="00172539" w:rsidRPr="00513532" w:rsidRDefault="00172539" w:rsidP="00172539">
            <w:pPr>
              <w:spacing w:line="240" w:lineRule="auto"/>
              <w:jc w:val="center"/>
              <w:rPr>
                <w:rFonts w:cstheme="minorHAnsi"/>
                <w:b/>
                <w:szCs w:val="24"/>
              </w:rPr>
            </w:pPr>
          </w:p>
        </w:tc>
        <w:tc>
          <w:tcPr>
            <w:tcW w:w="713" w:type="pct"/>
            <w:vMerge/>
            <w:vAlign w:val="center"/>
          </w:tcPr>
          <w:p w14:paraId="676F0265" w14:textId="77777777" w:rsidR="00172539" w:rsidRPr="00513532" w:rsidRDefault="00172539" w:rsidP="00172539">
            <w:pPr>
              <w:spacing w:line="240" w:lineRule="auto"/>
              <w:jc w:val="center"/>
              <w:rPr>
                <w:rFonts w:cstheme="minorHAnsi"/>
                <w:b/>
                <w:szCs w:val="24"/>
              </w:rPr>
            </w:pPr>
          </w:p>
        </w:tc>
      </w:tr>
      <w:tr w:rsidR="00172539" w:rsidRPr="00513532" w14:paraId="593CC6B5" w14:textId="77777777" w:rsidTr="00172539">
        <w:trPr>
          <w:trHeight w:val="284"/>
        </w:trPr>
        <w:tc>
          <w:tcPr>
            <w:tcW w:w="1720" w:type="pct"/>
            <w:vAlign w:val="center"/>
          </w:tcPr>
          <w:p w14:paraId="4655FA0F"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B66E631" w14:textId="77777777" w:rsidR="00172539" w:rsidRPr="00513532" w:rsidRDefault="00172539" w:rsidP="00172539">
            <w:pPr>
              <w:spacing w:line="240" w:lineRule="auto"/>
              <w:jc w:val="both"/>
              <w:rPr>
                <w:rFonts w:cstheme="minorHAnsi"/>
                <w:b/>
                <w:szCs w:val="24"/>
              </w:rPr>
            </w:pPr>
          </w:p>
        </w:tc>
        <w:tc>
          <w:tcPr>
            <w:tcW w:w="380" w:type="pct"/>
            <w:vAlign w:val="center"/>
          </w:tcPr>
          <w:p w14:paraId="6599D059" w14:textId="77777777" w:rsidR="00172539" w:rsidRPr="00513532" w:rsidRDefault="00172539" w:rsidP="00172539">
            <w:pPr>
              <w:spacing w:line="240" w:lineRule="auto"/>
              <w:jc w:val="both"/>
              <w:rPr>
                <w:rFonts w:cstheme="minorHAnsi"/>
                <w:b/>
                <w:szCs w:val="24"/>
              </w:rPr>
            </w:pPr>
          </w:p>
        </w:tc>
        <w:tc>
          <w:tcPr>
            <w:tcW w:w="381" w:type="pct"/>
            <w:vAlign w:val="center"/>
          </w:tcPr>
          <w:p w14:paraId="58DACB8F" w14:textId="77777777" w:rsidR="00172539" w:rsidRPr="00513532" w:rsidRDefault="00172539" w:rsidP="00172539">
            <w:pPr>
              <w:spacing w:line="240" w:lineRule="auto"/>
              <w:jc w:val="both"/>
              <w:rPr>
                <w:rFonts w:cstheme="minorHAnsi"/>
                <w:b/>
                <w:szCs w:val="24"/>
              </w:rPr>
            </w:pPr>
          </w:p>
        </w:tc>
        <w:tc>
          <w:tcPr>
            <w:tcW w:w="760" w:type="pct"/>
            <w:vAlign w:val="center"/>
          </w:tcPr>
          <w:p w14:paraId="5CC015FF" w14:textId="77777777" w:rsidR="00172539" w:rsidRPr="00513532" w:rsidRDefault="00172539" w:rsidP="00172539">
            <w:pPr>
              <w:spacing w:line="240" w:lineRule="auto"/>
              <w:jc w:val="both"/>
              <w:rPr>
                <w:rFonts w:cstheme="minorHAnsi"/>
                <w:b/>
                <w:szCs w:val="24"/>
              </w:rPr>
            </w:pPr>
          </w:p>
        </w:tc>
        <w:tc>
          <w:tcPr>
            <w:tcW w:w="761" w:type="pct"/>
            <w:vAlign w:val="center"/>
          </w:tcPr>
          <w:p w14:paraId="5018CACD" w14:textId="77777777" w:rsidR="00172539" w:rsidRPr="00513532" w:rsidRDefault="00172539" w:rsidP="00172539">
            <w:pPr>
              <w:spacing w:line="240" w:lineRule="auto"/>
              <w:jc w:val="both"/>
              <w:rPr>
                <w:rFonts w:cstheme="minorHAnsi"/>
                <w:b/>
                <w:szCs w:val="24"/>
              </w:rPr>
            </w:pPr>
          </w:p>
        </w:tc>
        <w:tc>
          <w:tcPr>
            <w:tcW w:w="713" w:type="pct"/>
            <w:vAlign w:val="center"/>
          </w:tcPr>
          <w:p w14:paraId="6228FB47" w14:textId="77777777" w:rsidR="00172539" w:rsidRPr="00513532" w:rsidRDefault="00172539" w:rsidP="00172539">
            <w:pPr>
              <w:spacing w:line="240" w:lineRule="auto"/>
              <w:jc w:val="both"/>
              <w:rPr>
                <w:rFonts w:cstheme="minorHAnsi"/>
                <w:b/>
                <w:szCs w:val="24"/>
              </w:rPr>
            </w:pPr>
          </w:p>
        </w:tc>
      </w:tr>
      <w:tr w:rsidR="00172539" w:rsidRPr="00513532" w14:paraId="5C061B9A" w14:textId="77777777" w:rsidTr="00172539">
        <w:trPr>
          <w:trHeight w:val="284"/>
        </w:trPr>
        <w:tc>
          <w:tcPr>
            <w:tcW w:w="1720" w:type="pct"/>
            <w:vAlign w:val="center"/>
          </w:tcPr>
          <w:p w14:paraId="0B9FE786"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1081A406" w14:textId="77777777" w:rsidR="00172539" w:rsidRPr="00513532" w:rsidRDefault="00172539" w:rsidP="00172539">
            <w:pPr>
              <w:spacing w:line="240" w:lineRule="auto"/>
              <w:jc w:val="both"/>
              <w:rPr>
                <w:rFonts w:cstheme="minorHAnsi"/>
                <w:b/>
                <w:szCs w:val="24"/>
              </w:rPr>
            </w:pPr>
          </w:p>
        </w:tc>
        <w:tc>
          <w:tcPr>
            <w:tcW w:w="380" w:type="pct"/>
            <w:vAlign w:val="center"/>
          </w:tcPr>
          <w:p w14:paraId="587E3153" w14:textId="77777777" w:rsidR="00172539" w:rsidRPr="00513532" w:rsidRDefault="00172539" w:rsidP="00172539">
            <w:pPr>
              <w:spacing w:line="240" w:lineRule="auto"/>
              <w:jc w:val="both"/>
              <w:rPr>
                <w:rFonts w:cstheme="minorHAnsi"/>
                <w:b/>
                <w:szCs w:val="24"/>
              </w:rPr>
            </w:pPr>
          </w:p>
        </w:tc>
        <w:tc>
          <w:tcPr>
            <w:tcW w:w="381" w:type="pct"/>
            <w:vAlign w:val="center"/>
          </w:tcPr>
          <w:p w14:paraId="7C37315D" w14:textId="77777777" w:rsidR="00172539" w:rsidRPr="00513532" w:rsidRDefault="00172539" w:rsidP="00172539">
            <w:pPr>
              <w:spacing w:line="240" w:lineRule="auto"/>
              <w:jc w:val="both"/>
              <w:rPr>
                <w:rFonts w:cstheme="minorHAnsi"/>
                <w:b/>
                <w:szCs w:val="24"/>
              </w:rPr>
            </w:pPr>
          </w:p>
        </w:tc>
        <w:tc>
          <w:tcPr>
            <w:tcW w:w="760" w:type="pct"/>
            <w:vAlign w:val="center"/>
          </w:tcPr>
          <w:p w14:paraId="6C6DB26C" w14:textId="77777777" w:rsidR="00172539" w:rsidRPr="00513532" w:rsidRDefault="00172539" w:rsidP="00172539">
            <w:pPr>
              <w:spacing w:line="240" w:lineRule="auto"/>
              <w:jc w:val="both"/>
              <w:rPr>
                <w:rFonts w:cstheme="minorHAnsi"/>
                <w:b/>
                <w:szCs w:val="24"/>
              </w:rPr>
            </w:pPr>
          </w:p>
        </w:tc>
        <w:tc>
          <w:tcPr>
            <w:tcW w:w="761" w:type="pct"/>
            <w:vAlign w:val="center"/>
          </w:tcPr>
          <w:p w14:paraId="4762B9F7" w14:textId="77777777" w:rsidR="00172539" w:rsidRPr="00513532" w:rsidRDefault="00172539" w:rsidP="00172539">
            <w:pPr>
              <w:spacing w:line="240" w:lineRule="auto"/>
              <w:jc w:val="both"/>
              <w:rPr>
                <w:rFonts w:cstheme="minorHAnsi"/>
                <w:b/>
                <w:szCs w:val="24"/>
              </w:rPr>
            </w:pPr>
          </w:p>
        </w:tc>
        <w:tc>
          <w:tcPr>
            <w:tcW w:w="713" w:type="pct"/>
            <w:vAlign w:val="center"/>
          </w:tcPr>
          <w:p w14:paraId="318525C1" w14:textId="77777777" w:rsidR="00172539" w:rsidRPr="00513532" w:rsidRDefault="00172539" w:rsidP="00172539">
            <w:pPr>
              <w:spacing w:line="240" w:lineRule="auto"/>
              <w:jc w:val="both"/>
              <w:rPr>
                <w:rFonts w:cstheme="minorHAnsi"/>
                <w:b/>
                <w:szCs w:val="24"/>
              </w:rPr>
            </w:pPr>
          </w:p>
        </w:tc>
      </w:tr>
      <w:tr w:rsidR="00172539" w:rsidRPr="00513532" w14:paraId="76B18FAB" w14:textId="77777777" w:rsidTr="00172539">
        <w:trPr>
          <w:trHeight w:val="284"/>
        </w:trPr>
        <w:tc>
          <w:tcPr>
            <w:tcW w:w="1720" w:type="pct"/>
            <w:vAlign w:val="center"/>
          </w:tcPr>
          <w:p w14:paraId="715DCF84"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36EEDC5C" w14:textId="77777777" w:rsidR="00172539" w:rsidRPr="00513532" w:rsidRDefault="00172539" w:rsidP="00172539">
            <w:pPr>
              <w:spacing w:line="240" w:lineRule="auto"/>
              <w:jc w:val="both"/>
              <w:rPr>
                <w:rFonts w:cstheme="minorHAnsi"/>
                <w:b/>
                <w:szCs w:val="24"/>
              </w:rPr>
            </w:pPr>
          </w:p>
        </w:tc>
        <w:tc>
          <w:tcPr>
            <w:tcW w:w="380" w:type="pct"/>
            <w:vAlign w:val="center"/>
          </w:tcPr>
          <w:p w14:paraId="0488945C" w14:textId="77777777" w:rsidR="00172539" w:rsidRPr="00513532" w:rsidRDefault="00172539" w:rsidP="00172539">
            <w:pPr>
              <w:spacing w:line="240" w:lineRule="auto"/>
              <w:jc w:val="both"/>
              <w:rPr>
                <w:rFonts w:cstheme="minorHAnsi"/>
                <w:b/>
                <w:szCs w:val="24"/>
              </w:rPr>
            </w:pPr>
          </w:p>
        </w:tc>
        <w:tc>
          <w:tcPr>
            <w:tcW w:w="381" w:type="pct"/>
            <w:vAlign w:val="center"/>
          </w:tcPr>
          <w:p w14:paraId="06B04639" w14:textId="77777777" w:rsidR="00172539" w:rsidRPr="00513532" w:rsidRDefault="00172539" w:rsidP="00172539">
            <w:pPr>
              <w:spacing w:line="240" w:lineRule="auto"/>
              <w:jc w:val="both"/>
              <w:rPr>
                <w:rFonts w:cstheme="minorHAnsi"/>
                <w:b/>
                <w:szCs w:val="24"/>
              </w:rPr>
            </w:pPr>
          </w:p>
        </w:tc>
        <w:tc>
          <w:tcPr>
            <w:tcW w:w="760" w:type="pct"/>
            <w:vAlign w:val="center"/>
          </w:tcPr>
          <w:p w14:paraId="3382A00C" w14:textId="77777777" w:rsidR="00172539" w:rsidRPr="00513532" w:rsidRDefault="00172539" w:rsidP="00172539">
            <w:pPr>
              <w:spacing w:line="240" w:lineRule="auto"/>
              <w:jc w:val="both"/>
              <w:rPr>
                <w:rFonts w:cstheme="minorHAnsi"/>
                <w:b/>
                <w:szCs w:val="24"/>
              </w:rPr>
            </w:pPr>
          </w:p>
        </w:tc>
        <w:tc>
          <w:tcPr>
            <w:tcW w:w="761" w:type="pct"/>
            <w:vAlign w:val="center"/>
          </w:tcPr>
          <w:p w14:paraId="3542ADB3" w14:textId="77777777" w:rsidR="00172539" w:rsidRPr="00513532" w:rsidRDefault="00172539" w:rsidP="00172539">
            <w:pPr>
              <w:spacing w:line="240" w:lineRule="auto"/>
              <w:jc w:val="both"/>
              <w:rPr>
                <w:rFonts w:cstheme="minorHAnsi"/>
                <w:b/>
                <w:szCs w:val="24"/>
              </w:rPr>
            </w:pPr>
          </w:p>
        </w:tc>
        <w:tc>
          <w:tcPr>
            <w:tcW w:w="713" w:type="pct"/>
            <w:vAlign w:val="center"/>
          </w:tcPr>
          <w:p w14:paraId="5A0E6E7D" w14:textId="77777777" w:rsidR="00172539" w:rsidRPr="00513532" w:rsidRDefault="00172539" w:rsidP="00172539">
            <w:pPr>
              <w:spacing w:line="240" w:lineRule="auto"/>
              <w:jc w:val="both"/>
              <w:rPr>
                <w:rFonts w:cstheme="minorHAnsi"/>
                <w:b/>
                <w:szCs w:val="24"/>
              </w:rPr>
            </w:pPr>
          </w:p>
        </w:tc>
      </w:tr>
      <w:tr w:rsidR="00172539" w:rsidRPr="00513532" w14:paraId="7F7BE1AE" w14:textId="77777777" w:rsidTr="00172539">
        <w:trPr>
          <w:trHeight w:val="284"/>
        </w:trPr>
        <w:tc>
          <w:tcPr>
            <w:tcW w:w="1720" w:type="pct"/>
            <w:vAlign w:val="center"/>
          </w:tcPr>
          <w:p w14:paraId="14E1804B"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2A0389C0" w14:textId="77777777" w:rsidR="00172539" w:rsidRPr="00513532" w:rsidRDefault="00172539" w:rsidP="00172539">
            <w:pPr>
              <w:spacing w:line="240" w:lineRule="auto"/>
              <w:jc w:val="both"/>
              <w:rPr>
                <w:rFonts w:cstheme="minorHAnsi"/>
                <w:b/>
                <w:szCs w:val="24"/>
              </w:rPr>
            </w:pPr>
          </w:p>
        </w:tc>
        <w:tc>
          <w:tcPr>
            <w:tcW w:w="380" w:type="pct"/>
            <w:vAlign w:val="center"/>
          </w:tcPr>
          <w:p w14:paraId="64C84FAF" w14:textId="77777777" w:rsidR="00172539" w:rsidRPr="00513532" w:rsidRDefault="00172539" w:rsidP="00172539">
            <w:pPr>
              <w:spacing w:line="240" w:lineRule="auto"/>
              <w:jc w:val="both"/>
              <w:rPr>
                <w:rFonts w:cstheme="minorHAnsi"/>
                <w:b/>
                <w:szCs w:val="24"/>
              </w:rPr>
            </w:pPr>
          </w:p>
        </w:tc>
        <w:tc>
          <w:tcPr>
            <w:tcW w:w="381" w:type="pct"/>
            <w:vAlign w:val="center"/>
          </w:tcPr>
          <w:p w14:paraId="73A5CA9B" w14:textId="77777777" w:rsidR="00172539" w:rsidRPr="00513532" w:rsidRDefault="00172539" w:rsidP="00172539">
            <w:pPr>
              <w:spacing w:line="240" w:lineRule="auto"/>
              <w:jc w:val="both"/>
              <w:rPr>
                <w:rFonts w:cstheme="minorHAnsi"/>
                <w:b/>
                <w:szCs w:val="24"/>
              </w:rPr>
            </w:pPr>
          </w:p>
        </w:tc>
        <w:tc>
          <w:tcPr>
            <w:tcW w:w="760" w:type="pct"/>
            <w:vAlign w:val="center"/>
          </w:tcPr>
          <w:p w14:paraId="3A5A9AF0" w14:textId="77777777" w:rsidR="00172539" w:rsidRPr="00513532" w:rsidRDefault="00172539" w:rsidP="00172539">
            <w:pPr>
              <w:spacing w:line="240" w:lineRule="auto"/>
              <w:jc w:val="both"/>
              <w:rPr>
                <w:rFonts w:cstheme="minorHAnsi"/>
                <w:b/>
                <w:szCs w:val="24"/>
              </w:rPr>
            </w:pPr>
          </w:p>
        </w:tc>
        <w:tc>
          <w:tcPr>
            <w:tcW w:w="761" w:type="pct"/>
            <w:vAlign w:val="center"/>
          </w:tcPr>
          <w:p w14:paraId="40F6C221" w14:textId="77777777" w:rsidR="00172539" w:rsidRPr="00513532" w:rsidRDefault="00172539" w:rsidP="00172539">
            <w:pPr>
              <w:spacing w:line="240" w:lineRule="auto"/>
              <w:jc w:val="both"/>
              <w:rPr>
                <w:rFonts w:cstheme="minorHAnsi"/>
                <w:b/>
                <w:szCs w:val="24"/>
              </w:rPr>
            </w:pPr>
          </w:p>
        </w:tc>
        <w:tc>
          <w:tcPr>
            <w:tcW w:w="713" w:type="pct"/>
            <w:vAlign w:val="center"/>
          </w:tcPr>
          <w:p w14:paraId="558236C4" w14:textId="77777777" w:rsidR="00172539" w:rsidRPr="00513532" w:rsidRDefault="00172539" w:rsidP="00172539">
            <w:pPr>
              <w:spacing w:line="240" w:lineRule="auto"/>
              <w:jc w:val="both"/>
              <w:rPr>
                <w:rFonts w:cstheme="minorHAnsi"/>
                <w:b/>
                <w:szCs w:val="24"/>
              </w:rPr>
            </w:pPr>
          </w:p>
        </w:tc>
      </w:tr>
      <w:tr w:rsidR="00172539" w:rsidRPr="00513532" w14:paraId="33BBA195" w14:textId="77777777" w:rsidTr="00172539">
        <w:trPr>
          <w:trHeight w:val="284"/>
        </w:trPr>
        <w:tc>
          <w:tcPr>
            <w:tcW w:w="1720" w:type="pct"/>
            <w:vAlign w:val="center"/>
          </w:tcPr>
          <w:p w14:paraId="4E8DC04E" w14:textId="77777777" w:rsidR="00172539" w:rsidRPr="006B4361" w:rsidRDefault="00172539"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2F173FFC" w14:textId="77777777" w:rsidR="00172539" w:rsidRPr="00513532" w:rsidRDefault="00172539" w:rsidP="00172539">
            <w:pPr>
              <w:spacing w:line="240" w:lineRule="auto"/>
              <w:jc w:val="both"/>
              <w:rPr>
                <w:rFonts w:cstheme="minorHAnsi"/>
                <w:b/>
                <w:szCs w:val="24"/>
              </w:rPr>
            </w:pPr>
          </w:p>
        </w:tc>
        <w:tc>
          <w:tcPr>
            <w:tcW w:w="380" w:type="pct"/>
            <w:vAlign w:val="center"/>
          </w:tcPr>
          <w:p w14:paraId="29FE839C" w14:textId="77777777" w:rsidR="00172539" w:rsidRPr="00513532" w:rsidRDefault="00172539" w:rsidP="00172539">
            <w:pPr>
              <w:spacing w:line="240" w:lineRule="auto"/>
              <w:jc w:val="both"/>
              <w:rPr>
                <w:rFonts w:cstheme="minorHAnsi"/>
                <w:b/>
                <w:szCs w:val="24"/>
              </w:rPr>
            </w:pPr>
          </w:p>
        </w:tc>
        <w:tc>
          <w:tcPr>
            <w:tcW w:w="381" w:type="pct"/>
            <w:vAlign w:val="center"/>
          </w:tcPr>
          <w:p w14:paraId="240BC214" w14:textId="77777777" w:rsidR="00172539" w:rsidRPr="00513532" w:rsidRDefault="00172539" w:rsidP="00172539">
            <w:pPr>
              <w:spacing w:line="240" w:lineRule="auto"/>
              <w:jc w:val="both"/>
              <w:rPr>
                <w:rFonts w:cstheme="minorHAnsi"/>
                <w:b/>
                <w:szCs w:val="24"/>
              </w:rPr>
            </w:pPr>
          </w:p>
        </w:tc>
        <w:tc>
          <w:tcPr>
            <w:tcW w:w="760" w:type="pct"/>
            <w:vAlign w:val="center"/>
          </w:tcPr>
          <w:p w14:paraId="72213AE6" w14:textId="77777777" w:rsidR="00172539" w:rsidRPr="00513532" w:rsidRDefault="00172539" w:rsidP="00172539">
            <w:pPr>
              <w:spacing w:line="240" w:lineRule="auto"/>
              <w:jc w:val="both"/>
              <w:rPr>
                <w:rFonts w:cstheme="minorHAnsi"/>
                <w:b/>
                <w:szCs w:val="24"/>
              </w:rPr>
            </w:pPr>
          </w:p>
        </w:tc>
        <w:tc>
          <w:tcPr>
            <w:tcW w:w="761" w:type="pct"/>
            <w:vAlign w:val="center"/>
          </w:tcPr>
          <w:p w14:paraId="7FDD8E40" w14:textId="77777777" w:rsidR="00172539" w:rsidRPr="00513532" w:rsidRDefault="00172539" w:rsidP="00172539">
            <w:pPr>
              <w:spacing w:line="240" w:lineRule="auto"/>
              <w:jc w:val="both"/>
              <w:rPr>
                <w:rFonts w:cstheme="minorHAnsi"/>
                <w:b/>
                <w:szCs w:val="24"/>
              </w:rPr>
            </w:pPr>
          </w:p>
        </w:tc>
        <w:tc>
          <w:tcPr>
            <w:tcW w:w="713" w:type="pct"/>
            <w:vAlign w:val="center"/>
          </w:tcPr>
          <w:p w14:paraId="71A72176" w14:textId="77777777" w:rsidR="00172539" w:rsidRPr="00513532" w:rsidRDefault="00172539" w:rsidP="00172539">
            <w:pPr>
              <w:spacing w:line="240" w:lineRule="auto"/>
              <w:jc w:val="both"/>
              <w:rPr>
                <w:rFonts w:cstheme="minorHAnsi"/>
                <w:b/>
                <w:szCs w:val="24"/>
              </w:rPr>
            </w:pPr>
          </w:p>
        </w:tc>
      </w:tr>
    </w:tbl>
    <w:p w14:paraId="40329264" w14:textId="77777777" w:rsidR="00172539" w:rsidRPr="00114B10" w:rsidRDefault="00172539" w:rsidP="00172539">
      <w:pPr>
        <w:ind w:left="142"/>
        <w:rPr>
          <w:rFonts w:cstheme="minorHAnsi"/>
          <w:szCs w:val="24"/>
        </w:rPr>
      </w:pPr>
      <w:r w:rsidRPr="00114B10">
        <w:rPr>
          <w:rFonts w:cstheme="minorHAnsi"/>
          <w:i/>
          <w:szCs w:val="24"/>
        </w:rPr>
        <w:t>(</w:t>
      </w:r>
      <w:r>
        <w:rPr>
          <w:rFonts w:cstheme="minorHAnsi"/>
          <w:i/>
          <w:szCs w:val="24"/>
        </w:rPr>
        <w:t xml:space="preserve">*) </w:t>
      </w:r>
      <w:r w:rsidRPr="00114B10">
        <w:rPr>
          <w:rFonts w:cstheme="minorHAnsi"/>
          <w:i/>
          <w:szCs w:val="24"/>
        </w:rPr>
        <w:t xml:space="preserve">Ces activités nécessitent souvent une mutualisation des ressources au niveau ECD, </w:t>
      </w:r>
      <w:r>
        <w:rPr>
          <w:rFonts w:cstheme="minorHAnsi"/>
          <w:i/>
          <w:szCs w:val="24"/>
        </w:rPr>
        <w:t xml:space="preserve">qui </w:t>
      </w:r>
      <w:r w:rsidRPr="00114B10">
        <w:rPr>
          <w:rFonts w:cstheme="minorHAnsi"/>
          <w:i/>
          <w:szCs w:val="24"/>
        </w:rPr>
        <w:t>doit être faite lors de la rencontre bilan en collaboration avec l’ECD et les vérificateurs</w:t>
      </w:r>
      <w:r>
        <w:rPr>
          <w:rFonts w:cstheme="minorHAnsi"/>
          <w:i/>
          <w:szCs w:val="24"/>
        </w:rPr>
        <w:t xml:space="preserve">. A cet effet, </w:t>
      </w:r>
      <w:r w:rsidRPr="00114B10">
        <w:rPr>
          <w:rFonts w:cstheme="minorHAnsi"/>
          <w:i/>
          <w:szCs w:val="24"/>
        </w:rPr>
        <w:t>une note doit être rédigée et signée par le DPS</w:t>
      </w:r>
    </w:p>
    <w:p w14:paraId="6F26E82F" w14:textId="77777777" w:rsidR="00172539" w:rsidRPr="0039374B" w:rsidRDefault="00172539" w:rsidP="00172539">
      <w:pPr>
        <w:spacing w:line="240" w:lineRule="auto"/>
        <w:jc w:val="both"/>
        <w:rPr>
          <w:rFonts w:cstheme="minorHAnsi"/>
          <w:b/>
          <w:szCs w:val="24"/>
        </w:rPr>
      </w:pPr>
    </w:p>
    <w:p w14:paraId="42A63575" w14:textId="77777777" w:rsidR="00172539" w:rsidRPr="0039374B" w:rsidRDefault="00172539" w:rsidP="00172539">
      <w:pPr>
        <w:spacing w:line="240" w:lineRule="auto"/>
        <w:jc w:val="both"/>
        <w:rPr>
          <w:rFonts w:cstheme="minorHAnsi"/>
          <w:b/>
          <w:szCs w:val="24"/>
        </w:rPr>
        <w:sectPr w:rsidR="00172539" w:rsidRPr="0039374B" w:rsidSect="00172539">
          <w:pgSz w:w="16838" w:h="11906" w:orient="landscape"/>
          <w:pgMar w:top="851" w:right="851" w:bottom="851" w:left="851" w:header="709" w:footer="709" w:gutter="0"/>
          <w:cols w:space="708"/>
          <w:docGrid w:linePitch="360"/>
        </w:sectPr>
      </w:pPr>
    </w:p>
    <w:p w14:paraId="7D5D9002" w14:textId="77777777" w:rsidR="00172539" w:rsidRPr="00114B10" w:rsidRDefault="00172539" w:rsidP="004360D6">
      <w:pPr>
        <w:pStyle w:val="Paragraphedeliste"/>
        <w:numPr>
          <w:ilvl w:val="0"/>
          <w:numId w:val="59"/>
        </w:numPr>
        <w:shd w:val="clear" w:color="auto" w:fill="FFFFFF"/>
        <w:spacing w:line="240" w:lineRule="auto"/>
        <w:ind w:left="567" w:hanging="567"/>
        <w:rPr>
          <w:rFonts w:cstheme="minorHAnsi"/>
          <w:b/>
          <w:szCs w:val="24"/>
        </w:rPr>
      </w:pPr>
      <w:r>
        <w:rPr>
          <w:rFonts w:cstheme="minorHAnsi"/>
          <w:b/>
          <w:szCs w:val="24"/>
        </w:rPr>
        <w:t>P</w:t>
      </w:r>
      <w:r w:rsidRPr="00114B10">
        <w:rPr>
          <w:rFonts w:cstheme="minorHAnsi"/>
          <w:b/>
          <w:szCs w:val="24"/>
        </w:rPr>
        <w:t xml:space="preserve">LANIFICATION FINANCIERE </w:t>
      </w:r>
    </w:p>
    <w:p w14:paraId="096A9A03" w14:textId="77777777" w:rsidR="00172539" w:rsidRDefault="00172539" w:rsidP="00172539">
      <w:pPr>
        <w:spacing w:line="240" w:lineRule="auto"/>
        <w:jc w:val="both"/>
      </w:pPr>
    </w:p>
    <w:p w14:paraId="59A30D2D" w14:textId="77777777" w:rsidR="00172539" w:rsidRPr="00280002" w:rsidRDefault="00172539" w:rsidP="00172539">
      <w:pPr>
        <w:spacing w:line="240" w:lineRule="auto"/>
        <w:ind w:firstLine="567"/>
        <w:jc w:val="both"/>
      </w:pPr>
      <w:r w:rsidRPr="009B4D14">
        <w:t>Estimer les besoins financiers du centre de santé sur la base de votre stratégie et des propositions d’amélioration.</w:t>
      </w:r>
      <w:r>
        <w:t xml:space="preserve"> </w:t>
      </w:r>
      <w:r w:rsidRPr="00280002">
        <w:t>(Ces lignes doivent correspondre à celles de l’outil Indice)</w:t>
      </w:r>
    </w:p>
    <w:p w14:paraId="5F3D5801" w14:textId="77777777" w:rsidR="00172539" w:rsidRDefault="00172539" w:rsidP="00172539">
      <w:pPr>
        <w:spacing w:line="240" w:lineRule="auto"/>
        <w:jc w:val="both"/>
      </w:pPr>
    </w:p>
    <w:p w14:paraId="4F660457" w14:textId="77777777" w:rsidR="00172539" w:rsidRDefault="00172539" w:rsidP="00172539">
      <w:pPr>
        <w:spacing w:line="240" w:lineRule="auto"/>
        <w:jc w:val="both"/>
      </w:pPr>
      <w:r w:rsidRPr="00280002">
        <w:t>Tableau 1</w:t>
      </w:r>
      <w:r>
        <w:t>5 : planification des recettes</w:t>
      </w:r>
    </w:p>
    <w:tbl>
      <w:tblPr>
        <w:tblW w:w="104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5980"/>
        <w:gridCol w:w="2126"/>
        <w:gridCol w:w="2384"/>
      </w:tblGrid>
      <w:tr w:rsidR="00172539" w:rsidRPr="009B4D14" w14:paraId="791D03BA"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center"/>
            <w:hideMark/>
          </w:tcPr>
          <w:p w14:paraId="707DD3FD" w14:textId="77777777" w:rsidR="00172539" w:rsidRPr="009B4D14" w:rsidRDefault="00172539" w:rsidP="00172539">
            <w:pPr>
              <w:spacing w:line="240" w:lineRule="auto"/>
              <w:rPr>
                <w:rFonts w:eastAsia="Times New Roman"/>
                <w:b/>
              </w:rPr>
            </w:pPr>
            <w:r w:rsidRPr="009B4D14">
              <w:rPr>
                <w:rFonts w:eastAsia="Times New Roman"/>
                <w:b/>
              </w:rPr>
              <w:t xml:space="preserve">Rubriques des différentes </w:t>
            </w:r>
            <w:r>
              <w:rPr>
                <w:rFonts w:eastAsia="Times New Roman"/>
                <w:b/>
              </w:rPr>
              <w:t>r</w:t>
            </w:r>
            <w:r w:rsidRPr="009B4D14">
              <w:rPr>
                <w:rFonts w:eastAsia="Times New Roman"/>
                <w:b/>
              </w:rPr>
              <w:t>ecettes de la F</w:t>
            </w:r>
            <w:r>
              <w:rPr>
                <w:rFonts w:eastAsia="Times New Roman"/>
                <w:b/>
              </w:rPr>
              <w:t>O</w:t>
            </w:r>
            <w:r w:rsidRPr="009B4D14">
              <w:rPr>
                <w:rFonts w:eastAsia="Times New Roman"/>
                <w:b/>
              </w:rPr>
              <w:t>S</w:t>
            </w:r>
            <w:r>
              <w:rPr>
                <w:rFonts w:eastAsia="Times New Roman"/>
                <w:b/>
              </w:rPr>
              <w:t>A</w:t>
            </w:r>
          </w:p>
        </w:tc>
        <w:tc>
          <w:tcPr>
            <w:tcW w:w="2126" w:type="dxa"/>
            <w:tcBorders>
              <w:top w:val="single" w:sz="6" w:space="0" w:color="auto"/>
              <w:left w:val="single" w:sz="6" w:space="0" w:color="auto"/>
              <w:bottom w:val="single" w:sz="6" w:space="0" w:color="auto"/>
              <w:right w:val="single" w:sz="6" w:space="0" w:color="auto"/>
            </w:tcBorders>
            <w:vAlign w:val="center"/>
            <w:hideMark/>
          </w:tcPr>
          <w:p w14:paraId="263A7577" w14:textId="77777777" w:rsidR="00172539" w:rsidRPr="009B4D14" w:rsidRDefault="00172539" w:rsidP="00172539">
            <w:pPr>
              <w:spacing w:line="240" w:lineRule="auto"/>
              <w:jc w:val="center"/>
              <w:rPr>
                <w:rFonts w:eastAsia="Times New Roman"/>
                <w:b/>
              </w:rPr>
            </w:pPr>
            <w:r w:rsidRPr="009B4D14">
              <w:rPr>
                <w:b/>
              </w:rPr>
              <w:t>Trimestre précèdent</w:t>
            </w:r>
          </w:p>
        </w:tc>
        <w:tc>
          <w:tcPr>
            <w:tcW w:w="2384" w:type="dxa"/>
            <w:tcBorders>
              <w:top w:val="single" w:sz="6" w:space="0" w:color="auto"/>
              <w:left w:val="single" w:sz="6" w:space="0" w:color="auto"/>
              <w:bottom w:val="single" w:sz="6" w:space="0" w:color="auto"/>
              <w:right w:val="single" w:sz="6" w:space="0" w:color="auto"/>
            </w:tcBorders>
            <w:vAlign w:val="center"/>
            <w:hideMark/>
          </w:tcPr>
          <w:p w14:paraId="2BB92714" w14:textId="77777777" w:rsidR="00172539" w:rsidRPr="009B4D14" w:rsidRDefault="00172539" w:rsidP="00172539">
            <w:pPr>
              <w:spacing w:line="240" w:lineRule="auto"/>
              <w:jc w:val="center"/>
              <w:rPr>
                <w:rFonts w:eastAsia="Times New Roman"/>
                <w:b/>
              </w:rPr>
            </w:pPr>
            <w:r w:rsidRPr="009B4D14">
              <w:rPr>
                <w:b/>
              </w:rPr>
              <w:t>Trimestre</w:t>
            </w:r>
            <w:r>
              <w:rPr>
                <w:b/>
              </w:rPr>
              <w:t xml:space="preserve">  Objet du PA</w:t>
            </w:r>
          </w:p>
        </w:tc>
      </w:tr>
      <w:tr w:rsidR="00172539" w:rsidRPr="009B4D14" w14:paraId="13ADBACA"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924F220"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 xml:space="preserve">Recettes recouvrement de coûts -tarification </w:t>
            </w:r>
          </w:p>
        </w:tc>
        <w:tc>
          <w:tcPr>
            <w:tcW w:w="2126" w:type="dxa"/>
            <w:tcBorders>
              <w:top w:val="single" w:sz="6" w:space="0" w:color="auto"/>
              <w:left w:val="single" w:sz="6" w:space="0" w:color="auto"/>
              <w:bottom w:val="single" w:sz="6" w:space="0" w:color="auto"/>
              <w:right w:val="single" w:sz="6" w:space="0" w:color="auto"/>
            </w:tcBorders>
            <w:vAlign w:val="bottom"/>
          </w:tcPr>
          <w:p w14:paraId="4969A3B2" w14:textId="77777777" w:rsidR="00172539" w:rsidRPr="009B4D14" w:rsidRDefault="00172539" w:rsidP="00172539">
            <w:pPr>
              <w:spacing w:line="240" w:lineRule="auto"/>
              <w:jc w:val="center"/>
            </w:pPr>
          </w:p>
        </w:tc>
        <w:tc>
          <w:tcPr>
            <w:tcW w:w="2384" w:type="dxa"/>
            <w:tcBorders>
              <w:top w:val="single" w:sz="6" w:space="0" w:color="auto"/>
              <w:left w:val="single" w:sz="6" w:space="0" w:color="auto"/>
              <w:bottom w:val="single" w:sz="6" w:space="0" w:color="auto"/>
              <w:right w:val="single" w:sz="6" w:space="0" w:color="auto"/>
            </w:tcBorders>
            <w:vAlign w:val="bottom"/>
          </w:tcPr>
          <w:p w14:paraId="74B9B6FB" w14:textId="77777777" w:rsidR="00172539" w:rsidRPr="009B4D14" w:rsidRDefault="00172539" w:rsidP="00172539">
            <w:pPr>
              <w:spacing w:line="240" w:lineRule="auto"/>
              <w:jc w:val="center"/>
            </w:pPr>
          </w:p>
        </w:tc>
      </w:tr>
      <w:tr w:rsidR="00172539" w:rsidRPr="009B4D14" w14:paraId="4BB4B4C6"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0AE397C0"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Recettes recouvrement de coûts - vente de médicaments</w:t>
            </w:r>
          </w:p>
        </w:tc>
        <w:tc>
          <w:tcPr>
            <w:tcW w:w="2126" w:type="dxa"/>
            <w:tcBorders>
              <w:top w:val="single" w:sz="6" w:space="0" w:color="auto"/>
              <w:left w:val="single" w:sz="6" w:space="0" w:color="auto"/>
              <w:bottom w:val="single" w:sz="6" w:space="0" w:color="auto"/>
              <w:right w:val="single" w:sz="6" w:space="0" w:color="auto"/>
            </w:tcBorders>
            <w:vAlign w:val="bottom"/>
          </w:tcPr>
          <w:p w14:paraId="58415559" w14:textId="77777777" w:rsidR="00172539" w:rsidRPr="009B4D14" w:rsidRDefault="00172539" w:rsidP="00172539">
            <w:pPr>
              <w:spacing w:line="240" w:lineRule="auto"/>
              <w:jc w:val="center"/>
            </w:pPr>
          </w:p>
        </w:tc>
        <w:tc>
          <w:tcPr>
            <w:tcW w:w="2384" w:type="dxa"/>
            <w:tcBorders>
              <w:top w:val="single" w:sz="6" w:space="0" w:color="auto"/>
              <w:left w:val="single" w:sz="6" w:space="0" w:color="auto"/>
              <w:bottom w:val="single" w:sz="6" w:space="0" w:color="auto"/>
              <w:right w:val="single" w:sz="6" w:space="0" w:color="auto"/>
            </w:tcBorders>
            <w:vAlign w:val="bottom"/>
          </w:tcPr>
          <w:p w14:paraId="5D7424CD" w14:textId="77777777" w:rsidR="00172539" w:rsidRPr="009B4D14" w:rsidRDefault="00172539" w:rsidP="00172539">
            <w:pPr>
              <w:spacing w:line="240" w:lineRule="auto"/>
              <w:jc w:val="center"/>
            </w:pPr>
          </w:p>
        </w:tc>
      </w:tr>
      <w:tr w:rsidR="00172539" w:rsidRPr="009B4D14" w14:paraId="0F02640C"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E87E3C6"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Remboursement gratuité</w:t>
            </w:r>
          </w:p>
        </w:tc>
        <w:tc>
          <w:tcPr>
            <w:tcW w:w="2126" w:type="dxa"/>
            <w:tcBorders>
              <w:top w:val="single" w:sz="6" w:space="0" w:color="auto"/>
              <w:left w:val="single" w:sz="6" w:space="0" w:color="auto"/>
              <w:bottom w:val="single" w:sz="6" w:space="0" w:color="auto"/>
              <w:right w:val="single" w:sz="6" w:space="0" w:color="auto"/>
            </w:tcBorders>
            <w:vAlign w:val="bottom"/>
          </w:tcPr>
          <w:p w14:paraId="6E3A0695" w14:textId="77777777" w:rsidR="00172539" w:rsidRPr="009B4D14" w:rsidRDefault="00172539" w:rsidP="00172539">
            <w:pPr>
              <w:spacing w:line="240" w:lineRule="auto"/>
              <w:jc w:val="center"/>
            </w:pPr>
          </w:p>
        </w:tc>
        <w:tc>
          <w:tcPr>
            <w:tcW w:w="2384" w:type="dxa"/>
            <w:tcBorders>
              <w:top w:val="single" w:sz="6" w:space="0" w:color="auto"/>
              <w:left w:val="single" w:sz="6" w:space="0" w:color="auto"/>
              <w:bottom w:val="single" w:sz="6" w:space="0" w:color="auto"/>
              <w:right w:val="single" w:sz="6" w:space="0" w:color="auto"/>
            </w:tcBorders>
            <w:vAlign w:val="bottom"/>
          </w:tcPr>
          <w:p w14:paraId="431B7272" w14:textId="77777777" w:rsidR="00172539" w:rsidRPr="009B4D14" w:rsidRDefault="00172539" w:rsidP="00172539">
            <w:pPr>
              <w:spacing w:line="240" w:lineRule="auto"/>
              <w:jc w:val="center"/>
            </w:pPr>
          </w:p>
        </w:tc>
      </w:tr>
      <w:tr w:rsidR="00172539" w:rsidRPr="009B4D14" w14:paraId="6E4178E6"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9C4D1A9"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Paiement subsides FBR</w:t>
            </w:r>
          </w:p>
        </w:tc>
        <w:tc>
          <w:tcPr>
            <w:tcW w:w="2126" w:type="dxa"/>
            <w:tcBorders>
              <w:top w:val="single" w:sz="6" w:space="0" w:color="auto"/>
              <w:left w:val="single" w:sz="6" w:space="0" w:color="auto"/>
              <w:bottom w:val="single" w:sz="6" w:space="0" w:color="auto"/>
              <w:right w:val="single" w:sz="6" w:space="0" w:color="auto"/>
            </w:tcBorders>
            <w:vAlign w:val="bottom"/>
          </w:tcPr>
          <w:p w14:paraId="3EAC2E2A" w14:textId="77777777" w:rsidR="00172539" w:rsidRPr="009B4D14" w:rsidRDefault="00172539" w:rsidP="00172539">
            <w:pPr>
              <w:spacing w:line="240" w:lineRule="auto"/>
              <w:jc w:val="center"/>
            </w:pPr>
          </w:p>
        </w:tc>
        <w:tc>
          <w:tcPr>
            <w:tcW w:w="2384" w:type="dxa"/>
            <w:tcBorders>
              <w:top w:val="single" w:sz="6" w:space="0" w:color="auto"/>
              <w:left w:val="single" w:sz="6" w:space="0" w:color="auto"/>
              <w:bottom w:val="single" w:sz="6" w:space="0" w:color="auto"/>
              <w:right w:val="single" w:sz="6" w:space="0" w:color="auto"/>
            </w:tcBorders>
            <w:vAlign w:val="bottom"/>
          </w:tcPr>
          <w:p w14:paraId="6E73DF11" w14:textId="77777777" w:rsidR="00172539" w:rsidRPr="009B4D14" w:rsidRDefault="00172539" w:rsidP="00172539">
            <w:pPr>
              <w:spacing w:line="240" w:lineRule="auto"/>
              <w:jc w:val="center"/>
            </w:pPr>
          </w:p>
        </w:tc>
      </w:tr>
      <w:tr w:rsidR="00172539" w:rsidRPr="009B4D14" w14:paraId="6640BB6F"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0C7F4C8"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Don de médicaments valorisé</w:t>
            </w:r>
          </w:p>
        </w:tc>
        <w:tc>
          <w:tcPr>
            <w:tcW w:w="2126" w:type="dxa"/>
            <w:tcBorders>
              <w:top w:val="single" w:sz="6" w:space="0" w:color="auto"/>
              <w:left w:val="single" w:sz="6" w:space="0" w:color="auto"/>
              <w:bottom w:val="single" w:sz="6" w:space="0" w:color="auto"/>
              <w:right w:val="single" w:sz="6" w:space="0" w:color="auto"/>
            </w:tcBorders>
            <w:vAlign w:val="bottom"/>
          </w:tcPr>
          <w:p w14:paraId="720685C7" w14:textId="77777777" w:rsidR="00172539" w:rsidRPr="009B4D14" w:rsidRDefault="00172539" w:rsidP="00172539">
            <w:pPr>
              <w:spacing w:line="240" w:lineRule="auto"/>
              <w:jc w:val="center"/>
            </w:pPr>
          </w:p>
        </w:tc>
        <w:tc>
          <w:tcPr>
            <w:tcW w:w="2384" w:type="dxa"/>
            <w:tcBorders>
              <w:top w:val="single" w:sz="6" w:space="0" w:color="auto"/>
              <w:left w:val="single" w:sz="6" w:space="0" w:color="auto"/>
              <w:bottom w:val="single" w:sz="6" w:space="0" w:color="auto"/>
              <w:right w:val="single" w:sz="6" w:space="0" w:color="auto"/>
            </w:tcBorders>
            <w:vAlign w:val="bottom"/>
          </w:tcPr>
          <w:p w14:paraId="7F471D6C" w14:textId="77777777" w:rsidR="00172539" w:rsidRPr="009B4D14" w:rsidRDefault="00172539" w:rsidP="00172539">
            <w:pPr>
              <w:spacing w:line="240" w:lineRule="auto"/>
              <w:jc w:val="center"/>
            </w:pPr>
          </w:p>
        </w:tc>
      </w:tr>
      <w:tr w:rsidR="00172539" w:rsidRPr="009B4D14" w14:paraId="77CDE92B"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5C636D43"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Apport d’un bienfaiteur</w:t>
            </w:r>
          </w:p>
        </w:tc>
        <w:tc>
          <w:tcPr>
            <w:tcW w:w="2126" w:type="dxa"/>
            <w:tcBorders>
              <w:top w:val="single" w:sz="6" w:space="0" w:color="auto"/>
              <w:left w:val="single" w:sz="6" w:space="0" w:color="auto"/>
              <w:bottom w:val="single" w:sz="6" w:space="0" w:color="auto"/>
              <w:right w:val="single" w:sz="6" w:space="0" w:color="auto"/>
            </w:tcBorders>
            <w:vAlign w:val="bottom"/>
          </w:tcPr>
          <w:p w14:paraId="6D63784E" w14:textId="77777777" w:rsidR="00172539" w:rsidRPr="009B4D14" w:rsidRDefault="00172539" w:rsidP="00172539">
            <w:pPr>
              <w:spacing w:line="240" w:lineRule="auto"/>
              <w:jc w:val="center"/>
            </w:pPr>
          </w:p>
        </w:tc>
        <w:tc>
          <w:tcPr>
            <w:tcW w:w="2384" w:type="dxa"/>
            <w:tcBorders>
              <w:top w:val="single" w:sz="6" w:space="0" w:color="auto"/>
              <w:left w:val="single" w:sz="6" w:space="0" w:color="auto"/>
              <w:bottom w:val="single" w:sz="6" w:space="0" w:color="auto"/>
              <w:right w:val="single" w:sz="6" w:space="0" w:color="auto"/>
            </w:tcBorders>
            <w:vAlign w:val="bottom"/>
          </w:tcPr>
          <w:p w14:paraId="1C0B47CB" w14:textId="77777777" w:rsidR="00172539" w:rsidRPr="009B4D14" w:rsidRDefault="00172539" w:rsidP="00172539">
            <w:pPr>
              <w:spacing w:line="240" w:lineRule="auto"/>
              <w:jc w:val="center"/>
            </w:pPr>
          </w:p>
        </w:tc>
      </w:tr>
      <w:tr w:rsidR="00172539" w:rsidRPr="009B4D14" w14:paraId="2781AF12"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31772031"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 xml:space="preserve">Remboursement Mutuelle    </w:t>
            </w:r>
          </w:p>
        </w:tc>
        <w:tc>
          <w:tcPr>
            <w:tcW w:w="2126" w:type="dxa"/>
            <w:tcBorders>
              <w:top w:val="single" w:sz="6" w:space="0" w:color="auto"/>
              <w:left w:val="single" w:sz="6" w:space="0" w:color="auto"/>
              <w:bottom w:val="single" w:sz="6" w:space="0" w:color="auto"/>
              <w:right w:val="single" w:sz="6" w:space="0" w:color="auto"/>
            </w:tcBorders>
            <w:vAlign w:val="bottom"/>
          </w:tcPr>
          <w:p w14:paraId="421ABE29" w14:textId="77777777" w:rsidR="00172539" w:rsidRPr="009B4D14" w:rsidRDefault="00172539" w:rsidP="00172539">
            <w:pPr>
              <w:spacing w:line="240" w:lineRule="auto"/>
              <w:jc w:val="center"/>
            </w:pPr>
          </w:p>
        </w:tc>
        <w:tc>
          <w:tcPr>
            <w:tcW w:w="2384" w:type="dxa"/>
            <w:tcBorders>
              <w:top w:val="single" w:sz="6" w:space="0" w:color="auto"/>
              <w:left w:val="single" w:sz="6" w:space="0" w:color="auto"/>
              <w:bottom w:val="single" w:sz="6" w:space="0" w:color="auto"/>
              <w:right w:val="single" w:sz="6" w:space="0" w:color="auto"/>
            </w:tcBorders>
            <w:vAlign w:val="bottom"/>
          </w:tcPr>
          <w:p w14:paraId="16FDF3E1" w14:textId="77777777" w:rsidR="00172539" w:rsidRPr="009B4D14" w:rsidRDefault="00172539" w:rsidP="00172539">
            <w:pPr>
              <w:spacing w:line="240" w:lineRule="auto"/>
              <w:jc w:val="center"/>
            </w:pPr>
          </w:p>
        </w:tc>
      </w:tr>
      <w:tr w:rsidR="00172539" w:rsidRPr="009B4D14" w14:paraId="03E7991B"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3525FF16"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Activité génératrice de revenus</w:t>
            </w:r>
          </w:p>
        </w:tc>
        <w:tc>
          <w:tcPr>
            <w:tcW w:w="2126" w:type="dxa"/>
            <w:tcBorders>
              <w:top w:val="single" w:sz="6" w:space="0" w:color="auto"/>
              <w:left w:val="single" w:sz="6" w:space="0" w:color="auto"/>
              <w:bottom w:val="single" w:sz="6" w:space="0" w:color="auto"/>
              <w:right w:val="single" w:sz="6" w:space="0" w:color="auto"/>
            </w:tcBorders>
            <w:vAlign w:val="bottom"/>
          </w:tcPr>
          <w:p w14:paraId="0DB7B5A7" w14:textId="77777777" w:rsidR="00172539" w:rsidRPr="009B4D14" w:rsidRDefault="00172539" w:rsidP="00172539">
            <w:pPr>
              <w:spacing w:line="240" w:lineRule="auto"/>
              <w:jc w:val="center"/>
            </w:pPr>
          </w:p>
        </w:tc>
        <w:tc>
          <w:tcPr>
            <w:tcW w:w="2384" w:type="dxa"/>
            <w:tcBorders>
              <w:top w:val="single" w:sz="6" w:space="0" w:color="auto"/>
              <w:left w:val="single" w:sz="6" w:space="0" w:color="auto"/>
              <w:bottom w:val="single" w:sz="6" w:space="0" w:color="auto"/>
              <w:right w:val="single" w:sz="6" w:space="0" w:color="auto"/>
            </w:tcBorders>
            <w:vAlign w:val="bottom"/>
          </w:tcPr>
          <w:p w14:paraId="5BC08628" w14:textId="77777777" w:rsidR="00172539" w:rsidRPr="009B4D14" w:rsidRDefault="00172539" w:rsidP="00172539">
            <w:pPr>
              <w:spacing w:line="240" w:lineRule="auto"/>
              <w:jc w:val="center"/>
            </w:pPr>
          </w:p>
        </w:tc>
      </w:tr>
      <w:tr w:rsidR="00172539" w:rsidRPr="009B4D14" w14:paraId="53DB8D81"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6E95BDA" w14:textId="77777777" w:rsidR="00172539" w:rsidRPr="009B4D14" w:rsidRDefault="00172539" w:rsidP="004360D6">
            <w:pPr>
              <w:numPr>
                <w:ilvl w:val="0"/>
                <w:numId w:val="53"/>
              </w:numPr>
              <w:spacing w:line="240" w:lineRule="auto"/>
              <w:ind w:left="318" w:hanging="284"/>
              <w:rPr>
                <w:rFonts w:eastAsia="Times New Roman"/>
              </w:rPr>
            </w:pPr>
            <w:r w:rsidRPr="009B4D14">
              <w:rPr>
                <w:rFonts w:eastAsia="Times New Roman"/>
              </w:rPr>
              <w:t>Autres</w:t>
            </w:r>
          </w:p>
        </w:tc>
        <w:tc>
          <w:tcPr>
            <w:tcW w:w="2126" w:type="dxa"/>
            <w:tcBorders>
              <w:top w:val="single" w:sz="6" w:space="0" w:color="auto"/>
              <w:left w:val="single" w:sz="6" w:space="0" w:color="auto"/>
              <w:bottom w:val="single" w:sz="6" w:space="0" w:color="auto"/>
              <w:right w:val="single" w:sz="6" w:space="0" w:color="auto"/>
            </w:tcBorders>
            <w:vAlign w:val="bottom"/>
          </w:tcPr>
          <w:p w14:paraId="21759922" w14:textId="77777777" w:rsidR="00172539" w:rsidRPr="009B4D14" w:rsidRDefault="00172539" w:rsidP="00172539">
            <w:pPr>
              <w:spacing w:line="240" w:lineRule="auto"/>
              <w:jc w:val="center"/>
              <w:rPr>
                <w:b/>
              </w:rPr>
            </w:pPr>
          </w:p>
        </w:tc>
        <w:tc>
          <w:tcPr>
            <w:tcW w:w="2384" w:type="dxa"/>
            <w:tcBorders>
              <w:top w:val="single" w:sz="6" w:space="0" w:color="auto"/>
              <w:left w:val="single" w:sz="6" w:space="0" w:color="auto"/>
              <w:bottom w:val="single" w:sz="6" w:space="0" w:color="auto"/>
              <w:right w:val="single" w:sz="6" w:space="0" w:color="auto"/>
            </w:tcBorders>
            <w:vAlign w:val="bottom"/>
          </w:tcPr>
          <w:p w14:paraId="37806626" w14:textId="77777777" w:rsidR="00172539" w:rsidRPr="009B4D14" w:rsidRDefault="00172539" w:rsidP="00172539">
            <w:pPr>
              <w:spacing w:line="240" w:lineRule="auto"/>
              <w:jc w:val="center"/>
              <w:rPr>
                <w:b/>
              </w:rPr>
            </w:pPr>
          </w:p>
        </w:tc>
      </w:tr>
      <w:tr w:rsidR="00172539" w:rsidRPr="009B4D14" w14:paraId="3EC5D7A1"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28D07591" w14:textId="77777777" w:rsidR="00172539" w:rsidRPr="009B4D14" w:rsidRDefault="00172539" w:rsidP="00172539">
            <w:pPr>
              <w:spacing w:line="240" w:lineRule="auto"/>
              <w:rPr>
                <w:rFonts w:eastAsia="Times New Roman"/>
                <w:b/>
              </w:rPr>
            </w:pPr>
            <w:r w:rsidRPr="009B4D14">
              <w:rPr>
                <w:rFonts w:eastAsia="Times New Roman"/>
                <w:b/>
              </w:rPr>
              <w:t>Total des Recettes</w:t>
            </w:r>
          </w:p>
        </w:tc>
        <w:tc>
          <w:tcPr>
            <w:tcW w:w="2126" w:type="dxa"/>
            <w:tcBorders>
              <w:top w:val="single" w:sz="6" w:space="0" w:color="auto"/>
              <w:left w:val="single" w:sz="6" w:space="0" w:color="auto"/>
              <w:bottom w:val="single" w:sz="6" w:space="0" w:color="auto"/>
              <w:right w:val="single" w:sz="6" w:space="0" w:color="auto"/>
            </w:tcBorders>
            <w:vAlign w:val="bottom"/>
          </w:tcPr>
          <w:p w14:paraId="603AFE23" w14:textId="77777777" w:rsidR="00172539" w:rsidRPr="009B4D14" w:rsidRDefault="00172539" w:rsidP="00172539">
            <w:pPr>
              <w:spacing w:line="240" w:lineRule="auto"/>
              <w:jc w:val="center"/>
              <w:rPr>
                <w:b/>
              </w:rPr>
            </w:pPr>
          </w:p>
        </w:tc>
        <w:tc>
          <w:tcPr>
            <w:tcW w:w="2384" w:type="dxa"/>
            <w:tcBorders>
              <w:top w:val="single" w:sz="6" w:space="0" w:color="auto"/>
              <w:left w:val="single" w:sz="6" w:space="0" w:color="auto"/>
              <w:bottom w:val="single" w:sz="6" w:space="0" w:color="auto"/>
              <w:right w:val="single" w:sz="6" w:space="0" w:color="auto"/>
            </w:tcBorders>
            <w:vAlign w:val="bottom"/>
          </w:tcPr>
          <w:p w14:paraId="523462F9" w14:textId="77777777" w:rsidR="00172539" w:rsidRPr="009B4D14" w:rsidRDefault="00172539" w:rsidP="00172539">
            <w:pPr>
              <w:spacing w:line="240" w:lineRule="auto"/>
              <w:jc w:val="center"/>
              <w:rPr>
                <w:b/>
              </w:rPr>
            </w:pPr>
          </w:p>
        </w:tc>
      </w:tr>
    </w:tbl>
    <w:p w14:paraId="46EE07EA" w14:textId="77777777" w:rsidR="00172539" w:rsidRDefault="00172539" w:rsidP="00172539">
      <w:pPr>
        <w:spacing w:line="240" w:lineRule="auto"/>
      </w:pPr>
    </w:p>
    <w:p w14:paraId="34B28056" w14:textId="77777777" w:rsidR="00172539" w:rsidRDefault="00172539" w:rsidP="00172539">
      <w:pPr>
        <w:spacing w:line="240" w:lineRule="auto"/>
      </w:pPr>
    </w:p>
    <w:p w14:paraId="6F5D31F1" w14:textId="77777777" w:rsidR="00172539" w:rsidRDefault="00172539" w:rsidP="00172539">
      <w:pPr>
        <w:spacing w:line="240" w:lineRule="auto"/>
        <w:jc w:val="both"/>
      </w:pPr>
    </w:p>
    <w:tbl>
      <w:tblPr>
        <w:tblW w:w="104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80"/>
        <w:gridCol w:w="2126"/>
        <w:gridCol w:w="2384"/>
      </w:tblGrid>
      <w:tr w:rsidR="00172539" w:rsidRPr="009B4D14" w14:paraId="4616F010"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center"/>
            <w:hideMark/>
          </w:tcPr>
          <w:p w14:paraId="6551ED39" w14:textId="77777777" w:rsidR="00172539" w:rsidRPr="009B4D14" w:rsidRDefault="00172539" w:rsidP="00172539">
            <w:pPr>
              <w:spacing w:line="240" w:lineRule="auto"/>
              <w:rPr>
                <w:rFonts w:eastAsia="Times New Roman"/>
                <w:b/>
              </w:rPr>
            </w:pPr>
            <w:r w:rsidRPr="009B4D14">
              <w:rPr>
                <w:rFonts w:eastAsia="Times New Roman"/>
                <w:b/>
              </w:rPr>
              <w:t>Différentes Dépenses de la FOSA</w:t>
            </w:r>
          </w:p>
        </w:tc>
        <w:tc>
          <w:tcPr>
            <w:tcW w:w="2126" w:type="dxa"/>
            <w:tcBorders>
              <w:top w:val="single" w:sz="6" w:space="0" w:color="auto"/>
              <w:left w:val="single" w:sz="6" w:space="0" w:color="auto"/>
              <w:bottom w:val="single" w:sz="6" w:space="0" w:color="auto"/>
              <w:right w:val="single" w:sz="6" w:space="0" w:color="auto"/>
            </w:tcBorders>
            <w:vAlign w:val="center"/>
            <w:hideMark/>
          </w:tcPr>
          <w:p w14:paraId="13069B85" w14:textId="77777777" w:rsidR="00172539" w:rsidRPr="009B4D14" w:rsidRDefault="00172539" w:rsidP="00172539">
            <w:pPr>
              <w:spacing w:line="240" w:lineRule="auto"/>
              <w:jc w:val="center"/>
              <w:rPr>
                <w:rFonts w:eastAsia="Times New Roman"/>
              </w:rPr>
            </w:pPr>
            <w:r w:rsidRPr="009B4D14">
              <w:rPr>
                <w:b/>
              </w:rPr>
              <w:t>Trimestre précèdent</w:t>
            </w:r>
          </w:p>
        </w:tc>
        <w:tc>
          <w:tcPr>
            <w:tcW w:w="2384" w:type="dxa"/>
            <w:tcBorders>
              <w:top w:val="single" w:sz="6" w:space="0" w:color="auto"/>
              <w:left w:val="single" w:sz="6" w:space="0" w:color="auto"/>
              <w:bottom w:val="single" w:sz="6" w:space="0" w:color="auto"/>
              <w:right w:val="single" w:sz="6" w:space="0" w:color="auto"/>
            </w:tcBorders>
            <w:vAlign w:val="center"/>
            <w:hideMark/>
          </w:tcPr>
          <w:p w14:paraId="7F8901CC" w14:textId="77777777" w:rsidR="00172539" w:rsidRPr="009B4D14" w:rsidRDefault="00172539" w:rsidP="00172539">
            <w:pPr>
              <w:spacing w:line="240" w:lineRule="auto"/>
              <w:jc w:val="center"/>
              <w:rPr>
                <w:rFonts w:eastAsia="Times New Roman"/>
                <w:b/>
                <w:bCs/>
              </w:rPr>
            </w:pPr>
            <w:r>
              <w:rPr>
                <w:b/>
              </w:rPr>
              <w:t>Trimestre Objet du PA</w:t>
            </w:r>
          </w:p>
        </w:tc>
      </w:tr>
      <w:tr w:rsidR="00172539" w:rsidRPr="009B4D14" w14:paraId="6AEB98E7"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79046083" w14:textId="77777777" w:rsidR="00172539" w:rsidRPr="009B4D14" w:rsidRDefault="00172539" w:rsidP="00172539">
            <w:pPr>
              <w:spacing w:line="240" w:lineRule="auto"/>
              <w:rPr>
                <w:rFonts w:eastAsia="Times New Roman"/>
                <w:b/>
              </w:rPr>
            </w:pPr>
            <w:r w:rsidRPr="009B4D14">
              <w:rPr>
                <w:rFonts w:eastAsia="Times New Roman"/>
                <w:b/>
              </w:rPr>
              <w:t>Primes du personnel</w:t>
            </w:r>
          </w:p>
        </w:tc>
        <w:tc>
          <w:tcPr>
            <w:tcW w:w="2126" w:type="dxa"/>
            <w:tcBorders>
              <w:top w:val="single" w:sz="6" w:space="0" w:color="auto"/>
              <w:left w:val="single" w:sz="6" w:space="0" w:color="auto"/>
              <w:bottom w:val="single" w:sz="6" w:space="0" w:color="auto"/>
              <w:right w:val="single" w:sz="6" w:space="0" w:color="auto"/>
            </w:tcBorders>
            <w:vAlign w:val="bottom"/>
          </w:tcPr>
          <w:p w14:paraId="37F78577"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2DC7F415" w14:textId="77777777" w:rsidR="00172539" w:rsidRPr="009B4D14" w:rsidRDefault="00172539" w:rsidP="00172539">
            <w:pPr>
              <w:spacing w:line="240" w:lineRule="auto"/>
              <w:jc w:val="center"/>
              <w:rPr>
                <w:rFonts w:eastAsia="Times New Roman"/>
                <w:b/>
                <w:bCs/>
              </w:rPr>
            </w:pPr>
          </w:p>
        </w:tc>
      </w:tr>
      <w:tr w:rsidR="00172539" w:rsidRPr="009B4D14" w14:paraId="6C2CB666"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B55B680" w14:textId="77777777" w:rsidR="00172539" w:rsidRPr="009B4D14" w:rsidRDefault="00172539" w:rsidP="00172539">
            <w:pPr>
              <w:spacing w:line="240" w:lineRule="auto"/>
              <w:ind w:firstLine="318"/>
              <w:rPr>
                <w:rFonts w:eastAsia="Times New Roman"/>
              </w:rPr>
            </w:pPr>
            <w:r w:rsidRPr="009B4D14">
              <w:rPr>
                <w:rFonts w:eastAsia="Times New Roman"/>
              </w:rPr>
              <w:t xml:space="preserve">Primes du personnel </w:t>
            </w:r>
          </w:p>
        </w:tc>
        <w:tc>
          <w:tcPr>
            <w:tcW w:w="2126" w:type="dxa"/>
            <w:tcBorders>
              <w:top w:val="single" w:sz="6" w:space="0" w:color="auto"/>
              <w:left w:val="single" w:sz="6" w:space="0" w:color="auto"/>
              <w:bottom w:val="single" w:sz="6" w:space="0" w:color="auto"/>
              <w:right w:val="single" w:sz="6" w:space="0" w:color="auto"/>
            </w:tcBorders>
            <w:vAlign w:val="bottom"/>
          </w:tcPr>
          <w:p w14:paraId="52472B95"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0F5FE04D" w14:textId="77777777" w:rsidR="00172539" w:rsidRPr="009B4D14" w:rsidRDefault="00172539" w:rsidP="00172539">
            <w:pPr>
              <w:spacing w:line="240" w:lineRule="auto"/>
              <w:jc w:val="center"/>
              <w:rPr>
                <w:rFonts w:eastAsia="Times New Roman"/>
                <w:b/>
                <w:bCs/>
              </w:rPr>
            </w:pPr>
          </w:p>
        </w:tc>
      </w:tr>
      <w:tr w:rsidR="00172539" w:rsidRPr="009B4D14" w14:paraId="2178AE5A"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0A5E4B63" w14:textId="77777777" w:rsidR="00172539" w:rsidRPr="009B4D14" w:rsidRDefault="00172539" w:rsidP="00172539">
            <w:pPr>
              <w:spacing w:line="240" w:lineRule="auto"/>
              <w:ind w:firstLine="318"/>
              <w:rPr>
                <w:rFonts w:eastAsia="Times New Roman"/>
              </w:rPr>
            </w:pPr>
            <w:r w:rsidRPr="009B4D14">
              <w:rPr>
                <w:rFonts w:eastAsia="Times New Roman"/>
              </w:rPr>
              <w:t>Primes pour le COSA</w:t>
            </w:r>
            <w:r>
              <w:rPr>
                <w:rFonts w:eastAsia="Times New Roman"/>
              </w:rPr>
              <w:t>H</w:t>
            </w:r>
          </w:p>
        </w:tc>
        <w:tc>
          <w:tcPr>
            <w:tcW w:w="2126" w:type="dxa"/>
            <w:tcBorders>
              <w:top w:val="single" w:sz="6" w:space="0" w:color="auto"/>
              <w:left w:val="single" w:sz="6" w:space="0" w:color="auto"/>
              <w:bottom w:val="single" w:sz="6" w:space="0" w:color="auto"/>
              <w:right w:val="single" w:sz="6" w:space="0" w:color="auto"/>
            </w:tcBorders>
            <w:vAlign w:val="bottom"/>
          </w:tcPr>
          <w:p w14:paraId="5E7ED0D5"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421E5A3D" w14:textId="77777777" w:rsidR="00172539" w:rsidRPr="009B4D14" w:rsidRDefault="00172539" w:rsidP="00172539">
            <w:pPr>
              <w:spacing w:line="240" w:lineRule="auto"/>
              <w:jc w:val="center"/>
              <w:rPr>
                <w:rFonts w:eastAsia="Times New Roman"/>
                <w:b/>
                <w:bCs/>
              </w:rPr>
            </w:pPr>
          </w:p>
        </w:tc>
      </w:tr>
      <w:tr w:rsidR="00172539" w:rsidRPr="009B4D14" w14:paraId="70D97C94"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tcPr>
          <w:p w14:paraId="2DC58485" w14:textId="77777777" w:rsidR="00172539" w:rsidRPr="009B4D14" w:rsidRDefault="00172539" w:rsidP="00172539">
            <w:pPr>
              <w:spacing w:line="240" w:lineRule="auto"/>
              <w:ind w:firstLine="318"/>
              <w:rPr>
                <w:rFonts w:eastAsia="Times New Roman"/>
              </w:rPr>
            </w:pPr>
            <w:r w:rsidRPr="009B4D14">
              <w:rPr>
                <w:rFonts w:eastAsia="Times New Roman"/>
              </w:rPr>
              <w:t>Primes des contractuels</w:t>
            </w:r>
          </w:p>
        </w:tc>
        <w:tc>
          <w:tcPr>
            <w:tcW w:w="2126" w:type="dxa"/>
            <w:tcBorders>
              <w:top w:val="single" w:sz="6" w:space="0" w:color="auto"/>
              <w:left w:val="single" w:sz="6" w:space="0" w:color="auto"/>
              <w:bottom w:val="single" w:sz="6" w:space="0" w:color="auto"/>
              <w:right w:val="single" w:sz="6" w:space="0" w:color="auto"/>
            </w:tcBorders>
            <w:vAlign w:val="bottom"/>
          </w:tcPr>
          <w:p w14:paraId="0D79A348"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0E79C725" w14:textId="77777777" w:rsidR="00172539" w:rsidRPr="009B4D14" w:rsidRDefault="00172539" w:rsidP="00172539">
            <w:pPr>
              <w:spacing w:line="240" w:lineRule="auto"/>
              <w:jc w:val="center"/>
              <w:rPr>
                <w:rFonts w:eastAsia="Times New Roman"/>
                <w:b/>
                <w:bCs/>
              </w:rPr>
            </w:pPr>
          </w:p>
        </w:tc>
      </w:tr>
      <w:tr w:rsidR="00172539" w:rsidRPr="009B4D14" w14:paraId="6775B4DF"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28D2510" w14:textId="77777777" w:rsidR="00172539" w:rsidRPr="009B4D14" w:rsidRDefault="00172539" w:rsidP="00172539">
            <w:pPr>
              <w:spacing w:line="240" w:lineRule="auto"/>
              <w:ind w:firstLine="318"/>
              <w:rPr>
                <w:rFonts w:eastAsia="Times New Roman"/>
              </w:rPr>
            </w:pPr>
            <w:r w:rsidRPr="009B4D14">
              <w:rPr>
                <w:rFonts w:eastAsia="Times New Roman"/>
              </w:rPr>
              <w:t xml:space="preserve">Salaire du personnel </w:t>
            </w:r>
          </w:p>
        </w:tc>
        <w:tc>
          <w:tcPr>
            <w:tcW w:w="2126" w:type="dxa"/>
            <w:tcBorders>
              <w:top w:val="single" w:sz="6" w:space="0" w:color="auto"/>
              <w:left w:val="single" w:sz="6" w:space="0" w:color="auto"/>
              <w:bottom w:val="single" w:sz="6" w:space="0" w:color="auto"/>
              <w:right w:val="single" w:sz="6" w:space="0" w:color="auto"/>
            </w:tcBorders>
            <w:vAlign w:val="bottom"/>
          </w:tcPr>
          <w:p w14:paraId="5BD3B4D9"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63CDC118" w14:textId="77777777" w:rsidR="00172539" w:rsidRPr="009B4D14" w:rsidRDefault="00172539" w:rsidP="00172539">
            <w:pPr>
              <w:spacing w:line="240" w:lineRule="auto"/>
              <w:jc w:val="center"/>
              <w:rPr>
                <w:rFonts w:eastAsia="Times New Roman"/>
                <w:b/>
                <w:bCs/>
              </w:rPr>
            </w:pPr>
          </w:p>
        </w:tc>
      </w:tr>
      <w:tr w:rsidR="00172539" w:rsidRPr="009B4D14" w14:paraId="6A540134"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29A8B238" w14:textId="77777777" w:rsidR="00172539" w:rsidRPr="009B4D14" w:rsidRDefault="00172539" w:rsidP="00172539">
            <w:pPr>
              <w:spacing w:line="240" w:lineRule="auto"/>
              <w:rPr>
                <w:rFonts w:eastAsia="Times New Roman"/>
                <w:b/>
              </w:rPr>
            </w:pPr>
            <w:r w:rsidRPr="009B4D14">
              <w:rPr>
                <w:rFonts w:eastAsia="Times New Roman"/>
                <w:b/>
              </w:rPr>
              <w:t>Médicaments et matériels médicaux</w:t>
            </w:r>
          </w:p>
        </w:tc>
        <w:tc>
          <w:tcPr>
            <w:tcW w:w="2126" w:type="dxa"/>
            <w:tcBorders>
              <w:top w:val="single" w:sz="6" w:space="0" w:color="auto"/>
              <w:left w:val="single" w:sz="6" w:space="0" w:color="auto"/>
              <w:bottom w:val="single" w:sz="6" w:space="0" w:color="auto"/>
              <w:right w:val="single" w:sz="6" w:space="0" w:color="auto"/>
            </w:tcBorders>
            <w:vAlign w:val="bottom"/>
          </w:tcPr>
          <w:p w14:paraId="47C9D4B4"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24F1C65F" w14:textId="77777777" w:rsidR="00172539" w:rsidRPr="009B4D14" w:rsidRDefault="00172539" w:rsidP="00172539">
            <w:pPr>
              <w:spacing w:line="240" w:lineRule="auto"/>
              <w:jc w:val="center"/>
              <w:rPr>
                <w:rFonts w:eastAsia="Times New Roman"/>
                <w:b/>
                <w:bCs/>
              </w:rPr>
            </w:pPr>
          </w:p>
        </w:tc>
      </w:tr>
      <w:tr w:rsidR="00172539" w:rsidRPr="009B4D14" w14:paraId="4E88BCAD"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33BF07CD" w14:textId="77777777" w:rsidR="00172539" w:rsidRPr="009B4D14" w:rsidRDefault="00172539" w:rsidP="00172539">
            <w:pPr>
              <w:spacing w:line="240" w:lineRule="auto"/>
              <w:ind w:firstLine="318"/>
              <w:rPr>
                <w:rFonts w:eastAsia="Times New Roman"/>
              </w:rPr>
            </w:pPr>
            <w:r w:rsidRPr="009B4D14">
              <w:rPr>
                <w:rFonts w:eastAsia="Times New Roman"/>
              </w:rPr>
              <w:t>Petits équipements médicaux</w:t>
            </w:r>
          </w:p>
        </w:tc>
        <w:tc>
          <w:tcPr>
            <w:tcW w:w="2126" w:type="dxa"/>
            <w:tcBorders>
              <w:top w:val="single" w:sz="6" w:space="0" w:color="auto"/>
              <w:left w:val="single" w:sz="6" w:space="0" w:color="auto"/>
              <w:bottom w:val="single" w:sz="6" w:space="0" w:color="auto"/>
              <w:right w:val="single" w:sz="6" w:space="0" w:color="auto"/>
            </w:tcBorders>
            <w:vAlign w:val="bottom"/>
          </w:tcPr>
          <w:p w14:paraId="429B0A21"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50E078D7" w14:textId="77777777" w:rsidR="00172539" w:rsidRPr="009B4D14" w:rsidRDefault="00172539" w:rsidP="00172539">
            <w:pPr>
              <w:spacing w:line="240" w:lineRule="auto"/>
              <w:jc w:val="center"/>
              <w:rPr>
                <w:rFonts w:eastAsia="Times New Roman"/>
                <w:b/>
                <w:bCs/>
              </w:rPr>
            </w:pPr>
          </w:p>
        </w:tc>
      </w:tr>
      <w:tr w:rsidR="00172539" w:rsidRPr="009B4D14" w14:paraId="1A9C9D64"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EBB1A40" w14:textId="77777777" w:rsidR="00172539" w:rsidRPr="009B4D14" w:rsidRDefault="00172539" w:rsidP="00172539">
            <w:pPr>
              <w:spacing w:line="240" w:lineRule="auto"/>
              <w:ind w:firstLine="318"/>
              <w:rPr>
                <w:rFonts w:eastAsia="Times New Roman"/>
              </w:rPr>
            </w:pPr>
            <w:r w:rsidRPr="009B4D14">
              <w:rPr>
                <w:rFonts w:eastAsia="Times New Roman"/>
              </w:rPr>
              <w:t>Médicaments et réactifs</w:t>
            </w:r>
          </w:p>
        </w:tc>
        <w:tc>
          <w:tcPr>
            <w:tcW w:w="2126" w:type="dxa"/>
            <w:tcBorders>
              <w:top w:val="single" w:sz="6" w:space="0" w:color="auto"/>
              <w:left w:val="single" w:sz="6" w:space="0" w:color="auto"/>
              <w:bottom w:val="single" w:sz="6" w:space="0" w:color="auto"/>
              <w:right w:val="single" w:sz="6" w:space="0" w:color="auto"/>
            </w:tcBorders>
            <w:vAlign w:val="bottom"/>
          </w:tcPr>
          <w:p w14:paraId="1AEB0E8D"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4699F018" w14:textId="77777777" w:rsidR="00172539" w:rsidRPr="009B4D14" w:rsidRDefault="00172539" w:rsidP="00172539">
            <w:pPr>
              <w:spacing w:line="240" w:lineRule="auto"/>
              <w:jc w:val="center"/>
              <w:rPr>
                <w:rFonts w:eastAsia="Times New Roman"/>
                <w:b/>
                <w:bCs/>
              </w:rPr>
            </w:pPr>
          </w:p>
        </w:tc>
      </w:tr>
      <w:tr w:rsidR="00172539" w:rsidRPr="009B4D14" w14:paraId="17A281FC"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054EC28C" w14:textId="77777777" w:rsidR="00172539" w:rsidRPr="009B4D14" w:rsidRDefault="00172539" w:rsidP="00172539">
            <w:pPr>
              <w:spacing w:line="240" w:lineRule="auto"/>
              <w:rPr>
                <w:rFonts w:eastAsia="Times New Roman"/>
                <w:b/>
              </w:rPr>
            </w:pPr>
            <w:r>
              <w:rPr>
                <w:rFonts w:eastAsia="Times New Roman"/>
                <w:b/>
              </w:rPr>
              <w:t xml:space="preserve"> </w:t>
            </w:r>
            <w:r w:rsidRPr="009B4D14">
              <w:rPr>
                <w:rFonts w:eastAsia="Times New Roman"/>
                <w:b/>
              </w:rPr>
              <w:t xml:space="preserve">Fonctionnement </w:t>
            </w:r>
          </w:p>
        </w:tc>
        <w:tc>
          <w:tcPr>
            <w:tcW w:w="2126" w:type="dxa"/>
            <w:tcBorders>
              <w:top w:val="single" w:sz="6" w:space="0" w:color="auto"/>
              <w:left w:val="single" w:sz="6" w:space="0" w:color="auto"/>
              <w:bottom w:val="single" w:sz="6" w:space="0" w:color="auto"/>
              <w:right w:val="single" w:sz="6" w:space="0" w:color="auto"/>
            </w:tcBorders>
            <w:vAlign w:val="bottom"/>
          </w:tcPr>
          <w:p w14:paraId="398A37B2"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06878268" w14:textId="77777777" w:rsidR="00172539" w:rsidRPr="009B4D14" w:rsidRDefault="00172539" w:rsidP="00172539">
            <w:pPr>
              <w:spacing w:line="240" w:lineRule="auto"/>
              <w:jc w:val="center"/>
              <w:rPr>
                <w:rFonts w:eastAsia="Times New Roman"/>
                <w:b/>
                <w:bCs/>
              </w:rPr>
            </w:pPr>
          </w:p>
        </w:tc>
      </w:tr>
      <w:tr w:rsidR="00172539" w:rsidRPr="009B4D14" w14:paraId="1762B84F"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50616ED9" w14:textId="77777777" w:rsidR="00172539" w:rsidRPr="009B4D14" w:rsidRDefault="00172539" w:rsidP="00172539">
            <w:pPr>
              <w:spacing w:line="240" w:lineRule="auto"/>
              <w:ind w:firstLine="318"/>
              <w:rPr>
                <w:rFonts w:eastAsia="Times New Roman"/>
              </w:rPr>
            </w:pPr>
            <w:r w:rsidRPr="009B4D14">
              <w:rPr>
                <w:rFonts w:eastAsia="Times New Roman"/>
              </w:rPr>
              <w:t>Nettoyage, frais de bureaux</w:t>
            </w:r>
          </w:p>
        </w:tc>
        <w:tc>
          <w:tcPr>
            <w:tcW w:w="2126" w:type="dxa"/>
            <w:tcBorders>
              <w:top w:val="single" w:sz="6" w:space="0" w:color="auto"/>
              <w:left w:val="single" w:sz="6" w:space="0" w:color="auto"/>
              <w:bottom w:val="single" w:sz="6" w:space="0" w:color="auto"/>
              <w:right w:val="single" w:sz="6" w:space="0" w:color="auto"/>
            </w:tcBorders>
            <w:vAlign w:val="bottom"/>
          </w:tcPr>
          <w:p w14:paraId="44E64D8E"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523A0871" w14:textId="77777777" w:rsidR="00172539" w:rsidRPr="009B4D14" w:rsidRDefault="00172539" w:rsidP="00172539">
            <w:pPr>
              <w:spacing w:line="240" w:lineRule="auto"/>
              <w:jc w:val="center"/>
              <w:rPr>
                <w:rFonts w:eastAsia="Times New Roman"/>
                <w:b/>
                <w:bCs/>
              </w:rPr>
            </w:pPr>
          </w:p>
        </w:tc>
      </w:tr>
      <w:tr w:rsidR="00172539" w:rsidRPr="009B4D14" w14:paraId="6BC5BE5E"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41457FB2" w14:textId="77777777" w:rsidR="00172539" w:rsidRPr="009B4D14" w:rsidRDefault="00172539" w:rsidP="00172539">
            <w:pPr>
              <w:spacing w:line="240" w:lineRule="auto"/>
              <w:ind w:firstLine="318"/>
              <w:rPr>
                <w:rFonts w:eastAsia="Times New Roman"/>
              </w:rPr>
            </w:pPr>
            <w:r w:rsidRPr="009B4D14">
              <w:rPr>
                <w:rFonts w:eastAsia="Times New Roman"/>
              </w:rPr>
              <w:t>Frais de transport, eau, électricité</w:t>
            </w:r>
          </w:p>
        </w:tc>
        <w:tc>
          <w:tcPr>
            <w:tcW w:w="2126" w:type="dxa"/>
            <w:tcBorders>
              <w:top w:val="single" w:sz="6" w:space="0" w:color="auto"/>
              <w:left w:val="single" w:sz="6" w:space="0" w:color="auto"/>
              <w:bottom w:val="single" w:sz="6" w:space="0" w:color="auto"/>
              <w:right w:val="single" w:sz="6" w:space="0" w:color="auto"/>
            </w:tcBorders>
            <w:vAlign w:val="bottom"/>
          </w:tcPr>
          <w:p w14:paraId="2240B711"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27BBD421" w14:textId="77777777" w:rsidR="00172539" w:rsidRPr="009B4D14" w:rsidRDefault="00172539" w:rsidP="00172539">
            <w:pPr>
              <w:spacing w:line="240" w:lineRule="auto"/>
              <w:jc w:val="center"/>
              <w:rPr>
                <w:rFonts w:eastAsia="Times New Roman"/>
                <w:b/>
                <w:bCs/>
              </w:rPr>
            </w:pPr>
          </w:p>
        </w:tc>
      </w:tr>
      <w:tr w:rsidR="00172539" w:rsidRPr="009B4D14" w14:paraId="5DD3ABB0"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1C2507D3" w14:textId="77777777" w:rsidR="00172539" w:rsidRPr="009B4D14" w:rsidRDefault="00172539" w:rsidP="00172539">
            <w:pPr>
              <w:spacing w:line="240" w:lineRule="auto"/>
              <w:ind w:firstLine="318"/>
              <w:rPr>
                <w:rFonts w:eastAsia="Times New Roman"/>
              </w:rPr>
            </w:pPr>
            <w:r w:rsidRPr="009B4D14">
              <w:rPr>
                <w:rFonts w:eastAsia="Times New Roman"/>
              </w:rPr>
              <w:t>Frais de communication</w:t>
            </w:r>
          </w:p>
        </w:tc>
        <w:tc>
          <w:tcPr>
            <w:tcW w:w="2126" w:type="dxa"/>
            <w:tcBorders>
              <w:top w:val="single" w:sz="6" w:space="0" w:color="auto"/>
              <w:left w:val="single" w:sz="6" w:space="0" w:color="auto"/>
              <w:bottom w:val="single" w:sz="6" w:space="0" w:color="auto"/>
              <w:right w:val="single" w:sz="6" w:space="0" w:color="auto"/>
            </w:tcBorders>
            <w:vAlign w:val="bottom"/>
          </w:tcPr>
          <w:p w14:paraId="53A9DDE0"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36B1CB5E" w14:textId="77777777" w:rsidR="00172539" w:rsidRPr="009B4D14" w:rsidRDefault="00172539" w:rsidP="00172539">
            <w:pPr>
              <w:spacing w:line="240" w:lineRule="auto"/>
              <w:jc w:val="center"/>
              <w:rPr>
                <w:rFonts w:eastAsia="Times New Roman"/>
                <w:b/>
                <w:bCs/>
              </w:rPr>
            </w:pPr>
          </w:p>
        </w:tc>
      </w:tr>
      <w:tr w:rsidR="00172539" w:rsidRPr="009B4D14" w14:paraId="5808F203"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1C6E7746" w14:textId="77777777" w:rsidR="00172539" w:rsidRPr="009B4D14" w:rsidRDefault="00172539" w:rsidP="00172539">
            <w:pPr>
              <w:spacing w:line="240" w:lineRule="auto"/>
              <w:ind w:firstLine="318"/>
              <w:rPr>
                <w:rFonts w:eastAsia="Times New Roman"/>
              </w:rPr>
            </w:pPr>
            <w:r w:rsidRPr="009B4D14">
              <w:rPr>
                <w:rFonts w:eastAsia="Times New Roman"/>
              </w:rPr>
              <w:t>Frais pour Référence Patients (Ambulance)</w:t>
            </w:r>
          </w:p>
        </w:tc>
        <w:tc>
          <w:tcPr>
            <w:tcW w:w="2126" w:type="dxa"/>
            <w:tcBorders>
              <w:top w:val="single" w:sz="6" w:space="0" w:color="auto"/>
              <w:left w:val="single" w:sz="6" w:space="0" w:color="auto"/>
              <w:bottom w:val="single" w:sz="6" w:space="0" w:color="auto"/>
              <w:right w:val="single" w:sz="6" w:space="0" w:color="auto"/>
            </w:tcBorders>
            <w:vAlign w:val="bottom"/>
          </w:tcPr>
          <w:p w14:paraId="54E28754"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116E859F" w14:textId="77777777" w:rsidR="00172539" w:rsidRPr="009B4D14" w:rsidRDefault="00172539" w:rsidP="00172539">
            <w:pPr>
              <w:spacing w:line="240" w:lineRule="auto"/>
              <w:jc w:val="center"/>
              <w:rPr>
                <w:rFonts w:eastAsia="Times New Roman"/>
                <w:b/>
                <w:bCs/>
              </w:rPr>
            </w:pPr>
          </w:p>
        </w:tc>
      </w:tr>
      <w:tr w:rsidR="00172539" w:rsidRPr="009B4D14" w14:paraId="54CECA6F"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A394157" w14:textId="77777777" w:rsidR="00172539" w:rsidRPr="009B4D14" w:rsidRDefault="00172539" w:rsidP="00172539">
            <w:pPr>
              <w:spacing w:line="240" w:lineRule="auto"/>
              <w:rPr>
                <w:rFonts w:eastAsia="Times New Roman"/>
                <w:b/>
              </w:rPr>
            </w:pPr>
            <w:r w:rsidRPr="009B4D14">
              <w:rPr>
                <w:rFonts w:eastAsia="Times New Roman"/>
              </w:rPr>
              <w:t xml:space="preserve">  </w:t>
            </w:r>
            <w:r w:rsidRPr="009B4D14">
              <w:rPr>
                <w:rFonts w:eastAsia="Times New Roman"/>
                <w:b/>
              </w:rPr>
              <w:t xml:space="preserve">Investissement </w:t>
            </w:r>
          </w:p>
        </w:tc>
        <w:tc>
          <w:tcPr>
            <w:tcW w:w="2126" w:type="dxa"/>
            <w:tcBorders>
              <w:top w:val="single" w:sz="6" w:space="0" w:color="auto"/>
              <w:left w:val="single" w:sz="6" w:space="0" w:color="auto"/>
              <w:bottom w:val="single" w:sz="6" w:space="0" w:color="auto"/>
              <w:right w:val="single" w:sz="6" w:space="0" w:color="auto"/>
            </w:tcBorders>
            <w:vAlign w:val="bottom"/>
          </w:tcPr>
          <w:p w14:paraId="318CA828"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7C1BE28A" w14:textId="77777777" w:rsidR="00172539" w:rsidRPr="009B4D14" w:rsidRDefault="00172539" w:rsidP="00172539">
            <w:pPr>
              <w:spacing w:line="240" w:lineRule="auto"/>
              <w:jc w:val="center"/>
              <w:rPr>
                <w:rFonts w:eastAsia="Times New Roman"/>
                <w:b/>
                <w:bCs/>
              </w:rPr>
            </w:pPr>
          </w:p>
        </w:tc>
      </w:tr>
      <w:tr w:rsidR="00172539" w:rsidRPr="009B4D14" w14:paraId="12645572"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1C38D95F" w14:textId="77777777" w:rsidR="00172539" w:rsidRPr="009B4D14" w:rsidRDefault="00172539" w:rsidP="00172539">
            <w:pPr>
              <w:spacing w:line="240" w:lineRule="auto"/>
              <w:ind w:firstLine="318"/>
              <w:rPr>
                <w:rFonts w:eastAsia="Times New Roman"/>
              </w:rPr>
            </w:pPr>
            <w:r w:rsidRPr="009B4D14">
              <w:rPr>
                <w:rFonts w:eastAsia="Times New Roman"/>
              </w:rPr>
              <w:t>Infrastructure – réhabilitation</w:t>
            </w:r>
          </w:p>
        </w:tc>
        <w:tc>
          <w:tcPr>
            <w:tcW w:w="2126" w:type="dxa"/>
            <w:tcBorders>
              <w:top w:val="single" w:sz="6" w:space="0" w:color="auto"/>
              <w:left w:val="single" w:sz="6" w:space="0" w:color="auto"/>
              <w:bottom w:val="single" w:sz="6" w:space="0" w:color="auto"/>
              <w:right w:val="single" w:sz="6" w:space="0" w:color="auto"/>
            </w:tcBorders>
            <w:vAlign w:val="bottom"/>
          </w:tcPr>
          <w:p w14:paraId="4BF7CB35"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7C3B84D8" w14:textId="77777777" w:rsidR="00172539" w:rsidRPr="009B4D14" w:rsidRDefault="00172539" w:rsidP="00172539">
            <w:pPr>
              <w:spacing w:line="240" w:lineRule="auto"/>
              <w:jc w:val="center"/>
              <w:rPr>
                <w:rFonts w:eastAsia="Times New Roman"/>
                <w:b/>
                <w:bCs/>
              </w:rPr>
            </w:pPr>
          </w:p>
        </w:tc>
      </w:tr>
      <w:tr w:rsidR="00172539" w:rsidRPr="009B4D14" w14:paraId="423E21C6"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2E2EBD5F" w14:textId="77777777" w:rsidR="00172539" w:rsidRPr="009B4D14" w:rsidRDefault="00172539" w:rsidP="00172539">
            <w:pPr>
              <w:spacing w:line="240" w:lineRule="auto"/>
              <w:ind w:firstLine="318"/>
              <w:rPr>
                <w:rFonts w:eastAsia="Times New Roman"/>
              </w:rPr>
            </w:pPr>
            <w:r w:rsidRPr="009B4D14">
              <w:rPr>
                <w:rFonts w:eastAsia="Times New Roman"/>
              </w:rPr>
              <w:t xml:space="preserve">Equipement </w:t>
            </w:r>
          </w:p>
        </w:tc>
        <w:tc>
          <w:tcPr>
            <w:tcW w:w="2126" w:type="dxa"/>
            <w:tcBorders>
              <w:top w:val="single" w:sz="6" w:space="0" w:color="auto"/>
              <w:left w:val="single" w:sz="6" w:space="0" w:color="auto"/>
              <w:bottom w:val="single" w:sz="6" w:space="0" w:color="auto"/>
              <w:right w:val="single" w:sz="6" w:space="0" w:color="auto"/>
            </w:tcBorders>
            <w:vAlign w:val="bottom"/>
          </w:tcPr>
          <w:p w14:paraId="5223BFE0"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4084D076" w14:textId="77777777" w:rsidR="00172539" w:rsidRPr="009B4D14" w:rsidRDefault="00172539" w:rsidP="00172539">
            <w:pPr>
              <w:spacing w:line="240" w:lineRule="auto"/>
              <w:jc w:val="center"/>
              <w:rPr>
                <w:rFonts w:eastAsia="Times New Roman"/>
                <w:b/>
                <w:bCs/>
              </w:rPr>
            </w:pPr>
          </w:p>
        </w:tc>
      </w:tr>
      <w:tr w:rsidR="00172539" w:rsidRPr="009B4D14" w14:paraId="3C1D191E"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64A279C7" w14:textId="77777777" w:rsidR="00172539" w:rsidRPr="009B4D14" w:rsidRDefault="00172539" w:rsidP="00172539">
            <w:pPr>
              <w:spacing w:line="240" w:lineRule="auto"/>
              <w:rPr>
                <w:rFonts w:eastAsia="Times New Roman"/>
                <w:b/>
              </w:rPr>
            </w:pPr>
            <w:r w:rsidRPr="009B4D14">
              <w:rPr>
                <w:rFonts w:eastAsia="Times New Roman"/>
                <w:b/>
              </w:rPr>
              <w:t>Reserve ou économie</w:t>
            </w:r>
          </w:p>
        </w:tc>
        <w:tc>
          <w:tcPr>
            <w:tcW w:w="2126" w:type="dxa"/>
            <w:tcBorders>
              <w:top w:val="single" w:sz="6" w:space="0" w:color="auto"/>
              <w:left w:val="single" w:sz="6" w:space="0" w:color="auto"/>
              <w:bottom w:val="single" w:sz="6" w:space="0" w:color="auto"/>
              <w:right w:val="single" w:sz="6" w:space="0" w:color="auto"/>
            </w:tcBorders>
            <w:vAlign w:val="bottom"/>
          </w:tcPr>
          <w:p w14:paraId="4826A0C2"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0CF207AC" w14:textId="77777777" w:rsidR="00172539" w:rsidRPr="009B4D14" w:rsidRDefault="00172539" w:rsidP="00172539">
            <w:pPr>
              <w:spacing w:line="240" w:lineRule="auto"/>
              <w:jc w:val="center"/>
              <w:rPr>
                <w:rFonts w:eastAsia="Times New Roman"/>
                <w:b/>
                <w:bCs/>
              </w:rPr>
            </w:pPr>
          </w:p>
        </w:tc>
      </w:tr>
      <w:tr w:rsidR="00172539" w:rsidRPr="009B4D14" w14:paraId="01C6A3CC"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43596040" w14:textId="77777777" w:rsidR="00172539" w:rsidRPr="009B4D14" w:rsidRDefault="00172539" w:rsidP="00172539">
            <w:pPr>
              <w:spacing w:line="240" w:lineRule="auto"/>
              <w:rPr>
                <w:rFonts w:eastAsia="Times New Roman"/>
                <w:b/>
              </w:rPr>
            </w:pPr>
            <w:r w:rsidRPr="009B4D14">
              <w:rPr>
                <w:rFonts w:eastAsia="Times New Roman"/>
                <w:b/>
              </w:rPr>
              <w:t>Autres dépenses</w:t>
            </w:r>
          </w:p>
        </w:tc>
        <w:tc>
          <w:tcPr>
            <w:tcW w:w="2126" w:type="dxa"/>
            <w:tcBorders>
              <w:top w:val="single" w:sz="6" w:space="0" w:color="auto"/>
              <w:left w:val="single" w:sz="6" w:space="0" w:color="auto"/>
              <w:bottom w:val="single" w:sz="6" w:space="0" w:color="auto"/>
              <w:right w:val="single" w:sz="6" w:space="0" w:color="auto"/>
            </w:tcBorders>
            <w:vAlign w:val="bottom"/>
          </w:tcPr>
          <w:p w14:paraId="56CE549C" w14:textId="77777777" w:rsidR="00172539" w:rsidRPr="009B4D14" w:rsidRDefault="00172539" w:rsidP="00172539">
            <w:pPr>
              <w:spacing w:line="240" w:lineRule="auto"/>
              <w:jc w:val="center"/>
              <w:rPr>
                <w:rFonts w:eastAsia="Times New Roman"/>
              </w:rPr>
            </w:pPr>
          </w:p>
        </w:tc>
        <w:tc>
          <w:tcPr>
            <w:tcW w:w="2384" w:type="dxa"/>
            <w:tcBorders>
              <w:top w:val="single" w:sz="6" w:space="0" w:color="auto"/>
              <w:left w:val="single" w:sz="6" w:space="0" w:color="auto"/>
              <w:bottom w:val="single" w:sz="6" w:space="0" w:color="auto"/>
              <w:right w:val="single" w:sz="6" w:space="0" w:color="auto"/>
            </w:tcBorders>
            <w:vAlign w:val="bottom"/>
          </w:tcPr>
          <w:p w14:paraId="4490CAF3" w14:textId="77777777" w:rsidR="00172539" w:rsidRPr="009B4D14" w:rsidRDefault="00172539" w:rsidP="00172539">
            <w:pPr>
              <w:spacing w:line="240" w:lineRule="auto"/>
              <w:jc w:val="center"/>
              <w:rPr>
                <w:rFonts w:eastAsia="Times New Roman"/>
                <w:b/>
                <w:bCs/>
              </w:rPr>
            </w:pPr>
          </w:p>
        </w:tc>
      </w:tr>
      <w:tr w:rsidR="00172539" w:rsidRPr="009B4D14" w14:paraId="5910630C" w14:textId="77777777" w:rsidTr="00172539">
        <w:trPr>
          <w:trHeight w:val="340"/>
        </w:trPr>
        <w:tc>
          <w:tcPr>
            <w:tcW w:w="5980" w:type="dxa"/>
            <w:tcBorders>
              <w:top w:val="single" w:sz="6" w:space="0" w:color="auto"/>
              <w:left w:val="single" w:sz="6" w:space="0" w:color="auto"/>
              <w:bottom w:val="single" w:sz="6" w:space="0" w:color="auto"/>
              <w:right w:val="single" w:sz="6" w:space="0" w:color="auto"/>
            </w:tcBorders>
            <w:vAlign w:val="bottom"/>
            <w:hideMark/>
          </w:tcPr>
          <w:p w14:paraId="3C868294" w14:textId="77777777" w:rsidR="00172539" w:rsidRPr="009B4D14" w:rsidRDefault="00172539" w:rsidP="00172539">
            <w:pPr>
              <w:spacing w:line="240" w:lineRule="auto"/>
              <w:rPr>
                <w:rFonts w:eastAsia="Times New Roman"/>
                <w:b/>
                <w:bCs/>
              </w:rPr>
            </w:pPr>
            <w:r w:rsidRPr="009B4D14">
              <w:rPr>
                <w:rFonts w:eastAsia="Times New Roman"/>
                <w:b/>
                <w:bCs/>
              </w:rPr>
              <w:t>TOTAL</w:t>
            </w:r>
          </w:p>
        </w:tc>
        <w:tc>
          <w:tcPr>
            <w:tcW w:w="2126" w:type="dxa"/>
            <w:tcBorders>
              <w:top w:val="single" w:sz="6" w:space="0" w:color="auto"/>
              <w:left w:val="single" w:sz="6" w:space="0" w:color="auto"/>
              <w:bottom w:val="single" w:sz="6" w:space="0" w:color="auto"/>
              <w:right w:val="single" w:sz="6" w:space="0" w:color="auto"/>
            </w:tcBorders>
            <w:vAlign w:val="bottom"/>
          </w:tcPr>
          <w:p w14:paraId="0F4C4DD3" w14:textId="77777777" w:rsidR="00172539" w:rsidRPr="009B4D14" w:rsidRDefault="00172539" w:rsidP="00172539">
            <w:pPr>
              <w:spacing w:line="240" w:lineRule="auto"/>
              <w:jc w:val="center"/>
              <w:rPr>
                <w:rFonts w:eastAsia="Times New Roman"/>
                <w:b/>
                <w:bCs/>
              </w:rPr>
            </w:pPr>
          </w:p>
        </w:tc>
        <w:tc>
          <w:tcPr>
            <w:tcW w:w="2384" w:type="dxa"/>
            <w:tcBorders>
              <w:top w:val="single" w:sz="6" w:space="0" w:color="auto"/>
              <w:left w:val="single" w:sz="6" w:space="0" w:color="auto"/>
              <w:bottom w:val="single" w:sz="6" w:space="0" w:color="auto"/>
              <w:right w:val="single" w:sz="6" w:space="0" w:color="auto"/>
            </w:tcBorders>
            <w:vAlign w:val="bottom"/>
          </w:tcPr>
          <w:p w14:paraId="7D524AE6" w14:textId="77777777" w:rsidR="00172539" w:rsidRPr="009B4D14" w:rsidRDefault="00172539" w:rsidP="00172539">
            <w:pPr>
              <w:spacing w:line="240" w:lineRule="auto"/>
              <w:jc w:val="center"/>
              <w:rPr>
                <w:rFonts w:eastAsia="Times New Roman"/>
                <w:b/>
                <w:bCs/>
              </w:rPr>
            </w:pPr>
          </w:p>
        </w:tc>
      </w:tr>
    </w:tbl>
    <w:p w14:paraId="64B4A92F" w14:textId="77777777" w:rsidR="00172539" w:rsidRPr="009B4D14" w:rsidRDefault="00172539" w:rsidP="00172539">
      <w:pPr>
        <w:spacing w:line="240" w:lineRule="auto"/>
        <w:jc w:val="both"/>
      </w:pPr>
      <w:r w:rsidRPr="009B4D14">
        <w:t xml:space="preserve">                                                             </w:t>
      </w:r>
    </w:p>
    <w:p w14:paraId="01CB6A83" w14:textId="77777777" w:rsidR="00172539" w:rsidRDefault="00172539" w:rsidP="00172539">
      <w:pPr>
        <w:spacing w:line="240" w:lineRule="auto"/>
        <w:jc w:val="both"/>
      </w:pPr>
    </w:p>
    <w:p w14:paraId="73C1CF6C" w14:textId="77777777" w:rsidR="00172539" w:rsidRPr="00C15170" w:rsidRDefault="00172539" w:rsidP="00172539">
      <w:pPr>
        <w:spacing w:line="240" w:lineRule="auto"/>
        <w:jc w:val="both"/>
      </w:pPr>
    </w:p>
    <w:p w14:paraId="6D3F460A" w14:textId="77777777" w:rsidR="00172539" w:rsidRPr="00C15170" w:rsidRDefault="00172539" w:rsidP="00172539">
      <w:pPr>
        <w:spacing w:line="240" w:lineRule="auto"/>
        <w:jc w:val="center"/>
      </w:pPr>
      <w:r w:rsidRPr="00C15170">
        <w:t>Fait à</w:t>
      </w:r>
      <w:r w:rsidRPr="00C15170">
        <w:tab/>
        <w:t>_ _ _ _ _ _ _ _ _ _ _ _ _ _ _ Le _ _ _ _ _ _ /_ _ _ _ _ /20_ _</w:t>
      </w:r>
    </w:p>
    <w:p w14:paraId="2F6EDC74" w14:textId="77777777" w:rsidR="00172539" w:rsidRPr="00C15170" w:rsidRDefault="00172539" w:rsidP="00172539">
      <w:pPr>
        <w:spacing w:line="240" w:lineRule="auto"/>
        <w:jc w:val="both"/>
        <w:rPr>
          <w:b/>
        </w:rPr>
      </w:pPr>
    </w:p>
    <w:p w14:paraId="4B0C1A7E" w14:textId="77777777" w:rsidR="00172539" w:rsidRPr="00C15170" w:rsidRDefault="00172539" w:rsidP="00172539">
      <w:pPr>
        <w:spacing w:line="240" w:lineRule="auto"/>
        <w:jc w:val="center"/>
      </w:pPr>
    </w:p>
    <w:p w14:paraId="2A613123" w14:textId="77777777" w:rsidR="00172539" w:rsidRPr="00C15170" w:rsidRDefault="00172539" w:rsidP="00172539">
      <w:pPr>
        <w:spacing w:line="240" w:lineRule="auto"/>
        <w:jc w:val="center"/>
      </w:pPr>
      <w:r w:rsidRPr="00C15170">
        <w:t>Le Président de Comité de santé                                                                    Le Chef du Centre de Santé</w:t>
      </w:r>
    </w:p>
    <w:p w14:paraId="6DA6CBA0" w14:textId="77777777" w:rsidR="00172539" w:rsidRPr="00C15170" w:rsidRDefault="00172539" w:rsidP="00172539">
      <w:pPr>
        <w:spacing w:line="240" w:lineRule="auto"/>
        <w:jc w:val="center"/>
        <w:rPr>
          <w:b/>
        </w:rPr>
      </w:pPr>
    </w:p>
    <w:p w14:paraId="32DEB701" w14:textId="77777777" w:rsidR="00172539" w:rsidRPr="00C15170" w:rsidRDefault="00172539" w:rsidP="00172539">
      <w:pPr>
        <w:spacing w:line="240" w:lineRule="auto"/>
        <w:jc w:val="center"/>
        <w:rPr>
          <w:b/>
        </w:rPr>
      </w:pPr>
    </w:p>
    <w:p w14:paraId="251F8133" w14:textId="77777777" w:rsidR="00172539" w:rsidRPr="00C15170" w:rsidRDefault="00172539" w:rsidP="00172539">
      <w:pPr>
        <w:spacing w:line="240" w:lineRule="auto"/>
        <w:jc w:val="center"/>
        <w:rPr>
          <w:b/>
        </w:rPr>
      </w:pPr>
    </w:p>
    <w:p w14:paraId="44AC4137" w14:textId="77777777" w:rsidR="00172539" w:rsidRPr="00C15170" w:rsidRDefault="00172539" w:rsidP="00172539">
      <w:pPr>
        <w:spacing w:line="240" w:lineRule="auto"/>
        <w:jc w:val="center"/>
        <w:rPr>
          <w:b/>
        </w:rPr>
      </w:pPr>
    </w:p>
    <w:p w14:paraId="1F4EC3F5" w14:textId="77777777" w:rsidR="00172539" w:rsidRPr="00C15170" w:rsidRDefault="00172539" w:rsidP="00172539">
      <w:pPr>
        <w:spacing w:line="240" w:lineRule="auto"/>
        <w:jc w:val="center"/>
        <w:rPr>
          <w:b/>
        </w:rPr>
      </w:pPr>
      <w:r w:rsidRPr="00C15170">
        <w:rPr>
          <w:b/>
        </w:rPr>
        <w:t>Nom et signature                                                                                             Nom et signature</w:t>
      </w:r>
    </w:p>
    <w:p w14:paraId="2BC053D7" w14:textId="77777777" w:rsidR="00172539" w:rsidRPr="00C15170" w:rsidRDefault="00172539" w:rsidP="00172539">
      <w:pPr>
        <w:spacing w:line="240" w:lineRule="auto"/>
        <w:jc w:val="center"/>
      </w:pPr>
    </w:p>
    <w:p w14:paraId="0C5D1DAD" w14:textId="77777777" w:rsidR="00172539" w:rsidRPr="00C15170" w:rsidRDefault="00172539" w:rsidP="00172539">
      <w:pPr>
        <w:spacing w:line="240" w:lineRule="auto"/>
        <w:jc w:val="center"/>
        <w:rPr>
          <w:b/>
        </w:rPr>
      </w:pPr>
    </w:p>
    <w:p w14:paraId="6B481CA8" w14:textId="77777777" w:rsidR="00172539" w:rsidRDefault="00172539" w:rsidP="00172539">
      <w:pPr>
        <w:spacing w:line="240" w:lineRule="auto"/>
        <w:jc w:val="center"/>
        <w:rPr>
          <w:b/>
        </w:rPr>
      </w:pPr>
    </w:p>
    <w:p w14:paraId="48805CAE" w14:textId="77777777" w:rsidR="00172539" w:rsidRDefault="00172539" w:rsidP="00172539">
      <w:pPr>
        <w:spacing w:line="240" w:lineRule="auto"/>
        <w:jc w:val="center"/>
        <w:rPr>
          <w:b/>
        </w:rPr>
      </w:pPr>
      <w:r>
        <w:rPr>
          <w:b/>
        </w:rPr>
        <w:t>VISA</w:t>
      </w:r>
    </w:p>
    <w:p w14:paraId="7F705E97" w14:textId="77777777" w:rsidR="00172539" w:rsidRDefault="00172539" w:rsidP="00172539">
      <w:pPr>
        <w:spacing w:line="240" w:lineRule="auto"/>
        <w:jc w:val="center"/>
        <w:rPr>
          <w:b/>
        </w:rPr>
      </w:pPr>
    </w:p>
    <w:p w14:paraId="14E9CFD4" w14:textId="77777777" w:rsidR="00172539" w:rsidRPr="00C15170" w:rsidRDefault="00172539" w:rsidP="00172539">
      <w:pPr>
        <w:spacing w:line="240" w:lineRule="auto"/>
        <w:jc w:val="center"/>
        <w:rPr>
          <w:b/>
        </w:rPr>
      </w:pPr>
    </w:p>
    <w:p w14:paraId="68D6ACFD" w14:textId="77777777" w:rsidR="00172539" w:rsidRPr="00C15170" w:rsidRDefault="00172539" w:rsidP="00172539">
      <w:pPr>
        <w:spacing w:line="240" w:lineRule="auto"/>
        <w:jc w:val="center"/>
        <w:rPr>
          <w:b/>
        </w:rPr>
      </w:pPr>
    </w:p>
    <w:p w14:paraId="0EB74FDD" w14:textId="77777777" w:rsidR="00172539" w:rsidRPr="00C15170" w:rsidRDefault="00172539" w:rsidP="00172539">
      <w:pPr>
        <w:spacing w:line="240" w:lineRule="auto"/>
        <w:jc w:val="center"/>
      </w:pPr>
      <w:r w:rsidRPr="00C15170">
        <w:t>Le DPS</w:t>
      </w:r>
    </w:p>
    <w:p w14:paraId="297F7E9E" w14:textId="77777777" w:rsidR="00172539" w:rsidRDefault="00172539" w:rsidP="00172539">
      <w:pPr>
        <w:spacing w:line="240" w:lineRule="auto"/>
        <w:jc w:val="center"/>
        <w:rPr>
          <w:b/>
        </w:rPr>
      </w:pPr>
    </w:p>
    <w:p w14:paraId="1B29491E" w14:textId="77777777" w:rsidR="00172539" w:rsidRDefault="00172539" w:rsidP="00172539">
      <w:pPr>
        <w:spacing w:line="240" w:lineRule="auto"/>
        <w:jc w:val="center"/>
        <w:rPr>
          <w:b/>
        </w:rPr>
      </w:pPr>
    </w:p>
    <w:p w14:paraId="19E6D5F3" w14:textId="77777777" w:rsidR="00172539" w:rsidRPr="00C15170" w:rsidRDefault="00172539" w:rsidP="00172539">
      <w:pPr>
        <w:spacing w:line="240" w:lineRule="auto"/>
        <w:jc w:val="center"/>
        <w:rPr>
          <w:b/>
        </w:rPr>
      </w:pPr>
    </w:p>
    <w:p w14:paraId="47AA7AC8" w14:textId="77777777" w:rsidR="00172539" w:rsidRPr="00C15170" w:rsidRDefault="00172539" w:rsidP="00172539">
      <w:pPr>
        <w:tabs>
          <w:tab w:val="left" w:pos="900"/>
          <w:tab w:val="left" w:pos="1260"/>
          <w:tab w:val="left" w:pos="4452"/>
        </w:tabs>
        <w:spacing w:line="240" w:lineRule="auto"/>
        <w:jc w:val="center"/>
        <w:rPr>
          <w:b/>
        </w:rPr>
      </w:pPr>
    </w:p>
    <w:p w14:paraId="72352AA3" w14:textId="77777777" w:rsidR="00172539" w:rsidRPr="00C15170" w:rsidRDefault="00172539" w:rsidP="00172539">
      <w:pPr>
        <w:spacing w:line="240" w:lineRule="auto"/>
        <w:jc w:val="center"/>
        <w:rPr>
          <w:b/>
        </w:rPr>
      </w:pPr>
      <w:r w:rsidRPr="00C15170">
        <w:rPr>
          <w:b/>
        </w:rPr>
        <w:t>Nom et signature</w:t>
      </w:r>
    </w:p>
    <w:p w14:paraId="7CB1A333" w14:textId="77777777" w:rsidR="00172539" w:rsidRDefault="00172539" w:rsidP="00172539">
      <w:pPr>
        <w:tabs>
          <w:tab w:val="left" w:pos="900"/>
          <w:tab w:val="left" w:pos="1260"/>
        </w:tabs>
        <w:spacing w:line="240" w:lineRule="auto"/>
        <w:jc w:val="both"/>
      </w:pPr>
    </w:p>
    <w:p w14:paraId="45CEE29F" w14:textId="77777777" w:rsidR="00172539" w:rsidRDefault="00172539" w:rsidP="00172539">
      <w:pPr>
        <w:tabs>
          <w:tab w:val="left" w:pos="900"/>
          <w:tab w:val="left" w:pos="1260"/>
        </w:tabs>
        <w:spacing w:line="240" w:lineRule="auto"/>
        <w:jc w:val="both"/>
      </w:pPr>
    </w:p>
    <w:p w14:paraId="2CD8DAC9" w14:textId="77777777" w:rsidR="00172539" w:rsidRDefault="00172539" w:rsidP="00172539">
      <w:pPr>
        <w:tabs>
          <w:tab w:val="left" w:pos="900"/>
          <w:tab w:val="left" w:pos="1260"/>
        </w:tabs>
        <w:spacing w:line="240" w:lineRule="auto"/>
        <w:jc w:val="both"/>
      </w:pPr>
    </w:p>
    <w:p w14:paraId="164E0F83" w14:textId="77777777" w:rsidR="00172539" w:rsidRDefault="00172539" w:rsidP="00172539">
      <w:pPr>
        <w:tabs>
          <w:tab w:val="left" w:pos="900"/>
          <w:tab w:val="left" w:pos="1260"/>
        </w:tabs>
        <w:spacing w:line="240" w:lineRule="auto"/>
        <w:jc w:val="both"/>
      </w:pPr>
    </w:p>
    <w:p w14:paraId="4BB5DACC" w14:textId="77777777" w:rsidR="00172539" w:rsidRDefault="00172539" w:rsidP="00172539">
      <w:pPr>
        <w:tabs>
          <w:tab w:val="left" w:pos="900"/>
          <w:tab w:val="left" w:pos="1260"/>
        </w:tabs>
        <w:spacing w:line="240" w:lineRule="auto"/>
        <w:jc w:val="both"/>
      </w:pPr>
    </w:p>
    <w:p w14:paraId="1A97A585" w14:textId="77777777" w:rsidR="00172539" w:rsidRDefault="00172539" w:rsidP="00172539">
      <w:pPr>
        <w:tabs>
          <w:tab w:val="left" w:pos="900"/>
          <w:tab w:val="left" w:pos="1260"/>
        </w:tabs>
        <w:spacing w:line="240" w:lineRule="auto"/>
        <w:jc w:val="both"/>
      </w:pPr>
    </w:p>
    <w:p w14:paraId="46B597E3" w14:textId="77777777" w:rsidR="00172539" w:rsidRDefault="00172539" w:rsidP="00172539">
      <w:pPr>
        <w:tabs>
          <w:tab w:val="left" w:pos="900"/>
          <w:tab w:val="left" w:pos="1260"/>
        </w:tabs>
        <w:spacing w:line="240" w:lineRule="auto"/>
        <w:jc w:val="both"/>
      </w:pPr>
    </w:p>
    <w:p w14:paraId="3F90BEA0" w14:textId="77777777" w:rsidR="00172539" w:rsidRPr="005C6E66" w:rsidRDefault="00172539" w:rsidP="00172539">
      <w:pPr>
        <w:jc w:val="both"/>
        <w:rPr>
          <w:i/>
        </w:rPr>
      </w:pPr>
      <w:r w:rsidRPr="005C6E66">
        <w:rPr>
          <w:i/>
        </w:rPr>
        <w:t xml:space="preserve">NB : Les activités du niveau communautaire et les formations sanitaires à contrat secondaire sont intégrées à celles du centre de santé </w:t>
      </w:r>
    </w:p>
    <w:p w14:paraId="2EEDCDD4" w14:textId="77777777" w:rsidR="00172539" w:rsidRDefault="00172539" w:rsidP="00172539">
      <w:pPr>
        <w:tabs>
          <w:tab w:val="left" w:pos="900"/>
          <w:tab w:val="left" w:pos="1260"/>
        </w:tabs>
        <w:spacing w:line="240" w:lineRule="auto"/>
        <w:jc w:val="both"/>
      </w:pPr>
    </w:p>
    <w:p w14:paraId="73FDFF5A" w14:textId="77777777" w:rsidR="00172539" w:rsidRDefault="00172539" w:rsidP="00172539">
      <w:pPr>
        <w:tabs>
          <w:tab w:val="left" w:pos="900"/>
          <w:tab w:val="left" w:pos="1260"/>
        </w:tabs>
        <w:spacing w:line="240" w:lineRule="auto"/>
        <w:jc w:val="both"/>
      </w:pPr>
    </w:p>
    <w:p w14:paraId="723A0884" w14:textId="77777777" w:rsidR="00172539" w:rsidRDefault="00172539" w:rsidP="00172539">
      <w:pPr>
        <w:tabs>
          <w:tab w:val="left" w:pos="900"/>
          <w:tab w:val="left" w:pos="1260"/>
        </w:tabs>
        <w:spacing w:line="240" w:lineRule="auto"/>
        <w:jc w:val="both"/>
      </w:pPr>
    </w:p>
    <w:p w14:paraId="3765B4A7" w14:textId="77777777" w:rsidR="00172539" w:rsidRDefault="00172539" w:rsidP="00172539">
      <w:pPr>
        <w:tabs>
          <w:tab w:val="left" w:pos="900"/>
          <w:tab w:val="left" w:pos="1260"/>
        </w:tabs>
        <w:spacing w:line="240" w:lineRule="auto"/>
        <w:jc w:val="both"/>
      </w:pPr>
    </w:p>
    <w:p w14:paraId="53D03885" w14:textId="77777777" w:rsidR="00172539" w:rsidRDefault="00172539" w:rsidP="00172539">
      <w:pPr>
        <w:tabs>
          <w:tab w:val="left" w:pos="900"/>
          <w:tab w:val="left" w:pos="1260"/>
        </w:tabs>
        <w:spacing w:line="240" w:lineRule="auto"/>
        <w:jc w:val="both"/>
      </w:pPr>
    </w:p>
    <w:p w14:paraId="76151596" w14:textId="77777777" w:rsidR="00172539" w:rsidRDefault="00172539" w:rsidP="00172539">
      <w:pPr>
        <w:tabs>
          <w:tab w:val="left" w:pos="900"/>
          <w:tab w:val="left" w:pos="1260"/>
        </w:tabs>
        <w:spacing w:line="240" w:lineRule="auto"/>
        <w:jc w:val="both"/>
      </w:pPr>
    </w:p>
    <w:p w14:paraId="21EA2271" w14:textId="77777777" w:rsidR="00172539" w:rsidRDefault="00172539" w:rsidP="00172539">
      <w:pPr>
        <w:tabs>
          <w:tab w:val="left" w:pos="900"/>
          <w:tab w:val="left" w:pos="1260"/>
        </w:tabs>
        <w:spacing w:line="240" w:lineRule="auto"/>
        <w:jc w:val="both"/>
      </w:pPr>
    </w:p>
    <w:p w14:paraId="2E3801C6" w14:textId="77777777" w:rsidR="00172539" w:rsidRDefault="00172539" w:rsidP="00172539">
      <w:pPr>
        <w:tabs>
          <w:tab w:val="left" w:pos="900"/>
          <w:tab w:val="left" w:pos="1260"/>
        </w:tabs>
        <w:spacing w:line="240" w:lineRule="auto"/>
        <w:jc w:val="both"/>
      </w:pPr>
    </w:p>
    <w:p w14:paraId="35A8CFAA" w14:textId="77777777" w:rsidR="00172539" w:rsidRDefault="00172539" w:rsidP="00172539">
      <w:pPr>
        <w:rPr>
          <w:color w:val="FF0000"/>
        </w:rPr>
      </w:pPr>
    </w:p>
    <w:p w14:paraId="28337238" w14:textId="77777777" w:rsidR="00172539" w:rsidRDefault="00172539" w:rsidP="00172539">
      <w:pPr>
        <w:rPr>
          <w:color w:val="FF0000"/>
        </w:rPr>
      </w:pPr>
    </w:p>
    <w:p w14:paraId="58B1906E" w14:textId="77777777" w:rsidR="00172539" w:rsidRDefault="00172539" w:rsidP="00172539">
      <w:pPr>
        <w:rPr>
          <w:color w:val="FF0000"/>
        </w:rPr>
      </w:pPr>
    </w:p>
    <w:p w14:paraId="2EFEADBE" w14:textId="77777777" w:rsidR="00172539" w:rsidRDefault="00172539" w:rsidP="00172539">
      <w:pPr>
        <w:rPr>
          <w:color w:val="FF0000"/>
        </w:rPr>
      </w:pPr>
    </w:p>
    <w:p w14:paraId="7B5C2D6F" w14:textId="77777777" w:rsidR="00172539" w:rsidRDefault="00172539" w:rsidP="00172539">
      <w:pPr>
        <w:jc w:val="center"/>
        <w:rPr>
          <w:rFonts w:ascii="Times New Roman" w:hAnsi="Times New Roman" w:cs="Times New Roman"/>
          <w:b/>
          <w:sz w:val="20"/>
          <w:szCs w:val="20"/>
        </w:rPr>
      </w:pPr>
    </w:p>
    <w:p w14:paraId="1A47EC3E" w14:textId="77777777" w:rsidR="00172539" w:rsidRDefault="00172539" w:rsidP="00172539">
      <w:pPr>
        <w:jc w:val="center"/>
        <w:rPr>
          <w:rFonts w:ascii="Times New Roman" w:hAnsi="Times New Roman" w:cs="Times New Roman"/>
          <w:b/>
          <w:sz w:val="20"/>
          <w:szCs w:val="20"/>
        </w:rPr>
      </w:pPr>
    </w:p>
    <w:p w14:paraId="7CFD3F18" w14:textId="77777777" w:rsidR="00172539" w:rsidRDefault="00172539" w:rsidP="00172539">
      <w:pPr>
        <w:jc w:val="center"/>
        <w:rPr>
          <w:rFonts w:cstheme="minorHAnsi"/>
          <w:b/>
          <w:sz w:val="28"/>
          <w:szCs w:val="20"/>
        </w:rPr>
      </w:pPr>
    </w:p>
    <w:p w14:paraId="543ED62C" w14:textId="39BF5A70" w:rsidR="00172539" w:rsidRPr="005C6E66" w:rsidRDefault="00172539" w:rsidP="00172539">
      <w:pPr>
        <w:jc w:val="center"/>
        <w:rPr>
          <w:rFonts w:cstheme="minorHAnsi"/>
          <w:b/>
          <w:sz w:val="28"/>
          <w:szCs w:val="20"/>
        </w:rPr>
      </w:pPr>
      <w:r w:rsidRPr="005C6E66">
        <w:rPr>
          <w:rFonts w:cstheme="minorHAnsi"/>
          <w:b/>
          <w:sz w:val="28"/>
          <w:szCs w:val="20"/>
        </w:rPr>
        <w:t>ANNEXES</w:t>
      </w:r>
    </w:p>
    <w:p w14:paraId="09AB330D" w14:textId="77777777" w:rsidR="00172539" w:rsidRPr="00297833" w:rsidRDefault="00172539" w:rsidP="00172539">
      <w:pPr>
        <w:rPr>
          <w:rFonts w:ascii="Times New Roman" w:hAnsi="Times New Roman" w:cs="Times New Roman"/>
          <w:b/>
          <w:sz w:val="20"/>
          <w:szCs w:val="20"/>
        </w:rPr>
      </w:pPr>
    </w:p>
    <w:p w14:paraId="07D21DC4" w14:textId="77777777" w:rsidR="00172539" w:rsidRDefault="00172539" w:rsidP="004360D6">
      <w:pPr>
        <w:pStyle w:val="Paragraphedeliste"/>
        <w:numPr>
          <w:ilvl w:val="0"/>
          <w:numId w:val="58"/>
        </w:numPr>
        <w:spacing w:line="240" w:lineRule="auto"/>
        <w:rPr>
          <w:rFonts w:cstheme="minorHAnsi"/>
          <w:b/>
        </w:rPr>
      </w:pPr>
      <w:r w:rsidRPr="005C6E66">
        <w:rPr>
          <w:rFonts w:cstheme="minorHAnsi"/>
          <w:b/>
        </w:rPr>
        <w:t xml:space="preserve">PERSONNEL PAR NIVEAU (CS, PS, Cliniques) : </w:t>
      </w:r>
    </w:p>
    <w:p w14:paraId="22CCA9D8" w14:textId="77777777" w:rsidR="00172539" w:rsidRPr="005C6E66" w:rsidRDefault="00172539" w:rsidP="00172539">
      <w:pPr>
        <w:pStyle w:val="Paragraphedeliste"/>
        <w:spacing w:line="240" w:lineRule="auto"/>
        <w:rPr>
          <w:rFonts w:cstheme="minorHAnsi"/>
          <w:i/>
        </w:rPr>
      </w:pPr>
      <w:r w:rsidRPr="005C6E66">
        <w:rPr>
          <w:rFonts w:cstheme="minorHAnsi"/>
          <w:i/>
        </w:rPr>
        <w:t>Un tableau séparé pour chaque formation sanitaire concernée.</w:t>
      </w:r>
    </w:p>
    <w:p w14:paraId="209C7B71" w14:textId="77777777" w:rsidR="00172539" w:rsidRDefault="00172539" w:rsidP="00172539">
      <w:pPr>
        <w:spacing w:line="240" w:lineRule="auto"/>
        <w:ind w:left="360"/>
        <w:rPr>
          <w:rFonts w:cstheme="minorHAnsi"/>
          <w:b/>
        </w:rPr>
      </w:pPr>
    </w:p>
    <w:p w14:paraId="2E386BD4" w14:textId="77777777" w:rsidR="00172539" w:rsidRPr="005C6E66" w:rsidRDefault="00172539" w:rsidP="00172539">
      <w:pPr>
        <w:spacing w:line="240" w:lineRule="auto"/>
        <w:ind w:left="360"/>
        <w:rPr>
          <w:rFonts w:cstheme="minorHAnsi"/>
          <w:b/>
        </w:rPr>
      </w:pPr>
      <w:r w:rsidRPr="005C6E66">
        <w:rPr>
          <w:rFonts w:cstheme="minorHAnsi"/>
          <w:b/>
        </w:rPr>
        <w:t>Niveau CS</w:t>
      </w:r>
    </w:p>
    <w:tbl>
      <w:tblPr>
        <w:tblW w:w="10682"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727"/>
        <w:gridCol w:w="1421"/>
        <w:gridCol w:w="1420"/>
        <w:gridCol w:w="1704"/>
        <w:gridCol w:w="2410"/>
      </w:tblGrid>
      <w:tr w:rsidR="00172539" w:rsidRPr="005C6E66" w14:paraId="3803796E" w14:textId="77777777" w:rsidTr="00172539">
        <w:tc>
          <w:tcPr>
            <w:tcW w:w="3727" w:type="dxa"/>
            <w:vMerge w:val="restart"/>
            <w:shd w:val="solid" w:color="FFFFFF" w:fill="FFFFFF"/>
            <w:vAlign w:val="center"/>
          </w:tcPr>
          <w:p w14:paraId="458D6C52" w14:textId="77777777" w:rsidR="00172539" w:rsidRPr="005C6E66" w:rsidRDefault="00172539" w:rsidP="00172539">
            <w:pPr>
              <w:spacing w:line="240" w:lineRule="auto"/>
              <w:rPr>
                <w:rFonts w:cstheme="minorHAnsi"/>
                <w:bCs/>
              </w:rPr>
            </w:pPr>
            <w:r w:rsidRPr="005C6E66">
              <w:rPr>
                <w:rFonts w:cstheme="minorHAnsi"/>
                <w:b/>
              </w:rPr>
              <w:t>Catégories du personnel</w:t>
            </w:r>
            <w:r w:rsidRPr="005C6E66">
              <w:rPr>
                <w:rFonts w:cstheme="minorHAnsi"/>
                <w:bCs/>
              </w:rPr>
              <w:t xml:space="preserve"> </w:t>
            </w:r>
          </w:p>
        </w:tc>
        <w:tc>
          <w:tcPr>
            <w:tcW w:w="4545" w:type="dxa"/>
            <w:gridSpan w:val="3"/>
            <w:shd w:val="solid" w:color="FFFFFF" w:fill="FFFFFF"/>
            <w:vAlign w:val="center"/>
          </w:tcPr>
          <w:p w14:paraId="5D816A7E" w14:textId="77777777" w:rsidR="00172539" w:rsidRPr="005C6E66" w:rsidRDefault="00172539" w:rsidP="00172539">
            <w:pPr>
              <w:spacing w:line="240" w:lineRule="auto"/>
              <w:ind w:left="360"/>
              <w:rPr>
                <w:rFonts w:cstheme="minorHAnsi"/>
                <w:b/>
              </w:rPr>
            </w:pPr>
            <w:r w:rsidRPr="005C6E66">
              <w:rPr>
                <w:rFonts w:cstheme="minorHAnsi"/>
                <w:b/>
              </w:rPr>
              <w:t xml:space="preserve">                    Effectif du personnel</w:t>
            </w:r>
          </w:p>
        </w:tc>
        <w:tc>
          <w:tcPr>
            <w:tcW w:w="2410" w:type="dxa"/>
            <w:vMerge w:val="restart"/>
            <w:shd w:val="solid" w:color="FFFFFF" w:fill="FFFFFF"/>
            <w:vAlign w:val="center"/>
          </w:tcPr>
          <w:p w14:paraId="48DF4268" w14:textId="77777777" w:rsidR="00172539" w:rsidRPr="005C6E66" w:rsidRDefault="00172539" w:rsidP="00172539">
            <w:pPr>
              <w:spacing w:line="240" w:lineRule="auto"/>
              <w:jc w:val="center"/>
              <w:rPr>
                <w:rFonts w:cstheme="minorHAnsi"/>
                <w:b/>
              </w:rPr>
            </w:pPr>
            <w:r w:rsidRPr="005C6E66">
              <w:rPr>
                <w:rFonts w:cstheme="minorHAnsi"/>
                <w:b/>
              </w:rPr>
              <w:t>Justificatifs</w:t>
            </w:r>
          </w:p>
        </w:tc>
      </w:tr>
      <w:tr w:rsidR="00172539" w:rsidRPr="005C6E66" w14:paraId="6FAEE95C" w14:textId="77777777" w:rsidTr="00172539">
        <w:tc>
          <w:tcPr>
            <w:tcW w:w="3727" w:type="dxa"/>
            <w:vMerge/>
            <w:tcBorders>
              <w:bottom w:val="single" w:sz="4" w:space="0" w:color="auto"/>
            </w:tcBorders>
            <w:shd w:val="solid" w:color="FFFFFF" w:fill="FFFFFF"/>
            <w:vAlign w:val="center"/>
          </w:tcPr>
          <w:p w14:paraId="78564F25" w14:textId="77777777" w:rsidR="00172539" w:rsidRPr="005C6E66" w:rsidRDefault="00172539" w:rsidP="00172539">
            <w:pPr>
              <w:spacing w:line="240" w:lineRule="auto"/>
              <w:ind w:left="360"/>
              <w:rPr>
                <w:rFonts w:cstheme="minorHAnsi"/>
                <w:bCs/>
              </w:rPr>
            </w:pPr>
          </w:p>
        </w:tc>
        <w:tc>
          <w:tcPr>
            <w:tcW w:w="1421" w:type="dxa"/>
            <w:tcBorders>
              <w:bottom w:val="single" w:sz="4" w:space="0" w:color="auto"/>
            </w:tcBorders>
            <w:shd w:val="solid" w:color="FFFFFF" w:fill="FFFFFF"/>
            <w:vAlign w:val="center"/>
          </w:tcPr>
          <w:p w14:paraId="222724A5" w14:textId="77777777" w:rsidR="00172539" w:rsidRPr="005C6E66" w:rsidRDefault="00172539" w:rsidP="00172539">
            <w:pPr>
              <w:spacing w:line="240" w:lineRule="auto"/>
              <w:jc w:val="center"/>
              <w:rPr>
                <w:rFonts w:cstheme="minorHAnsi"/>
                <w:b/>
              </w:rPr>
            </w:pPr>
            <w:r w:rsidRPr="005C6E66">
              <w:rPr>
                <w:rFonts w:cstheme="minorHAnsi"/>
                <w:b/>
              </w:rPr>
              <w:t>Personnel existant</w:t>
            </w:r>
          </w:p>
        </w:tc>
        <w:tc>
          <w:tcPr>
            <w:tcW w:w="1420" w:type="dxa"/>
            <w:shd w:val="solid" w:color="FFFFFF" w:fill="FFFFFF"/>
            <w:vAlign w:val="center"/>
          </w:tcPr>
          <w:p w14:paraId="52B59E7D" w14:textId="77777777" w:rsidR="00172539" w:rsidRPr="005C6E66" w:rsidRDefault="00172539" w:rsidP="00172539">
            <w:pPr>
              <w:spacing w:line="240" w:lineRule="auto"/>
              <w:jc w:val="center"/>
              <w:rPr>
                <w:rFonts w:cstheme="minorHAnsi"/>
                <w:b/>
              </w:rPr>
            </w:pPr>
            <w:r w:rsidRPr="005C6E66">
              <w:rPr>
                <w:rFonts w:cstheme="minorHAnsi"/>
                <w:b/>
              </w:rPr>
              <w:t>Effectif requis</w:t>
            </w:r>
          </w:p>
        </w:tc>
        <w:tc>
          <w:tcPr>
            <w:tcW w:w="1704" w:type="dxa"/>
            <w:shd w:val="solid" w:color="FFFFFF" w:fill="FFFFFF"/>
            <w:vAlign w:val="center"/>
          </w:tcPr>
          <w:p w14:paraId="1C8E055E" w14:textId="77777777" w:rsidR="00172539" w:rsidRPr="005C6E66" w:rsidRDefault="00172539" w:rsidP="00172539">
            <w:pPr>
              <w:spacing w:line="240" w:lineRule="auto"/>
              <w:jc w:val="center"/>
              <w:rPr>
                <w:rFonts w:cstheme="minorHAnsi"/>
                <w:b/>
              </w:rPr>
            </w:pPr>
            <w:r w:rsidRPr="005C6E66">
              <w:rPr>
                <w:rFonts w:cstheme="minorHAnsi"/>
                <w:b/>
              </w:rPr>
              <w:t>Besoin en personnel</w:t>
            </w:r>
          </w:p>
        </w:tc>
        <w:tc>
          <w:tcPr>
            <w:tcW w:w="2410" w:type="dxa"/>
            <w:vMerge/>
            <w:shd w:val="solid" w:color="FFFFFF" w:fill="FFFFFF"/>
            <w:vAlign w:val="center"/>
          </w:tcPr>
          <w:p w14:paraId="0F70A677" w14:textId="77777777" w:rsidR="00172539" w:rsidRPr="005C6E66" w:rsidRDefault="00172539" w:rsidP="00172539">
            <w:pPr>
              <w:spacing w:line="240" w:lineRule="auto"/>
              <w:ind w:left="360"/>
              <w:rPr>
                <w:rFonts w:cstheme="minorHAnsi"/>
                <w:b/>
              </w:rPr>
            </w:pPr>
          </w:p>
        </w:tc>
      </w:tr>
      <w:tr w:rsidR="00172539" w:rsidRPr="005C6E66" w14:paraId="2831CDC0"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243B6F3A" w14:textId="77777777" w:rsidR="00172539" w:rsidRPr="005C6E66" w:rsidRDefault="00172539" w:rsidP="00172539">
            <w:pPr>
              <w:spacing w:line="240" w:lineRule="auto"/>
              <w:rPr>
                <w:rFonts w:cstheme="minorHAnsi"/>
              </w:rPr>
            </w:pPr>
            <w:r w:rsidRPr="005C6E66">
              <w:rPr>
                <w:rFonts w:cstheme="minorHAnsi"/>
              </w:rPr>
              <w:t>Médecin</w:t>
            </w:r>
          </w:p>
        </w:tc>
        <w:tc>
          <w:tcPr>
            <w:tcW w:w="1421" w:type="dxa"/>
            <w:tcBorders>
              <w:top w:val="single" w:sz="4" w:space="0" w:color="auto"/>
              <w:left w:val="single" w:sz="4" w:space="0" w:color="auto"/>
              <w:bottom w:val="single" w:sz="4" w:space="0" w:color="auto"/>
              <w:right w:val="single" w:sz="4" w:space="0" w:color="auto"/>
            </w:tcBorders>
            <w:vAlign w:val="center"/>
          </w:tcPr>
          <w:p w14:paraId="1726C0D7"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44C0B77F"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304C503D" w14:textId="77777777" w:rsidR="00172539" w:rsidRPr="005C6E66" w:rsidRDefault="00172539" w:rsidP="00172539">
            <w:pPr>
              <w:spacing w:line="240" w:lineRule="auto"/>
              <w:ind w:left="360"/>
              <w:rPr>
                <w:rFonts w:cstheme="minorHAnsi"/>
              </w:rPr>
            </w:pPr>
          </w:p>
        </w:tc>
        <w:tc>
          <w:tcPr>
            <w:tcW w:w="2410" w:type="dxa"/>
            <w:vAlign w:val="center"/>
          </w:tcPr>
          <w:p w14:paraId="7AAF0A79" w14:textId="77777777" w:rsidR="00172539" w:rsidRPr="005C6E66" w:rsidRDefault="00172539" w:rsidP="00172539">
            <w:pPr>
              <w:spacing w:line="240" w:lineRule="auto"/>
              <w:ind w:left="360"/>
              <w:rPr>
                <w:rFonts w:cstheme="minorHAnsi"/>
              </w:rPr>
            </w:pPr>
          </w:p>
        </w:tc>
      </w:tr>
      <w:tr w:rsidR="00172539" w:rsidRPr="005C6E66" w14:paraId="5E6A40D1"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19AF1A17" w14:textId="77777777" w:rsidR="00172539" w:rsidRPr="005C6E66" w:rsidRDefault="00172539" w:rsidP="00172539">
            <w:pPr>
              <w:spacing w:line="240" w:lineRule="auto"/>
              <w:rPr>
                <w:rFonts w:cstheme="minorHAnsi"/>
              </w:rPr>
            </w:pPr>
            <w:r w:rsidRPr="005C6E66">
              <w:rPr>
                <w:rFonts w:cstheme="minorHAnsi"/>
              </w:rPr>
              <w:t>Infirmier d’Etat</w:t>
            </w:r>
          </w:p>
        </w:tc>
        <w:tc>
          <w:tcPr>
            <w:tcW w:w="1421" w:type="dxa"/>
            <w:tcBorders>
              <w:top w:val="single" w:sz="4" w:space="0" w:color="auto"/>
              <w:left w:val="single" w:sz="4" w:space="0" w:color="auto"/>
              <w:bottom w:val="single" w:sz="4" w:space="0" w:color="auto"/>
              <w:right w:val="single" w:sz="4" w:space="0" w:color="auto"/>
            </w:tcBorders>
            <w:vAlign w:val="center"/>
          </w:tcPr>
          <w:p w14:paraId="6D88A7F0"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2E9F9C3F"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3C39F2AE" w14:textId="77777777" w:rsidR="00172539" w:rsidRPr="005C6E66" w:rsidRDefault="00172539" w:rsidP="00172539">
            <w:pPr>
              <w:spacing w:line="240" w:lineRule="auto"/>
              <w:ind w:left="360"/>
              <w:rPr>
                <w:rFonts w:cstheme="minorHAnsi"/>
              </w:rPr>
            </w:pPr>
          </w:p>
        </w:tc>
        <w:tc>
          <w:tcPr>
            <w:tcW w:w="2410" w:type="dxa"/>
            <w:vAlign w:val="center"/>
          </w:tcPr>
          <w:p w14:paraId="161FD63B" w14:textId="77777777" w:rsidR="00172539" w:rsidRPr="005C6E66" w:rsidRDefault="00172539" w:rsidP="00172539">
            <w:pPr>
              <w:spacing w:line="240" w:lineRule="auto"/>
              <w:ind w:left="360"/>
              <w:rPr>
                <w:rFonts w:cstheme="minorHAnsi"/>
              </w:rPr>
            </w:pPr>
          </w:p>
        </w:tc>
      </w:tr>
      <w:tr w:rsidR="00172539" w:rsidRPr="005C6E66" w14:paraId="5FBD6651"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2D457249" w14:textId="77777777" w:rsidR="00172539" w:rsidRPr="005C6E66" w:rsidRDefault="00172539" w:rsidP="00172539">
            <w:pPr>
              <w:spacing w:line="240" w:lineRule="auto"/>
              <w:rPr>
                <w:rFonts w:cstheme="minorHAnsi"/>
              </w:rPr>
            </w:pPr>
            <w:r w:rsidRPr="005C6E66">
              <w:rPr>
                <w:rFonts w:cstheme="minorHAnsi"/>
              </w:rPr>
              <w:t>Sage-femme</w:t>
            </w:r>
          </w:p>
        </w:tc>
        <w:tc>
          <w:tcPr>
            <w:tcW w:w="1421" w:type="dxa"/>
            <w:tcBorders>
              <w:top w:val="single" w:sz="4" w:space="0" w:color="auto"/>
              <w:left w:val="single" w:sz="4" w:space="0" w:color="auto"/>
              <w:bottom w:val="single" w:sz="4" w:space="0" w:color="auto"/>
              <w:right w:val="single" w:sz="4" w:space="0" w:color="auto"/>
            </w:tcBorders>
            <w:vAlign w:val="center"/>
          </w:tcPr>
          <w:p w14:paraId="5C3E249F"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570FDA40"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1634B812" w14:textId="77777777" w:rsidR="00172539" w:rsidRPr="005C6E66" w:rsidRDefault="00172539" w:rsidP="00172539">
            <w:pPr>
              <w:spacing w:line="240" w:lineRule="auto"/>
              <w:ind w:left="360"/>
              <w:rPr>
                <w:rFonts w:cstheme="minorHAnsi"/>
              </w:rPr>
            </w:pPr>
          </w:p>
        </w:tc>
        <w:tc>
          <w:tcPr>
            <w:tcW w:w="2410" w:type="dxa"/>
            <w:vAlign w:val="center"/>
          </w:tcPr>
          <w:p w14:paraId="7F8656D0" w14:textId="77777777" w:rsidR="00172539" w:rsidRPr="005C6E66" w:rsidRDefault="00172539" w:rsidP="00172539">
            <w:pPr>
              <w:spacing w:line="240" w:lineRule="auto"/>
              <w:ind w:left="360"/>
              <w:rPr>
                <w:rFonts w:cstheme="minorHAnsi"/>
              </w:rPr>
            </w:pPr>
          </w:p>
        </w:tc>
      </w:tr>
      <w:tr w:rsidR="00172539" w:rsidRPr="005C6E66" w14:paraId="1ED0A04A"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000B1BE7" w14:textId="77777777" w:rsidR="00172539" w:rsidRPr="005C6E66" w:rsidRDefault="00172539" w:rsidP="00172539">
            <w:pPr>
              <w:spacing w:line="240" w:lineRule="auto"/>
              <w:ind w:left="360"/>
              <w:rPr>
                <w:rFonts w:cstheme="minorHAnsi"/>
              </w:rPr>
            </w:pPr>
            <w:r w:rsidRPr="005C6E66">
              <w:rPr>
                <w:rFonts w:cstheme="minorHAnsi"/>
              </w:rPr>
              <w:t>Technicien de santé publique</w:t>
            </w:r>
          </w:p>
        </w:tc>
        <w:tc>
          <w:tcPr>
            <w:tcW w:w="1421" w:type="dxa"/>
            <w:tcBorders>
              <w:top w:val="single" w:sz="4" w:space="0" w:color="auto"/>
              <w:left w:val="single" w:sz="4" w:space="0" w:color="auto"/>
              <w:bottom w:val="single" w:sz="4" w:space="0" w:color="auto"/>
              <w:right w:val="single" w:sz="4" w:space="0" w:color="auto"/>
            </w:tcBorders>
            <w:vAlign w:val="center"/>
          </w:tcPr>
          <w:p w14:paraId="453A24AA"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629D6CFE"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4C6B2E94" w14:textId="77777777" w:rsidR="00172539" w:rsidRPr="005C6E66" w:rsidRDefault="00172539" w:rsidP="00172539">
            <w:pPr>
              <w:spacing w:line="240" w:lineRule="auto"/>
              <w:ind w:left="360"/>
              <w:rPr>
                <w:rFonts w:cstheme="minorHAnsi"/>
              </w:rPr>
            </w:pPr>
          </w:p>
        </w:tc>
        <w:tc>
          <w:tcPr>
            <w:tcW w:w="2410" w:type="dxa"/>
            <w:vAlign w:val="center"/>
          </w:tcPr>
          <w:p w14:paraId="46E6C998" w14:textId="77777777" w:rsidR="00172539" w:rsidRPr="005C6E66" w:rsidRDefault="00172539" w:rsidP="00172539">
            <w:pPr>
              <w:spacing w:line="240" w:lineRule="auto"/>
              <w:ind w:left="360"/>
              <w:rPr>
                <w:rFonts w:cstheme="minorHAnsi"/>
              </w:rPr>
            </w:pPr>
          </w:p>
        </w:tc>
      </w:tr>
      <w:tr w:rsidR="00172539" w:rsidRPr="005C6E66" w14:paraId="69ACA3E4"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44A20914" w14:textId="77777777" w:rsidR="00172539" w:rsidRPr="005C6E66" w:rsidRDefault="00172539" w:rsidP="00172539">
            <w:pPr>
              <w:spacing w:line="240" w:lineRule="auto"/>
              <w:ind w:left="360"/>
              <w:rPr>
                <w:rFonts w:cstheme="minorHAnsi"/>
              </w:rPr>
            </w:pPr>
            <w:r w:rsidRPr="005C6E66">
              <w:rPr>
                <w:rFonts w:cstheme="minorHAnsi"/>
              </w:rPr>
              <w:t>Agent Technique de Santé (ATS)</w:t>
            </w:r>
          </w:p>
        </w:tc>
        <w:tc>
          <w:tcPr>
            <w:tcW w:w="1421" w:type="dxa"/>
            <w:tcBorders>
              <w:top w:val="single" w:sz="4" w:space="0" w:color="auto"/>
              <w:left w:val="single" w:sz="4" w:space="0" w:color="auto"/>
              <w:bottom w:val="single" w:sz="4" w:space="0" w:color="auto"/>
              <w:right w:val="single" w:sz="4" w:space="0" w:color="auto"/>
            </w:tcBorders>
            <w:vAlign w:val="center"/>
          </w:tcPr>
          <w:p w14:paraId="17432813"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06651249"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6E7B2287" w14:textId="77777777" w:rsidR="00172539" w:rsidRPr="005C6E66" w:rsidRDefault="00172539" w:rsidP="00172539">
            <w:pPr>
              <w:spacing w:line="240" w:lineRule="auto"/>
              <w:ind w:left="360"/>
              <w:rPr>
                <w:rFonts w:cstheme="minorHAnsi"/>
              </w:rPr>
            </w:pPr>
          </w:p>
        </w:tc>
        <w:tc>
          <w:tcPr>
            <w:tcW w:w="2410" w:type="dxa"/>
            <w:vAlign w:val="center"/>
          </w:tcPr>
          <w:p w14:paraId="04E89519" w14:textId="77777777" w:rsidR="00172539" w:rsidRPr="005C6E66" w:rsidRDefault="00172539" w:rsidP="00172539">
            <w:pPr>
              <w:spacing w:line="240" w:lineRule="auto"/>
              <w:ind w:left="360"/>
              <w:rPr>
                <w:rFonts w:cstheme="minorHAnsi"/>
              </w:rPr>
            </w:pPr>
          </w:p>
        </w:tc>
      </w:tr>
      <w:tr w:rsidR="00172539" w:rsidRPr="005C6E66" w14:paraId="25FABB2E"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1F184A6E" w14:textId="77777777" w:rsidR="00172539" w:rsidRPr="005C6E66" w:rsidRDefault="00172539" w:rsidP="00172539">
            <w:pPr>
              <w:spacing w:line="240" w:lineRule="auto"/>
              <w:ind w:left="360"/>
              <w:rPr>
                <w:rFonts w:cstheme="minorHAnsi"/>
              </w:rPr>
            </w:pPr>
            <w:r w:rsidRPr="005C6E66">
              <w:rPr>
                <w:rFonts w:cstheme="minorHAnsi"/>
              </w:rPr>
              <w:t>Préparateur en pharmacie</w:t>
            </w:r>
          </w:p>
        </w:tc>
        <w:tc>
          <w:tcPr>
            <w:tcW w:w="1421" w:type="dxa"/>
            <w:tcBorders>
              <w:top w:val="single" w:sz="4" w:space="0" w:color="auto"/>
              <w:left w:val="single" w:sz="4" w:space="0" w:color="auto"/>
              <w:bottom w:val="single" w:sz="4" w:space="0" w:color="auto"/>
              <w:right w:val="single" w:sz="4" w:space="0" w:color="auto"/>
            </w:tcBorders>
            <w:vAlign w:val="center"/>
          </w:tcPr>
          <w:p w14:paraId="01EC2752"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5BAD2198"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1BEEB5E4" w14:textId="77777777" w:rsidR="00172539" w:rsidRPr="005C6E66" w:rsidRDefault="00172539" w:rsidP="00172539">
            <w:pPr>
              <w:spacing w:line="240" w:lineRule="auto"/>
              <w:ind w:left="360"/>
              <w:rPr>
                <w:rFonts w:cstheme="minorHAnsi"/>
              </w:rPr>
            </w:pPr>
          </w:p>
        </w:tc>
        <w:tc>
          <w:tcPr>
            <w:tcW w:w="2410" w:type="dxa"/>
            <w:vAlign w:val="center"/>
          </w:tcPr>
          <w:p w14:paraId="2FC4A500" w14:textId="77777777" w:rsidR="00172539" w:rsidRPr="005C6E66" w:rsidRDefault="00172539" w:rsidP="00172539">
            <w:pPr>
              <w:spacing w:line="240" w:lineRule="auto"/>
              <w:ind w:left="360"/>
              <w:rPr>
                <w:rFonts w:cstheme="minorHAnsi"/>
              </w:rPr>
            </w:pPr>
          </w:p>
        </w:tc>
      </w:tr>
      <w:tr w:rsidR="00172539" w:rsidRPr="005C6E66" w14:paraId="5FE1A6F5"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1EEBA6CF" w14:textId="77777777" w:rsidR="00172539" w:rsidRPr="005C6E66" w:rsidRDefault="00172539" w:rsidP="00172539">
            <w:pPr>
              <w:spacing w:line="240" w:lineRule="auto"/>
              <w:ind w:left="360"/>
              <w:rPr>
                <w:rFonts w:cstheme="minorHAnsi"/>
              </w:rPr>
            </w:pPr>
            <w:r w:rsidRPr="005C6E66">
              <w:rPr>
                <w:rFonts w:cstheme="minorHAnsi"/>
              </w:rPr>
              <w:t>Technicien de laboratoire</w:t>
            </w:r>
          </w:p>
        </w:tc>
        <w:tc>
          <w:tcPr>
            <w:tcW w:w="1421" w:type="dxa"/>
            <w:tcBorders>
              <w:top w:val="single" w:sz="4" w:space="0" w:color="auto"/>
              <w:left w:val="single" w:sz="4" w:space="0" w:color="auto"/>
              <w:bottom w:val="single" w:sz="4" w:space="0" w:color="auto"/>
              <w:right w:val="single" w:sz="4" w:space="0" w:color="auto"/>
            </w:tcBorders>
            <w:vAlign w:val="center"/>
          </w:tcPr>
          <w:p w14:paraId="516B1788"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1472AF6D"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0EC0951C" w14:textId="77777777" w:rsidR="00172539" w:rsidRPr="005C6E66" w:rsidRDefault="00172539" w:rsidP="00172539">
            <w:pPr>
              <w:spacing w:line="240" w:lineRule="auto"/>
              <w:ind w:left="360"/>
              <w:rPr>
                <w:rFonts w:cstheme="minorHAnsi"/>
              </w:rPr>
            </w:pPr>
          </w:p>
        </w:tc>
        <w:tc>
          <w:tcPr>
            <w:tcW w:w="2410" w:type="dxa"/>
            <w:vAlign w:val="center"/>
          </w:tcPr>
          <w:p w14:paraId="0D25029B" w14:textId="77777777" w:rsidR="00172539" w:rsidRPr="005C6E66" w:rsidRDefault="00172539" w:rsidP="00172539">
            <w:pPr>
              <w:spacing w:line="240" w:lineRule="auto"/>
              <w:ind w:left="360"/>
              <w:rPr>
                <w:rFonts w:cstheme="minorHAnsi"/>
              </w:rPr>
            </w:pPr>
          </w:p>
        </w:tc>
      </w:tr>
      <w:tr w:rsidR="00172539" w:rsidRPr="005C6E66" w14:paraId="75511994"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6ECEFD1D" w14:textId="77777777" w:rsidR="00172539" w:rsidRPr="005C6E66" w:rsidRDefault="00172539" w:rsidP="00172539">
            <w:pPr>
              <w:spacing w:line="240" w:lineRule="auto"/>
              <w:ind w:left="360"/>
              <w:rPr>
                <w:rFonts w:cstheme="minorHAnsi"/>
              </w:rPr>
            </w:pPr>
            <w:r w:rsidRPr="005C6E66">
              <w:rPr>
                <w:rFonts w:cstheme="minorHAnsi"/>
                <w:bCs/>
              </w:rPr>
              <w:t>Personnel d’entretien</w:t>
            </w:r>
          </w:p>
        </w:tc>
        <w:tc>
          <w:tcPr>
            <w:tcW w:w="1421" w:type="dxa"/>
            <w:tcBorders>
              <w:top w:val="single" w:sz="4" w:space="0" w:color="auto"/>
              <w:left w:val="single" w:sz="4" w:space="0" w:color="auto"/>
              <w:bottom w:val="single" w:sz="4" w:space="0" w:color="auto"/>
              <w:right w:val="single" w:sz="4" w:space="0" w:color="auto"/>
            </w:tcBorders>
            <w:vAlign w:val="center"/>
          </w:tcPr>
          <w:p w14:paraId="15D121E5"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130E1873"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1ECCA77B" w14:textId="77777777" w:rsidR="00172539" w:rsidRPr="005C6E66" w:rsidRDefault="00172539" w:rsidP="00172539">
            <w:pPr>
              <w:spacing w:line="240" w:lineRule="auto"/>
              <w:ind w:left="360"/>
              <w:rPr>
                <w:rFonts w:cstheme="minorHAnsi"/>
              </w:rPr>
            </w:pPr>
          </w:p>
        </w:tc>
        <w:tc>
          <w:tcPr>
            <w:tcW w:w="2410" w:type="dxa"/>
            <w:vAlign w:val="center"/>
          </w:tcPr>
          <w:p w14:paraId="2C41D9E6" w14:textId="77777777" w:rsidR="00172539" w:rsidRPr="005C6E66" w:rsidRDefault="00172539" w:rsidP="00172539">
            <w:pPr>
              <w:spacing w:line="240" w:lineRule="auto"/>
              <w:ind w:left="360"/>
              <w:rPr>
                <w:rFonts w:cstheme="minorHAnsi"/>
              </w:rPr>
            </w:pPr>
          </w:p>
        </w:tc>
      </w:tr>
      <w:tr w:rsidR="00172539" w:rsidRPr="005C6E66" w14:paraId="4E2F5511"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434F387A" w14:textId="77777777" w:rsidR="00172539" w:rsidRPr="005C6E66" w:rsidRDefault="00172539" w:rsidP="00172539">
            <w:pPr>
              <w:spacing w:line="240" w:lineRule="auto"/>
              <w:ind w:left="360"/>
              <w:rPr>
                <w:rFonts w:cstheme="minorHAnsi"/>
              </w:rPr>
            </w:pPr>
            <w:r w:rsidRPr="005C6E66">
              <w:rPr>
                <w:rFonts w:cstheme="minorHAnsi"/>
              </w:rPr>
              <w:t>Matrone</w:t>
            </w:r>
          </w:p>
        </w:tc>
        <w:tc>
          <w:tcPr>
            <w:tcW w:w="1421" w:type="dxa"/>
            <w:tcBorders>
              <w:top w:val="single" w:sz="4" w:space="0" w:color="auto"/>
              <w:left w:val="single" w:sz="4" w:space="0" w:color="auto"/>
              <w:bottom w:val="single" w:sz="4" w:space="0" w:color="auto"/>
              <w:right w:val="single" w:sz="4" w:space="0" w:color="auto"/>
            </w:tcBorders>
            <w:vAlign w:val="center"/>
          </w:tcPr>
          <w:p w14:paraId="513687F2"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340A30C5"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05FDD7F3" w14:textId="77777777" w:rsidR="00172539" w:rsidRPr="005C6E66" w:rsidRDefault="00172539" w:rsidP="00172539">
            <w:pPr>
              <w:spacing w:line="240" w:lineRule="auto"/>
              <w:ind w:left="360"/>
              <w:rPr>
                <w:rFonts w:cstheme="minorHAnsi"/>
              </w:rPr>
            </w:pPr>
          </w:p>
        </w:tc>
        <w:tc>
          <w:tcPr>
            <w:tcW w:w="2410" w:type="dxa"/>
            <w:vAlign w:val="center"/>
          </w:tcPr>
          <w:p w14:paraId="76524BB5" w14:textId="77777777" w:rsidR="00172539" w:rsidRPr="005C6E66" w:rsidRDefault="00172539" w:rsidP="00172539">
            <w:pPr>
              <w:spacing w:line="240" w:lineRule="auto"/>
              <w:ind w:left="360"/>
              <w:rPr>
                <w:rFonts w:cstheme="minorHAnsi"/>
              </w:rPr>
            </w:pPr>
          </w:p>
        </w:tc>
      </w:tr>
      <w:tr w:rsidR="00172539" w:rsidRPr="005C6E66" w14:paraId="1CDCF695"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08DF3FD3" w14:textId="77777777" w:rsidR="00172539" w:rsidRPr="005C6E66" w:rsidRDefault="00172539" w:rsidP="00172539">
            <w:pPr>
              <w:spacing w:line="240" w:lineRule="auto"/>
              <w:ind w:left="360"/>
              <w:rPr>
                <w:rFonts w:cstheme="minorHAnsi"/>
              </w:rPr>
            </w:pPr>
            <w:r w:rsidRPr="005C6E66">
              <w:rPr>
                <w:rFonts w:cstheme="minorHAnsi"/>
              </w:rPr>
              <w:t xml:space="preserve">Gardien </w:t>
            </w:r>
          </w:p>
        </w:tc>
        <w:tc>
          <w:tcPr>
            <w:tcW w:w="1421" w:type="dxa"/>
            <w:tcBorders>
              <w:top w:val="single" w:sz="4" w:space="0" w:color="auto"/>
              <w:left w:val="single" w:sz="4" w:space="0" w:color="auto"/>
              <w:bottom w:val="single" w:sz="4" w:space="0" w:color="auto"/>
              <w:right w:val="single" w:sz="4" w:space="0" w:color="auto"/>
            </w:tcBorders>
            <w:vAlign w:val="center"/>
          </w:tcPr>
          <w:p w14:paraId="77A0428A"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5A258D82"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6DB2AB49" w14:textId="77777777" w:rsidR="00172539" w:rsidRPr="005C6E66" w:rsidRDefault="00172539" w:rsidP="00172539">
            <w:pPr>
              <w:spacing w:line="240" w:lineRule="auto"/>
              <w:ind w:left="360"/>
              <w:rPr>
                <w:rFonts w:cstheme="minorHAnsi"/>
              </w:rPr>
            </w:pPr>
          </w:p>
        </w:tc>
        <w:tc>
          <w:tcPr>
            <w:tcW w:w="2410" w:type="dxa"/>
            <w:vAlign w:val="center"/>
          </w:tcPr>
          <w:p w14:paraId="7A620168" w14:textId="77777777" w:rsidR="00172539" w:rsidRPr="005C6E66" w:rsidRDefault="00172539" w:rsidP="00172539">
            <w:pPr>
              <w:spacing w:line="240" w:lineRule="auto"/>
              <w:ind w:left="360"/>
              <w:rPr>
                <w:rFonts w:cstheme="minorHAnsi"/>
              </w:rPr>
            </w:pPr>
          </w:p>
        </w:tc>
      </w:tr>
      <w:tr w:rsidR="00172539" w:rsidRPr="005C6E66" w14:paraId="6F7C4578"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63EC7916" w14:textId="77777777" w:rsidR="00172539" w:rsidRPr="005C6E66" w:rsidRDefault="00172539" w:rsidP="00172539">
            <w:pPr>
              <w:spacing w:line="240" w:lineRule="auto"/>
              <w:ind w:left="360"/>
              <w:rPr>
                <w:rFonts w:cstheme="minorHAnsi"/>
              </w:rPr>
            </w:pPr>
            <w:r w:rsidRPr="005C6E66">
              <w:rPr>
                <w:rFonts w:cstheme="minorHAnsi"/>
              </w:rPr>
              <w:t>Autres (à préciser)</w:t>
            </w:r>
          </w:p>
        </w:tc>
        <w:tc>
          <w:tcPr>
            <w:tcW w:w="1421" w:type="dxa"/>
            <w:tcBorders>
              <w:top w:val="single" w:sz="4" w:space="0" w:color="auto"/>
              <w:left w:val="single" w:sz="4" w:space="0" w:color="auto"/>
              <w:bottom w:val="single" w:sz="4" w:space="0" w:color="auto"/>
              <w:right w:val="single" w:sz="4" w:space="0" w:color="auto"/>
            </w:tcBorders>
            <w:vAlign w:val="center"/>
          </w:tcPr>
          <w:p w14:paraId="01EE1B5C"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269C4E26"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556EC459" w14:textId="77777777" w:rsidR="00172539" w:rsidRPr="005C6E66" w:rsidRDefault="00172539" w:rsidP="00172539">
            <w:pPr>
              <w:spacing w:line="240" w:lineRule="auto"/>
              <w:ind w:left="360"/>
              <w:rPr>
                <w:rFonts w:cstheme="minorHAnsi"/>
              </w:rPr>
            </w:pPr>
          </w:p>
        </w:tc>
        <w:tc>
          <w:tcPr>
            <w:tcW w:w="2410" w:type="dxa"/>
            <w:vAlign w:val="center"/>
          </w:tcPr>
          <w:p w14:paraId="156F7230" w14:textId="77777777" w:rsidR="00172539" w:rsidRPr="005C6E66" w:rsidRDefault="00172539" w:rsidP="00172539">
            <w:pPr>
              <w:spacing w:line="240" w:lineRule="auto"/>
              <w:ind w:left="360"/>
              <w:rPr>
                <w:rFonts w:cstheme="minorHAnsi"/>
              </w:rPr>
            </w:pPr>
          </w:p>
        </w:tc>
      </w:tr>
      <w:tr w:rsidR="00172539" w:rsidRPr="005C6E66" w14:paraId="727049A2"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0D8208FA" w14:textId="77777777" w:rsidR="00172539" w:rsidRPr="005C6E66" w:rsidRDefault="00172539" w:rsidP="00172539">
            <w:pPr>
              <w:spacing w:line="240" w:lineRule="auto"/>
              <w:ind w:left="360"/>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tcPr>
          <w:p w14:paraId="509F2660"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04901CA0"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27A6E13F" w14:textId="77777777" w:rsidR="00172539" w:rsidRPr="005C6E66" w:rsidRDefault="00172539" w:rsidP="00172539">
            <w:pPr>
              <w:spacing w:line="240" w:lineRule="auto"/>
              <w:ind w:left="360"/>
              <w:rPr>
                <w:rFonts w:cstheme="minorHAnsi"/>
              </w:rPr>
            </w:pPr>
          </w:p>
        </w:tc>
        <w:tc>
          <w:tcPr>
            <w:tcW w:w="2410" w:type="dxa"/>
            <w:vAlign w:val="center"/>
          </w:tcPr>
          <w:p w14:paraId="481BED6D" w14:textId="77777777" w:rsidR="00172539" w:rsidRPr="005C6E66" w:rsidRDefault="00172539" w:rsidP="00172539">
            <w:pPr>
              <w:spacing w:line="240" w:lineRule="auto"/>
              <w:ind w:left="360"/>
              <w:rPr>
                <w:rFonts w:cstheme="minorHAnsi"/>
              </w:rPr>
            </w:pPr>
          </w:p>
        </w:tc>
      </w:tr>
      <w:tr w:rsidR="00172539" w:rsidRPr="005C6E66" w14:paraId="3465AC44"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58C5C04A" w14:textId="77777777" w:rsidR="00172539" w:rsidRPr="005C6E66" w:rsidRDefault="00172539" w:rsidP="00172539">
            <w:pPr>
              <w:spacing w:line="240" w:lineRule="auto"/>
              <w:ind w:left="360"/>
              <w:rPr>
                <w:rFonts w:cstheme="minorHAnsi"/>
              </w:rPr>
            </w:pPr>
          </w:p>
        </w:tc>
        <w:tc>
          <w:tcPr>
            <w:tcW w:w="1421" w:type="dxa"/>
            <w:tcBorders>
              <w:top w:val="single" w:sz="4" w:space="0" w:color="auto"/>
              <w:left w:val="single" w:sz="4" w:space="0" w:color="auto"/>
              <w:bottom w:val="single" w:sz="4" w:space="0" w:color="auto"/>
              <w:right w:val="single" w:sz="4" w:space="0" w:color="auto"/>
            </w:tcBorders>
            <w:vAlign w:val="center"/>
          </w:tcPr>
          <w:p w14:paraId="356EBB36"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7410E8C5"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47BECBD2" w14:textId="77777777" w:rsidR="00172539" w:rsidRPr="005C6E66" w:rsidRDefault="00172539" w:rsidP="00172539">
            <w:pPr>
              <w:spacing w:line="240" w:lineRule="auto"/>
              <w:ind w:left="360"/>
              <w:rPr>
                <w:rFonts w:cstheme="minorHAnsi"/>
              </w:rPr>
            </w:pPr>
          </w:p>
        </w:tc>
        <w:tc>
          <w:tcPr>
            <w:tcW w:w="2410" w:type="dxa"/>
            <w:vAlign w:val="center"/>
          </w:tcPr>
          <w:p w14:paraId="7D9E13AC" w14:textId="77777777" w:rsidR="00172539" w:rsidRPr="005C6E66" w:rsidRDefault="00172539" w:rsidP="00172539">
            <w:pPr>
              <w:spacing w:line="240" w:lineRule="auto"/>
              <w:ind w:left="360"/>
              <w:rPr>
                <w:rFonts w:cstheme="minorHAnsi"/>
              </w:rPr>
            </w:pPr>
          </w:p>
        </w:tc>
      </w:tr>
      <w:tr w:rsidR="00172539" w:rsidRPr="005C6E66" w14:paraId="40C5BB80"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3B8E6D11" w14:textId="77777777" w:rsidR="00172539" w:rsidRPr="005C6E66" w:rsidRDefault="00172539" w:rsidP="00172539">
            <w:pPr>
              <w:spacing w:line="240" w:lineRule="auto"/>
              <w:ind w:left="360"/>
              <w:rPr>
                <w:rFonts w:cstheme="minorHAnsi"/>
              </w:rPr>
            </w:pPr>
            <w:r w:rsidRPr="005C6E66">
              <w:rPr>
                <w:rFonts w:cstheme="minorHAnsi"/>
              </w:rPr>
              <w:t>Agents de Santé Communautaires (ASC)</w:t>
            </w:r>
          </w:p>
        </w:tc>
        <w:tc>
          <w:tcPr>
            <w:tcW w:w="1421" w:type="dxa"/>
            <w:tcBorders>
              <w:top w:val="single" w:sz="4" w:space="0" w:color="auto"/>
              <w:left w:val="single" w:sz="4" w:space="0" w:color="auto"/>
              <w:bottom w:val="single" w:sz="4" w:space="0" w:color="auto"/>
              <w:right w:val="single" w:sz="4" w:space="0" w:color="auto"/>
            </w:tcBorders>
            <w:vAlign w:val="center"/>
          </w:tcPr>
          <w:p w14:paraId="61FB0023" w14:textId="77777777" w:rsidR="00172539" w:rsidRPr="005C6E66" w:rsidRDefault="00172539" w:rsidP="00172539">
            <w:pPr>
              <w:spacing w:line="240" w:lineRule="auto"/>
              <w:ind w:left="360"/>
              <w:rPr>
                <w:rFonts w:cstheme="minorHAnsi"/>
              </w:rPr>
            </w:pPr>
          </w:p>
        </w:tc>
        <w:tc>
          <w:tcPr>
            <w:tcW w:w="1420" w:type="dxa"/>
            <w:tcBorders>
              <w:left w:val="single" w:sz="4" w:space="0" w:color="auto"/>
              <w:right w:val="single" w:sz="4" w:space="0" w:color="auto"/>
            </w:tcBorders>
            <w:vAlign w:val="center"/>
          </w:tcPr>
          <w:p w14:paraId="75412C2F" w14:textId="77777777" w:rsidR="00172539" w:rsidRPr="005C6E66" w:rsidRDefault="00172539" w:rsidP="00172539">
            <w:pPr>
              <w:spacing w:line="240" w:lineRule="auto"/>
              <w:ind w:left="360"/>
              <w:rPr>
                <w:rFonts w:cstheme="minorHAnsi"/>
              </w:rPr>
            </w:pPr>
          </w:p>
        </w:tc>
        <w:tc>
          <w:tcPr>
            <w:tcW w:w="1704" w:type="dxa"/>
            <w:tcBorders>
              <w:left w:val="single" w:sz="4" w:space="0" w:color="auto"/>
            </w:tcBorders>
            <w:vAlign w:val="center"/>
          </w:tcPr>
          <w:p w14:paraId="6048EF5F" w14:textId="77777777" w:rsidR="00172539" w:rsidRPr="005C6E66" w:rsidRDefault="00172539" w:rsidP="00172539">
            <w:pPr>
              <w:spacing w:line="240" w:lineRule="auto"/>
              <w:ind w:left="360"/>
              <w:rPr>
                <w:rFonts w:cstheme="minorHAnsi"/>
              </w:rPr>
            </w:pPr>
          </w:p>
        </w:tc>
        <w:tc>
          <w:tcPr>
            <w:tcW w:w="2410" w:type="dxa"/>
            <w:vAlign w:val="center"/>
          </w:tcPr>
          <w:p w14:paraId="691409B8" w14:textId="77777777" w:rsidR="00172539" w:rsidRPr="005C6E66" w:rsidRDefault="00172539" w:rsidP="00172539">
            <w:pPr>
              <w:spacing w:line="240" w:lineRule="auto"/>
              <w:ind w:left="360"/>
              <w:rPr>
                <w:rFonts w:cstheme="minorHAnsi"/>
              </w:rPr>
            </w:pPr>
          </w:p>
        </w:tc>
      </w:tr>
      <w:tr w:rsidR="00172539" w:rsidRPr="005C6E66" w14:paraId="5F08E691" w14:textId="77777777" w:rsidTr="00172539">
        <w:trPr>
          <w:trHeight w:val="284"/>
        </w:trPr>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14:paraId="7CB6E74D" w14:textId="77777777" w:rsidR="00172539" w:rsidRPr="005C6E66" w:rsidRDefault="00172539" w:rsidP="00172539">
            <w:pPr>
              <w:spacing w:line="240" w:lineRule="auto"/>
              <w:ind w:left="360"/>
              <w:rPr>
                <w:rFonts w:cstheme="minorHAnsi"/>
                <w:b/>
              </w:rPr>
            </w:pPr>
            <w:r w:rsidRPr="005C6E66">
              <w:rPr>
                <w:rFonts w:cstheme="minorHAnsi"/>
                <w:b/>
              </w:rPr>
              <w:t>TOTAL</w:t>
            </w:r>
          </w:p>
        </w:tc>
        <w:tc>
          <w:tcPr>
            <w:tcW w:w="1421" w:type="dxa"/>
            <w:tcBorders>
              <w:top w:val="single" w:sz="4" w:space="0" w:color="auto"/>
              <w:left w:val="single" w:sz="4" w:space="0" w:color="auto"/>
              <w:bottom w:val="single" w:sz="4" w:space="0" w:color="auto"/>
              <w:right w:val="single" w:sz="4" w:space="0" w:color="auto"/>
            </w:tcBorders>
            <w:vAlign w:val="center"/>
          </w:tcPr>
          <w:p w14:paraId="0FD471F5" w14:textId="77777777" w:rsidR="00172539" w:rsidRPr="005C6E66" w:rsidRDefault="00172539" w:rsidP="00172539">
            <w:pPr>
              <w:spacing w:line="240" w:lineRule="auto"/>
              <w:ind w:left="360"/>
              <w:rPr>
                <w:rFonts w:cstheme="minorHAnsi"/>
                <w:b/>
              </w:rPr>
            </w:pPr>
          </w:p>
        </w:tc>
        <w:tc>
          <w:tcPr>
            <w:tcW w:w="1420" w:type="dxa"/>
            <w:tcBorders>
              <w:left w:val="single" w:sz="4" w:space="0" w:color="auto"/>
              <w:right w:val="single" w:sz="4" w:space="0" w:color="auto"/>
            </w:tcBorders>
            <w:vAlign w:val="center"/>
          </w:tcPr>
          <w:p w14:paraId="64247694" w14:textId="77777777" w:rsidR="00172539" w:rsidRPr="005C6E66" w:rsidRDefault="00172539" w:rsidP="00172539">
            <w:pPr>
              <w:spacing w:line="240" w:lineRule="auto"/>
              <w:ind w:left="360"/>
              <w:rPr>
                <w:rFonts w:cstheme="minorHAnsi"/>
                <w:b/>
              </w:rPr>
            </w:pPr>
          </w:p>
        </w:tc>
        <w:tc>
          <w:tcPr>
            <w:tcW w:w="1704" w:type="dxa"/>
            <w:tcBorders>
              <w:left w:val="single" w:sz="4" w:space="0" w:color="auto"/>
            </w:tcBorders>
            <w:vAlign w:val="center"/>
          </w:tcPr>
          <w:p w14:paraId="65E5FCE8" w14:textId="77777777" w:rsidR="00172539" w:rsidRPr="005C6E66" w:rsidRDefault="00172539" w:rsidP="00172539">
            <w:pPr>
              <w:spacing w:line="240" w:lineRule="auto"/>
              <w:ind w:left="360"/>
              <w:rPr>
                <w:rFonts w:cstheme="minorHAnsi"/>
                <w:b/>
              </w:rPr>
            </w:pPr>
          </w:p>
        </w:tc>
        <w:tc>
          <w:tcPr>
            <w:tcW w:w="2410" w:type="dxa"/>
            <w:vAlign w:val="center"/>
          </w:tcPr>
          <w:p w14:paraId="432434C3" w14:textId="77777777" w:rsidR="00172539" w:rsidRPr="005C6E66" w:rsidRDefault="00172539" w:rsidP="00172539">
            <w:pPr>
              <w:spacing w:line="240" w:lineRule="auto"/>
              <w:ind w:left="360"/>
              <w:rPr>
                <w:rFonts w:cstheme="minorHAnsi"/>
                <w:b/>
              </w:rPr>
            </w:pPr>
          </w:p>
        </w:tc>
      </w:tr>
    </w:tbl>
    <w:p w14:paraId="73823EAF" w14:textId="77777777" w:rsidR="00172539" w:rsidRPr="005C6E66" w:rsidRDefault="00172539" w:rsidP="00172539">
      <w:pPr>
        <w:spacing w:line="240" w:lineRule="auto"/>
        <w:rPr>
          <w:rFonts w:cstheme="minorHAnsi"/>
        </w:rPr>
      </w:pPr>
    </w:p>
    <w:p w14:paraId="66ABC2FF" w14:textId="77777777" w:rsidR="00172539" w:rsidRPr="005C6E66" w:rsidRDefault="00172539" w:rsidP="00172539">
      <w:pPr>
        <w:spacing w:line="240" w:lineRule="auto"/>
        <w:rPr>
          <w:rFonts w:cstheme="minorHAnsi"/>
          <w:b/>
        </w:rPr>
      </w:pPr>
    </w:p>
    <w:p w14:paraId="6664A18D" w14:textId="77777777" w:rsidR="00172539" w:rsidRPr="005C6E66" w:rsidRDefault="00172539" w:rsidP="00172539">
      <w:pPr>
        <w:spacing w:line="240" w:lineRule="auto"/>
        <w:rPr>
          <w:rFonts w:cstheme="minorHAnsi"/>
          <w:b/>
        </w:rPr>
      </w:pPr>
    </w:p>
    <w:p w14:paraId="3D969429" w14:textId="77777777" w:rsidR="00172539" w:rsidRDefault="00172539" w:rsidP="00172539">
      <w:pPr>
        <w:spacing w:line="240" w:lineRule="auto"/>
        <w:rPr>
          <w:rFonts w:cstheme="minorHAnsi"/>
          <w:b/>
        </w:rPr>
      </w:pPr>
      <w:r w:rsidRPr="005C6E66">
        <w:rPr>
          <w:rFonts w:cstheme="minorHAnsi"/>
          <w:b/>
        </w:rPr>
        <w:t>Niveau Poste de Santé</w:t>
      </w:r>
    </w:p>
    <w:p w14:paraId="54BEBEFC" w14:textId="77777777" w:rsidR="00172539" w:rsidRPr="005C6E66" w:rsidRDefault="00172539" w:rsidP="00172539">
      <w:pPr>
        <w:spacing w:line="240" w:lineRule="auto"/>
        <w:rPr>
          <w:rFonts w:cstheme="minorHAnsi"/>
          <w:b/>
        </w:rPr>
      </w:pPr>
    </w:p>
    <w:tbl>
      <w:tblPr>
        <w:tblW w:w="10679" w:type="dxa"/>
        <w:tblInd w:w="-1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875"/>
        <w:gridCol w:w="1417"/>
        <w:gridCol w:w="1276"/>
        <w:gridCol w:w="1701"/>
        <w:gridCol w:w="2410"/>
      </w:tblGrid>
      <w:tr w:rsidR="00172539" w:rsidRPr="005C6E66" w14:paraId="1A80DDBC" w14:textId="77777777" w:rsidTr="00172539">
        <w:tc>
          <w:tcPr>
            <w:tcW w:w="3875" w:type="dxa"/>
            <w:vMerge w:val="restart"/>
            <w:shd w:val="solid" w:color="FFFFFF" w:fill="FFFFFF"/>
            <w:vAlign w:val="center"/>
          </w:tcPr>
          <w:p w14:paraId="34B1BE70" w14:textId="77777777" w:rsidR="00172539" w:rsidRPr="005C6E66" w:rsidRDefault="00172539" w:rsidP="00172539">
            <w:pPr>
              <w:spacing w:line="240" w:lineRule="auto"/>
              <w:jc w:val="center"/>
              <w:rPr>
                <w:rFonts w:cstheme="minorHAnsi"/>
                <w:bCs/>
              </w:rPr>
            </w:pPr>
            <w:r w:rsidRPr="005C6E66">
              <w:rPr>
                <w:rFonts w:cstheme="minorHAnsi"/>
                <w:b/>
              </w:rPr>
              <w:t>Catégories du personnel</w:t>
            </w:r>
          </w:p>
        </w:tc>
        <w:tc>
          <w:tcPr>
            <w:tcW w:w="4394" w:type="dxa"/>
            <w:gridSpan w:val="3"/>
            <w:shd w:val="solid" w:color="FFFFFF" w:fill="FFFFFF"/>
            <w:vAlign w:val="center"/>
          </w:tcPr>
          <w:p w14:paraId="21E38FF4" w14:textId="77777777" w:rsidR="00172539" w:rsidRPr="005C6E66" w:rsidRDefault="00172539" w:rsidP="00172539">
            <w:pPr>
              <w:spacing w:line="240" w:lineRule="auto"/>
              <w:jc w:val="center"/>
              <w:rPr>
                <w:rFonts w:cstheme="minorHAnsi"/>
                <w:b/>
              </w:rPr>
            </w:pPr>
            <w:r w:rsidRPr="005C6E66">
              <w:rPr>
                <w:rFonts w:cstheme="minorHAnsi"/>
                <w:b/>
              </w:rPr>
              <w:t>Effectif du personnel</w:t>
            </w:r>
          </w:p>
        </w:tc>
        <w:tc>
          <w:tcPr>
            <w:tcW w:w="2410" w:type="dxa"/>
            <w:vMerge w:val="restart"/>
            <w:shd w:val="solid" w:color="FFFFFF" w:fill="FFFFFF"/>
            <w:vAlign w:val="center"/>
          </w:tcPr>
          <w:p w14:paraId="32163F23" w14:textId="77777777" w:rsidR="00172539" w:rsidRPr="005C6E66" w:rsidRDefault="00172539" w:rsidP="00172539">
            <w:pPr>
              <w:spacing w:line="240" w:lineRule="auto"/>
              <w:jc w:val="center"/>
              <w:rPr>
                <w:rFonts w:cstheme="minorHAnsi"/>
                <w:b/>
              </w:rPr>
            </w:pPr>
            <w:r w:rsidRPr="005C6E66">
              <w:rPr>
                <w:rFonts w:cstheme="minorHAnsi"/>
                <w:b/>
              </w:rPr>
              <w:t>justificatifs</w:t>
            </w:r>
          </w:p>
        </w:tc>
      </w:tr>
      <w:tr w:rsidR="00172539" w:rsidRPr="005C6E66" w14:paraId="0D551B83" w14:textId="77777777" w:rsidTr="00172539">
        <w:tc>
          <w:tcPr>
            <w:tcW w:w="3875" w:type="dxa"/>
            <w:vMerge/>
            <w:tcBorders>
              <w:bottom w:val="single" w:sz="4" w:space="0" w:color="auto"/>
            </w:tcBorders>
            <w:shd w:val="solid" w:color="FFFFFF" w:fill="FFFFFF"/>
            <w:vAlign w:val="center"/>
          </w:tcPr>
          <w:p w14:paraId="5CC73BBA" w14:textId="77777777" w:rsidR="00172539" w:rsidRPr="005C6E66" w:rsidRDefault="00172539" w:rsidP="00172539">
            <w:pPr>
              <w:spacing w:line="240" w:lineRule="auto"/>
              <w:jc w:val="center"/>
              <w:rPr>
                <w:rFonts w:cstheme="minorHAnsi"/>
                <w:bCs/>
              </w:rPr>
            </w:pPr>
          </w:p>
        </w:tc>
        <w:tc>
          <w:tcPr>
            <w:tcW w:w="1417" w:type="dxa"/>
            <w:tcBorders>
              <w:bottom w:val="single" w:sz="4" w:space="0" w:color="auto"/>
            </w:tcBorders>
            <w:shd w:val="solid" w:color="FFFFFF" w:fill="FFFFFF"/>
            <w:vAlign w:val="center"/>
          </w:tcPr>
          <w:p w14:paraId="624B44E1" w14:textId="77777777" w:rsidR="00172539" w:rsidRPr="005C6E66" w:rsidRDefault="00172539" w:rsidP="00172539">
            <w:pPr>
              <w:spacing w:line="240" w:lineRule="auto"/>
              <w:jc w:val="center"/>
              <w:rPr>
                <w:rFonts w:cstheme="minorHAnsi"/>
                <w:b/>
              </w:rPr>
            </w:pPr>
            <w:r w:rsidRPr="005C6E66">
              <w:rPr>
                <w:rFonts w:cstheme="minorHAnsi"/>
                <w:b/>
              </w:rPr>
              <w:t>Personnel existant</w:t>
            </w:r>
          </w:p>
        </w:tc>
        <w:tc>
          <w:tcPr>
            <w:tcW w:w="1276" w:type="dxa"/>
            <w:shd w:val="solid" w:color="FFFFFF" w:fill="FFFFFF"/>
            <w:vAlign w:val="center"/>
          </w:tcPr>
          <w:p w14:paraId="7C9E64AB" w14:textId="77777777" w:rsidR="00172539" w:rsidRPr="005C6E66" w:rsidRDefault="00172539" w:rsidP="00172539">
            <w:pPr>
              <w:spacing w:line="240" w:lineRule="auto"/>
              <w:jc w:val="center"/>
              <w:rPr>
                <w:rFonts w:cstheme="minorHAnsi"/>
                <w:b/>
              </w:rPr>
            </w:pPr>
            <w:r w:rsidRPr="005C6E66">
              <w:rPr>
                <w:rFonts w:cstheme="minorHAnsi"/>
                <w:b/>
              </w:rPr>
              <w:t>Effectif requis</w:t>
            </w:r>
          </w:p>
        </w:tc>
        <w:tc>
          <w:tcPr>
            <w:tcW w:w="1701" w:type="dxa"/>
            <w:shd w:val="solid" w:color="FFFFFF" w:fill="FFFFFF"/>
            <w:vAlign w:val="center"/>
          </w:tcPr>
          <w:p w14:paraId="6388FAC4" w14:textId="77777777" w:rsidR="00172539" w:rsidRPr="005C6E66" w:rsidRDefault="00172539" w:rsidP="00172539">
            <w:pPr>
              <w:spacing w:line="240" w:lineRule="auto"/>
              <w:jc w:val="center"/>
              <w:rPr>
                <w:rFonts w:cstheme="minorHAnsi"/>
                <w:b/>
              </w:rPr>
            </w:pPr>
            <w:r w:rsidRPr="005C6E66">
              <w:rPr>
                <w:rFonts w:cstheme="minorHAnsi"/>
                <w:b/>
              </w:rPr>
              <w:t>Besoin en personnel</w:t>
            </w:r>
          </w:p>
        </w:tc>
        <w:tc>
          <w:tcPr>
            <w:tcW w:w="2410" w:type="dxa"/>
            <w:vMerge/>
            <w:shd w:val="solid" w:color="FFFFFF" w:fill="FFFFFF"/>
            <w:vAlign w:val="center"/>
          </w:tcPr>
          <w:p w14:paraId="19091AC8" w14:textId="77777777" w:rsidR="00172539" w:rsidRPr="005C6E66" w:rsidRDefault="00172539" w:rsidP="00172539">
            <w:pPr>
              <w:spacing w:line="240" w:lineRule="auto"/>
              <w:jc w:val="center"/>
              <w:rPr>
                <w:rFonts w:cstheme="minorHAnsi"/>
                <w:b/>
              </w:rPr>
            </w:pPr>
          </w:p>
        </w:tc>
      </w:tr>
      <w:tr w:rsidR="00172539" w:rsidRPr="005C6E66" w14:paraId="0D72542A"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150D348E" w14:textId="77777777" w:rsidR="00172539" w:rsidRPr="005C6E66" w:rsidRDefault="00172539" w:rsidP="00172539">
            <w:pPr>
              <w:spacing w:line="240" w:lineRule="auto"/>
              <w:rPr>
                <w:rFonts w:cstheme="minorHAnsi"/>
              </w:rPr>
            </w:pPr>
            <w:r w:rsidRPr="005C6E66">
              <w:rPr>
                <w:rFonts w:cstheme="minorHAnsi"/>
              </w:rPr>
              <w:t>Infirmier d’Etat</w:t>
            </w:r>
          </w:p>
        </w:tc>
        <w:tc>
          <w:tcPr>
            <w:tcW w:w="1417" w:type="dxa"/>
            <w:tcBorders>
              <w:top w:val="single" w:sz="4" w:space="0" w:color="auto"/>
              <w:left w:val="single" w:sz="4" w:space="0" w:color="auto"/>
              <w:bottom w:val="single" w:sz="4" w:space="0" w:color="auto"/>
              <w:right w:val="single" w:sz="4" w:space="0" w:color="auto"/>
            </w:tcBorders>
            <w:vAlign w:val="center"/>
          </w:tcPr>
          <w:p w14:paraId="36A5D566"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12F86B2C"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5F34248A" w14:textId="77777777" w:rsidR="00172539" w:rsidRPr="005C6E66" w:rsidRDefault="00172539" w:rsidP="00172539">
            <w:pPr>
              <w:spacing w:line="240" w:lineRule="auto"/>
              <w:rPr>
                <w:rFonts w:cstheme="minorHAnsi"/>
              </w:rPr>
            </w:pPr>
          </w:p>
        </w:tc>
        <w:tc>
          <w:tcPr>
            <w:tcW w:w="2410" w:type="dxa"/>
            <w:vAlign w:val="center"/>
          </w:tcPr>
          <w:p w14:paraId="6E6AACC1" w14:textId="77777777" w:rsidR="00172539" w:rsidRPr="005C6E66" w:rsidRDefault="00172539" w:rsidP="00172539">
            <w:pPr>
              <w:spacing w:line="240" w:lineRule="auto"/>
              <w:rPr>
                <w:rFonts w:cstheme="minorHAnsi"/>
              </w:rPr>
            </w:pPr>
          </w:p>
        </w:tc>
      </w:tr>
      <w:tr w:rsidR="00172539" w:rsidRPr="005C6E66" w14:paraId="716D44E6"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76138008" w14:textId="77777777" w:rsidR="00172539" w:rsidRPr="005C6E66" w:rsidRDefault="00172539" w:rsidP="00172539">
            <w:pPr>
              <w:spacing w:line="240" w:lineRule="auto"/>
              <w:rPr>
                <w:rFonts w:cstheme="minorHAnsi"/>
              </w:rPr>
            </w:pPr>
            <w:r w:rsidRPr="005C6E66">
              <w:rPr>
                <w:rFonts w:cstheme="minorHAnsi"/>
              </w:rPr>
              <w:t>Sage-femme</w:t>
            </w:r>
          </w:p>
        </w:tc>
        <w:tc>
          <w:tcPr>
            <w:tcW w:w="1417" w:type="dxa"/>
            <w:tcBorders>
              <w:top w:val="single" w:sz="4" w:space="0" w:color="auto"/>
              <w:left w:val="single" w:sz="4" w:space="0" w:color="auto"/>
              <w:bottom w:val="single" w:sz="4" w:space="0" w:color="auto"/>
              <w:right w:val="single" w:sz="4" w:space="0" w:color="auto"/>
            </w:tcBorders>
            <w:vAlign w:val="center"/>
          </w:tcPr>
          <w:p w14:paraId="6523BC9F"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27081A92"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7CF021B6" w14:textId="77777777" w:rsidR="00172539" w:rsidRPr="005C6E66" w:rsidRDefault="00172539" w:rsidP="00172539">
            <w:pPr>
              <w:spacing w:line="240" w:lineRule="auto"/>
              <w:rPr>
                <w:rFonts w:cstheme="minorHAnsi"/>
              </w:rPr>
            </w:pPr>
          </w:p>
        </w:tc>
        <w:tc>
          <w:tcPr>
            <w:tcW w:w="2410" w:type="dxa"/>
            <w:vAlign w:val="center"/>
          </w:tcPr>
          <w:p w14:paraId="234A38AF" w14:textId="77777777" w:rsidR="00172539" w:rsidRPr="005C6E66" w:rsidRDefault="00172539" w:rsidP="00172539">
            <w:pPr>
              <w:spacing w:line="240" w:lineRule="auto"/>
              <w:rPr>
                <w:rFonts w:cstheme="minorHAnsi"/>
              </w:rPr>
            </w:pPr>
          </w:p>
        </w:tc>
      </w:tr>
      <w:tr w:rsidR="00172539" w:rsidRPr="005C6E66" w14:paraId="29BDA9FD"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07F915A8" w14:textId="77777777" w:rsidR="00172539" w:rsidRPr="005C6E66" w:rsidRDefault="00172539" w:rsidP="00172539">
            <w:pPr>
              <w:spacing w:line="240" w:lineRule="auto"/>
              <w:rPr>
                <w:rFonts w:cstheme="minorHAnsi"/>
              </w:rPr>
            </w:pPr>
            <w:r w:rsidRPr="005C6E66">
              <w:rPr>
                <w:rFonts w:cstheme="minorHAnsi"/>
              </w:rPr>
              <w:t>Technicien de santé publique</w:t>
            </w:r>
          </w:p>
        </w:tc>
        <w:tc>
          <w:tcPr>
            <w:tcW w:w="1417" w:type="dxa"/>
            <w:tcBorders>
              <w:top w:val="single" w:sz="4" w:space="0" w:color="auto"/>
              <w:left w:val="single" w:sz="4" w:space="0" w:color="auto"/>
              <w:bottom w:val="single" w:sz="4" w:space="0" w:color="auto"/>
              <w:right w:val="single" w:sz="4" w:space="0" w:color="auto"/>
            </w:tcBorders>
            <w:vAlign w:val="center"/>
          </w:tcPr>
          <w:p w14:paraId="79C0894C"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6A601C72"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04303ABA" w14:textId="77777777" w:rsidR="00172539" w:rsidRPr="005C6E66" w:rsidRDefault="00172539" w:rsidP="00172539">
            <w:pPr>
              <w:spacing w:line="240" w:lineRule="auto"/>
              <w:rPr>
                <w:rFonts w:cstheme="minorHAnsi"/>
              </w:rPr>
            </w:pPr>
          </w:p>
        </w:tc>
        <w:tc>
          <w:tcPr>
            <w:tcW w:w="2410" w:type="dxa"/>
            <w:vAlign w:val="center"/>
          </w:tcPr>
          <w:p w14:paraId="4949A7F8" w14:textId="77777777" w:rsidR="00172539" w:rsidRPr="005C6E66" w:rsidRDefault="00172539" w:rsidP="00172539">
            <w:pPr>
              <w:spacing w:line="240" w:lineRule="auto"/>
              <w:rPr>
                <w:rFonts w:cstheme="minorHAnsi"/>
              </w:rPr>
            </w:pPr>
          </w:p>
        </w:tc>
      </w:tr>
      <w:tr w:rsidR="00172539" w:rsidRPr="005C6E66" w14:paraId="7B991397"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6C2F2107" w14:textId="77777777" w:rsidR="00172539" w:rsidRPr="005C6E66" w:rsidRDefault="00172539" w:rsidP="00172539">
            <w:pPr>
              <w:spacing w:line="240" w:lineRule="auto"/>
              <w:rPr>
                <w:rFonts w:cstheme="minorHAnsi"/>
              </w:rPr>
            </w:pPr>
            <w:r w:rsidRPr="005C6E66">
              <w:rPr>
                <w:rFonts w:cstheme="minorHAnsi"/>
              </w:rPr>
              <w:t>Agent Technique de Santé (ATS)</w:t>
            </w:r>
          </w:p>
        </w:tc>
        <w:tc>
          <w:tcPr>
            <w:tcW w:w="1417" w:type="dxa"/>
            <w:tcBorders>
              <w:top w:val="single" w:sz="4" w:space="0" w:color="auto"/>
              <w:left w:val="single" w:sz="4" w:space="0" w:color="auto"/>
              <w:bottom w:val="single" w:sz="4" w:space="0" w:color="auto"/>
              <w:right w:val="single" w:sz="4" w:space="0" w:color="auto"/>
            </w:tcBorders>
            <w:vAlign w:val="center"/>
          </w:tcPr>
          <w:p w14:paraId="67130CBE"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60DCB0F5"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0D7DA257" w14:textId="77777777" w:rsidR="00172539" w:rsidRPr="005C6E66" w:rsidRDefault="00172539" w:rsidP="00172539">
            <w:pPr>
              <w:spacing w:line="240" w:lineRule="auto"/>
              <w:rPr>
                <w:rFonts w:cstheme="minorHAnsi"/>
              </w:rPr>
            </w:pPr>
          </w:p>
        </w:tc>
        <w:tc>
          <w:tcPr>
            <w:tcW w:w="2410" w:type="dxa"/>
            <w:vAlign w:val="center"/>
          </w:tcPr>
          <w:p w14:paraId="27C99655" w14:textId="77777777" w:rsidR="00172539" w:rsidRPr="005C6E66" w:rsidRDefault="00172539" w:rsidP="00172539">
            <w:pPr>
              <w:spacing w:line="240" w:lineRule="auto"/>
              <w:rPr>
                <w:rFonts w:cstheme="minorHAnsi"/>
              </w:rPr>
            </w:pPr>
          </w:p>
        </w:tc>
      </w:tr>
      <w:tr w:rsidR="00172539" w:rsidRPr="005C6E66" w14:paraId="2F29F70D"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3A918A75" w14:textId="77777777" w:rsidR="00172539" w:rsidRPr="005C6E66" w:rsidRDefault="00172539" w:rsidP="00172539">
            <w:pPr>
              <w:spacing w:line="240" w:lineRule="auto"/>
              <w:rPr>
                <w:rFonts w:cstheme="minorHAnsi"/>
              </w:rPr>
            </w:pPr>
            <w:r w:rsidRPr="005C6E66">
              <w:rPr>
                <w:rFonts w:cstheme="minorHAnsi"/>
                <w:bCs/>
              </w:rPr>
              <w:t>Personnel d’entretien</w:t>
            </w:r>
          </w:p>
        </w:tc>
        <w:tc>
          <w:tcPr>
            <w:tcW w:w="1417" w:type="dxa"/>
            <w:tcBorders>
              <w:top w:val="single" w:sz="4" w:space="0" w:color="auto"/>
              <w:left w:val="single" w:sz="4" w:space="0" w:color="auto"/>
              <w:bottom w:val="single" w:sz="4" w:space="0" w:color="auto"/>
              <w:right w:val="single" w:sz="4" w:space="0" w:color="auto"/>
            </w:tcBorders>
            <w:vAlign w:val="center"/>
          </w:tcPr>
          <w:p w14:paraId="7C79750E"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5A8C9006"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5D7E0C6C" w14:textId="77777777" w:rsidR="00172539" w:rsidRPr="005C6E66" w:rsidRDefault="00172539" w:rsidP="00172539">
            <w:pPr>
              <w:spacing w:line="240" w:lineRule="auto"/>
              <w:rPr>
                <w:rFonts w:cstheme="minorHAnsi"/>
              </w:rPr>
            </w:pPr>
          </w:p>
        </w:tc>
        <w:tc>
          <w:tcPr>
            <w:tcW w:w="2410" w:type="dxa"/>
            <w:vAlign w:val="center"/>
          </w:tcPr>
          <w:p w14:paraId="47AF67B2" w14:textId="77777777" w:rsidR="00172539" w:rsidRPr="005C6E66" w:rsidRDefault="00172539" w:rsidP="00172539">
            <w:pPr>
              <w:spacing w:line="240" w:lineRule="auto"/>
              <w:rPr>
                <w:rFonts w:cstheme="minorHAnsi"/>
              </w:rPr>
            </w:pPr>
          </w:p>
        </w:tc>
      </w:tr>
      <w:tr w:rsidR="00172539" w:rsidRPr="005C6E66" w14:paraId="3675498D"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77F769F6" w14:textId="77777777" w:rsidR="00172539" w:rsidRPr="005C6E66" w:rsidRDefault="00172539" w:rsidP="00172539">
            <w:pPr>
              <w:spacing w:line="240" w:lineRule="auto"/>
              <w:rPr>
                <w:rFonts w:cstheme="minorHAnsi"/>
              </w:rPr>
            </w:pPr>
            <w:r w:rsidRPr="005C6E66">
              <w:rPr>
                <w:rFonts w:cstheme="minorHAnsi"/>
              </w:rPr>
              <w:t>Matrone</w:t>
            </w:r>
          </w:p>
        </w:tc>
        <w:tc>
          <w:tcPr>
            <w:tcW w:w="1417" w:type="dxa"/>
            <w:tcBorders>
              <w:top w:val="single" w:sz="4" w:space="0" w:color="auto"/>
              <w:left w:val="single" w:sz="4" w:space="0" w:color="auto"/>
              <w:bottom w:val="single" w:sz="4" w:space="0" w:color="auto"/>
              <w:right w:val="single" w:sz="4" w:space="0" w:color="auto"/>
            </w:tcBorders>
            <w:vAlign w:val="center"/>
          </w:tcPr>
          <w:p w14:paraId="69A90411"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140DEA34"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74DE8130" w14:textId="77777777" w:rsidR="00172539" w:rsidRPr="005C6E66" w:rsidRDefault="00172539" w:rsidP="00172539">
            <w:pPr>
              <w:spacing w:line="240" w:lineRule="auto"/>
              <w:rPr>
                <w:rFonts w:cstheme="minorHAnsi"/>
              </w:rPr>
            </w:pPr>
          </w:p>
        </w:tc>
        <w:tc>
          <w:tcPr>
            <w:tcW w:w="2410" w:type="dxa"/>
            <w:vAlign w:val="center"/>
          </w:tcPr>
          <w:p w14:paraId="170F0667" w14:textId="77777777" w:rsidR="00172539" w:rsidRPr="005C6E66" w:rsidRDefault="00172539" w:rsidP="00172539">
            <w:pPr>
              <w:spacing w:line="240" w:lineRule="auto"/>
              <w:rPr>
                <w:rFonts w:cstheme="minorHAnsi"/>
              </w:rPr>
            </w:pPr>
          </w:p>
        </w:tc>
      </w:tr>
      <w:tr w:rsidR="00172539" w:rsidRPr="005C6E66" w14:paraId="34096F79"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4C937F89" w14:textId="77777777" w:rsidR="00172539" w:rsidRPr="005C6E66" w:rsidRDefault="00172539" w:rsidP="00172539">
            <w:pPr>
              <w:spacing w:line="240" w:lineRule="auto"/>
              <w:rPr>
                <w:rFonts w:cstheme="minorHAnsi"/>
              </w:rPr>
            </w:pPr>
            <w:r w:rsidRPr="005C6E66">
              <w:rPr>
                <w:rFonts w:cstheme="minorHAnsi"/>
              </w:rPr>
              <w:t xml:space="preserve">Gardien </w:t>
            </w:r>
          </w:p>
        </w:tc>
        <w:tc>
          <w:tcPr>
            <w:tcW w:w="1417" w:type="dxa"/>
            <w:tcBorders>
              <w:top w:val="single" w:sz="4" w:space="0" w:color="auto"/>
              <w:left w:val="single" w:sz="4" w:space="0" w:color="auto"/>
              <w:bottom w:val="single" w:sz="4" w:space="0" w:color="auto"/>
              <w:right w:val="single" w:sz="4" w:space="0" w:color="auto"/>
            </w:tcBorders>
            <w:vAlign w:val="center"/>
          </w:tcPr>
          <w:p w14:paraId="51909864"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33330434"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47350A7E" w14:textId="77777777" w:rsidR="00172539" w:rsidRPr="005C6E66" w:rsidRDefault="00172539" w:rsidP="00172539">
            <w:pPr>
              <w:spacing w:line="240" w:lineRule="auto"/>
              <w:rPr>
                <w:rFonts w:cstheme="minorHAnsi"/>
              </w:rPr>
            </w:pPr>
          </w:p>
        </w:tc>
        <w:tc>
          <w:tcPr>
            <w:tcW w:w="2410" w:type="dxa"/>
            <w:vAlign w:val="center"/>
          </w:tcPr>
          <w:p w14:paraId="58E0682D" w14:textId="77777777" w:rsidR="00172539" w:rsidRPr="005C6E66" w:rsidRDefault="00172539" w:rsidP="00172539">
            <w:pPr>
              <w:spacing w:line="240" w:lineRule="auto"/>
              <w:rPr>
                <w:rFonts w:cstheme="minorHAnsi"/>
              </w:rPr>
            </w:pPr>
          </w:p>
        </w:tc>
      </w:tr>
      <w:tr w:rsidR="00172539" w:rsidRPr="005C6E66" w14:paraId="2C5D8C72"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690648BA" w14:textId="77777777" w:rsidR="00172539" w:rsidRPr="005C6E66" w:rsidRDefault="00172539" w:rsidP="00172539">
            <w:pPr>
              <w:spacing w:line="240" w:lineRule="auto"/>
              <w:rPr>
                <w:rFonts w:cstheme="minorHAnsi"/>
              </w:rPr>
            </w:pPr>
            <w:r w:rsidRPr="005C6E66">
              <w:rPr>
                <w:rFonts w:cstheme="minorHAnsi"/>
              </w:rPr>
              <w:t>Autres (à préciser)</w:t>
            </w:r>
          </w:p>
        </w:tc>
        <w:tc>
          <w:tcPr>
            <w:tcW w:w="1417" w:type="dxa"/>
            <w:tcBorders>
              <w:top w:val="single" w:sz="4" w:space="0" w:color="auto"/>
              <w:left w:val="single" w:sz="4" w:space="0" w:color="auto"/>
              <w:bottom w:val="single" w:sz="4" w:space="0" w:color="auto"/>
              <w:right w:val="single" w:sz="4" w:space="0" w:color="auto"/>
            </w:tcBorders>
            <w:vAlign w:val="center"/>
          </w:tcPr>
          <w:p w14:paraId="3120E442"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55E185E7"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47DAC529" w14:textId="77777777" w:rsidR="00172539" w:rsidRPr="005C6E66" w:rsidRDefault="00172539" w:rsidP="00172539">
            <w:pPr>
              <w:spacing w:line="240" w:lineRule="auto"/>
              <w:rPr>
                <w:rFonts w:cstheme="minorHAnsi"/>
              </w:rPr>
            </w:pPr>
          </w:p>
        </w:tc>
        <w:tc>
          <w:tcPr>
            <w:tcW w:w="2410" w:type="dxa"/>
            <w:vAlign w:val="center"/>
          </w:tcPr>
          <w:p w14:paraId="2ECA925B" w14:textId="77777777" w:rsidR="00172539" w:rsidRPr="005C6E66" w:rsidRDefault="00172539" w:rsidP="00172539">
            <w:pPr>
              <w:spacing w:line="240" w:lineRule="auto"/>
              <w:rPr>
                <w:rFonts w:cstheme="minorHAnsi"/>
              </w:rPr>
            </w:pPr>
          </w:p>
        </w:tc>
      </w:tr>
      <w:tr w:rsidR="00172539" w:rsidRPr="005C6E66" w14:paraId="700DA022"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1BE1ADA9" w14:textId="77777777" w:rsidR="00172539" w:rsidRPr="005C6E66" w:rsidRDefault="00172539" w:rsidP="00172539">
            <w:pPr>
              <w:spacing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3BCFE15F"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3105BD19"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44343BC7" w14:textId="77777777" w:rsidR="00172539" w:rsidRPr="005C6E66" w:rsidRDefault="00172539" w:rsidP="00172539">
            <w:pPr>
              <w:spacing w:line="240" w:lineRule="auto"/>
              <w:rPr>
                <w:rFonts w:cstheme="minorHAnsi"/>
              </w:rPr>
            </w:pPr>
          </w:p>
        </w:tc>
        <w:tc>
          <w:tcPr>
            <w:tcW w:w="2410" w:type="dxa"/>
            <w:vAlign w:val="center"/>
          </w:tcPr>
          <w:p w14:paraId="22E61703" w14:textId="77777777" w:rsidR="00172539" w:rsidRPr="005C6E66" w:rsidRDefault="00172539" w:rsidP="00172539">
            <w:pPr>
              <w:spacing w:line="240" w:lineRule="auto"/>
              <w:rPr>
                <w:rFonts w:cstheme="minorHAnsi"/>
              </w:rPr>
            </w:pPr>
          </w:p>
        </w:tc>
      </w:tr>
      <w:tr w:rsidR="00172539" w:rsidRPr="005C6E66" w14:paraId="29164D09"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55C53495" w14:textId="77777777" w:rsidR="00172539" w:rsidRPr="005C6E66" w:rsidRDefault="00172539" w:rsidP="00172539">
            <w:pPr>
              <w:spacing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vAlign w:val="center"/>
          </w:tcPr>
          <w:p w14:paraId="097F1844"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6BD29DE6"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0A007F69" w14:textId="77777777" w:rsidR="00172539" w:rsidRPr="005C6E66" w:rsidRDefault="00172539" w:rsidP="00172539">
            <w:pPr>
              <w:spacing w:line="240" w:lineRule="auto"/>
              <w:rPr>
                <w:rFonts w:cstheme="minorHAnsi"/>
              </w:rPr>
            </w:pPr>
          </w:p>
        </w:tc>
        <w:tc>
          <w:tcPr>
            <w:tcW w:w="2410" w:type="dxa"/>
            <w:vAlign w:val="center"/>
          </w:tcPr>
          <w:p w14:paraId="5024A68D" w14:textId="77777777" w:rsidR="00172539" w:rsidRPr="005C6E66" w:rsidRDefault="00172539" w:rsidP="00172539">
            <w:pPr>
              <w:spacing w:line="240" w:lineRule="auto"/>
              <w:rPr>
                <w:rFonts w:cstheme="minorHAnsi"/>
              </w:rPr>
            </w:pPr>
          </w:p>
        </w:tc>
      </w:tr>
      <w:tr w:rsidR="00172539" w:rsidRPr="005C6E66" w14:paraId="7AF8F2FE"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579615A1" w14:textId="77777777" w:rsidR="00172539" w:rsidRPr="005C6E66" w:rsidRDefault="00172539" w:rsidP="00172539">
            <w:pPr>
              <w:spacing w:line="240" w:lineRule="auto"/>
              <w:rPr>
                <w:rFonts w:cstheme="minorHAnsi"/>
              </w:rPr>
            </w:pPr>
            <w:r w:rsidRPr="005C6E66">
              <w:rPr>
                <w:rFonts w:cstheme="minorHAnsi"/>
                <w:b/>
              </w:rPr>
              <w:t>A</w:t>
            </w:r>
            <w:r w:rsidRPr="005C6E66">
              <w:rPr>
                <w:rFonts w:cstheme="minorHAnsi"/>
              </w:rPr>
              <w:t xml:space="preserve">gents de </w:t>
            </w:r>
            <w:r w:rsidRPr="005C6E66">
              <w:rPr>
                <w:rFonts w:cstheme="minorHAnsi"/>
                <w:b/>
              </w:rPr>
              <w:t>S</w:t>
            </w:r>
            <w:r w:rsidRPr="005C6E66">
              <w:rPr>
                <w:rFonts w:cstheme="minorHAnsi"/>
              </w:rPr>
              <w:t xml:space="preserve">anté </w:t>
            </w:r>
            <w:r w:rsidRPr="005C6E66">
              <w:rPr>
                <w:rFonts w:cstheme="minorHAnsi"/>
                <w:b/>
              </w:rPr>
              <w:t>C</w:t>
            </w:r>
            <w:r w:rsidRPr="005C6E66">
              <w:rPr>
                <w:rFonts w:cstheme="minorHAnsi"/>
              </w:rPr>
              <w:t>ommunautaires (ASC)</w:t>
            </w:r>
          </w:p>
        </w:tc>
        <w:tc>
          <w:tcPr>
            <w:tcW w:w="1417" w:type="dxa"/>
            <w:tcBorders>
              <w:top w:val="single" w:sz="4" w:space="0" w:color="auto"/>
              <w:left w:val="single" w:sz="4" w:space="0" w:color="auto"/>
              <w:bottom w:val="single" w:sz="4" w:space="0" w:color="auto"/>
              <w:right w:val="single" w:sz="4" w:space="0" w:color="auto"/>
            </w:tcBorders>
            <w:vAlign w:val="center"/>
          </w:tcPr>
          <w:p w14:paraId="33C8A6A4" w14:textId="77777777" w:rsidR="00172539" w:rsidRPr="005C6E66" w:rsidRDefault="00172539" w:rsidP="00172539">
            <w:pPr>
              <w:spacing w:line="240" w:lineRule="auto"/>
              <w:rPr>
                <w:rFonts w:cstheme="minorHAnsi"/>
              </w:rPr>
            </w:pPr>
          </w:p>
        </w:tc>
        <w:tc>
          <w:tcPr>
            <w:tcW w:w="1276" w:type="dxa"/>
            <w:tcBorders>
              <w:left w:val="single" w:sz="4" w:space="0" w:color="auto"/>
              <w:right w:val="single" w:sz="4" w:space="0" w:color="auto"/>
            </w:tcBorders>
            <w:vAlign w:val="center"/>
          </w:tcPr>
          <w:p w14:paraId="33ADC3A9" w14:textId="77777777" w:rsidR="00172539" w:rsidRPr="005C6E66" w:rsidRDefault="00172539" w:rsidP="00172539">
            <w:pPr>
              <w:spacing w:line="240" w:lineRule="auto"/>
              <w:rPr>
                <w:rFonts w:cstheme="minorHAnsi"/>
              </w:rPr>
            </w:pPr>
          </w:p>
        </w:tc>
        <w:tc>
          <w:tcPr>
            <w:tcW w:w="1701" w:type="dxa"/>
            <w:tcBorders>
              <w:left w:val="single" w:sz="4" w:space="0" w:color="auto"/>
            </w:tcBorders>
            <w:vAlign w:val="center"/>
          </w:tcPr>
          <w:p w14:paraId="2C37FB52" w14:textId="77777777" w:rsidR="00172539" w:rsidRPr="005C6E66" w:rsidRDefault="00172539" w:rsidP="00172539">
            <w:pPr>
              <w:spacing w:line="240" w:lineRule="auto"/>
              <w:rPr>
                <w:rFonts w:cstheme="minorHAnsi"/>
              </w:rPr>
            </w:pPr>
          </w:p>
        </w:tc>
        <w:tc>
          <w:tcPr>
            <w:tcW w:w="2410" w:type="dxa"/>
            <w:vAlign w:val="center"/>
          </w:tcPr>
          <w:p w14:paraId="7AB132DB" w14:textId="77777777" w:rsidR="00172539" w:rsidRPr="005C6E66" w:rsidRDefault="00172539" w:rsidP="00172539">
            <w:pPr>
              <w:spacing w:line="240" w:lineRule="auto"/>
              <w:rPr>
                <w:rFonts w:cstheme="minorHAnsi"/>
              </w:rPr>
            </w:pPr>
          </w:p>
        </w:tc>
      </w:tr>
      <w:tr w:rsidR="00172539" w:rsidRPr="005C6E66" w14:paraId="5E7F6D2E" w14:textId="77777777" w:rsidTr="00172539">
        <w:trPr>
          <w:trHeight w:val="284"/>
        </w:trPr>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14:paraId="3B8EE8CB" w14:textId="77777777" w:rsidR="00172539" w:rsidRPr="005C6E66" w:rsidRDefault="00172539" w:rsidP="00172539">
            <w:pPr>
              <w:spacing w:line="240" w:lineRule="auto"/>
              <w:rPr>
                <w:rFonts w:cstheme="minorHAnsi"/>
                <w:b/>
              </w:rPr>
            </w:pPr>
            <w:r w:rsidRPr="005C6E66">
              <w:rPr>
                <w:rFonts w:cstheme="minorHAnsi"/>
                <w:b/>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74858A96" w14:textId="77777777" w:rsidR="00172539" w:rsidRPr="005C6E66" w:rsidRDefault="00172539" w:rsidP="00172539">
            <w:pPr>
              <w:spacing w:line="240" w:lineRule="auto"/>
              <w:rPr>
                <w:rFonts w:cstheme="minorHAnsi"/>
                <w:b/>
              </w:rPr>
            </w:pPr>
          </w:p>
        </w:tc>
        <w:tc>
          <w:tcPr>
            <w:tcW w:w="1276" w:type="dxa"/>
            <w:tcBorders>
              <w:left w:val="single" w:sz="4" w:space="0" w:color="auto"/>
              <w:right w:val="single" w:sz="4" w:space="0" w:color="auto"/>
            </w:tcBorders>
            <w:vAlign w:val="center"/>
          </w:tcPr>
          <w:p w14:paraId="42228A56" w14:textId="77777777" w:rsidR="00172539" w:rsidRPr="005C6E66" w:rsidRDefault="00172539" w:rsidP="00172539">
            <w:pPr>
              <w:spacing w:line="240" w:lineRule="auto"/>
              <w:rPr>
                <w:rFonts w:cstheme="minorHAnsi"/>
                <w:b/>
              </w:rPr>
            </w:pPr>
          </w:p>
        </w:tc>
        <w:tc>
          <w:tcPr>
            <w:tcW w:w="1701" w:type="dxa"/>
            <w:tcBorders>
              <w:left w:val="single" w:sz="4" w:space="0" w:color="auto"/>
            </w:tcBorders>
            <w:vAlign w:val="center"/>
          </w:tcPr>
          <w:p w14:paraId="4221EA2C" w14:textId="77777777" w:rsidR="00172539" w:rsidRPr="005C6E66" w:rsidRDefault="00172539" w:rsidP="00172539">
            <w:pPr>
              <w:spacing w:line="240" w:lineRule="auto"/>
              <w:rPr>
                <w:rFonts w:cstheme="minorHAnsi"/>
                <w:b/>
              </w:rPr>
            </w:pPr>
          </w:p>
        </w:tc>
        <w:tc>
          <w:tcPr>
            <w:tcW w:w="2410" w:type="dxa"/>
            <w:vAlign w:val="center"/>
          </w:tcPr>
          <w:p w14:paraId="2A21672A" w14:textId="77777777" w:rsidR="00172539" w:rsidRPr="005C6E66" w:rsidRDefault="00172539" w:rsidP="00172539">
            <w:pPr>
              <w:spacing w:line="240" w:lineRule="auto"/>
              <w:rPr>
                <w:rFonts w:cstheme="minorHAnsi"/>
                <w:b/>
              </w:rPr>
            </w:pPr>
          </w:p>
        </w:tc>
      </w:tr>
    </w:tbl>
    <w:p w14:paraId="598C5D05" w14:textId="77777777" w:rsidR="00172539" w:rsidRDefault="00172539" w:rsidP="00172539">
      <w:pPr>
        <w:spacing w:line="240" w:lineRule="auto"/>
        <w:rPr>
          <w:rFonts w:cstheme="minorHAnsi"/>
        </w:rPr>
      </w:pPr>
    </w:p>
    <w:p w14:paraId="78D96473" w14:textId="77777777" w:rsidR="00172539" w:rsidRDefault="00172539" w:rsidP="00172539">
      <w:pPr>
        <w:spacing w:line="240" w:lineRule="auto"/>
        <w:rPr>
          <w:rFonts w:cstheme="minorHAnsi"/>
        </w:rPr>
      </w:pPr>
    </w:p>
    <w:p w14:paraId="46EF9599" w14:textId="77777777" w:rsidR="00172539" w:rsidRDefault="00172539" w:rsidP="00172539">
      <w:pPr>
        <w:spacing w:line="240" w:lineRule="auto"/>
        <w:rPr>
          <w:rFonts w:cstheme="minorHAnsi"/>
        </w:rPr>
      </w:pPr>
    </w:p>
    <w:p w14:paraId="704AF84E" w14:textId="77777777" w:rsidR="00172539" w:rsidRPr="005C6E66" w:rsidRDefault="00172539" w:rsidP="00172539">
      <w:pPr>
        <w:spacing w:line="240" w:lineRule="auto"/>
        <w:rPr>
          <w:rFonts w:cstheme="minorHAnsi"/>
        </w:rPr>
      </w:pPr>
    </w:p>
    <w:p w14:paraId="0724AD7E" w14:textId="77777777" w:rsidR="00172539" w:rsidRDefault="00172539" w:rsidP="00172539">
      <w:pPr>
        <w:spacing w:line="240" w:lineRule="auto"/>
        <w:rPr>
          <w:rFonts w:cstheme="minorHAnsi"/>
          <w:b/>
        </w:rPr>
      </w:pPr>
      <w:r w:rsidRPr="005C6E66">
        <w:rPr>
          <w:rFonts w:cstheme="minorHAnsi"/>
          <w:b/>
        </w:rPr>
        <w:t xml:space="preserve">Niveau privé (Cabinet, Cliniques, </w:t>
      </w:r>
      <w:r>
        <w:rPr>
          <w:rFonts w:cstheme="minorHAnsi"/>
          <w:b/>
        </w:rPr>
        <w:t>etc.</w:t>
      </w:r>
      <w:r w:rsidRPr="005C6E66">
        <w:rPr>
          <w:rFonts w:cstheme="minorHAnsi"/>
          <w:b/>
        </w:rPr>
        <w:t>)</w:t>
      </w:r>
    </w:p>
    <w:p w14:paraId="252076A5" w14:textId="77777777" w:rsidR="00172539" w:rsidRPr="005C6E66" w:rsidRDefault="00172539" w:rsidP="00172539">
      <w:pPr>
        <w:spacing w:line="240" w:lineRule="auto"/>
        <w:rPr>
          <w:rFonts w:cstheme="minorHAnsi"/>
          <w:b/>
        </w:rPr>
      </w:pPr>
    </w:p>
    <w:tbl>
      <w:tblPr>
        <w:tblW w:w="10094"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438"/>
        <w:gridCol w:w="1498"/>
        <w:gridCol w:w="1275"/>
        <w:gridCol w:w="1760"/>
        <w:gridCol w:w="2123"/>
      </w:tblGrid>
      <w:tr w:rsidR="00172539" w:rsidRPr="005C6E66" w14:paraId="4A884A46" w14:textId="77777777" w:rsidTr="00172539">
        <w:tc>
          <w:tcPr>
            <w:tcW w:w="3438" w:type="dxa"/>
            <w:vMerge w:val="restart"/>
            <w:shd w:val="solid" w:color="FFFFFF" w:fill="FFFFFF"/>
            <w:vAlign w:val="center"/>
          </w:tcPr>
          <w:p w14:paraId="6974506F" w14:textId="77777777" w:rsidR="00172539" w:rsidRPr="005C6E66" w:rsidRDefault="00172539" w:rsidP="00172539">
            <w:pPr>
              <w:spacing w:line="240" w:lineRule="auto"/>
              <w:jc w:val="center"/>
              <w:rPr>
                <w:rFonts w:cstheme="minorHAnsi"/>
                <w:b/>
                <w:bCs/>
              </w:rPr>
            </w:pPr>
            <w:r w:rsidRPr="005C6E66">
              <w:rPr>
                <w:rFonts w:cstheme="minorHAnsi"/>
                <w:b/>
              </w:rPr>
              <w:t>Catégories du personnel</w:t>
            </w:r>
          </w:p>
        </w:tc>
        <w:tc>
          <w:tcPr>
            <w:tcW w:w="4533" w:type="dxa"/>
            <w:gridSpan w:val="3"/>
            <w:shd w:val="solid" w:color="FFFFFF" w:fill="FFFFFF"/>
            <w:vAlign w:val="center"/>
          </w:tcPr>
          <w:p w14:paraId="2E3EB0E1" w14:textId="77777777" w:rsidR="00172539" w:rsidRPr="005C6E66" w:rsidRDefault="00172539" w:rsidP="00172539">
            <w:pPr>
              <w:spacing w:line="240" w:lineRule="auto"/>
              <w:jc w:val="center"/>
              <w:rPr>
                <w:rFonts w:cstheme="minorHAnsi"/>
                <w:b/>
              </w:rPr>
            </w:pPr>
            <w:r w:rsidRPr="005C6E66">
              <w:rPr>
                <w:rFonts w:cstheme="minorHAnsi"/>
                <w:b/>
              </w:rPr>
              <w:t>Effectif du personnel</w:t>
            </w:r>
          </w:p>
        </w:tc>
        <w:tc>
          <w:tcPr>
            <w:tcW w:w="2123" w:type="dxa"/>
            <w:vMerge w:val="restart"/>
            <w:shd w:val="solid" w:color="FFFFFF" w:fill="FFFFFF"/>
            <w:vAlign w:val="center"/>
          </w:tcPr>
          <w:p w14:paraId="36147990" w14:textId="77777777" w:rsidR="00172539" w:rsidRPr="005C6E66" w:rsidRDefault="00172539" w:rsidP="00172539">
            <w:pPr>
              <w:spacing w:line="240" w:lineRule="auto"/>
              <w:jc w:val="center"/>
              <w:rPr>
                <w:rFonts w:cstheme="minorHAnsi"/>
                <w:b/>
              </w:rPr>
            </w:pPr>
            <w:r w:rsidRPr="005C6E66">
              <w:rPr>
                <w:rFonts w:cstheme="minorHAnsi"/>
                <w:b/>
              </w:rPr>
              <w:t>justificatifs</w:t>
            </w:r>
          </w:p>
        </w:tc>
      </w:tr>
      <w:tr w:rsidR="00172539" w:rsidRPr="005C6E66" w14:paraId="3C0E33C6" w14:textId="77777777" w:rsidTr="00172539">
        <w:tc>
          <w:tcPr>
            <w:tcW w:w="3438" w:type="dxa"/>
            <w:vMerge/>
            <w:tcBorders>
              <w:bottom w:val="single" w:sz="4" w:space="0" w:color="auto"/>
            </w:tcBorders>
            <w:shd w:val="solid" w:color="FFFFFF" w:fill="FFFFFF"/>
            <w:vAlign w:val="center"/>
          </w:tcPr>
          <w:p w14:paraId="69964BC6" w14:textId="77777777" w:rsidR="00172539" w:rsidRPr="005C6E66" w:rsidRDefault="00172539" w:rsidP="00172539">
            <w:pPr>
              <w:spacing w:line="240" w:lineRule="auto"/>
              <w:jc w:val="center"/>
              <w:rPr>
                <w:rFonts w:cstheme="minorHAnsi"/>
                <w:b/>
                <w:bCs/>
              </w:rPr>
            </w:pPr>
          </w:p>
        </w:tc>
        <w:tc>
          <w:tcPr>
            <w:tcW w:w="1498" w:type="dxa"/>
            <w:tcBorders>
              <w:bottom w:val="single" w:sz="4" w:space="0" w:color="auto"/>
            </w:tcBorders>
            <w:shd w:val="solid" w:color="FFFFFF" w:fill="FFFFFF"/>
            <w:vAlign w:val="center"/>
          </w:tcPr>
          <w:p w14:paraId="45E5DDCB" w14:textId="77777777" w:rsidR="00172539" w:rsidRPr="005C6E66" w:rsidRDefault="00172539" w:rsidP="00172539">
            <w:pPr>
              <w:spacing w:line="240" w:lineRule="auto"/>
              <w:jc w:val="center"/>
              <w:rPr>
                <w:rFonts w:cstheme="minorHAnsi"/>
                <w:b/>
              </w:rPr>
            </w:pPr>
            <w:r w:rsidRPr="005C6E66">
              <w:rPr>
                <w:rFonts w:cstheme="minorHAnsi"/>
                <w:b/>
              </w:rPr>
              <w:t>Personnel existant</w:t>
            </w:r>
          </w:p>
        </w:tc>
        <w:tc>
          <w:tcPr>
            <w:tcW w:w="1275" w:type="dxa"/>
            <w:shd w:val="solid" w:color="FFFFFF" w:fill="FFFFFF"/>
            <w:vAlign w:val="center"/>
          </w:tcPr>
          <w:p w14:paraId="1E7AA00C" w14:textId="77777777" w:rsidR="00172539" w:rsidRPr="005C6E66" w:rsidRDefault="00172539" w:rsidP="00172539">
            <w:pPr>
              <w:spacing w:line="240" w:lineRule="auto"/>
              <w:jc w:val="center"/>
              <w:rPr>
                <w:rFonts w:cstheme="minorHAnsi"/>
                <w:b/>
              </w:rPr>
            </w:pPr>
            <w:r w:rsidRPr="005C6E66">
              <w:rPr>
                <w:rFonts w:cstheme="minorHAnsi"/>
                <w:b/>
              </w:rPr>
              <w:t>Effectif requis</w:t>
            </w:r>
          </w:p>
        </w:tc>
        <w:tc>
          <w:tcPr>
            <w:tcW w:w="1760" w:type="dxa"/>
            <w:shd w:val="solid" w:color="FFFFFF" w:fill="FFFFFF"/>
            <w:vAlign w:val="center"/>
          </w:tcPr>
          <w:p w14:paraId="615AA408" w14:textId="77777777" w:rsidR="00172539" w:rsidRPr="005C6E66" w:rsidRDefault="00172539" w:rsidP="00172539">
            <w:pPr>
              <w:spacing w:line="240" w:lineRule="auto"/>
              <w:jc w:val="center"/>
              <w:rPr>
                <w:rFonts w:cstheme="minorHAnsi"/>
                <w:b/>
              </w:rPr>
            </w:pPr>
            <w:r w:rsidRPr="005C6E66">
              <w:rPr>
                <w:rFonts w:cstheme="minorHAnsi"/>
                <w:b/>
              </w:rPr>
              <w:t>Besoin en personnel</w:t>
            </w:r>
          </w:p>
        </w:tc>
        <w:tc>
          <w:tcPr>
            <w:tcW w:w="2123" w:type="dxa"/>
            <w:vMerge/>
            <w:shd w:val="solid" w:color="FFFFFF" w:fill="FFFFFF"/>
            <w:vAlign w:val="center"/>
          </w:tcPr>
          <w:p w14:paraId="6D539F2B" w14:textId="77777777" w:rsidR="00172539" w:rsidRPr="005C6E66" w:rsidRDefault="00172539" w:rsidP="00172539">
            <w:pPr>
              <w:spacing w:line="240" w:lineRule="auto"/>
              <w:jc w:val="center"/>
              <w:rPr>
                <w:rFonts w:cstheme="minorHAnsi"/>
                <w:b/>
              </w:rPr>
            </w:pPr>
          </w:p>
        </w:tc>
      </w:tr>
      <w:tr w:rsidR="00172539" w:rsidRPr="005C6E66" w14:paraId="254ACB7D"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7E51637" w14:textId="77777777" w:rsidR="00172539" w:rsidRPr="005C6E66" w:rsidRDefault="00172539" w:rsidP="00172539">
            <w:pPr>
              <w:spacing w:line="240" w:lineRule="auto"/>
              <w:rPr>
                <w:rFonts w:cstheme="minorHAnsi"/>
              </w:rPr>
            </w:pPr>
            <w:r w:rsidRPr="005C6E66">
              <w:rPr>
                <w:rFonts w:cstheme="minorHAnsi"/>
              </w:rPr>
              <w:t>Médecin</w:t>
            </w:r>
          </w:p>
        </w:tc>
        <w:tc>
          <w:tcPr>
            <w:tcW w:w="1498" w:type="dxa"/>
            <w:tcBorders>
              <w:top w:val="single" w:sz="4" w:space="0" w:color="auto"/>
              <w:left w:val="single" w:sz="4" w:space="0" w:color="auto"/>
              <w:bottom w:val="single" w:sz="4" w:space="0" w:color="auto"/>
              <w:right w:val="single" w:sz="4" w:space="0" w:color="auto"/>
            </w:tcBorders>
            <w:vAlign w:val="center"/>
          </w:tcPr>
          <w:p w14:paraId="7A91E2F1"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49BC22C6"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518EDD12" w14:textId="77777777" w:rsidR="00172539" w:rsidRPr="005C6E66" w:rsidRDefault="00172539" w:rsidP="00172539">
            <w:pPr>
              <w:spacing w:line="240" w:lineRule="auto"/>
              <w:rPr>
                <w:rFonts w:cstheme="minorHAnsi"/>
                <w:b/>
              </w:rPr>
            </w:pPr>
          </w:p>
        </w:tc>
        <w:tc>
          <w:tcPr>
            <w:tcW w:w="2123" w:type="dxa"/>
            <w:vAlign w:val="center"/>
          </w:tcPr>
          <w:p w14:paraId="70C3DEE4" w14:textId="77777777" w:rsidR="00172539" w:rsidRPr="005C6E66" w:rsidRDefault="00172539" w:rsidP="00172539">
            <w:pPr>
              <w:spacing w:line="240" w:lineRule="auto"/>
              <w:rPr>
                <w:rFonts w:cstheme="minorHAnsi"/>
                <w:b/>
              </w:rPr>
            </w:pPr>
          </w:p>
        </w:tc>
      </w:tr>
      <w:tr w:rsidR="00172539" w:rsidRPr="005C6E66" w14:paraId="4786A981"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416D3B39" w14:textId="77777777" w:rsidR="00172539" w:rsidRPr="005C6E66" w:rsidRDefault="00172539" w:rsidP="00172539">
            <w:pPr>
              <w:spacing w:line="240" w:lineRule="auto"/>
              <w:rPr>
                <w:rFonts w:cstheme="minorHAnsi"/>
              </w:rPr>
            </w:pPr>
            <w:r w:rsidRPr="005C6E66">
              <w:rPr>
                <w:rFonts w:cstheme="minorHAnsi"/>
              </w:rPr>
              <w:t>Infirmier d’Etat</w:t>
            </w:r>
          </w:p>
        </w:tc>
        <w:tc>
          <w:tcPr>
            <w:tcW w:w="1498" w:type="dxa"/>
            <w:tcBorders>
              <w:top w:val="single" w:sz="4" w:space="0" w:color="auto"/>
              <w:left w:val="single" w:sz="4" w:space="0" w:color="auto"/>
              <w:bottom w:val="single" w:sz="4" w:space="0" w:color="auto"/>
              <w:right w:val="single" w:sz="4" w:space="0" w:color="auto"/>
            </w:tcBorders>
            <w:vAlign w:val="center"/>
          </w:tcPr>
          <w:p w14:paraId="1685D81F"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27C0CBA5"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2A513D21" w14:textId="77777777" w:rsidR="00172539" w:rsidRPr="005C6E66" w:rsidRDefault="00172539" w:rsidP="00172539">
            <w:pPr>
              <w:spacing w:line="240" w:lineRule="auto"/>
              <w:rPr>
                <w:rFonts w:cstheme="minorHAnsi"/>
                <w:b/>
              </w:rPr>
            </w:pPr>
          </w:p>
        </w:tc>
        <w:tc>
          <w:tcPr>
            <w:tcW w:w="2123" w:type="dxa"/>
            <w:vAlign w:val="center"/>
          </w:tcPr>
          <w:p w14:paraId="09A2D9B5" w14:textId="77777777" w:rsidR="00172539" w:rsidRPr="005C6E66" w:rsidRDefault="00172539" w:rsidP="00172539">
            <w:pPr>
              <w:spacing w:line="240" w:lineRule="auto"/>
              <w:rPr>
                <w:rFonts w:cstheme="minorHAnsi"/>
                <w:b/>
              </w:rPr>
            </w:pPr>
          </w:p>
        </w:tc>
      </w:tr>
      <w:tr w:rsidR="00172539" w:rsidRPr="005C6E66" w14:paraId="27B128A3"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4218EE9" w14:textId="77777777" w:rsidR="00172539" w:rsidRPr="005C6E66" w:rsidRDefault="00172539" w:rsidP="00172539">
            <w:pPr>
              <w:spacing w:line="240" w:lineRule="auto"/>
              <w:rPr>
                <w:rFonts w:cstheme="minorHAnsi"/>
              </w:rPr>
            </w:pPr>
            <w:r w:rsidRPr="005C6E66">
              <w:rPr>
                <w:rFonts w:cstheme="minorHAnsi"/>
              </w:rPr>
              <w:t xml:space="preserve">Technicien de santé publique </w:t>
            </w:r>
          </w:p>
        </w:tc>
        <w:tc>
          <w:tcPr>
            <w:tcW w:w="1498" w:type="dxa"/>
            <w:tcBorders>
              <w:top w:val="single" w:sz="4" w:space="0" w:color="auto"/>
              <w:left w:val="single" w:sz="4" w:space="0" w:color="auto"/>
              <w:bottom w:val="single" w:sz="4" w:space="0" w:color="auto"/>
              <w:right w:val="single" w:sz="4" w:space="0" w:color="auto"/>
            </w:tcBorders>
            <w:vAlign w:val="center"/>
          </w:tcPr>
          <w:p w14:paraId="66743A56"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13EEF034"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5081B123" w14:textId="77777777" w:rsidR="00172539" w:rsidRPr="005C6E66" w:rsidRDefault="00172539" w:rsidP="00172539">
            <w:pPr>
              <w:spacing w:line="240" w:lineRule="auto"/>
              <w:rPr>
                <w:rFonts w:cstheme="minorHAnsi"/>
                <w:b/>
              </w:rPr>
            </w:pPr>
          </w:p>
        </w:tc>
        <w:tc>
          <w:tcPr>
            <w:tcW w:w="2123" w:type="dxa"/>
            <w:vAlign w:val="center"/>
          </w:tcPr>
          <w:p w14:paraId="1A75790A" w14:textId="77777777" w:rsidR="00172539" w:rsidRPr="005C6E66" w:rsidRDefault="00172539" w:rsidP="00172539">
            <w:pPr>
              <w:spacing w:line="240" w:lineRule="auto"/>
              <w:rPr>
                <w:rFonts w:cstheme="minorHAnsi"/>
                <w:b/>
              </w:rPr>
            </w:pPr>
          </w:p>
        </w:tc>
      </w:tr>
      <w:tr w:rsidR="00172539" w:rsidRPr="005C6E66" w14:paraId="00D9B3CF"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270AAF0" w14:textId="77777777" w:rsidR="00172539" w:rsidRPr="005C6E66" w:rsidRDefault="00172539" w:rsidP="00172539">
            <w:pPr>
              <w:spacing w:line="240" w:lineRule="auto"/>
              <w:rPr>
                <w:rFonts w:cstheme="minorHAnsi"/>
              </w:rPr>
            </w:pPr>
            <w:r w:rsidRPr="005C6E66">
              <w:rPr>
                <w:rFonts w:cstheme="minorHAnsi"/>
              </w:rPr>
              <w:t>Sage-femme</w:t>
            </w:r>
          </w:p>
        </w:tc>
        <w:tc>
          <w:tcPr>
            <w:tcW w:w="1498" w:type="dxa"/>
            <w:tcBorders>
              <w:top w:val="single" w:sz="4" w:space="0" w:color="auto"/>
              <w:left w:val="single" w:sz="4" w:space="0" w:color="auto"/>
              <w:bottom w:val="single" w:sz="4" w:space="0" w:color="auto"/>
              <w:right w:val="single" w:sz="4" w:space="0" w:color="auto"/>
            </w:tcBorders>
            <w:vAlign w:val="center"/>
          </w:tcPr>
          <w:p w14:paraId="475A9C18"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7A231590"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2EFF3524" w14:textId="77777777" w:rsidR="00172539" w:rsidRPr="005C6E66" w:rsidRDefault="00172539" w:rsidP="00172539">
            <w:pPr>
              <w:spacing w:line="240" w:lineRule="auto"/>
              <w:rPr>
                <w:rFonts w:cstheme="minorHAnsi"/>
                <w:b/>
              </w:rPr>
            </w:pPr>
          </w:p>
        </w:tc>
        <w:tc>
          <w:tcPr>
            <w:tcW w:w="2123" w:type="dxa"/>
            <w:vAlign w:val="center"/>
          </w:tcPr>
          <w:p w14:paraId="0FA67B6D" w14:textId="77777777" w:rsidR="00172539" w:rsidRPr="005C6E66" w:rsidRDefault="00172539" w:rsidP="00172539">
            <w:pPr>
              <w:spacing w:line="240" w:lineRule="auto"/>
              <w:rPr>
                <w:rFonts w:cstheme="minorHAnsi"/>
                <w:b/>
              </w:rPr>
            </w:pPr>
          </w:p>
        </w:tc>
      </w:tr>
      <w:tr w:rsidR="00172539" w:rsidRPr="005C6E66" w14:paraId="7D819851"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AD3A9F2" w14:textId="77777777" w:rsidR="00172539" w:rsidRPr="005C6E66" w:rsidRDefault="00172539" w:rsidP="00172539">
            <w:pPr>
              <w:spacing w:line="240" w:lineRule="auto"/>
              <w:rPr>
                <w:rFonts w:cstheme="minorHAnsi"/>
              </w:rPr>
            </w:pPr>
            <w:r w:rsidRPr="005C6E66">
              <w:rPr>
                <w:rFonts w:cstheme="minorHAnsi"/>
              </w:rPr>
              <w:t>Agent Technique de Santé (ATS)</w:t>
            </w:r>
          </w:p>
        </w:tc>
        <w:tc>
          <w:tcPr>
            <w:tcW w:w="1498" w:type="dxa"/>
            <w:tcBorders>
              <w:top w:val="single" w:sz="4" w:space="0" w:color="auto"/>
              <w:left w:val="single" w:sz="4" w:space="0" w:color="auto"/>
              <w:bottom w:val="single" w:sz="4" w:space="0" w:color="auto"/>
              <w:right w:val="single" w:sz="4" w:space="0" w:color="auto"/>
            </w:tcBorders>
            <w:vAlign w:val="center"/>
          </w:tcPr>
          <w:p w14:paraId="652B8706"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51E7DBE0"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46EB1364" w14:textId="77777777" w:rsidR="00172539" w:rsidRPr="005C6E66" w:rsidRDefault="00172539" w:rsidP="00172539">
            <w:pPr>
              <w:spacing w:line="240" w:lineRule="auto"/>
              <w:rPr>
                <w:rFonts w:cstheme="minorHAnsi"/>
                <w:b/>
              </w:rPr>
            </w:pPr>
          </w:p>
        </w:tc>
        <w:tc>
          <w:tcPr>
            <w:tcW w:w="2123" w:type="dxa"/>
            <w:vAlign w:val="center"/>
          </w:tcPr>
          <w:p w14:paraId="4353B633" w14:textId="77777777" w:rsidR="00172539" w:rsidRPr="005C6E66" w:rsidRDefault="00172539" w:rsidP="00172539">
            <w:pPr>
              <w:spacing w:line="240" w:lineRule="auto"/>
              <w:rPr>
                <w:rFonts w:cstheme="minorHAnsi"/>
                <w:b/>
              </w:rPr>
            </w:pPr>
          </w:p>
        </w:tc>
      </w:tr>
      <w:tr w:rsidR="00172539" w:rsidRPr="005C6E66" w14:paraId="6E497549"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FBD5ACD" w14:textId="77777777" w:rsidR="00172539" w:rsidRPr="005C6E66" w:rsidRDefault="00172539" w:rsidP="00172539">
            <w:pPr>
              <w:spacing w:line="240" w:lineRule="auto"/>
              <w:rPr>
                <w:rFonts w:cstheme="minorHAnsi"/>
              </w:rPr>
            </w:pPr>
            <w:r w:rsidRPr="005C6E66">
              <w:rPr>
                <w:rFonts w:cstheme="minorHAnsi"/>
              </w:rPr>
              <w:t>Préparateur en pharmacie</w:t>
            </w:r>
          </w:p>
        </w:tc>
        <w:tc>
          <w:tcPr>
            <w:tcW w:w="1498" w:type="dxa"/>
            <w:tcBorders>
              <w:top w:val="single" w:sz="4" w:space="0" w:color="auto"/>
              <w:left w:val="single" w:sz="4" w:space="0" w:color="auto"/>
              <w:bottom w:val="single" w:sz="4" w:space="0" w:color="auto"/>
              <w:right w:val="single" w:sz="4" w:space="0" w:color="auto"/>
            </w:tcBorders>
            <w:vAlign w:val="center"/>
          </w:tcPr>
          <w:p w14:paraId="4E516295"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233FCE90"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61E43B62" w14:textId="77777777" w:rsidR="00172539" w:rsidRPr="005C6E66" w:rsidRDefault="00172539" w:rsidP="00172539">
            <w:pPr>
              <w:spacing w:line="240" w:lineRule="auto"/>
              <w:rPr>
                <w:rFonts w:cstheme="minorHAnsi"/>
                <w:b/>
              </w:rPr>
            </w:pPr>
          </w:p>
        </w:tc>
        <w:tc>
          <w:tcPr>
            <w:tcW w:w="2123" w:type="dxa"/>
            <w:vAlign w:val="center"/>
          </w:tcPr>
          <w:p w14:paraId="0BC70CF9" w14:textId="77777777" w:rsidR="00172539" w:rsidRPr="005C6E66" w:rsidRDefault="00172539" w:rsidP="00172539">
            <w:pPr>
              <w:spacing w:line="240" w:lineRule="auto"/>
              <w:rPr>
                <w:rFonts w:cstheme="minorHAnsi"/>
                <w:b/>
              </w:rPr>
            </w:pPr>
          </w:p>
        </w:tc>
      </w:tr>
      <w:tr w:rsidR="00172539" w:rsidRPr="005C6E66" w14:paraId="66D559F9"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32560A4" w14:textId="77777777" w:rsidR="00172539" w:rsidRPr="005C6E66" w:rsidRDefault="00172539" w:rsidP="00172539">
            <w:pPr>
              <w:spacing w:line="240" w:lineRule="auto"/>
              <w:rPr>
                <w:rFonts w:cstheme="minorHAnsi"/>
              </w:rPr>
            </w:pPr>
            <w:r w:rsidRPr="005C6E66">
              <w:rPr>
                <w:rFonts w:cstheme="minorHAnsi"/>
              </w:rPr>
              <w:t>Technicien de laboratoire</w:t>
            </w:r>
          </w:p>
        </w:tc>
        <w:tc>
          <w:tcPr>
            <w:tcW w:w="1498" w:type="dxa"/>
            <w:tcBorders>
              <w:top w:val="single" w:sz="4" w:space="0" w:color="auto"/>
              <w:left w:val="single" w:sz="4" w:space="0" w:color="auto"/>
              <w:bottom w:val="single" w:sz="4" w:space="0" w:color="auto"/>
              <w:right w:val="single" w:sz="4" w:space="0" w:color="auto"/>
            </w:tcBorders>
            <w:vAlign w:val="center"/>
          </w:tcPr>
          <w:p w14:paraId="1BF93571"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4283FCED"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5C8AF7DF" w14:textId="77777777" w:rsidR="00172539" w:rsidRPr="005C6E66" w:rsidRDefault="00172539" w:rsidP="00172539">
            <w:pPr>
              <w:spacing w:line="240" w:lineRule="auto"/>
              <w:rPr>
                <w:rFonts w:cstheme="minorHAnsi"/>
                <w:b/>
              </w:rPr>
            </w:pPr>
          </w:p>
        </w:tc>
        <w:tc>
          <w:tcPr>
            <w:tcW w:w="2123" w:type="dxa"/>
            <w:vAlign w:val="center"/>
          </w:tcPr>
          <w:p w14:paraId="5A5415CE" w14:textId="77777777" w:rsidR="00172539" w:rsidRPr="005C6E66" w:rsidRDefault="00172539" w:rsidP="00172539">
            <w:pPr>
              <w:spacing w:line="240" w:lineRule="auto"/>
              <w:rPr>
                <w:rFonts w:cstheme="minorHAnsi"/>
                <w:b/>
              </w:rPr>
            </w:pPr>
          </w:p>
        </w:tc>
      </w:tr>
      <w:tr w:rsidR="00172539" w:rsidRPr="005C6E66" w14:paraId="6EB95AC1"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21E99301" w14:textId="77777777" w:rsidR="00172539" w:rsidRPr="005C6E66" w:rsidRDefault="00172539" w:rsidP="00172539">
            <w:pPr>
              <w:spacing w:line="240" w:lineRule="auto"/>
              <w:rPr>
                <w:rFonts w:cstheme="minorHAnsi"/>
              </w:rPr>
            </w:pPr>
            <w:r w:rsidRPr="005C6E66">
              <w:rPr>
                <w:rFonts w:cstheme="minorHAnsi"/>
                <w:bCs/>
              </w:rPr>
              <w:t>Personnel d’entretien</w:t>
            </w:r>
          </w:p>
        </w:tc>
        <w:tc>
          <w:tcPr>
            <w:tcW w:w="1498" w:type="dxa"/>
            <w:tcBorders>
              <w:top w:val="single" w:sz="4" w:space="0" w:color="auto"/>
              <w:left w:val="single" w:sz="4" w:space="0" w:color="auto"/>
              <w:bottom w:val="single" w:sz="4" w:space="0" w:color="auto"/>
              <w:right w:val="single" w:sz="4" w:space="0" w:color="auto"/>
            </w:tcBorders>
            <w:vAlign w:val="center"/>
          </w:tcPr>
          <w:p w14:paraId="18B95645"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192F64CB"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4A3A7D69" w14:textId="77777777" w:rsidR="00172539" w:rsidRPr="005C6E66" w:rsidRDefault="00172539" w:rsidP="00172539">
            <w:pPr>
              <w:spacing w:line="240" w:lineRule="auto"/>
              <w:rPr>
                <w:rFonts w:cstheme="minorHAnsi"/>
                <w:b/>
              </w:rPr>
            </w:pPr>
          </w:p>
        </w:tc>
        <w:tc>
          <w:tcPr>
            <w:tcW w:w="2123" w:type="dxa"/>
            <w:vAlign w:val="center"/>
          </w:tcPr>
          <w:p w14:paraId="40EA11CA" w14:textId="77777777" w:rsidR="00172539" w:rsidRPr="005C6E66" w:rsidRDefault="00172539" w:rsidP="00172539">
            <w:pPr>
              <w:spacing w:line="240" w:lineRule="auto"/>
              <w:rPr>
                <w:rFonts w:cstheme="minorHAnsi"/>
                <w:b/>
              </w:rPr>
            </w:pPr>
          </w:p>
        </w:tc>
      </w:tr>
      <w:tr w:rsidR="00172539" w:rsidRPr="005C6E66" w14:paraId="553067C7"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57DB9F4A" w14:textId="77777777" w:rsidR="00172539" w:rsidRPr="005C6E66" w:rsidRDefault="00172539" w:rsidP="00172539">
            <w:pPr>
              <w:spacing w:line="240" w:lineRule="auto"/>
              <w:rPr>
                <w:rFonts w:cstheme="minorHAnsi"/>
              </w:rPr>
            </w:pPr>
            <w:r w:rsidRPr="005C6E66">
              <w:rPr>
                <w:rFonts w:cstheme="minorHAnsi"/>
              </w:rPr>
              <w:t>Matrone</w:t>
            </w:r>
          </w:p>
        </w:tc>
        <w:tc>
          <w:tcPr>
            <w:tcW w:w="1498" w:type="dxa"/>
            <w:tcBorders>
              <w:top w:val="single" w:sz="4" w:space="0" w:color="auto"/>
              <w:left w:val="single" w:sz="4" w:space="0" w:color="auto"/>
              <w:bottom w:val="single" w:sz="4" w:space="0" w:color="auto"/>
              <w:right w:val="single" w:sz="4" w:space="0" w:color="auto"/>
            </w:tcBorders>
            <w:vAlign w:val="center"/>
          </w:tcPr>
          <w:p w14:paraId="1F7AB96B"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4228080D"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14C9ADD2" w14:textId="77777777" w:rsidR="00172539" w:rsidRPr="005C6E66" w:rsidRDefault="00172539" w:rsidP="00172539">
            <w:pPr>
              <w:spacing w:line="240" w:lineRule="auto"/>
              <w:rPr>
                <w:rFonts w:cstheme="minorHAnsi"/>
                <w:b/>
              </w:rPr>
            </w:pPr>
          </w:p>
        </w:tc>
        <w:tc>
          <w:tcPr>
            <w:tcW w:w="2123" w:type="dxa"/>
            <w:vAlign w:val="center"/>
          </w:tcPr>
          <w:p w14:paraId="181E15A0" w14:textId="77777777" w:rsidR="00172539" w:rsidRPr="005C6E66" w:rsidRDefault="00172539" w:rsidP="00172539">
            <w:pPr>
              <w:spacing w:line="240" w:lineRule="auto"/>
              <w:rPr>
                <w:rFonts w:cstheme="minorHAnsi"/>
                <w:b/>
              </w:rPr>
            </w:pPr>
          </w:p>
        </w:tc>
      </w:tr>
      <w:tr w:rsidR="00172539" w:rsidRPr="005C6E66" w14:paraId="56A6092E"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D0A102A" w14:textId="77777777" w:rsidR="00172539" w:rsidRPr="005C6E66" w:rsidRDefault="00172539" w:rsidP="00172539">
            <w:pPr>
              <w:spacing w:line="240" w:lineRule="auto"/>
              <w:rPr>
                <w:rFonts w:cstheme="minorHAnsi"/>
              </w:rPr>
            </w:pPr>
            <w:r w:rsidRPr="005C6E66">
              <w:rPr>
                <w:rFonts w:cstheme="minorHAnsi"/>
              </w:rPr>
              <w:t xml:space="preserve">Gardien </w:t>
            </w:r>
          </w:p>
        </w:tc>
        <w:tc>
          <w:tcPr>
            <w:tcW w:w="1498" w:type="dxa"/>
            <w:tcBorders>
              <w:top w:val="single" w:sz="4" w:space="0" w:color="auto"/>
              <w:left w:val="single" w:sz="4" w:space="0" w:color="auto"/>
              <w:bottom w:val="single" w:sz="4" w:space="0" w:color="auto"/>
              <w:right w:val="single" w:sz="4" w:space="0" w:color="auto"/>
            </w:tcBorders>
            <w:vAlign w:val="center"/>
          </w:tcPr>
          <w:p w14:paraId="461AF10D"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129E58BE"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5FBF1C68" w14:textId="77777777" w:rsidR="00172539" w:rsidRPr="005C6E66" w:rsidRDefault="00172539" w:rsidP="00172539">
            <w:pPr>
              <w:spacing w:line="240" w:lineRule="auto"/>
              <w:rPr>
                <w:rFonts w:cstheme="minorHAnsi"/>
                <w:b/>
              </w:rPr>
            </w:pPr>
          </w:p>
        </w:tc>
        <w:tc>
          <w:tcPr>
            <w:tcW w:w="2123" w:type="dxa"/>
            <w:vAlign w:val="center"/>
          </w:tcPr>
          <w:p w14:paraId="41B1A224" w14:textId="77777777" w:rsidR="00172539" w:rsidRPr="005C6E66" w:rsidRDefault="00172539" w:rsidP="00172539">
            <w:pPr>
              <w:spacing w:line="240" w:lineRule="auto"/>
              <w:rPr>
                <w:rFonts w:cstheme="minorHAnsi"/>
                <w:b/>
              </w:rPr>
            </w:pPr>
          </w:p>
        </w:tc>
      </w:tr>
      <w:tr w:rsidR="00172539" w:rsidRPr="005C6E66" w14:paraId="555BC6C2"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ABB1C34" w14:textId="77777777" w:rsidR="00172539" w:rsidRPr="005C6E66" w:rsidRDefault="00172539" w:rsidP="00172539">
            <w:pPr>
              <w:spacing w:line="240" w:lineRule="auto"/>
              <w:rPr>
                <w:rFonts w:cstheme="minorHAnsi"/>
              </w:rPr>
            </w:pPr>
            <w:r w:rsidRPr="005C6E66">
              <w:rPr>
                <w:rFonts w:cstheme="minorHAnsi"/>
              </w:rPr>
              <w:t>Autres (à préciser)</w:t>
            </w:r>
          </w:p>
        </w:tc>
        <w:tc>
          <w:tcPr>
            <w:tcW w:w="1498" w:type="dxa"/>
            <w:tcBorders>
              <w:top w:val="single" w:sz="4" w:space="0" w:color="auto"/>
              <w:left w:val="single" w:sz="4" w:space="0" w:color="auto"/>
              <w:bottom w:val="single" w:sz="4" w:space="0" w:color="auto"/>
              <w:right w:val="single" w:sz="4" w:space="0" w:color="auto"/>
            </w:tcBorders>
            <w:vAlign w:val="center"/>
          </w:tcPr>
          <w:p w14:paraId="3735BF59"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23FA859C"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5CE48810" w14:textId="77777777" w:rsidR="00172539" w:rsidRPr="005C6E66" w:rsidRDefault="00172539" w:rsidP="00172539">
            <w:pPr>
              <w:spacing w:line="240" w:lineRule="auto"/>
              <w:rPr>
                <w:rFonts w:cstheme="minorHAnsi"/>
                <w:b/>
              </w:rPr>
            </w:pPr>
          </w:p>
        </w:tc>
        <w:tc>
          <w:tcPr>
            <w:tcW w:w="2123" w:type="dxa"/>
            <w:vAlign w:val="center"/>
          </w:tcPr>
          <w:p w14:paraId="4644B836" w14:textId="77777777" w:rsidR="00172539" w:rsidRPr="005C6E66" w:rsidRDefault="00172539" w:rsidP="00172539">
            <w:pPr>
              <w:spacing w:line="240" w:lineRule="auto"/>
              <w:rPr>
                <w:rFonts w:cstheme="minorHAnsi"/>
                <w:b/>
              </w:rPr>
            </w:pPr>
          </w:p>
        </w:tc>
      </w:tr>
      <w:tr w:rsidR="00172539" w:rsidRPr="005C6E66" w14:paraId="2C56BF1D"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3CE4E3D5" w14:textId="77777777" w:rsidR="00172539" w:rsidRPr="005C6E66" w:rsidRDefault="00172539" w:rsidP="00172539">
            <w:pPr>
              <w:spacing w:line="240" w:lineRule="auto"/>
              <w:rPr>
                <w:rFonts w:cstheme="minorHAnsi"/>
              </w:rPr>
            </w:pPr>
          </w:p>
        </w:tc>
        <w:tc>
          <w:tcPr>
            <w:tcW w:w="1498" w:type="dxa"/>
            <w:tcBorders>
              <w:top w:val="single" w:sz="4" w:space="0" w:color="auto"/>
              <w:left w:val="single" w:sz="4" w:space="0" w:color="auto"/>
              <w:bottom w:val="single" w:sz="4" w:space="0" w:color="auto"/>
              <w:right w:val="single" w:sz="4" w:space="0" w:color="auto"/>
            </w:tcBorders>
            <w:vAlign w:val="center"/>
          </w:tcPr>
          <w:p w14:paraId="340536AD"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470F4B96"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30D390EF" w14:textId="77777777" w:rsidR="00172539" w:rsidRPr="005C6E66" w:rsidRDefault="00172539" w:rsidP="00172539">
            <w:pPr>
              <w:spacing w:line="240" w:lineRule="auto"/>
              <w:rPr>
                <w:rFonts w:cstheme="minorHAnsi"/>
                <w:b/>
              </w:rPr>
            </w:pPr>
          </w:p>
        </w:tc>
        <w:tc>
          <w:tcPr>
            <w:tcW w:w="2123" w:type="dxa"/>
            <w:vAlign w:val="center"/>
          </w:tcPr>
          <w:p w14:paraId="3F6BF9B1" w14:textId="77777777" w:rsidR="00172539" w:rsidRPr="005C6E66" w:rsidRDefault="00172539" w:rsidP="00172539">
            <w:pPr>
              <w:spacing w:line="240" w:lineRule="auto"/>
              <w:rPr>
                <w:rFonts w:cstheme="minorHAnsi"/>
                <w:b/>
              </w:rPr>
            </w:pPr>
          </w:p>
        </w:tc>
      </w:tr>
      <w:tr w:rsidR="00172539" w:rsidRPr="005C6E66" w14:paraId="1F5A6B5A" w14:textId="77777777" w:rsidTr="00172539">
        <w:trPr>
          <w:trHeight w:val="284"/>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6EE7DC6" w14:textId="77777777" w:rsidR="00172539" w:rsidRPr="005C6E66" w:rsidRDefault="00172539" w:rsidP="00172539">
            <w:pPr>
              <w:spacing w:line="240" w:lineRule="auto"/>
              <w:rPr>
                <w:rFonts w:cstheme="minorHAnsi"/>
              </w:rPr>
            </w:pPr>
            <w:r w:rsidRPr="005C6E66">
              <w:rPr>
                <w:rFonts w:cstheme="minorHAnsi"/>
              </w:rPr>
              <w:t>TOTAL</w:t>
            </w:r>
          </w:p>
        </w:tc>
        <w:tc>
          <w:tcPr>
            <w:tcW w:w="1498" w:type="dxa"/>
            <w:tcBorders>
              <w:top w:val="single" w:sz="4" w:space="0" w:color="auto"/>
              <w:left w:val="single" w:sz="4" w:space="0" w:color="auto"/>
              <w:bottom w:val="single" w:sz="4" w:space="0" w:color="auto"/>
              <w:right w:val="single" w:sz="4" w:space="0" w:color="auto"/>
            </w:tcBorders>
            <w:vAlign w:val="center"/>
          </w:tcPr>
          <w:p w14:paraId="565BDE49" w14:textId="77777777" w:rsidR="00172539" w:rsidRPr="005C6E66" w:rsidRDefault="00172539" w:rsidP="00172539">
            <w:pPr>
              <w:spacing w:line="240" w:lineRule="auto"/>
              <w:rPr>
                <w:rFonts w:cstheme="minorHAnsi"/>
                <w:b/>
              </w:rPr>
            </w:pPr>
          </w:p>
        </w:tc>
        <w:tc>
          <w:tcPr>
            <w:tcW w:w="1275" w:type="dxa"/>
            <w:tcBorders>
              <w:left w:val="single" w:sz="4" w:space="0" w:color="auto"/>
              <w:right w:val="single" w:sz="4" w:space="0" w:color="auto"/>
            </w:tcBorders>
            <w:vAlign w:val="center"/>
          </w:tcPr>
          <w:p w14:paraId="1D6B69B1" w14:textId="77777777" w:rsidR="00172539" w:rsidRPr="005C6E66" w:rsidRDefault="00172539" w:rsidP="00172539">
            <w:pPr>
              <w:spacing w:line="240" w:lineRule="auto"/>
              <w:rPr>
                <w:rFonts w:cstheme="minorHAnsi"/>
                <w:b/>
              </w:rPr>
            </w:pPr>
          </w:p>
        </w:tc>
        <w:tc>
          <w:tcPr>
            <w:tcW w:w="1760" w:type="dxa"/>
            <w:tcBorders>
              <w:left w:val="single" w:sz="4" w:space="0" w:color="auto"/>
            </w:tcBorders>
            <w:vAlign w:val="center"/>
          </w:tcPr>
          <w:p w14:paraId="3CC2769B" w14:textId="77777777" w:rsidR="00172539" w:rsidRPr="005C6E66" w:rsidRDefault="00172539" w:rsidP="00172539">
            <w:pPr>
              <w:spacing w:line="240" w:lineRule="auto"/>
              <w:rPr>
                <w:rFonts w:cstheme="minorHAnsi"/>
                <w:b/>
              </w:rPr>
            </w:pPr>
          </w:p>
        </w:tc>
        <w:tc>
          <w:tcPr>
            <w:tcW w:w="2123" w:type="dxa"/>
            <w:vAlign w:val="center"/>
          </w:tcPr>
          <w:p w14:paraId="0B4CE0D8" w14:textId="77777777" w:rsidR="00172539" w:rsidRPr="005C6E66" w:rsidRDefault="00172539" w:rsidP="00172539">
            <w:pPr>
              <w:spacing w:line="240" w:lineRule="auto"/>
              <w:rPr>
                <w:rFonts w:cstheme="minorHAnsi"/>
                <w:b/>
              </w:rPr>
            </w:pPr>
          </w:p>
        </w:tc>
      </w:tr>
    </w:tbl>
    <w:p w14:paraId="6AD52DF7" w14:textId="77777777" w:rsidR="00172539" w:rsidRDefault="00172539" w:rsidP="00172539">
      <w:pPr>
        <w:spacing w:line="240" w:lineRule="auto"/>
        <w:rPr>
          <w:rFonts w:cstheme="minorHAnsi"/>
        </w:rPr>
        <w:sectPr w:rsidR="00172539" w:rsidSect="00172539">
          <w:pgSz w:w="11906" w:h="16838"/>
          <w:pgMar w:top="851" w:right="851" w:bottom="851" w:left="851" w:header="709" w:footer="709" w:gutter="0"/>
          <w:cols w:space="708"/>
          <w:docGrid w:linePitch="360"/>
        </w:sectPr>
      </w:pPr>
    </w:p>
    <w:p w14:paraId="0F514782" w14:textId="77777777" w:rsidR="00172539" w:rsidRPr="005C6E66" w:rsidRDefault="00172539" w:rsidP="004360D6">
      <w:pPr>
        <w:pStyle w:val="Paragraphedeliste"/>
        <w:numPr>
          <w:ilvl w:val="0"/>
          <w:numId w:val="58"/>
        </w:numPr>
        <w:spacing w:line="240" w:lineRule="auto"/>
        <w:rPr>
          <w:rFonts w:cstheme="minorHAnsi"/>
          <w:b/>
        </w:rPr>
      </w:pPr>
      <w:r w:rsidRPr="005C6E66">
        <w:rPr>
          <w:rFonts w:cstheme="minorHAnsi"/>
          <w:b/>
        </w:rPr>
        <w:t>INVENTAIRE DES MEDICAMENTS, MATERIELS MEDICO TECHNIQUES, MOBILIERS ET INFRASTRUCTURES :</w:t>
      </w:r>
    </w:p>
    <w:p w14:paraId="3C30F38F" w14:textId="77777777" w:rsidR="00172539" w:rsidRPr="005C6E66" w:rsidRDefault="00172539" w:rsidP="00172539">
      <w:pPr>
        <w:pStyle w:val="Paragraphedeliste"/>
        <w:spacing w:line="240" w:lineRule="auto"/>
        <w:rPr>
          <w:rFonts w:cstheme="minorHAnsi"/>
        </w:rPr>
      </w:pPr>
    </w:p>
    <w:p w14:paraId="3CFC8AAB" w14:textId="6767ECF2" w:rsidR="00172539" w:rsidRPr="005C6E66" w:rsidRDefault="00172539" w:rsidP="00172539">
      <w:pPr>
        <w:pStyle w:val="Paragraphedeliste"/>
        <w:spacing w:line="240" w:lineRule="auto"/>
        <w:rPr>
          <w:rFonts w:cstheme="minorHAnsi"/>
          <w:color w:val="FF0000"/>
        </w:rPr>
      </w:pPr>
      <w:r w:rsidRPr="005C6E66">
        <w:rPr>
          <w:rFonts w:cstheme="minorHAnsi"/>
          <w:color w:val="FF0000"/>
        </w:rPr>
        <w:t>Check-lis</w:t>
      </w:r>
      <w:r w:rsidR="00FD0BD9">
        <w:rPr>
          <w:rFonts w:cstheme="minorHAnsi"/>
          <w:color w:val="FF0000"/>
        </w:rPr>
        <w:t>t du MS</w:t>
      </w:r>
    </w:p>
    <w:p w14:paraId="3F60942B" w14:textId="77777777" w:rsidR="00172539" w:rsidRDefault="00172539" w:rsidP="00172539">
      <w:pPr>
        <w:spacing w:line="240" w:lineRule="auto"/>
        <w:rPr>
          <w:rFonts w:cstheme="minorHAnsi"/>
          <w:color w:val="FF0000"/>
        </w:rPr>
        <w:sectPr w:rsidR="00172539" w:rsidSect="00172539">
          <w:pgSz w:w="11906" w:h="16838"/>
          <w:pgMar w:top="851" w:right="851" w:bottom="851" w:left="851" w:header="709" w:footer="709" w:gutter="0"/>
          <w:cols w:space="708"/>
          <w:docGrid w:linePitch="360"/>
        </w:sectPr>
      </w:pPr>
    </w:p>
    <w:p w14:paraId="77210B7C" w14:textId="77777777" w:rsidR="00172539" w:rsidRPr="005C6E66" w:rsidRDefault="00172539" w:rsidP="004360D6">
      <w:pPr>
        <w:pStyle w:val="Paragraphedeliste"/>
        <w:numPr>
          <w:ilvl w:val="0"/>
          <w:numId w:val="58"/>
        </w:numPr>
        <w:spacing w:line="240" w:lineRule="auto"/>
        <w:rPr>
          <w:rFonts w:cstheme="minorHAnsi"/>
          <w:b/>
        </w:rPr>
      </w:pPr>
      <w:r w:rsidRPr="005C6E66">
        <w:rPr>
          <w:rFonts w:cstheme="minorHAnsi"/>
          <w:b/>
        </w:rPr>
        <w:t>INDICATEURS</w:t>
      </w:r>
    </w:p>
    <w:p w14:paraId="49A9E264" w14:textId="3DBE072B" w:rsidR="00172539" w:rsidRPr="005C6E66" w:rsidRDefault="00172539" w:rsidP="00172539">
      <w:pPr>
        <w:spacing w:line="240" w:lineRule="auto"/>
        <w:jc w:val="both"/>
        <w:rPr>
          <w:rFonts w:cstheme="minorHAnsi"/>
        </w:rPr>
      </w:pPr>
      <w:r w:rsidRPr="005C6E66">
        <w:rPr>
          <w:rFonts w:cstheme="minorHAnsi"/>
        </w:rPr>
        <w:t>Tableau 1</w:t>
      </w:r>
      <w:r w:rsidR="00FD0BD9">
        <w:rPr>
          <w:rFonts w:cstheme="minorHAnsi"/>
        </w:rPr>
        <w:t> :</w:t>
      </w:r>
      <w:r w:rsidRPr="005C6E66">
        <w:rPr>
          <w:rFonts w:cstheme="minorHAnsi"/>
        </w:rPr>
        <w:t xml:space="preserve"> Bilan en fin de trimestre: Niveau d’atteinte des objectifs fixés dans le précèdent PA (à remplir avec l’appui des vérificateurs = coaching)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367"/>
        <w:gridCol w:w="1261"/>
        <w:gridCol w:w="1261"/>
        <w:gridCol w:w="1263"/>
        <w:gridCol w:w="1105"/>
        <w:gridCol w:w="2524"/>
      </w:tblGrid>
      <w:tr w:rsidR="00172539" w:rsidRPr="001E617A" w14:paraId="0AC33956" w14:textId="77777777" w:rsidTr="001E617A">
        <w:trPr>
          <w:tblHeader/>
        </w:trPr>
        <w:tc>
          <w:tcPr>
            <w:tcW w:w="307" w:type="pct"/>
            <w:vAlign w:val="center"/>
          </w:tcPr>
          <w:p w14:paraId="78443B5D"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N°</w:t>
            </w:r>
          </w:p>
        </w:tc>
        <w:tc>
          <w:tcPr>
            <w:tcW w:w="1136" w:type="pct"/>
            <w:vAlign w:val="center"/>
          </w:tcPr>
          <w:p w14:paraId="6CA66368"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Indicateurs/activités</w:t>
            </w:r>
          </w:p>
        </w:tc>
        <w:tc>
          <w:tcPr>
            <w:tcW w:w="605" w:type="pct"/>
            <w:vAlign w:val="center"/>
          </w:tcPr>
          <w:p w14:paraId="46407A1A"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Objectif du trimestre précédent attendu</w:t>
            </w:r>
          </w:p>
          <w:p w14:paraId="329911E3"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(Valeur Absolue)</w:t>
            </w:r>
          </w:p>
          <w:p w14:paraId="354FEE28"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56705351"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Objectif planifié pour le trimestre précédent</w:t>
            </w:r>
          </w:p>
          <w:p w14:paraId="2E391BA6" w14:textId="77777777" w:rsidR="00172539" w:rsidRPr="001E617A" w:rsidRDefault="00172539" w:rsidP="00172539">
            <w:pPr>
              <w:pStyle w:val="Paragraphedeliste"/>
              <w:ind w:left="0"/>
              <w:jc w:val="center"/>
              <w:rPr>
                <w:rFonts w:cstheme="minorHAnsi"/>
                <w:i/>
                <w:sz w:val="19"/>
                <w:szCs w:val="19"/>
              </w:rPr>
            </w:pPr>
            <w:r w:rsidRPr="001E617A">
              <w:rPr>
                <w:rFonts w:cstheme="minorHAnsi"/>
                <w:i/>
                <w:sz w:val="19"/>
                <w:szCs w:val="19"/>
              </w:rPr>
              <w:t>(Valeur Absolue)</w:t>
            </w:r>
          </w:p>
          <w:p w14:paraId="5FE6853F"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A</w:t>
            </w:r>
          </w:p>
        </w:tc>
        <w:tc>
          <w:tcPr>
            <w:tcW w:w="606" w:type="pct"/>
            <w:vAlign w:val="center"/>
          </w:tcPr>
          <w:p w14:paraId="2992A8D7"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Résultat atteint au trimestre précédent</w:t>
            </w:r>
          </w:p>
          <w:p w14:paraId="7A64099B"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B</w:t>
            </w:r>
          </w:p>
        </w:tc>
        <w:tc>
          <w:tcPr>
            <w:tcW w:w="530" w:type="pct"/>
            <w:vAlign w:val="center"/>
          </w:tcPr>
          <w:p w14:paraId="6AD186C7"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 d’atteinte de l’objectif</w:t>
            </w:r>
          </w:p>
          <w:p w14:paraId="032C69B9"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w:t>
            </w:r>
          </w:p>
          <w:p w14:paraId="59E08133"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B/A*100</w:t>
            </w:r>
          </w:p>
        </w:tc>
        <w:tc>
          <w:tcPr>
            <w:tcW w:w="1211" w:type="pct"/>
            <w:vAlign w:val="center"/>
          </w:tcPr>
          <w:p w14:paraId="14C954B4" w14:textId="77777777" w:rsidR="00172539" w:rsidRPr="001E617A" w:rsidRDefault="00172539" w:rsidP="00172539">
            <w:pPr>
              <w:pStyle w:val="Paragraphedeliste"/>
              <w:ind w:left="0"/>
              <w:jc w:val="center"/>
              <w:rPr>
                <w:rFonts w:cstheme="minorHAnsi"/>
                <w:sz w:val="19"/>
                <w:szCs w:val="19"/>
              </w:rPr>
            </w:pPr>
            <w:r w:rsidRPr="001E617A">
              <w:rPr>
                <w:rFonts w:cstheme="minorHAnsi"/>
                <w:sz w:val="19"/>
                <w:szCs w:val="19"/>
              </w:rPr>
              <w:t>Raisons de non atteinte</w:t>
            </w:r>
          </w:p>
        </w:tc>
      </w:tr>
      <w:tr w:rsidR="00172539" w:rsidRPr="001E617A" w14:paraId="4CACA2FA" w14:textId="77777777" w:rsidTr="001E617A">
        <w:tc>
          <w:tcPr>
            <w:tcW w:w="307" w:type="pct"/>
            <w:vAlign w:val="center"/>
          </w:tcPr>
          <w:p w14:paraId="7E7B57B4" w14:textId="77777777" w:rsidR="00172539" w:rsidRPr="001E617A" w:rsidRDefault="00172539" w:rsidP="00172539">
            <w:pPr>
              <w:pStyle w:val="Paragraphedeliste"/>
              <w:ind w:left="0"/>
              <w:rPr>
                <w:rFonts w:cstheme="minorHAnsi"/>
                <w:sz w:val="19"/>
                <w:szCs w:val="19"/>
              </w:rPr>
            </w:pPr>
          </w:p>
          <w:p w14:paraId="5CE08ED2"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w:t>
            </w:r>
          </w:p>
        </w:tc>
        <w:tc>
          <w:tcPr>
            <w:tcW w:w="1136" w:type="pct"/>
            <w:vAlign w:val="center"/>
          </w:tcPr>
          <w:p w14:paraId="2DD40700" w14:textId="77777777" w:rsidR="00172539" w:rsidRPr="001E617A" w:rsidRDefault="00172539" w:rsidP="00172539">
            <w:pPr>
              <w:jc w:val="both"/>
              <w:rPr>
                <w:rFonts w:cstheme="minorHAnsi"/>
                <w:sz w:val="19"/>
                <w:szCs w:val="19"/>
              </w:rPr>
            </w:pPr>
            <w:r w:rsidRPr="001E617A">
              <w:rPr>
                <w:rFonts w:cstheme="minorHAnsi"/>
                <w:sz w:val="19"/>
                <w:szCs w:val="19"/>
              </w:rPr>
              <w:t>Nombres de patients de 5 ans et plus pris en charge en consultation de premier contact (CPC) dans la formation sanitaire</w:t>
            </w:r>
          </w:p>
        </w:tc>
        <w:tc>
          <w:tcPr>
            <w:tcW w:w="605" w:type="pct"/>
            <w:vAlign w:val="center"/>
          </w:tcPr>
          <w:p w14:paraId="3A1D5661"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128796BE"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76AE9FC8"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2434B4AB"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1503C516" w14:textId="77777777" w:rsidR="00172539" w:rsidRPr="001E617A" w:rsidRDefault="00172539" w:rsidP="00172539">
            <w:pPr>
              <w:pStyle w:val="Paragraphedeliste"/>
              <w:ind w:left="0"/>
              <w:jc w:val="center"/>
              <w:rPr>
                <w:rFonts w:cstheme="minorHAnsi"/>
                <w:sz w:val="19"/>
                <w:szCs w:val="19"/>
              </w:rPr>
            </w:pPr>
          </w:p>
        </w:tc>
      </w:tr>
      <w:tr w:rsidR="00172539" w:rsidRPr="001E617A" w14:paraId="796C14B9" w14:textId="77777777" w:rsidTr="001E617A">
        <w:tc>
          <w:tcPr>
            <w:tcW w:w="307" w:type="pct"/>
            <w:vAlign w:val="center"/>
          </w:tcPr>
          <w:p w14:paraId="15F51D53"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2</w:t>
            </w:r>
          </w:p>
        </w:tc>
        <w:tc>
          <w:tcPr>
            <w:tcW w:w="1136" w:type="pct"/>
            <w:vAlign w:val="center"/>
          </w:tcPr>
          <w:p w14:paraId="7772BE15" w14:textId="77777777" w:rsidR="00172539" w:rsidRPr="001E617A" w:rsidRDefault="00172539" w:rsidP="00172539">
            <w:pPr>
              <w:jc w:val="both"/>
              <w:rPr>
                <w:rFonts w:cstheme="minorHAnsi"/>
                <w:sz w:val="19"/>
                <w:szCs w:val="19"/>
              </w:rPr>
            </w:pPr>
            <w:r w:rsidRPr="001E617A">
              <w:rPr>
                <w:rFonts w:cstheme="minorHAnsi"/>
                <w:sz w:val="19"/>
                <w:szCs w:val="19"/>
              </w:rPr>
              <w:t>Nombres de patients de moins de 5 ans et plus pris en charge en consultation de premier contact (CPC) dans la formation sanitaire</w:t>
            </w:r>
          </w:p>
        </w:tc>
        <w:tc>
          <w:tcPr>
            <w:tcW w:w="605" w:type="pct"/>
            <w:vAlign w:val="center"/>
          </w:tcPr>
          <w:p w14:paraId="07F33008"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178654E3" w14:textId="77777777" w:rsidR="00172539" w:rsidRPr="001E617A" w:rsidRDefault="00172539" w:rsidP="00172539">
            <w:pPr>
              <w:pStyle w:val="Paragraphedeliste"/>
              <w:ind w:left="0"/>
              <w:jc w:val="center"/>
              <w:rPr>
                <w:rFonts w:cstheme="minorHAnsi"/>
                <w:sz w:val="19"/>
                <w:szCs w:val="19"/>
              </w:rPr>
            </w:pPr>
          </w:p>
          <w:p w14:paraId="177341DD" w14:textId="77777777" w:rsidR="00172539" w:rsidRPr="001E617A" w:rsidRDefault="00172539" w:rsidP="00172539">
            <w:pPr>
              <w:jc w:val="center"/>
              <w:rPr>
                <w:rFonts w:cstheme="minorHAnsi"/>
                <w:sz w:val="19"/>
                <w:szCs w:val="19"/>
              </w:rPr>
            </w:pPr>
          </w:p>
          <w:p w14:paraId="3BB27402" w14:textId="77777777" w:rsidR="00172539" w:rsidRPr="001E617A" w:rsidRDefault="00172539" w:rsidP="00172539">
            <w:pPr>
              <w:tabs>
                <w:tab w:val="left" w:pos="705"/>
              </w:tabs>
              <w:jc w:val="center"/>
              <w:rPr>
                <w:rFonts w:cstheme="minorHAnsi"/>
                <w:sz w:val="19"/>
                <w:szCs w:val="19"/>
              </w:rPr>
            </w:pPr>
          </w:p>
        </w:tc>
        <w:tc>
          <w:tcPr>
            <w:tcW w:w="606" w:type="pct"/>
            <w:vAlign w:val="center"/>
          </w:tcPr>
          <w:p w14:paraId="48193775"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0A716F54"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3CC8AB9A" w14:textId="77777777" w:rsidR="00172539" w:rsidRPr="001E617A" w:rsidRDefault="00172539" w:rsidP="00172539">
            <w:pPr>
              <w:pStyle w:val="Paragraphedeliste"/>
              <w:ind w:left="0"/>
              <w:jc w:val="center"/>
              <w:rPr>
                <w:rFonts w:cstheme="minorHAnsi"/>
                <w:sz w:val="19"/>
                <w:szCs w:val="19"/>
              </w:rPr>
            </w:pPr>
          </w:p>
        </w:tc>
      </w:tr>
      <w:tr w:rsidR="00172539" w:rsidRPr="001E617A" w14:paraId="586CDD9B" w14:textId="77777777" w:rsidTr="001E617A">
        <w:tc>
          <w:tcPr>
            <w:tcW w:w="307" w:type="pct"/>
            <w:vAlign w:val="center"/>
          </w:tcPr>
          <w:p w14:paraId="4263FEFC"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3</w:t>
            </w:r>
          </w:p>
        </w:tc>
        <w:tc>
          <w:tcPr>
            <w:tcW w:w="1136" w:type="pct"/>
            <w:vAlign w:val="center"/>
          </w:tcPr>
          <w:p w14:paraId="1139D41B" w14:textId="77777777" w:rsidR="00172539" w:rsidRPr="001E617A" w:rsidRDefault="00172539" w:rsidP="00172539">
            <w:pPr>
              <w:jc w:val="both"/>
              <w:rPr>
                <w:rFonts w:cstheme="minorHAnsi"/>
                <w:sz w:val="19"/>
                <w:szCs w:val="19"/>
              </w:rPr>
            </w:pPr>
            <w:r w:rsidRPr="001E617A">
              <w:rPr>
                <w:rFonts w:cstheme="minorHAnsi"/>
                <w:sz w:val="19"/>
                <w:szCs w:val="19"/>
              </w:rPr>
              <w:t>Nombre de jours de mise en observation dans la formation sanitaire de patients de 5 ans et +</w:t>
            </w:r>
          </w:p>
        </w:tc>
        <w:tc>
          <w:tcPr>
            <w:tcW w:w="605" w:type="pct"/>
            <w:vAlign w:val="center"/>
          </w:tcPr>
          <w:p w14:paraId="728AB904"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4EE8CAE9"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53BD1B3E"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18CB081F"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400344A2" w14:textId="77777777" w:rsidR="00172539" w:rsidRPr="001E617A" w:rsidRDefault="00172539" w:rsidP="00172539">
            <w:pPr>
              <w:pStyle w:val="Paragraphedeliste"/>
              <w:ind w:left="0"/>
              <w:jc w:val="center"/>
              <w:rPr>
                <w:rFonts w:cstheme="minorHAnsi"/>
                <w:sz w:val="19"/>
                <w:szCs w:val="19"/>
              </w:rPr>
            </w:pPr>
          </w:p>
        </w:tc>
      </w:tr>
      <w:tr w:rsidR="00172539" w:rsidRPr="001E617A" w14:paraId="11A9B1C3" w14:textId="77777777" w:rsidTr="001E617A">
        <w:tc>
          <w:tcPr>
            <w:tcW w:w="307" w:type="pct"/>
            <w:vAlign w:val="center"/>
          </w:tcPr>
          <w:p w14:paraId="637E6C95"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4</w:t>
            </w:r>
          </w:p>
        </w:tc>
        <w:tc>
          <w:tcPr>
            <w:tcW w:w="1136" w:type="pct"/>
            <w:vAlign w:val="center"/>
          </w:tcPr>
          <w:p w14:paraId="041871D7" w14:textId="77777777" w:rsidR="00172539" w:rsidRPr="001E617A" w:rsidRDefault="00172539" w:rsidP="00172539">
            <w:pPr>
              <w:jc w:val="both"/>
              <w:rPr>
                <w:rFonts w:cstheme="minorHAnsi"/>
                <w:sz w:val="19"/>
                <w:szCs w:val="19"/>
              </w:rPr>
            </w:pPr>
            <w:r w:rsidRPr="001E617A">
              <w:rPr>
                <w:rFonts w:cstheme="minorHAnsi"/>
                <w:sz w:val="19"/>
                <w:szCs w:val="19"/>
              </w:rPr>
              <w:t>Nombre de jours de mise en observation dans la formation sanitaire de patients de moins de 5 ans</w:t>
            </w:r>
          </w:p>
        </w:tc>
        <w:tc>
          <w:tcPr>
            <w:tcW w:w="605" w:type="pct"/>
            <w:vAlign w:val="center"/>
          </w:tcPr>
          <w:p w14:paraId="38D3F330"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3625471D"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4F25F2BC"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7DDDEFE8"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4649A0C6" w14:textId="77777777" w:rsidR="00172539" w:rsidRPr="001E617A" w:rsidRDefault="00172539" w:rsidP="00172539">
            <w:pPr>
              <w:pStyle w:val="Paragraphedeliste"/>
              <w:ind w:left="0"/>
              <w:jc w:val="center"/>
              <w:rPr>
                <w:rFonts w:cstheme="minorHAnsi"/>
                <w:sz w:val="19"/>
                <w:szCs w:val="19"/>
              </w:rPr>
            </w:pPr>
          </w:p>
        </w:tc>
      </w:tr>
      <w:tr w:rsidR="00172539" w:rsidRPr="001E617A" w14:paraId="6426DCF8" w14:textId="77777777" w:rsidTr="001E617A">
        <w:tc>
          <w:tcPr>
            <w:tcW w:w="307" w:type="pct"/>
            <w:vAlign w:val="center"/>
          </w:tcPr>
          <w:p w14:paraId="3615338C"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5</w:t>
            </w:r>
          </w:p>
        </w:tc>
        <w:tc>
          <w:tcPr>
            <w:tcW w:w="1136" w:type="pct"/>
            <w:vAlign w:val="center"/>
          </w:tcPr>
          <w:p w14:paraId="6667540E" w14:textId="77777777" w:rsidR="00172539" w:rsidRPr="001E617A" w:rsidRDefault="00172539" w:rsidP="00172539">
            <w:pPr>
              <w:jc w:val="both"/>
              <w:rPr>
                <w:rFonts w:cstheme="minorHAnsi"/>
                <w:sz w:val="19"/>
                <w:szCs w:val="19"/>
              </w:rPr>
            </w:pPr>
            <w:r w:rsidRPr="001E617A">
              <w:rPr>
                <w:rFonts w:cstheme="minorHAnsi"/>
                <w:sz w:val="19"/>
                <w:szCs w:val="19"/>
              </w:rPr>
              <w:t xml:space="preserve">Nombre de cas d’évènements de santé notifiés par les ASC et investigués par le centre de santé </w:t>
            </w:r>
          </w:p>
        </w:tc>
        <w:tc>
          <w:tcPr>
            <w:tcW w:w="605" w:type="pct"/>
            <w:vAlign w:val="center"/>
          </w:tcPr>
          <w:p w14:paraId="251080E4"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052D8293"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3DF6E96A"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44656132"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004EA544" w14:textId="77777777" w:rsidR="00172539" w:rsidRPr="001E617A" w:rsidRDefault="00172539" w:rsidP="00172539">
            <w:pPr>
              <w:pStyle w:val="Paragraphedeliste"/>
              <w:ind w:left="0"/>
              <w:jc w:val="center"/>
              <w:rPr>
                <w:rFonts w:cstheme="minorHAnsi"/>
                <w:sz w:val="19"/>
                <w:szCs w:val="19"/>
              </w:rPr>
            </w:pPr>
          </w:p>
        </w:tc>
      </w:tr>
      <w:tr w:rsidR="00172539" w:rsidRPr="001E617A" w14:paraId="6F2DF2C3" w14:textId="77777777" w:rsidTr="001E617A">
        <w:tc>
          <w:tcPr>
            <w:tcW w:w="307" w:type="pct"/>
            <w:vAlign w:val="center"/>
          </w:tcPr>
          <w:p w14:paraId="41F809EF"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6</w:t>
            </w:r>
          </w:p>
        </w:tc>
        <w:tc>
          <w:tcPr>
            <w:tcW w:w="1136" w:type="pct"/>
            <w:vAlign w:val="center"/>
          </w:tcPr>
          <w:p w14:paraId="63A1F701" w14:textId="77777777" w:rsidR="00172539" w:rsidRPr="001E617A" w:rsidRDefault="00172539" w:rsidP="00172539">
            <w:pPr>
              <w:jc w:val="both"/>
              <w:rPr>
                <w:rFonts w:cstheme="minorHAnsi"/>
                <w:sz w:val="19"/>
                <w:szCs w:val="19"/>
              </w:rPr>
            </w:pPr>
            <w:r w:rsidRPr="001E617A">
              <w:rPr>
                <w:rFonts w:cstheme="minorHAnsi"/>
                <w:sz w:val="19"/>
                <w:szCs w:val="19"/>
              </w:rPr>
              <w:t>Nombre d’accouchements réalisés dans la formation sanitaire par un personnel de santé qualifié et suivi à l’aide du partogramme</w:t>
            </w:r>
          </w:p>
        </w:tc>
        <w:tc>
          <w:tcPr>
            <w:tcW w:w="605" w:type="pct"/>
            <w:vAlign w:val="center"/>
          </w:tcPr>
          <w:p w14:paraId="578DD1C1"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76B4C4A2"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0FE86DCB"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62C8D0CC"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4CFF09F6" w14:textId="77777777" w:rsidR="00172539" w:rsidRPr="001E617A" w:rsidRDefault="00172539" w:rsidP="00172539">
            <w:pPr>
              <w:pStyle w:val="Paragraphedeliste"/>
              <w:ind w:left="0"/>
              <w:jc w:val="center"/>
              <w:rPr>
                <w:rFonts w:cstheme="minorHAnsi"/>
                <w:sz w:val="19"/>
                <w:szCs w:val="19"/>
              </w:rPr>
            </w:pPr>
          </w:p>
        </w:tc>
      </w:tr>
      <w:tr w:rsidR="00172539" w:rsidRPr="001E617A" w14:paraId="36FB2D7B" w14:textId="77777777" w:rsidTr="001E617A">
        <w:tc>
          <w:tcPr>
            <w:tcW w:w="307" w:type="pct"/>
            <w:vAlign w:val="center"/>
          </w:tcPr>
          <w:p w14:paraId="50C71F38"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7</w:t>
            </w:r>
          </w:p>
        </w:tc>
        <w:tc>
          <w:tcPr>
            <w:tcW w:w="1136" w:type="pct"/>
            <w:vAlign w:val="center"/>
          </w:tcPr>
          <w:p w14:paraId="02059545" w14:textId="77777777" w:rsidR="00172539" w:rsidRPr="001E617A" w:rsidRDefault="00172539" w:rsidP="00172539">
            <w:pPr>
              <w:spacing w:line="276" w:lineRule="auto"/>
              <w:jc w:val="both"/>
              <w:rPr>
                <w:rFonts w:cstheme="minorHAnsi"/>
                <w:sz w:val="19"/>
                <w:szCs w:val="19"/>
              </w:rPr>
            </w:pPr>
            <w:r w:rsidRPr="001E617A">
              <w:rPr>
                <w:rFonts w:cstheme="minorHAnsi"/>
                <w:sz w:val="19"/>
                <w:szCs w:val="19"/>
              </w:rPr>
              <w:t>Nombre de femmes enceintes ayant effectués leurs 1</w:t>
            </w:r>
            <w:r w:rsidRPr="001E617A">
              <w:rPr>
                <w:rFonts w:cstheme="minorHAnsi"/>
                <w:sz w:val="19"/>
                <w:szCs w:val="19"/>
                <w:vertAlign w:val="superscript"/>
              </w:rPr>
              <w:t>ère</w:t>
            </w:r>
            <w:r w:rsidRPr="001E617A">
              <w:rPr>
                <w:rFonts w:cstheme="minorHAnsi"/>
                <w:sz w:val="19"/>
                <w:szCs w:val="19"/>
              </w:rPr>
              <w:t xml:space="preserve"> consultation prénatale (CPN1) au premier trimestre de grossesse</w:t>
            </w:r>
          </w:p>
        </w:tc>
        <w:tc>
          <w:tcPr>
            <w:tcW w:w="605" w:type="pct"/>
            <w:vAlign w:val="center"/>
          </w:tcPr>
          <w:p w14:paraId="2B3C1717"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3B4E887A"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4ED686DD"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17009E42"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0DC418E1" w14:textId="77777777" w:rsidR="00172539" w:rsidRPr="001E617A" w:rsidRDefault="00172539" w:rsidP="00172539">
            <w:pPr>
              <w:pStyle w:val="Paragraphedeliste"/>
              <w:ind w:left="0"/>
              <w:jc w:val="center"/>
              <w:rPr>
                <w:rFonts w:cstheme="minorHAnsi"/>
                <w:sz w:val="19"/>
                <w:szCs w:val="19"/>
              </w:rPr>
            </w:pPr>
          </w:p>
        </w:tc>
      </w:tr>
      <w:tr w:rsidR="00172539" w:rsidRPr="001E617A" w14:paraId="58884C51" w14:textId="77777777" w:rsidTr="001E617A">
        <w:tc>
          <w:tcPr>
            <w:tcW w:w="307" w:type="pct"/>
            <w:vAlign w:val="center"/>
          </w:tcPr>
          <w:p w14:paraId="5D0C94EF"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8</w:t>
            </w:r>
          </w:p>
        </w:tc>
        <w:tc>
          <w:tcPr>
            <w:tcW w:w="1136" w:type="pct"/>
            <w:vAlign w:val="center"/>
          </w:tcPr>
          <w:p w14:paraId="46BA7914" w14:textId="77777777" w:rsidR="00172539" w:rsidRPr="001E617A" w:rsidRDefault="00172539" w:rsidP="00172539">
            <w:pPr>
              <w:spacing w:line="276" w:lineRule="auto"/>
              <w:jc w:val="both"/>
              <w:rPr>
                <w:rFonts w:cstheme="minorHAnsi"/>
                <w:sz w:val="19"/>
                <w:szCs w:val="19"/>
              </w:rPr>
            </w:pPr>
            <w:r w:rsidRPr="001E617A">
              <w:rPr>
                <w:rFonts w:cstheme="minorHAnsi"/>
                <w:sz w:val="19"/>
                <w:szCs w:val="19"/>
              </w:rPr>
              <w:t xml:space="preserve">Nombre de femmes enceinte ayant effectué 4 consultations prénatales (CPN4) dont la dernière au dernier mois de grossesse   </w:t>
            </w:r>
          </w:p>
        </w:tc>
        <w:tc>
          <w:tcPr>
            <w:tcW w:w="605" w:type="pct"/>
            <w:vAlign w:val="center"/>
          </w:tcPr>
          <w:p w14:paraId="7AC3CF73"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44FA7127"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56D3C11B"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14A3FDC8"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724B9461" w14:textId="77777777" w:rsidR="00172539" w:rsidRPr="001E617A" w:rsidRDefault="00172539" w:rsidP="00172539">
            <w:pPr>
              <w:pStyle w:val="Paragraphedeliste"/>
              <w:ind w:left="0"/>
              <w:jc w:val="center"/>
              <w:rPr>
                <w:rFonts w:cstheme="minorHAnsi"/>
                <w:sz w:val="19"/>
                <w:szCs w:val="19"/>
              </w:rPr>
            </w:pPr>
          </w:p>
        </w:tc>
      </w:tr>
      <w:tr w:rsidR="00172539" w:rsidRPr="001E617A" w14:paraId="54FB0644" w14:textId="77777777" w:rsidTr="001E617A">
        <w:tc>
          <w:tcPr>
            <w:tcW w:w="307" w:type="pct"/>
            <w:vAlign w:val="center"/>
          </w:tcPr>
          <w:p w14:paraId="7FE49BA9"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9</w:t>
            </w:r>
          </w:p>
        </w:tc>
        <w:tc>
          <w:tcPr>
            <w:tcW w:w="1136" w:type="pct"/>
            <w:vAlign w:val="center"/>
          </w:tcPr>
          <w:p w14:paraId="0034933E" w14:textId="77777777" w:rsidR="00172539" w:rsidRPr="001E617A" w:rsidRDefault="00172539" w:rsidP="00172539">
            <w:pPr>
              <w:jc w:val="both"/>
              <w:rPr>
                <w:rFonts w:cstheme="minorHAnsi"/>
                <w:sz w:val="19"/>
                <w:szCs w:val="19"/>
              </w:rPr>
            </w:pPr>
            <w:r w:rsidRPr="001E617A">
              <w:rPr>
                <w:rFonts w:cstheme="minorHAnsi"/>
                <w:sz w:val="19"/>
                <w:szCs w:val="19"/>
              </w:rPr>
              <w:t>Nombre de nouvelles utilisatrice des moyens de contraception moderne de courte durée</w:t>
            </w:r>
          </w:p>
        </w:tc>
        <w:tc>
          <w:tcPr>
            <w:tcW w:w="605" w:type="pct"/>
            <w:vAlign w:val="center"/>
          </w:tcPr>
          <w:p w14:paraId="7C0153EA"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59FD2029"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5EC79930"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2A4CAD8A"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5AAA5E93" w14:textId="77777777" w:rsidR="00172539" w:rsidRPr="001E617A" w:rsidRDefault="00172539" w:rsidP="00172539">
            <w:pPr>
              <w:pStyle w:val="Paragraphedeliste"/>
              <w:ind w:left="0"/>
              <w:jc w:val="center"/>
              <w:rPr>
                <w:rFonts w:cstheme="minorHAnsi"/>
                <w:sz w:val="19"/>
                <w:szCs w:val="19"/>
              </w:rPr>
            </w:pPr>
          </w:p>
        </w:tc>
      </w:tr>
      <w:tr w:rsidR="00172539" w:rsidRPr="001E617A" w14:paraId="7B4F6F57" w14:textId="77777777" w:rsidTr="001E617A">
        <w:tc>
          <w:tcPr>
            <w:tcW w:w="307" w:type="pct"/>
            <w:vAlign w:val="center"/>
          </w:tcPr>
          <w:p w14:paraId="3D2C48E1"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10</w:t>
            </w:r>
          </w:p>
        </w:tc>
        <w:tc>
          <w:tcPr>
            <w:tcW w:w="1136" w:type="pct"/>
            <w:vAlign w:val="center"/>
          </w:tcPr>
          <w:p w14:paraId="66F4A1F9" w14:textId="77777777" w:rsidR="00172539" w:rsidRPr="001E617A" w:rsidRDefault="00172539" w:rsidP="00172539">
            <w:pPr>
              <w:jc w:val="both"/>
              <w:rPr>
                <w:rFonts w:cstheme="minorHAnsi"/>
                <w:sz w:val="19"/>
                <w:szCs w:val="19"/>
              </w:rPr>
            </w:pPr>
            <w:r w:rsidRPr="001E617A">
              <w:rPr>
                <w:rFonts w:cstheme="minorHAnsi"/>
                <w:sz w:val="19"/>
                <w:szCs w:val="19"/>
              </w:rPr>
              <w:t xml:space="preserve">Nombre de nouvelles utilisatrice des moyens de contraception moderne de longue durée </w:t>
            </w:r>
          </w:p>
        </w:tc>
        <w:tc>
          <w:tcPr>
            <w:tcW w:w="605" w:type="pct"/>
            <w:vAlign w:val="center"/>
          </w:tcPr>
          <w:p w14:paraId="51F6BD2D"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01C43A86"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6005CB9E"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59615B4B"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06F83680" w14:textId="77777777" w:rsidR="00172539" w:rsidRPr="001E617A" w:rsidRDefault="00172539" w:rsidP="00172539">
            <w:pPr>
              <w:pStyle w:val="Paragraphedeliste"/>
              <w:ind w:left="0"/>
              <w:jc w:val="center"/>
              <w:rPr>
                <w:rFonts w:cstheme="minorHAnsi"/>
                <w:sz w:val="19"/>
                <w:szCs w:val="19"/>
              </w:rPr>
            </w:pPr>
          </w:p>
        </w:tc>
      </w:tr>
      <w:tr w:rsidR="00172539" w:rsidRPr="001E617A" w14:paraId="325FE989" w14:textId="77777777" w:rsidTr="001E617A">
        <w:tc>
          <w:tcPr>
            <w:tcW w:w="307" w:type="pct"/>
            <w:vAlign w:val="center"/>
          </w:tcPr>
          <w:p w14:paraId="316F4834"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11</w:t>
            </w:r>
          </w:p>
        </w:tc>
        <w:tc>
          <w:tcPr>
            <w:tcW w:w="1136" w:type="pct"/>
            <w:vAlign w:val="center"/>
          </w:tcPr>
          <w:p w14:paraId="1531C670" w14:textId="77777777" w:rsidR="00172539" w:rsidRPr="001E617A" w:rsidRDefault="00172539" w:rsidP="00172539">
            <w:pPr>
              <w:jc w:val="both"/>
              <w:rPr>
                <w:rFonts w:cstheme="minorHAnsi"/>
                <w:sz w:val="19"/>
                <w:szCs w:val="19"/>
              </w:rPr>
            </w:pPr>
            <w:r w:rsidRPr="001E617A">
              <w:rPr>
                <w:rFonts w:cstheme="minorHAnsi"/>
                <w:sz w:val="19"/>
                <w:szCs w:val="19"/>
              </w:rPr>
              <w:t>Nombre d’anciennes utilisatrices des moyens de contraception moderne de courte et longue durée vue en consultation de contrôle</w:t>
            </w:r>
          </w:p>
        </w:tc>
        <w:tc>
          <w:tcPr>
            <w:tcW w:w="605" w:type="pct"/>
            <w:vAlign w:val="center"/>
          </w:tcPr>
          <w:p w14:paraId="31967E78"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757E9BE1"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152F0239"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4775055F"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6F5BDDFB" w14:textId="77777777" w:rsidR="00172539" w:rsidRPr="001E617A" w:rsidRDefault="00172539" w:rsidP="00172539">
            <w:pPr>
              <w:pStyle w:val="Paragraphedeliste"/>
              <w:ind w:left="0"/>
              <w:jc w:val="center"/>
              <w:rPr>
                <w:rFonts w:cstheme="minorHAnsi"/>
                <w:sz w:val="19"/>
                <w:szCs w:val="19"/>
              </w:rPr>
            </w:pPr>
          </w:p>
        </w:tc>
      </w:tr>
      <w:tr w:rsidR="00172539" w:rsidRPr="001E617A" w14:paraId="6676911E" w14:textId="77777777" w:rsidTr="001E617A">
        <w:tc>
          <w:tcPr>
            <w:tcW w:w="307" w:type="pct"/>
            <w:vAlign w:val="center"/>
          </w:tcPr>
          <w:p w14:paraId="248EF048"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12</w:t>
            </w:r>
          </w:p>
        </w:tc>
        <w:tc>
          <w:tcPr>
            <w:tcW w:w="1136" w:type="pct"/>
            <w:vAlign w:val="center"/>
          </w:tcPr>
          <w:p w14:paraId="1AA4C6E3" w14:textId="77777777" w:rsidR="00172539" w:rsidRPr="001E617A" w:rsidRDefault="00172539" w:rsidP="00172539">
            <w:pPr>
              <w:jc w:val="both"/>
              <w:rPr>
                <w:rFonts w:cstheme="minorHAnsi"/>
                <w:sz w:val="19"/>
                <w:szCs w:val="19"/>
              </w:rPr>
            </w:pPr>
            <w:r w:rsidRPr="001E617A">
              <w:rPr>
                <w:rFonts w:cstheme="minorHAnsi"/>
                <w:sz w:val="19"/>
                <w:szCs w:val="19"/>
              </w:rPr>
              <w:t xml:space="preserve">Nombre de femmes en travail référées pour complications obstétricales vers le niveau supérieur </w:t>
            </w:r>
          </w:p>
        </w:tc>
        <w:tc>
          <w:tcPr>
            <w:tcW w:w="605" w:type="pct"/>
            <w:vAlign w:val="center"/>
          </w:tcPr>
          <w:p w14:paraId="3E6EA5F1"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35E0E039"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0F06C41A"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119DC14F"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6C0DBF73" w14:textId="77777777" w:rsidR="00172539" w:rsidRPr="001E617A" w:rsidRDefault="00172539" w:rsidP="00172539">
            <w:pPr>
              <w:pStyle w:val="Paragraphedeliste"/>
              <w:ind w:left="0"/>
              <w:jc w:val="center"/>
              <w:rPr>
                <w:rFonts w:cstheme="minorHAnsi"/>
                <w:sz w:val="19"/>
                <w:szCs w:val="19"/>
              </w:rPr>
            </w:pPr>
          </w:p>
        </w:tc>
      </w:tr>
      <w:tr w:rsidR="00172539" w:rsidRPr="001E617A" w14:paraId="2AD55758" w14:textId="77777777" w:rsidTr="001E617A">
        <w:tc>
          <w:tcPr>
            <w:tcW w:w="307" w:type="pct"/>
            <w:vAlign w:val="center"/>
          </w:tcPr>
          <w:p w14:paraId="6DAA0CEE"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13</w:t>
            </w:r>
          </w:p>
        </w:tc>
        <w:tc>
          <w:tcPr>
            <w:tcW w:w="1136" w:type="pct"/>
            <w:vAlign w:val="center"/>
          </w:tcPr>
          <w:p w14:paraId="2FBEE8EB" w14:textId="77777777" w:rsidR="00172539" w:rsidRPr="001E617A" w:rsidRDefault="00172539" w:rsidP="00172539">
            <w:pPr>
              <w:jc w:val="both"/>
              <w:rPr>
                <w:rFonts w:cstheme="minorHAnsi"/>
                <w:sz w:val="19"/>
                <w:szCs w:val="19"/>
              </w:rPr>
            </w:pPr>
            <w:r w:rsidRPr="001E617A">
              <w:rPr>
                <w:rFonts w:cstheme="minorHAnsi"/>
                <w:sz w:val="19"/>
                <w:szCs w:val="19"/>
              </w:rPr>
              <w:t xml:space="preserve">Nombre de consultations postnatales (mère/enfant dans les 42 jours suivant la naissance) </w:t>
            </w:r>
          </w:p>
        </w:tc>
        <w:tc>
          <w:tcPr>
            <w:tcW w:w="605" w:type="pct"/>
            <w:vAlign w:val="center"/>
          </w:tcPr>
          <w:p w14:paraId="49FA4CEC"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2265D380"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376FA034"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5061C867"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5251E545" w14:textId="77777777" w:rsidR="00172539" w:rsidRPr="001E617A" w:rsidRDefault="00172539" w:rsidP="00172539">
            <w:pPr>
              <w:pStyle w:val="Paragraphedeliste"/>
              <w:ind w:left="0"/>
              <w:jc w:val="center"/>
              <w:rPr>
                <w:rFonts w:cstheme="minorHAnsi"/>
                <w:sz w:val="19"/>
                <w:szCs w:val="19"/>
              </w:rPr>
            </w:pPr>
          </w:p>
        </w:tc>
      </w:tr>
      <w:tr w:rsidR="00172539" w:rsidRPr="001E617A" w14:paraId="1F5685D7" w14:textId="77777777" w:rsidTr="001E617A">
        <w:tc>
          <w:tcPr>
            <w:tcW w:w="307" w:type="pct"/>
            <w:vAlign w:val="center"/>
          </w:tcPr>
          <w:p w14:paraId="55848530"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14</w:t>
            </w:r>
          </w:p>
        </w:tc>
        <w:tc>
          <w:tcPr>
            <w:tcW w:w="1136" w:type="pct"/>
            <w:vAlign w:val="center"/>
          </w:tcPr>
          <w:p w14:paraId="57F66172" w14:textId="77777777" w:rsidR="00172539" w:rsidRPr="001E617A" w:rsidRDefault="00172539" w:rsidP="00172539">
            <w:pPr>
              <w:jc w:val="both"/>
              <w:rPr>
                <w:rFonts w:cstheme="minorHAnsi"/>
                <w:sz w:val="19"/>
                <w:szCs w:val="19"/>
              </w:rPr>
            </w:pPr>
            <w:r w:rsidRPr="001E617A">
              <w:rPr>
                <w:rFonts w:cstheme="minorHAnsi"/>
                <w:sz w:val="19"/>
                <w:szCs w:val="19"/>
              </w:rPr>
              <w:t>Nombres d’enfants de moins d’un an complètement vaccinés au cours de la période</w:t>
            </w:r>
          </w:p>
        </w:tc>
        <w:tc>
          <w:tcPr>
            <w:tcW w:w="605" w:type="pct"/>
            <w:vAlign w:val="center"/>
          </w:tcPr>
          <w:p w14:paraId="2205388B"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3D56F613"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4C2B1EFA"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2D504220"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7B058F47" w14:textId="77777777" w:rsidR="00172539" w:rsidRPr="001E617A" w:rsidRDefault="00172539" w:rsidP="00172539">
            <w:pPr>
              <w:pStyle w:val="Paragraphedeliste"/>
              <w:ind w:left="0"/>
              <w:jc w:val="center"/>
              <w:rPr>
                <w:rFonts w:cstheme="minorHAnsi"/>
                <w:sz w:val="19"/>
                <w:szCs w:val="19"/>
              </w:rPr>
            </w:pPr>
          </w:p>
        </w:tc>
      </w:tr>
      <w:tr w:rsidR="00172539" w:rsidRPr="001E617A" w14:paraId="4BDA16D4" w14:textId="77777777" w:rsidTr="001E617A">
        <w:tc>
          <w:tcPr>
            <w:tcW w:w="307" w:type="pct"/>
            <w:vAlign w:val="center"/>
          </w:tcPr>
          <w:p w14:paraId="55594413"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15</w:t>
            </w:r>
          </w:p>
        </w:tc>
        <w:tc>
          <w:tcPr>
            <w:tcW w:w="1136" w:type="pct"/>
            <w:vAlign w:val="center"/>
          </w:tcPr>
          <w:p w14:paraId="5C9564DE" w14:textId="77777777" w:rsidR="00172539" w:rsidRPr="001E617A" w:rsidRDefault="00172539" w:rsidP="00172539">
            <w:pPr>
              <w:jc w:val="both"/>
              <w:rPr>
                <w:rFonts w:cstheme="minorHAnsi"/>
                <w:sz w:val="19"/>
                <w:szCs w:val="19"/>
              </w:rPr>
            </w:pPr>
            <w:r w:rsidRPr="001E617A">
              <w:rPr>
                <w:rFonts w:cstheme="minorHAnsi"/>
                <w:sz w:val="19"/>
                <w:szCs w:val="19"/>
              </w:rPr>
              <w:t>Nombre de femmes enceintes ayant bénéficié du dépistage de l’infection à VIH</w:t>
            </w:r>
          </w:p>
        </w:tc>
        <w:tc>
          <w:tcPr>
            <w:tcW w:w="605" w:type="pct"/>
            <w:vAlign w:val="center"/>
          </w:tcPr>
          <w:p w14:paraId="6A4B7BED"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6CDE26C9"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2182D83E"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33AE99AB"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4C49F21D" w14:textId="77777777" w:rsidR="00172539" w:rsidRPr="001E617A" w:rsidRDefault="00172539" w:rsidP="00172539">
            <w:pPr>
              <w:pStyle w:val="Paragraphedeliste"/>
              <w:ind w:left="0"/>
              <w:jc w:val="center"/>
              <w:rPr>
                <w:rFonts w:cstheme="minorHAnsi"/>
                <w:sz w:val="19"/>
                <w:szCs w:val="19"/>
              </w:rPr>
            </w:pPr>
          </w:p>
        </w:tc>
      </w:tr>
      <w:tr w:rsidR="00172539" w:rsidRPr="001E617A" w14:paraId="1CB00FB5" w14:textId="77777777" w:rsidTr="001E617A">
        <w:tc>
          <w:tcPr>
            <w:tcW w:w="307" w:type="pct"/>
            <w:vAlign w:val="center"/>
          </w:tcPr>
          <w:p w14:paraId="08AAAA1F"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16</w:t>
            </w:r>
          </w:p>
        </w:tc>
        <w:tc>
          <w:tcPr>
            <w:tcW w:w="1136" w:type="pct"/>
            <w:vAlign w:val="center"/>
          </w:tcPr>
          <w:p w14:paraId="164D1858" w14:textId="77777777" w:rsidR="00172539" w:rsidRPr="001E617A" w:rsidRDefault="00172539" w:rsidP="00172539">
            <w:pPr>
              <w:jc w:val="both"/>
              <w:rPr>
                <w:rFonts w:cstheme="minorHAnsi"/>
                <w:sz w:val="19"/>
                <w:szCs w:val="19"/>
              </w:rPr>
            </w:pPr>
            <w:r w:rsidRPr="001E617A">
              <w:rPr>
                <w:rFonts w:cstheme="minorHAnsi"/>
                <w:sz w:val="19"/>
                <w:szCs w:val="19"/>
              </w:rPr>
              <w:t>Nombre d’enfants sains de 12 à 59 mois ayant bénéficié d’un suivi de la croissance</w:t>
            </w:r>
          </w:p>
        </w:tc>
        <w:tc>
          <w:tcPr>
            <w:tcW w:w="605" w:type="pct"/>
            <w:vAlign w:val="center"/>
          </w:tcPr>
          <w:p w14:paraId="26AB9A79"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2051D7C5"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7ECF62CD"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750E4230"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3F0E250C" w14:textId="77777777" w:rsidR="00172539" w:rsidRPr="001E617A" w:rsidRDefault="00172539" w:rsidP="00172539">
            <w:pPr>
              <w:pStyle w:val="Paragraphedeliste"/>
              <w:ind w:left="0"/>
              <w:jc w:val="center"/>
              <w:rPr>
                <w:rFonts w:cstheme="minorHAnsi"/>
                <w:sz w:val="19"/>
                <w:szCs w:val="19"/>
              </w:rPr>
            </w:pPr>
          </w:p>
        </w:tc>
      </w:tr>
      <w:tr w:rsidR="00172539" w:rsidRPr="001E617A" w14:paraId="45CD9FB7" w14:textId="77777777" w:rsidTr="001E617A">
        <w:tc>
          <w:tcPr>
            <w:tcW w:w="307" w:type="pct"/>
            <w:vAlign w:val="center"/>
          </w:tcPr>
          <w:p w14:paraId="29575E22"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17</w:t>
            </w:r>
          </w:p>
        </w:tc>
        <w:tc>
          <w:tcPr>
            <w:tcW w:w="1136" w:type="pct"/>
            <w:vAlign w:val="center"/>
          </w:tcPr>
          <w:p w14:paraId="17C30DDA" w14:textId="77777777" w:rsidR="00172539" w:rsidRPr="001E617A" w:rsidRDefault="00172539" w:rsidP="00172539">
            <w:pPr>
              <w:jc w:val="both"/>
              <w:rPr>
                <w:rFonts w:cstheme="minorHAnsi"/>
                <w:sz w:val="19"/>
                <w:szCs w:val="19"/>
              </w:rPr>
            </w:pPr>
            <w:r w:rsidRPr="001E617A">
              <w:rPr>
                <w:rFonts w:cstheme="minorHAnsi"/>
                <w:sz w:val="19"/>
                <w:szCs w:val="19"/>
              </w:rPr>
              <w:t>Nombre d’enfants de 6 à 59 mois pris en charge pour malnutrition aigüe sévère (MAS) sans complication</w:t>
            </w:r>
          </w:p>
        </w:tc>
        <w:tc>
          <w:tcPr>
            <w:tcW w:w="605" w:type="pct"/>
            <w:vAlign w:val="center"/>
          </w:tcPr>
          <w:p w14:paraId="30F73352"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1678A370"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2D22C094"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2942ACC8"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7DEB4547" w14:textId="77777777" w:rsidR="00172539" w:rsidRPr="001E617A" w:rsidRDefault="00172539" w:rsidP="00172539">
            <w:pPr>
              <w:pStyle w:val="Paragraphedeliste"/>
              <w:ind w:left="0"/>
              <w:jc w:val="center"/>
              <w:rPr>
                <w:rFonts w:cstheme="minorHAnsi"/>
                <w:sz w:val="19"/>
                <w:szCs w:val="19"/>
              </w:rPr>
            </w:pPr>
          </w:p>
        </w:tc>
      </w:tr>
      <w:tr w:rsidR="00172539" w:rsidRPr="001E617A" w14:paraId="079504F4" w14:textId="77777777" w:rsidTr="001E617A">
        <w:tc>
          <w:tcPr>
            <w:tcW w:w="307" w:type="pct"/>
            <w:vAlign w:val="center"/>
          </w:tcPr>
          <w:p w14:paraId="7C75111C" w14:textId="77777777" w:rsidR="00172539" w:rsidRPr="001E617A" w:rsidRDefault="00172539" w:rsidP="00172539">
            <w:pPr>
              <w:pStyle w:val="Paragraphedeliste"/>
              <w:ind w:left="0"/>
              <w:rPr>
                <w:rFonts w:cstheme="minorHAnsi"/>
                <w:sz w:val="19"/>
                <w:szCs w:val="19"/>
              </w:rPr>
            </w:pPr>
            <w:r w:rsidRPr="001E617A">
              <w:rPr>
                <w:rFonts w:cstheme="minorHAnsi"/>
                <w:sz w:val="19"/>
                <w:szCs w:val="19"/>
              </w:rPr>
              <w:t>18</w:t>
            </w:r>
          </w:p>
        </w:tc>
        <w:tc>
          <w:tcPr>
            <w:tcW w:w="1136" w:type="pct"/>
            <w:vAlign w:val="center"/>
          </w:tcPr>
          <w:p w14:paraId="321E5303" w14:textId="77777777" w:rsidR="00172539" w:rsidRPr="001E617A" w:rsidRDefault="00172539" w:rsidP="00172539">
            <w:pPr>
              <w:jc w:val="both"/>
              <w:rPr>
                <w:rFonts w:cstheme="minorHAnsi"/>
                <w:sz w:val="19"/>
                <w:szCs w:val="19"/>
              </w:rPr>
            </w:pPr>
            <w:r w:rsidRPr="001E617A">
              <w:rPr>
                <w:rFonts w:cstheme="minorHAnsi"/>
                <w:sz w:val="19"/>
                <w:szCs w:val="19"/>
              </w:rPr>
              <w:t>Nombre de cas de tuberculose forme pulmonaire confirmée bactériologiquement (nouveau cas et rechutes) dépistés</w:t>
            </w:r>
          </w:p>
        </w:tc>
        <w:tc>
          <w:tcPr>
            <w:tcW w:w="605" w:type="pct"/>
            <w:vAlign w:val="center"/>
          </w:tcPr>
          <w:p w14:paraId="50636D09" w14:textId="77777777" w:rsidR="00172539" w:rsidRPr="001E617A" w:rsidRDefault="00172539" w:rsidP="00172539">
            <w:pPr>
              <w:pStyle w:val="Paragraphedeliste"/>
              <w:ind w:left="0"/>
              <w:jc w:val="center"/>
              <w:rPr>
                <w:rFonts w:cstheme="minorHAnsi"/>
                <w:sz w:val="19"/>
                <w:szCs w:val="19"/>
              </w:rPr>
            </w:pPr>
          </w:p>
        </w:tc>
        <w:tc>
          <w:tcPr>
            <w:tcW w:w="605" w:type="pct"/>
            <w:vAlign w:val="center"/>
          </w:tcPr>
          <w:p w14:paraId="115ACF09" w14:textId="77777777" w:rsidR="00172539" w:rsidRPr="001E617A" w:rsidRDefault="00172539" w:rsidP="00172539">
            <w:pPr>
              <w:pStyle w:val="Paragraphedeliste"/>
              <w:ind w:left="0"/>
              <w:jc w:val="center"/>
              <w:rPr>
                <w:rFonts w:cstheme="minorHAnsi"/>
                <w:sz w:val="19"/>
                <w:szCs w:val="19"/>
              </w:rPr>
            </w:pPr>
          </w:p>
        </w:tc>
        <w:tc>
          <w:tcPr>
            <w:tcW w:w="606" w:type="pct"/>
            <w:vAlign w:val="center"/>
          </w:tcPr>
          <w:p w14:paraId="63C53ACC" w14:textId="77777777" w:rsidR="00172539" w:rsidRPr="001E617A" w:rsidRDefault="00172539" w:rsidP="00172539">
            <w:pPr>
              <w:pStyle w:val="Paragraphedeliste"/>
              <w:ind w:left="0"/>
              <w:jc w:val="center"/>
              <w:rPr>
                <w:rFonts w:cstheme="minorHAnsi"/>
                <w:sz w:val="19"/>
                <w:szCs w:val="19"/>
              </w:rPr>
            </w:pPr>
          </w:p>
        </w:tc>
        <w:tc>
          <w:tcPr>
            <w:tcW w:w="530" w:type="pct"/>
            <w:vAlign w:val="center"/>
          </w:tcPr>
          <w:p w14:paraId="206D9C99" w14:textId="77777777" w:rsidR="00172539" w:rsidRPr="001E617A" w:rsidRDefault="00172539" w:rsidP="00172539">
            <w:pPr>
              <w:pStyle w:val="Paragraphedeliste"/>
              <w:ind w:left="0"/>
              <w:jc w:val="center"/>
              <w:rPr>
                <w:rFonts w:cstheme="minorHAnsi"/>
                <w:sz w:val="19"/>
                <w:szCs w:val="19"/>
              </w:rPr>
            </w:pPr>
          </w:p>
        </w:tc>
        <w:tc>
          <w:tcPr>
            <w:tcW w:w="1211" w:type="pct"/>
            <w:vAlign w:val="center"/>
          </w:tcPr>
          <w:p w14:paraId="281D500F" w14:textId="77777777" w:rsidR="00172539" w:rsidRPr="001E617A" w:rsidRDefault="00172539" w:rsidP="00172539">
            <w:pPr>
              <w:pStyle w:val="Paragraphedeliste"/>
              <w:ind w:left="0"/>
              <w:jc w:val="center"/>
              <w:rPr>
                <w:rFonts w:cstheme="minorHAnsi"/>
                <w:sz w:val="19"/>
                <w:szCs w:val="19"/>
              </w:rPr>
            </w:pPr>
          </w:p>
        </w:tc>
      </w:tr>
    </w:tbl>
    <w:p w14:paraId="3E3CFD01" w14:textId="77777777" w:rsidR="00172539" w:rsidRDefault="00172539" w:rsidP="00172539">
      <w:pPr>
        <w:spacing w:line="240" w:lineRule="auto"/>
        <w:rPr>
          <w:rFonts w:cstheme="minorHAnsi"/>
        </w:rPr>
      </w:pPr>
      <w:r w:rsidRPr="005C6E66">
        <w:rPr>
          <w:rFonts w:cstheme="minorHAnsi"/>
        </w:rPr>
        <w:t>Tableau 2 : Planification et monitoring de l’atteinte des cibles /indicateurs quantitatifs pour le trimestre prochain (à remplir avec l’appui des vérificateurs, afficher et remplir trimestriellement =coaching/suivi de l’atteinte des cibles</w:t>
      </w:r>
      <w:r w:rsidRPr="005C6E66" w:rsidDel="004E2E76">
        <w:rPr>
          <w:rFonts w:cstheme="minorHAnsi"/>
        </w:rPr>
        <w:t>)</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65"/>
        <w:gridCol w:w="1023"/>
        <w:gridCol w:w="961"/>
        <w:gridCol w:w="961"/>
        <w:gridCol w:w="961"/>
        <w:gridCol w:w="961"/>
        <w:gridCol w:w="961"/>
        <w:gridCol w:w="961"/>
        <w:gridCol w:w="1414"/>
      </w:tblGrid>
      <w:tr w:rsidR="00172539" w:rsidRPr="0014431F" w14:paraId="26CE590B" w14:textId="77777777" w:rsidTr="00172539">
        <w:trPr>
          <w:trHeight w:val="979"/>
          <w:tblHeader/>
        </w:trPr>
        <w:tc>
          <w:tcPr>
            <w:tcW w:w="218" w:type="pct"/>
            <w:vAlign w:val="center"/>
          </w:tcPr>
          <w:p w14:paraId="44C2E7B4" w14:textId="77777777" w:rsidR="00172539" w:rsidRPr="0014431F" w:rsidRDefault="00172539" w:rsidP="00172539">
            <w:pPr>
              <w:pStyle w:val="Paragraphedeliste"/>
              <w:spacing w:line="240" w:lineRule="auto"/>
              <w:ind w:left="0"/>
              <w:rPr>
                <w:rFonts w:cstheme="minorHAnsi"/>
                <w:b/>
                <w:sz w:val="19"/>
                <w:szCs w:val="19"/>
              </w:rPr>
            </w:pPr>
            <w:r w:rsidRPr="0014431F">
              <w:rPr>
                <w:rFonts w:cstheme="minorHAnsi"/>
                <w:b/>
                <w:sz w:val="19"/>
                <w:szCs w:val="19"/>
              </w:rPr>
              <w:t>N°</w:t>
            </w:r>
          </w:p>
        </w:tc>
        <w:tc>
          <w:tcPr>
            <w:tcW w:w="924" w:type="pct"/>
            <w:vAlign w:val="center"/>
          </w:tcPr>
          <w:p w14:paraId="043FC427" w14:textId="77777777" w:rsidR="00172539" w:rsidRPr="0014431F" w:rsidRDefault="00172539" w:rsidP="00172539">
            <w:pPr>
              <w:pStyle w:val="Paragraphedeliste"/>
              <w:spacing w:line="240" w:lineRule="auto"/>
              <w:ind w:left="0"/>
              <w:rPr>
                <w:rFonts w:cstheme="minorHAnsi"/>
                <w:b/>
                <w:sz w:val="19"/>
                <w:szCs w:val="19"/>
              </w:rPr>
            </w:pPr>
            <w:r w:rsidRPr="0014431F">
              <w:rPr>
                <w:rFonts w:cstheme="minorHAnsi"/>
                <w:b/>
                <w:sz w:val="19"/>
                <w:szCs w:val="19"/>
              </w:rPr>
              <w:t>Indicateur</w:t>
            </w:r>
          </w:p>
        </w:tc>
        <w:tc>
          <w:tcPr>
            <w:tcW w:w="481" w:type="pct"/>
            <w:vAlign w:val="center"/>
          </w:tcPr>
          <w:p w14:paraId="1D54C4E4" w14:textId="77777777" w:rsidR="00172539" w:rsidRPr="0014431F" w:rsidRDefault="00172539" w:rsidP="00172539">
            <w:pPr>
              <w:pStyle w:val="Paragraphedeliste"/>
              <w:spacing w:line="240" w:lineRule="auto"/>
              <w:ind w:left="0"/>
              <w:jc w:val="center"/>
              <w:rPr>
                <w:rFonts w:cstheme="minorHAnsi"/>
                <w:b/>
                <w:sz w:val="19"/>
                <w:szCs w:val="19"/>
              </w:rPr>
            </w:pPr>
            <w:r w:rsidRPr="0014431F">
              <w:rPr>
                <w:rFonts w:cstheme="minorHAnsi"/>
                <w:b/>
                <w:sz w:val="19"/>
                <w:szCs w:val="19"/>
              </w:rPr>
              <w:t>Objectif planifié pour le trimestre (VA)</w:t>
            </w:r>
          </w:p>
        </w:tc>
        <w:tc>
          <w:tcPr>
            <w:tcW w:w="452" w:type="pct"/>
            <w:vAlign w:val="center"/>
          </w:tcPr>
          <w:p w14:paraId="5812258F" w14:textId="77777777" w:rsidR="00172539" w:rsidRPr="0014431F" w:rsidRDefault="00172539" w:rsidP="00172539">
            <w:pPr>
              <w:pStyle w:val="Paragraphedeliste"/>
              <w:spacing w:line="240" w:lineRule="auto"/>
              <w:ind w:left="0"/>
              <w:jc w:val="center"/>
              <w:rPr>
                <w:rFonts w:cstheme="minorHAnsi"/>
                <w:b/>
                <w:sz w:val="19"/>
                <w:szCs w:val="19"/>
              </w:rPr>
            </w:pPr>
            <w:r w:rsidRPr="0014431F">
              <w:rPr>
                <w:rFonts w:cstheme="minorHAnsi"/>
                <w:b/>
                <w:sz w:val="19"/>
                <w:szCs w:val="19"/>
              </w:rPr>
              <w:t>Résultat attendu 1</w:t>
            </w:r>
            <w:r w:rsidRPr="0014431F">
              <w:rPr>
                <w:rFonts w:cstheme="minorHAnsi"/>
                <w:b/>
                <w:sz w:val="19"/>
                <w:szCs w:val="19"/>
                <w:vertAlign w:val="superscript"/>
              </w:rPr>
              <w:t>er</w:t>
            </w:r>
            <w:r w:rsidRPr="0014431F">
              <w:rPr>
                <w:rFonts w:cstheme="minorHAnsi"/>
                <w:b/>
                <w:sz w:val="19"/>
                <w:szCs w:val="19"/>
              </w:rPr>
              <w:t xml:space="preserve"> mois</w:t>
            </w:r>
          </w:p>
        </w:tc>
        <w:tc>
          <w:tcPr>
            <w:tcW w:w="452" w:type="pct"/>
            <w:vAlign w:val="center"/>
          </w:tcPr>
          <w:p w14:paraId="4B37CAC5" w14:textId="77777777" w:rsidR="00172539" w:rsidRPr="0014431F" w:rsidRDefault="00172539" w:rsidP="00172539">
            <w:pPr>
              <w:spacing w:line="240" w:lineRule="auto"/>
              <w:jc w:val="center"/>
              <w:rPr>
                <w:rFonts w:cstheme="minorHAnsi"/>
                <w:b/>
                <w:sz w:val="19"/>
                <w:szCs w:val="19"/>
              </w:rPr>
            </w:pPr>
            <w:r w:rsidRPr="0014431F">
              <w:rPr>
                <w:rFonts w:cstheme="minorHAnsi"/>
                <w:b/>
                <w:sz w:val="19"/>
                <w:szCs w:val="19"/>
              </w:rPr>
              <w:t>Résultat atteint 1</w:t>
            </w:r>
            <w:r w:rsidRPr="0014431F">
              <w:rPr>
                <w:rFonts w:cstheme="minorHAnsi"/>
                <w:b/>
                <w:sz w:val="19"/>
                <w:szCs w:val="19"/>
                <w:vertAlign w:val="superscript"/>
              </w:rPr>
              <w:t>er</w:t>
            </w:r>
            <w:r w:rsidRPr="0014431F">
              <w:rPr>
                <w:rFonts w:cstheme="minorHAnsi"/>
                <w:b/>
                <w:sz w:val="19"/>
                <w:szCs w:val="19"/>
              </w:rPr>
              <w:t xml:space="preserve"> mois</w:t>
            </w:r>
          </w:p>
        </w:tc>
        <w:tc>
          <w:tcPr>
            <w:tcW w:w="452" w:type="pct"/>
            <w:vAlign w:val="center"/>
          </w:tcPr>
          <w:p w14:paraId="366AD004" w14:textId="77777777" w:rsidR="00172539" w:rsidRPr="0014431F" w:rsidRDefault="00172539" w:rsidP="00172539">
            <w:pPr>
              <w:spacing w:line="240" w:lineRule="auto"/>
              <w:jc w:val="center"/>
              <w:rPr>
                <w:rFonts w:cstheme="minorHAnsi"/>
                <w:b/>
                <w:sz w:val="19"/>
                <w:szCs w:val="19"/>
              </w:rPr>
            </w:pPr>
            <w:r w:rsidRPr="0014431F">
              <w:rPr>
                <w:rFonts w:cstheme="minorHAnsi"/>
                <w:b/>
                <w:sz w:val="19"/>
                <w:szCs w:val="19"/>
              </w:rPr>
              <w:t>Résultat  attendu 2</w:t>
            </w:r>
            <w:r w:rsidRPr="0014431F">
              <w:rPr>
                <w:rFonts w:cstheme="minorHAnsi"/>
                <w:b/>
                <w:sz w:val="19"/>
                <w:szCs w:val="19"/>
                <w:vertAlign w:val="superscript"/>
              </w:rPr>
              <w:t>eme</w:t>
            </w:r>
            <w:r w:rsidRPr="0014431F">
              <w:rPr>
                <w:rFonts w:cstheme="minorHAnsi"/>
                <w:b/>
                <w:sz w:val="19"/>
                <w:szCs w:val="19"/>
              </w:rPr>
              <w:t xml:space="preserve"> mois</w:t>
            </w:r>
          </w:p>
        </w:tc>
        <w:tc>
          <w:tcPr>
            <w:tcW w:w="452" w:type="pct"/>
            <w:vAlign w:val="center"/>
          </w:tcPr>
          <w:p w14:paraId="3ABB0B3C" w14:textId="77777777" w:rsidR="00172539" w:rsidRPr="0014431F" w:rsidRDefault="00172539" w:rsidP="00172539">
            <w:pPr>
              <w:spacing w:line="240" w:lineRule="auto"/>
              <w:jc w:val="center"/>
              <w:rPr>
                <w:rFonts w:cstheme="minorHAnsi"/>
                <w:b/>
                <w:sz w:val="19"/>
                <w:szCs w:val="19"/>
              </w:rPr>
            </w:pPr>
            <w:r w:rsidRPr="0014431F">
              <w:rPr>
                <w:rFonts w:cstheme="minorHAnsi"/>
                <w:b/>
                <w:sz w:val="19"/>
                <w:szCs w:val="19"/>
              </w:rPr>
              <w:t>Résultat atteint 2</w:t>
            </w:r>
            <w:r w:rsidRPr="0014431F">
              <w:rPr>
                <w:rFonts w:cstheme="minorHAnsi"/>
                <w:b/>
                <w:sz w:val="19"/>
                <w:szCs w:val="19"/>
                <w:vertAlign w:val="superscript"/>
              </w:rPr>
              <w:t>e</w:t>
            </w:r>
            <w:r w:rsidRPr="0014431F">
              <w:rPr>
                <w:rFonts w:cstheme="minorHAnsi"/>
                <w:b/>
                <w:sz w:val="19"/>
                <w:szCs w:val="19"/>
              </w:rPr>
              <w:t xml:space="preserve"> mois</w:t>
            </w:r>
          </w:p>
        </w:tc>
        <w:tc>
          <w:tcPr>
            <w:tcW w:w="452" w:type="pct"/>
            <w:vAlign w:val="center"/>
          </w:tcPr>
          <w:p w14:paraId="34AAD836" w14:textId="77777777" w:rsidR="00172539" w:rsidRPr="0014431F" w:rsidRDefault="00172539" w:rsidP="00172539">
            <w:pPr>
              <w:spacing w:line="240" w:lineRule="auto"/>
              <w:jc w:val="center"/>
              <w:rPr>
                <w:rFonts w:cstheme="minorHAnsi"/>
                <w:b/>
                <w:sz w:val="19"/>
                <w:szCs w:val="19"/>
              </w:rPr>
            </w:pPr>
            <w:r w:rsidRPr="0014431F">
              <w:rPr>
                <w:rFonts w:cstheme="minorHAnsi"/>
                <w:b/>
                <w:sz w:val="19"/>
                <w:szCs w:val="19"/>
              </w:rPr>
              <w:t>Résultat attendu 3</w:t>
            </w:r>
            <w:r w:rsidRPr="0014431F">
              <w:rPr>
                <w:rFonts w:cstheme="minorHAnsi"/>
                <w:b/>
                <w:sz w:val="19"/>
                <w:szCs w:val="19"/>
                <w:vertAlign w:val="superscript"/>
              </w:rPr>
              <w:t>eme</w:t>
            </w:r>
            <w:r w:rsidRPr="0014431F">
              <w:rPr>
                <w:rFonts w:cstheme="minorHAnsi"/>
                <w:b/>
                <w:sz w:val="19"/>
                <w:szCs w:val="19"/>
              </w:rPr>
              <w:t xml:space="preserve"> mois</w:t>
            </w:r>
          </w:p>
        </w:tc>
        <w:tc>
          <w:tcPr>
            <w:tcW w:w="452" w:type="pct"/>
            <w:vAlign w:val="center"/>
          </w:tcPr>
          <w:p w14:paraId="19355A2C" w14:textId="77777777" w:rsidR="00172539" w:rsidRPr="0014431F" w:rsidRDefault="00172539" w:rsidP="00172539">
            <w:pPr>
              <w:spacing w:line="240" w:lineRule="auto"/>
              <w:jc w:val="center"/>
              <w:rPr>
                <w:rFonts w:cstheme="minorHAnsi"/>
                <w:b/>
                <w:sz w:val="19"/>
                <w:szCs w:val="19"/>
              </w:rPr>
            </w:pPr>
            <w:r w:rsidRPr="0014431F">
              <w:rPr>
                <w:rFonts w:cstheme="minorHAnsi"/>
                <w:b/>
                <w:sz w:val="19"/>
                <w:szCs w:val="19"/>
              </w:rPr>
              <w:t>Résultat atteint 3</w:t>
            </w:r>
            <w:r w:rsidRPr="0014431F">
              <w:rPr>
                <w:rFonts w:cstheme="minorHAnsi"/>
                <w:b/>
                <w:sz w:val="19"/>
                <w:szCs w:val="19"/>
                <w:vertAlign w:val="superscript"/>
              </w:rPr>
              <w:t>e</w:t>
            </w:r>
            <w:r w:rsidRPr="0014431F">
              <w:rPr>
                <w:rFonts w:cstheme="minorHAnsi"/>
                <w:b/>
                <w:sz w:val="19"/>
                <w:szCs w:val="19"/>
              </w:rPr>
              <w:t xml:space="preserve"> mois</w:t>
            </w:r>
          </w:p>
        </w:tc>
        <w:tc>
          <w:tcPr>
            <w:tcW w:w="666" w:type="pct"/>
            <w:vAlign w:val="center"/>
          </w:tcPr>
          <w:p w14:paraId="2ED1198F" w14:textId="77777777" w:rsidR="00172539" w:rsidRPr="0014431F" w:rsidRDefault="00172539" w:rsidP="00172539">
            <w:pPr>
              <w:spacing w:line="240" w:lineRule="auto"/>
              <w:rPr>
                <w:rFonts w:cstheme="minorHAnsi"/>
                <w:b/>
                <w:sz w:val="19"/>
                <w:szCs w:val="19"/>
              </w:rPr>
            </w:pPr>
            <w:r w:rsidRPr="0014431F">
              <w:rPr>
                <w:rFonts w:cstheme="minorHAnsi"/>
                <w:b/>
                <w:sz w:val="19"/>
                <w:szCs w:val="19"/>
              </w:rPr>
              <w:t>Observations</w:t>
            </w:r>
          </w:p>
        </w:tc>
      </w:tr>
      <w:tr w:rsidR="00172539" w:rsidRPr="0014431F" w14:paraId="639238AE" w14:textId="77777777" w:rsidTr="00172539">
        <w:trPr>
          <w:trHeight w:val="979"/>
          <w:tblHeader/>
        </w:trPr>
        <w:tc>
          <w:tcPr>
            <w:tcW w:w="218" w:type="pct"/>
            <w:vAlign w:val="center"/>
          </w:tcPr>
          <w:p w14:paraId="553AC985"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4B51DAF1"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Nombres de patients de 5 ans et plus pris en charge en consultation de premier contact (CPC) dans la formation sanitaire</w:t>
            </w:r>
          </w:p>
        </w:tc>
        <w:tc>
          <w:tcPr>
            <w:tcW w:w="481" w:type="pct"/>
            <w:vAlign w:val="center"/>
          </w:tcPr>
          <w:p w14:paraId="1E493169"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78F94529"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0DDF22B2"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442B04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D7059D2"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6A32AD92"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3539A38A"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7F43B561" w14:textId="77777777" w:rsidR="00172539" w:rsidRPr="0014431F" w:rsidRDefault="00172539" w:rsidP="00172539">
            <w:pPr>
              <w:spacing w:line="240" w:lineRule="auto"/>
              <w:rPr>
                <w:rFonts w:cstheme="minorHAnsi"/>
                <w:sz w:val="19"/>
                <w:szCs w:val="19"/>
              </w:rPr>
            </w:pPr>
          </w:p>
        </w:tc>
      </w:tr>
      <w:tr w:rsidR="00172539" w:rsidRPr="0014431F" w14:paraId="6ACB1A35" w14:textId="77777777" w:rsidTr="00172539">
        <w:trPr>
          <w:trHeight w:val="979"/>
          <w:tblHeader/>
        </w:trPr>
        <w:tc>
          <w:tcPr>
            <w:tcW w:w="218" w:type="pct"/>
            <w:vAlign w:val="center"/>
          </w:tcPr>
          <w:p w14:paraId="7B956185"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2CCB2441"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Nombres de patients de moins de 5 ans et plus pris en charge en consultation de premier contact (CPC) dans la formation sanitaire</w:t>
            </w:r>
          </w:p>
        </w:tc>
        <w:tc>
          <w:tcPr>
            <w:tcW w:w="481" w:type="pct"/>
            <w:vAlign w:val="center"/>
          </w:tcPr>
          <w:p w14:paraId="083A8BB0"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490D89A5"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27666D5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F7C5EE5"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1513FF3"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250F0F11"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DC1C516"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1DB2AE08" w14:textId="77777777" w:rsidR="00172539" w:rsidRPr="0014431F" w:rsidRDefault="00172539" w:rsidP="00172539">
            <w:pPr>
              <w:spacing w:line="240" w:lineRule="auto"/>
              <w:rPr>
                <w:rFonts w:cstheme="minorHAnsi"/>
                <w:sz w:val="19"/>
                <w:szCs w:val="19"/>
              </w:rPr>
            </w:pPr>
          </w:p>
        </w:tc>
      </w:tr>
      <w:tr w:rsidR="00172539" w:rsidRPr="0014431F" w14:paraId="255AB3A1" w14:textId="77777777" w:rsidTr="00172539">
        <w:trPr>
          <w:trHeight w:val="979"/>
          <w:tblHeader/>
        </w:trPr>
        <w:tc>
          <w:tcPr>
            <w:tcW w:w="218" w:type="pct"/>
            <w:vAlign w:val="center"/>
          </w:tcPr>
          <w:p w14:paraId="0CB95107"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3C663111"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de jours de mise en observation dans la formation sanitaire de patients de 5 ans et +</w:t>
            </w:r>
          </w:p>
        </w:tc>
        <w:tc>
          <w:tcPr>
            <w:tcW w:w="481" w:type="pct"/>
            <w:vAlign w:val="center"/>
          </w:tcPr>
          <w:p w14:paraId="37752381"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23DFECE6"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608FEFA5"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CE980B6"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4FB6B94"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6C5B0612"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B04E3BC"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05A1A59A" w14:textId="77777777" w:rsidR="00172539" w:rsidRPr="0014431F" w:rsidRDefault="00172539" w:rsidP="00172539">
            <w:pPr>
              <w:spacing w:line="240" w:lineRule="auto"/>
              <w:rPr>
                <w:rFonts w:cstheme="minorHAnsi"/>
                <w:sz w:val="19"/>
                <w:szCs w:val="19"/>
              </w:rPr>
            </w:pPr>
          </w:p>
        </w:tc>
      </w:tr>
      <w:tr w:rsidR="00172539" w:rsidRPr="0014431F" w14:paraId="01746AA9" w14:textId="77777777" w:rsidTr="00172539">
        <w:trPr>
          <w:trHeight w:val="979"/>
          <w:tblHeader/>
        </w:trPr>
        <w:tc>
          <w:tcPr>
            <w:tcW w:w="218" w:type="pct"/>
            <w:vAlign w:val="center"/>
          </w:tcPr>
          <w:p w14:paraId="23A9E12F"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47309CAB"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de jours de mise en observation dans la formation sanitaire de patients de moins de 5 ans</w:t>
            </w:r>
          </w:p>
        </w:tc>
        <w:tc>
          <w:tcPr>
            <w:tcW w:w="481" w:type="pct"/>
            <w:vAlign w:val="center"/>
          </w:tcPr>
          <w:p w14:paraId="2EF728BC"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5AE27B41"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3D9F46FA"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2272C0E9"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275F673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2066D4A"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B9B62FD"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333132BE" w14:textId="77777777" w:rsidR="00172539" w:rsidRPr="0014431F" w:rsidRDefault="00172539" w:rsidP="00172539">
            <w:pPr>
              <w:spacing w:line="240" w:lineRule="auto"/>
              <w:rPr>
                <w:rFonts w:cstheme="minorHAnsi"/>
                <w:sz w:val="19"/>
                <w:szCs w:val="19"/>
              </w:rPr>
            </w:pPr>
          </w:p>
        </w:tc>
      </w:tr>
      <w:tr w:rsidR="00172539" w:rsidRPr="0014431F" w14:paraId="3ED66849" w14:textId="77777777" w:rsidTr="00172539">
        <w:trPr>
          <w:trHeight w:val="979"/>
          <w:tblHeader/>
        </w:trPr>
        <w:tc>
          <w:tcPr>
            <w:tcW w:w="218" w:type="pct"/>
            <w:vAlign w:val="center"/>
          </w:tcPr>
          <w:p w14:paraId="6A2C7B62"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47863BF7"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 xml:space="preserve">Nombre de cas d’évènements de santé notifiés par les ASC et investigués par le centre de santé </w:t>
            </w:r>
          </w:p>
        </w:tc>
        <w:tc>
          <w:tcPr>
            <w:tcW w:w="481" w:type="pct"/>
            <w:vAlign w:val="center"/>
          </w:tcPr>
          <w:p w14:paraId="03B73E1D"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27D687AC"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6C1FA09B"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4615352"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4C631C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26F7F18"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3A6BAEBC"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501B353E" w14:textId="77777777" w:rsidR="00172539" w:rsidRPr="0014431F" w:rsidRDefault="00172539" w:rsidP="00172539">
            <w:pPr>
              <w:spacing w:line="240" w:lineRule="auto"/>
              <w:rPr>
                <w:rFonts w:cstheme="minorHAnsi"/>
                <w:sz w:val="19"/>
                <w:szCs w:val="19"/>
              </w:rPr>
            </w:pPr>
          </w:p>
        </w:tc>
      </w:tr>
      <w:tr w:rsidR="00172539" w:rsidRPr="0014431F" w14:paraId="3C3C347A" w14:textId="77777777" w:rsidTr="00172539">
        <w:trPr>
          <w:trHeight w:val="979"/>
          <w:tblHeader/>
        </w:trPr>
        <w:tc>
          <w:tcPr>
            <w:tcW w:w="218" w:type="pct"/>
            <w:vAlign w:val="center"/>
          </w:tcPr>
          <w:p w14:paraId="426B8D6A"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331CEDA1"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d’accouchements réalisés dans la formation sanitaire par un personnel de santé qualifié et suivi à l’aide du partogramme</w:t>
            </w:r>
          </w:p>
        </w:tc>
        <w:tc>
          <w:tcPr>
            <w:tcW w:w="481" w:type="pct"/>
            <w:vAlign w:val="center"/>
          </w:tcPr>
          <w:p w14:paraId="77D51652"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44C64A04"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0612499B"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69E8419"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A3E5CD2"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57B9E7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279E05D"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58A13A08" w14:textId="77777777" w:rsidR="00172539" w:rsidRPr="0014431F" w:rsidRDefault="00172539" w:rsidP="00172539">
            <w:pPr>
              <w:spacing w:line="240" w:lineRule="auto"/>
              <w:rPr>
                <w:rFonts w:cstheme="minorHAnsi"/>
                <w:sz w:val="19"/>
                <w:szCs w:val="19"/>
              </w:rPr>
            </w:pPr>
          </w:p>
        </w:tc>
      </w:tr>
      <w:tr w:rsidR="00172539" w:rsidRPr="0014431F" w14:paraId="0153420B" w14:textId="77777777" w:rsidTr="00172539">
        <w:trPr>
          <w:trHeight w:val="979"/>
          <w:tblHeader/>
        </w:trPr>
        <w:tc>
          <w:tcPr>
            <w:tcW w:w="218" w:type="pct"/>
            <w:vAlign w:val="center"/>
          </w:tcPr>
          <w:p w14:paraId="6CB5F18D"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1B00A822"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de femmes enceintes ayant effectués leurs 1</w:t>
            </w:r>
            <w:r w:rsidRPr="0014431F">
              <w:rPr>
                <w:rFonts w:cstheme="minorHAnsi"/>
                <w:sz w:val="19"/>
                <w:szCs w:val="19"/>
                <w:vertAlign w:val="superscript"/>
              </w:rPr>
              <w:t>ère</w:t>
            </w:r>
            <w:r w:rsidRPr="0014431F">
              <w:rPr>
                <w:rFonts w:cstheme="minorHAnsi"/>
                <w:sz w:val="19"/>
                <w:szCs w:val="19"/>
              </w:rPr>
              <w:t xml:space="preserve"> consultation prénatale (CPN1) au premier trimestre de grossesse</w:t>
            </w:r>
          </w:p>
        </w:tc>
        <w:tc>
          <w:tcPr>
            <w:tcW w:w="481" w:type="pct"/>
            <w:vAlign w:val="center"/>
          </w:tcPr>
          <w:p w14:paraId="033EE836"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1F5F1A83"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1E88E498"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4B64CE6"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60B0D77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B45D341"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0C65036"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12FFFB2A" w14:textId="77777777" w:rsidR="00172539" w:rsidRPr="0014431F" w:rsidRDefault="00172539" w:rsidP="00172539">
            <w:pPr>
              <w:spacing w:line="240" w:lineRule="auto"/>
              <w:rPr>
                <w:rFonts w:cstheme="minorHAnsi"/>
                <w:sz w:val="19"/>
                <w:szCs w:val="19"/>
              </w:rPr>
            </w:pPr>
          </w:p>
        </w:tc>
      </w:tr>
      <w:tr w:rsidR="00172539" w:rsidRPr="0014431F" w14:paraId="627543FA" w14:textId="77777777" w:rsidTr="00172539">
        <w:trPr>
          <w:trHeight w:val="979"/>
          <w:tblHeader/>
        </w:trPr>
        <w:tc>
          <w:tcPr>
            <w:tcW w:w="218" w:type="pct"/>
            <w:vAlign w:val="center"/>
          </w:tcPr>
          <w:p w14:paraId="721953EB"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50B559DA"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 xml:space="preserve">Nombre de femmes enceinte ayant effectué 4 consultations prénatales (CPN4) dont la dernière au dernier mois de grossesse   </w:t>
            </w:r>
          </w:p>
        </w:tc>
        <w:tc>
          <w:tcPr>
            <w:tcW w:w="481" w:type="pct"/>
            <w:vAlign w:val="center"/>
          </w:tcPr>
          <w:p w14:paraId="5844F2C2"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6821F243"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7957E2DB"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3BA6E8B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D398EF8"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42E6A33"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33AD29E1"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152C6040" w14:textId="77777777" w:rsidR="00172539" w:rsidRPr="0014431F" w:rsidRDefault="00172539" w:rsidP="00172539">
            <w:pPr>
              <w:spacing w:line="240" w:lineRule="auto"/>
              <w:rPr>
                <w:rFonts w:cstheme="minorHAnsi"/>
                <w:sz w:val="19"/>
                <w:szCs w:val="19"/>
              </w:rPr>
            </w:pPr>
          </w:p>
        </w:tc>
      </w:tr>
      <w:tr w:rsidR="00172539" w:rsidRPr="0014431F" w14:paraId="2E36CA5B" w14:textId="77777777" w:rsidTr="00172539">
        <w:trPr>
          <w:trHeight w:val="979"/>
          <w:tblHeader/>
        </w:trPr>
        <w:tc>
          <w:tcPr>
            <w:tcW w:w="218" w:type="pct"/>
            <w:vAlign w:val="center"/>
          </w:tcPr>
          <w:p w14:paraId="47BDA7A9"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51D5D011"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de nouvelles utilisatrices des moyens de contraception moderne de courte durée</w:t>
            </w:r>
          </w:p>
        </w:tc>
        <w:tc>
          <w:tcPr>
            <w:tcW w:w="481" w:type="pct"/>
            <w:vAlign w:val="center"/>
          </w:tcPr>
          <w:p w14:paraId="129BF591"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042889E8"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223F2EAC"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6CEE4876"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C5EB7C1"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28BC1559"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28BAD94"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538EF416" w14:textId="77777777" w:rsidR="00172539" w:rsidRPr="0014431F" w:rsidRDefault="00172539" w:rsidP="00172539">
            <w:pPr>
              <w:spacing w:line="240" w:lineRule="auto"/>
              <w:rPr>
                <w:rFonts w:cstheme="minorHAnsi"/>
                <w:sz w:val="19"/>
                <w:szCs w:val="19"/>
              </w:rPr>
            </w:pPr>
          </w:p>
        </w:tc>
      </w:tr>
      <w:tr w:rsidR="00172539" w:rsidRPr="0014431F" w14:paraId="0615F7AB" w14:textId="77777777" w:rsidTr="00172539">
        <w:trPr>
          <w:trHeight w:val="979"/>
          <w:tblHeader/>
        </w:trPr>
        <w:tc>
          <w:tcPr>
            <w:tcW w:w="218" w:type="pct"/>
            <w:vAlign w:val="center"/>
          </w:tcPr>
          <w:p w14:paraId="06FDE126"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54B32B59"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 xml:space="preserve">Nombre de nouvelles utilisatrices des moyens de contraception moderne de longue durée </w:t>
            </w:r>
          </w:p>
        </w:tc>
        <w:tc>
          <w:tcPr>
            <w:tcW w:w="481" w:type="pct"/>
            <w:vAlign w:val="center"/>
          </w:tcPr>
          <w:p w14:paraId="7892C62D"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31C9AC2D"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20DF0FB1"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2869CEDF"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E32051E"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FFB545F"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7E09FBF"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0F5D370F" w14:textId="77777777" w:rsidR="00172539" w:rsidRPr="0014431F" w:rsidRDefault="00172539" w:rsidP="00172539">
            <w:pPr>
              <w:spacing w:line="240" w:lineRule="auto"/>
              <w:rPr>
                <w:rFonts w:cstheme="minorHAnsi"/>
                <w:sz w:val="19"/>
                <w:szCs w:val="19"/>
              </w:rPr>
            </w:pPr>
          </w:p>
        </w:tc>
      </w:tr>
      <w:tr w:rsidR="00172539" w:rsidRPr="0014431F" w14:paraId="38F1E2DA" w14:textId="77777777" w:rsidTr="00172539">
        <w:trPr>
          <w:trHeight w:val="979"/>
          <w:tblHeader/>
        </w:trPr>
        <w:tc>
          <w:tcPr>
            <w:tcW w:w="218" w:type="pct"/>
            <w:vAlign w:val="center"/>
          </w:tcPr>
          <w:p w14:paraId="13CB1DF6"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72491ABD"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d’anciennes utilisatrices des moyens de contraception moderne de courte et longue durée vue en consultation de contrôle</w:t>
            </w:r>
          </w:p>
        </w:tc>
        <w:tc>
          <w:tcPr>
            <w:tcW w:w="481" w:type="pct"/>
            <w:vAlign w:val="center"/>
          </w:tcPr>
          <w:p w14:paraId="7993C396"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34C3464E"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426CFF12"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6A821C1F"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C7DAF26"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CB50F23"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69126C62"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02D4CE10" w14:textId="77777777" w:rsidR="00172539" w:rsidRPr="0014431F" w:rsidRDefault="00172539" w:rsidP="00172539">
            <w:pPr>
              <w:spacing w:line="240" w:lineRule="auto"/>
              <w:rPr>
                <w:rFonts w:cstheme="minorHAnsi"/>
                <w:sz w:val="19"/>
                <w:szCs w:val="19"/>
              </w:rPr>
            </w:pPr>
          </w:p>
        </w:tc>
      </w:tr>
      <w:tr w:rsidR="00172539" w:rsidRPr="0014431F" w14:paraId="369E4255" w14:textId="77777777" w:rsidTr="00172539">
        <w:trPr>
          <w:trHeight w:val="979"/>
          <w:tblHeader/>
        </w:trPr>
        <w:tc>
          <w:tcPr>
            <w:tcW w:w="218" w:type="pct"/>
            <w:vAlign w:val="center"/>
          </w:tcPr>
          <w:p w14:paraId="32989107"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22007D21"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 xml:space="preserve">Nombre de femmes en travail référées pour complications obstétricales vers le niveau supérieur </w:t>
            </w:r>
          </w:p>
        </w:tc>
        <w:tc>
          <w:tcPr>
            <w:tcW w:w="481" w:type="pct"/>
            <w:vAlign w:val="center"/>
          </w:tcPr>
          <w:p w14:paraId="07CD2EB0"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6584C54A"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3191A04B"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3ABF331D"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418BF84"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4781EF1"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F47E449"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240D8B1B" w14:textId="77777777" w:rsidR="00172539" w:rsidRPr="0014431F" w:rsidRDefault="00172539" w:rsidP="00172539">
            <w:pPr>
              <w:spacing w:line="240" w:lineRule="auto"/>
              <w:rPr>
                <w:rFonts w:cstheme="minorHAnsi"/>
                <w:sz w:val="19"/>
                <w:szCs w:val="19"/>
              </w:rPr>
            </w:pPr>
          </w:p>
        </w:tc>
      </w:tr>
      <w:tr w:rsidR="00172539" w:rsidRPr="0014431F" w14:paraId="4919BC24" w14:textId="77777777" w:rsidTr="00172539">
        <w:trPr>
          <w:trHeight w:val="979"/>
          <w:tblHeader/>
        </w:trPr>
        <w:tc>
          <w:tcPr>
            <w:tcW w:w="218" w:type="pct"/>
            <w:vAlign w:val="center"/>
          </w:tcPr>
          <w:p w14:paraId="70638135"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3460AF49"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 xml:space="preserve">Nombre de consultations postnatales (mère/enfant dans les 42 jours suivant la naissance) </w:t>
            </w:r>
          </w:p>
        </w:tc>
        <w:tc>
          <w:tcPr>
            <w:tcW w:w="481" w:type="pct"/>
            <w:vAlign w:val="center"/>
          </w:tcPr>
          <w:p w14:paraId="7C31660C"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0E24D518"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360FC193"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58205AA"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381FF565"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3D15E4BB"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BF4A6E3"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43B31AD8" w14:textId="77777777" w:rsidR="00172539" w:rsidRPr="0014431F" w:rsidRDefault="00172539" w:rsidP="00172539">
            <w:pPr>
              <w:spacing w:line="240" w:lineRule="auto"/>
              <w:rPr>
                <w:rFonts w:cstheme="minorHAnsi"/>
                <w:sz w:val="19"/>
                <w:szCs w:val="19"/>
              </w:rPr>
            </w:pPr>
          </w:p>
        </w:tc>
      </w:tr>
      <w:tr w:rsidR="00172539" w:rsidRPr="0014431F" w14:paraId="33E28C20" w14:textId="77777777" w:rsidTr="00172539">
        <w:trPr>
          <w:trHeight w:val="979"/>
          <w:tblHeader/>
        </w:trPr>
        <w:tc>
          <w:tcPr>
            <w:tcW w:w="218" w:type="pct"/>
            <w:vAlign w:val="center"/>
          </w:tcPr>
          <w:p w14:paraId="7B538B97"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4F1F09E1"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Nombres d’enfants de moins d’un an complètement vaccinés au cours de la période</w:t>
            </w:r>
          </w:p>
        </w:tc>
        <w:tc>
          <w:tcPr>
            <w:tcW w:w="481" w:type="pct"/>
            <w:vAlign w:val="center"/>
          </w:tcPr>
          <w:p w14:paraId="74CAD779"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24B93BE3"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713B41E9"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95C8EAB"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3ED9F5E3"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ABACF0B"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BA5C111"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20ECB4D8" w14:textId="77777777" w:rsidR="00172539" w:rsidRPr="0014431F" w:rsidRDefault="00172539" w:rsidP="00172539">
            <w:pPr>
              <w:spacing w:line="240" w:lineRule="auto"/>
              <w:rPr>
                <w:rFonts w:cstheme="minorHAnsi"/>
                <w:sz w:val="19"/>
                <w:szCs w:val="19"/>
              </w:rPr>
            </w:pPr>
          </w:p>
        </w:tc>
      </w:tr>
      <w:tr w:rsidR="00172539" w:rsidRPr="0014431F" w14:paraId="787E3388" w14:textId="77777777" w:rsidTr="00172539">
        <w:trPr>
          <w:trHeight w:val="979"/>
          <w:tblHeader/>
        </w:trPr>
        <w:tc>
          <w:tcPr>
            <w:tcW w:w="218" w:type="pct"/>
            <w:vAlign w:val="center"/>
          </w:tcPr>
          <w:p w14:paraId="1526704F"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7EAF4184"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de femmes enceintes ayant bénéficié du dépistage de l’infection à VIH</w:t>
            </w:r>
          </w:p>
        </w:tc>
        <w:tc>
          <w:tcPr>
            <w:tcW w:w="481" w:type="pct"/>
            <w:vAlign w:val="center"/>
          </w:tcPr>
          <w:p w14:paraId="24715559"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2AE3FC7E"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075A3A5B"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2B7D5A99"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309798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D86D5C8"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8C40890"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738961EA" w14:textId="77777777" w:rsidR="00172539" w:rsidRPr="0014431F" w:rsidRDefault="00172539" w:rsidP="00172539">
            <w:pPr>
              <w:spacing w:line="240" w:lineRule="auto"/>
              <w:rPr>
                <w:rFonts w:cstheme="minorHAnsi"/>
                <w:sz w:val="19"/>
                <w:szCs w:val="19"/>
              </w:rPr>
            </w:pPr>
          </w:p>
        </w:tc>
      </w:tr>
      <w:tr w:rsidR="00172539" w:rsidRPr="0014431F" w14:paraId="7123D3B0" w14:textId="77777777" w:rsidTr="00172539">
        <w:trPr>
          <w:trHeight w:val="979"/>
          <w:tblHeader/>
        </w:trPr>
        <w:tc>
          <w:tcPr>
            <w:tcW w:w="218" w:type="pct"/>
            <w:vAlign w:val="center"/>
          </w:tcPr>
          <w:p w14:paraId="1C8BED68"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3F1F7224"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d’enfants sains de 12 à 59 mois ayant bénéficié d’un suivi de la croissance</w:t>
            </w:r>
          </w:p>
        </w:tc>
        <w:tc>
          <w:tcPr>
            <w:tcW w:w="481" w:type="pct"/>
            <w:vAlign w:val="center"/>
          </w:tcPr>
          <w:p w14:paraId="346AB43B"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7C911D83"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662621E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FEE6ECE"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91DCC45"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6732616F"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12D0CE85"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6F8F8D12" w14:textId="77777777" w:rsidR="00172539" w:rsidRPr="0014431F" w:rsidRDefault="00172539" w:rsidP="00172539">
            <w:pPr>
              <w:spacing w:line="240" w:lineRule="auto"/>
              <w:rPr>
                <w:rFonts w:cstheme="minorHAnsi"/>
                <w:sz w:val="19"/>
                <w:szCs w:val="19"/>
              </w:rPr>
            </w:pPr>
          </w:p>
        </w:tc>
      </w:tr>
      <w:tr w:rsidR="00172539" w:rsidRPr="0014431F" w14:paraId="3353E5C4" w14:textId="77777777" w:rsidTr="00172539">
        <w:trPr>
          <w:trHeight w:val="979"/>
          <w:tblHeader/>
        </w:trPr>
        <w:tc>
          <w:tcPr>
            <w:tcW w:w="218" w:type="pct"/>
            <w:vAlign w:val="center"/>
          </w:tcPr>
          <w:p w14:paraId="067CF35D"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0290E3F9"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d’enfants de 6 à 59 mois pris en charge pour malnutrition aigüe sévère (MAS) sans complication</w:t>
            </w:r>
          </w:p>
        </w:tc>
        <w:tc>
          <w:tcPr>
            <w:tcW w:w="481" w:type="pct"/>
            <w:vAlign w:val="center"/>
          </w:tcPr>
          <w:p w14:paraId="0B8668E1"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3E7233AB"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3E34ECDF"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F6FF5B1"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5313023"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5B108854"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244AE1A6"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67BF5CB1" w14:textId="77777777" w:rsidR="00172539" w:rsidRPr="0014431F" w:rsidRDefault="00172539" w:rsidP="00172539">
            <w:pPr>
              <w:spacing w:line="240" w:lineRule="auto"/>
              <w:rPr>
                <w:rFonts w:cstheme="minorHAnsi"/>
                <w:sz w:val="19"/>
                <w:szCs w:val="19"/>
              </w:rPr>
            </w:pPr>
          </w:p>
        </w:tc>
      </w:tr>
      <w:tr w:rsidR="00172539" w:rsidRPr="0014431F" w14:paraId="459C8377" w14:textId="77777777" w:rsidTr="00172539">
        <w:trPr>
          <w:trHeight w:val="979"/>
          <w:tblHeader/>
        </w:trPr>
        <w:tc>
          <w:tcPr>
            <w:tcW w:w="218" w:type="pct"/>
            <w:vAlign w:val="center"/>
          </w:tcPr>
          <w:p w14:paraId="34A26686" w14:textId="77777777" w:rsidR="00172539" w:rsidRPr="0014431F" w:rsidRDefault="00172539" w:rsidP="004360D6">
            <w:pPr>
              <w:pStyle w:val="Paragraphedeliste"/>
              <w:numPr>
                <w:ilvl w:val="0"/>
                <w:numId w:val="62"/>
              </w:numPr>
              <w:spacing w:line="240" w:lineRule="auto"/>
              <w:rPr>
                <w:rFonts w:cstheme="minorHAnsi"/>
                <w:sz w:val="19"/>
                <w:szCs w:val="19"/>
              </w:rPr>
            </w:pPr>
          </w:p>
        </w:tc>
        <w:tc>
          <w:tcPr>
            <w:tcW w:w="924" w:type="pct"/>
            <w:vAlign w:val="center"/>
          </w:tcPr>
          <w:p w14:paraId="5543DFBF" w14:textId="77777777" w:rsidR="00172539" w:rsidRPr="0014431F" w:rsidRDefault="00172539" w:rsidP="00172539">
            <w:pPr>
              <w:spacing w:line="240" w:lineRule="auto"/>
              <w:jc w:val="both"/>
              <w:rPr>
                <w:rFonts w:cstheme="minorHAnsi"/>
                <w:sz w:val="19"/>
                <w:szCs w:val="19"/>
              </w:rPr>
            </w:pPr>
            <w:r w:rsidRPr="0014431F">
              <w:rPr>
                <w:rFonts w:cstheme="minorHAnsi"/>
                <w:sz w:val="19"/>
                <w:szCs w:val="19"/>
              </w:rPr>
              <w:t>Nombre de cas de tuberculose forme pulmonaire confirmée bactériologiquement (nouveau cas et rechutes) dépistés</w:t>
            </w:r>
          </w:p>
        </w:tc>
        <w:tc>
          <w:tcPr>
            <w:tcW w:w="481" w:type="pct"/>
            <w:vAlign w:val="center"/>
          </w:tcPr>
          <w:p w14:paraId="27EB7DA7"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10402C4A" w14:textId="77777777" w:rsidR="00172539" w:rsidRPr="0014431F" w:rsidRDefault="00172539" w:rsidP="00172539">
            <w:pPr>
              <w:pStyle w:val="Paragraphedeliste"/>
              <w:spacing w:line="240" w:lineRule="auto"/>
              <w:ind w:left="0"/>
              <w:jc w:val="center"/>
              <w:rPr>
                <w:rFonts w:cstheme="minorHAnsi"/>
                <w:sz w:val="19"/>
                <w:szCs w:val="19"/>
              </w:rPr>
            </w:pPr>
          </w:p>
        </w:tc>
        <w:tc>
          <w:tcPr>
            <w:tcW w:w="452" w:type="pct"/>
            <w:vAlign w:val="center"/>
          </w:tcPr>
          <w:p w14:paraId="08EFC457"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714BEC95"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08C00C10"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A9B8612" w14:textId="77777777" w:rsidR="00172539" w:rsidRPr="0014431F" w:rsidRDefault="00172539" w:rsidP="00172539">
            <w:pPr>
              <w:spacing w:line="240" w:lineRule="auto"/>
              <w:jc w:val="center"/>
              <w:rPr>
                <w:rFonts w:cstheme="minorHAnsi"/>
                <w:sz w:val="19"/>
                <w:szCs w:val="19"/>
              </w:rPr>
            </w:pPr>
          </w:p>
        </w:tc>
        <w:tc>
          <w:tcPr>
            <w:tcW w:w="452" w:type="pct"/>
            <w:vAlign w:val="center"/>
          </w:tcPr>
          <w:p w14:paraId="4B734C96" w14:textId="77777777" w:rsidR="00172539" w:rsidRPr="0014431F" w:rsidRDefault="00172539" w:rsidP="00172539">
            <w:pPr>
              <w:spacing w:line="240" w:lineRule="auto"/>
              <w:jc w:val="center"/>
              <w:rPr>
                <w:rFonts w:cstheme="minorHAnsi"/>
                <w:sz w:val="19"/>
                <w:szCs w:val="19"/>
              </w:rPr>
            </w:pPr>
          </w:p>
        </w:tc>
        <w:tc>
          <w:tcPr>
            <w:tcW w:w="666" w:type="pct"/>
            <w:vAlign w:val="center"/>
          </w:tcPr>
          <w:p w14:paraId="214DED7C" w14:textId="77777777" w:rsidR="00172539" w:rsidRPr="0014431F" w:rsidRDefault="00172539" w:rsidP="00172539">
            <w:pPr>
              <w:spacing w:line="240" w:lineRule="auto"/>
              <w:rPr>
                <w:rFonts w:cstheme="minorHAnsi"/>
                <w:sz w:val="19"/>
                <w:szCs w:val="19"/>
              </w:rPr>
            </w:pPr>
          </w:p>
        </w:tc>
      </w:tr>
    </w:tbl>
    <w:p w14:paraId="206C48C5" w14:textId="77777777" w:rsidR="00172539" w:rsidRPr="005C6E66" w:rsidRDefault="00172539" w:rsidP="00172539">
      <w:pPr>
        <w:spacing w:line="240" w:lineRule="auto"/>
        <w:rPr>
          <w:rFonts w:cstheme="minorHAnsi"/>
          <w:color w:val="FF0000"/>
        </w:rPr>
      </w:pPr>
    </w:p>
    <w:p w14:paraId="75306D8D" w14:textId="77777777" w:rsidR="00172539" w:rsidRDefault="00172539" w:rsidP="00172539">
      <w:pPr>
        <w:spacing w:line="240" w:lineRule="auto"/>
        <w:rPr>
          <w:rFonts w:cstheme="minorHAnsi"/>
        </w:rPr>
      </w:pPr>
      <w:r w:rsidRPr="005C6E66">
        <w:rPr>
          <w:rFonts w:cstheme="minorHAnsi"/>
        </w:rPr>
        <w:t>Tableau 3 : Détermination des cibles annuelles (à donner aux CS). Ce tableau doit être affiché à la formation sanitaire</w:t>
      </w:r>
    </w:p>
    <w:tbl>
      <w:tblPr>
        <w:tblW w:w="5063" w:type="pct"/>
        <w:tblInd w:w="-152" w:type="dxa"/>
        <w:tblCellMar>
          <w:left w:w="57" w:type="dxa"/>
          <w:right w:w="57" w:type="dxa"/>
        </w:tblCellMar>
        <w:tblLook w:val="04A0" w:firstRow="1" w:lastRow="0" w:firstColumn="1" w:lastColumn="0" w:noHBand="0" w:noVBand="1"/>
      </w:tblPr>
      <w:tblGrid>
        <w:gridCol w:w="432"/>
        <w:gridCol w:w="4127"/>
        <w:gridCol w:w="2388"/>
        <w:gridCol w:w="2228"/>
        <w:gridCol w:w="1273"/>
      </w:tblGrid>
      <w:tr w:rsidR="00172539" w:rsidRPr="0014431F" w14:paraId="6C46A37B"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DE7BF12" w14:textId="77777777" w:rsidR="00172539" w:rsidRPr="0014431F" w:rsidRDefault="00172539" w:rsidP="00172539">
            <w:pPr>
              <w:spacing w:line="240" w:lineRule="auto"/>
              <w:ind w:left="10"/>
              <w:jc w:val="center"/>
              <w:rPr>
                <w:rFonts w:cstheme="minorHAnsi"/>
                <w:b/>
                <w:sz w:val="20"/>
                <w:szCs w:val="20"/>
              </w:rPr>
            </w:pPr>
            <w:r w:rsidRPr="0014431F">
              <w:rPr>
                <w:rFonts w:cstheme="minorHAnsi"/>
                <w:b/>
                <w:sz w:val="20"/>
                <w:szCs w:val="20"/>
              </w:rPr>
              <w:t>N°</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E99F154" w14:textId="77777777" w:rsidR="00172539" w:rsidRPr="0014431F" w:rsidRDefault="00172539" w:rsidP="00172539">
            <w:pPr>
              <w:spacing w:line="240" w:lineRule="auto"/>
              <w:jc w:val="center"/>
              <w:rPr>
                <w:rFonts w:cstheme="minorHAnsi"/>
                <w:b/>
                <w:sz w:val="20"/>
                <w:szCs w:val="20"/>
              </w:rPr>
            </w:pPr>
            <w:r w:rsidRPr="0014431F">
              <w:rPr>
                <w:rFonts w:cstheme="minorHAnsi"/>
                <w:b/>
                <w:sz w:val="20"/>
                <w:szCs w:val="20"/>
              </w:rPr>
              <w:t>Activités / Indicateurs quantitatifs</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2CBEA8D" w14:textId="77777777" w:rsidR="00172539" w:rsidRPr="0014431F" w:rsidRDefault="00172539" w:rsidP="00172539">
            <w:pPr>
              <w:spacing w:line="240" w:lineRule="auto"/>
              <w:jc w:val="center"/>
              <w:rPr>
                <w:rFonts w:cstheme="minorHAnsi"/>
                <w:b/>
                <w:sz w:val="20"/>
                <w:szCs w:val="20"/>
              </w:rPr>
            </w:pPr>
            <w:r w:rsidRPr="0014431F">
              <w:rPr>
                <w:rFonts w:cstheme="minorHAnsi"/>
                <w:b/>
                <w:sz w:val="20"/>
                <w:szCs w:val="20"/>
                <w:lang w:val="fr-CI"/>
              </w:rPr>
              <w:t>Calcul de la cible annuelle (</w:t>
            </w:r>
            <w:r w:rsidRPr="0014431F">
              <w:rPr>
                <w:rFonts w:cstheme="minorHAnsi"/>
                <w:b/>
                <w:sz w:val="20"/>
                <w:szCs w:val="20"/>
              </w:rPr>
              <w:t>cible annuelle attendue)</w:t>
            </w: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3F1DE31" w14:textId="77777777" w:rsidR="00172539" w:rsidRPr="0014431F" w:rsidRDefault="00172539" w:rsidP="00172539">
            <w:pPr>
              <w:spacing w:line="240" w:lineRule="auto"/>
              <w:jc w:val="center"/>
              <w:rPr>
                <w:rFonts w:cstheme="minorHAnsi"/>
                <w:b/>
                <w:sz w:val="20"/>
                <w:szCs w:val="20"/>
              </w:rPr>
            </w:pPr>
            <w:r w:rsidRPr="0014431F">
              <w:rPr>
                <w:rFonts w:cstheme="minorHAnsi"/>
                <w:b/>
                <w:sz w:val="20"/>
                <w:szCs w:val="20"/>
              </w:rPr>
              <w:t>Objectif annuel planifié</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E5D5C4" w14:textId="77777777" w:rsidR="00172539" w:rsidRPr="0014431F" w:rsidRDefault="00172539" w:rsidP="00172539">
            <w:pPr>
              <w:spacing w:line="240" w:lineRule="auto"/>
              <w:jc w:val="center"/>
              <w:rPr>
                <w:rFonts w:cstheme="minorHAnsi"/>
                <w:b/>
                <w:sz w:val="20"/>
                <w:szCs w:val="20"/>
              </w:rPr>
            </w:pPr>
            <w:r w:rsidRPr="0014431F">
              <w:rPr>
                <w:rFonts w:cstheme="minorHAnsi"/>
                <w:b/>
                <w:sz w:val="20"/>
                <w:szCs w:val="20"/>
                <w:lang w:val="fr-CI"/>
              </w:rPr>
              <w:t>Cible annuelle planifiée</w:t>
            </w:r>
          </w:p>
        </w:tc>
      </w:tr>
      <w:tr w:rsidR="00172539" w:rsidRPr="0014431F" w14:paraId="7F1AE70E"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CFA995F"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4DABCBB"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Nombres de patients de 5 ans et plus pris en charge en consultation de premier contact (CPC) dans la formation sanitaire</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874F70"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FFF5F0A"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2EDFD4B" w14:textId="77777777" w:rsidR="00172539" w:rsidRPr="0014431F" w:rsidRDefault="00172539" w:rsidP="00172539">
            <w:pPr>
              <w:spacing w:line="240" w:lineRule="auto"/>
              <w:jc w:val="center"/>
              <w:rPr>
                <w:rFonts w:cstheme="minorHAnsi"/>
                <w:sz w:val="20"/>
                <w:szCs w:val="20"/>
              </w:rPr>
            </w:pPr>
          </w:p>
        </w:tc>
      </w:tr>
      <w:tr w:rsidR="00172539" w:rsidRPr="0014431F" w14:paraId="7D665474"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61F08DC"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2</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FA3CBBF"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Nombres de patients de moins de 5 ans et plus pris en charge en consultation de premier contact (CPC) dans la formation sanitaire</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9CC2079"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706A3BD"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C46514" w14:textId="77777777" w:rsidR="00172539" w:rsidRPr="0014431F" w:rsidRDefault="00172539" w:rsidP="00172539">
            <w:pPr>
              <w:spacing w:line="240" w:lineRule="auto"/>
              <w:jc w:val="center"/>
              <w:rPr>
                <w:rFonts w:cstheme="minorHAnsi"/>
                <w:sz w:val="20"/>
                <w:szCs w:val="20"/>
              </w:rPr>
            </w:pPr>
          </w:p>
        </w:tc>
      </w:tr>
      <w:tr w:rsidR="00172539" w:rsidRPr="0014431F" w14:paraId="4E4BB507"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C2DC14"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3</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381C183"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de jours de mise en observation dans la formation sanitaire de patients de 5 ans et +</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3E974B0"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2E6352"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A52366" w14:textId="77777777" w:rsidR="00172539" w:rsidRPr="0014431F" w:rsidRDefault="00172539" w:rsidP="00172539">
            <w:pPr>
              <w:spacing w:line="240" w:lineRule="auto"/>
              <w:jc w:val="center"/>
              <w:rPr>
                <w:rFonts w:cstheme="minorHAnsi"/>
                <w:sz w:val="20"/>
                <w:szCs w:val="20"/>
              </w:rPr>
            </w:pPr>
          </w:p>
        </w:tc>
      </w:tr>
      <w:tr w:rsidR="00172539" w:rsidRPr="0014431F" w14:paraId="165D13C5"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96CB77E"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4</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AC83077"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de jours de mise en observation dans la formation sanitaire de patients de moins de 5 ans</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F84150"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AEE6C1B"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7B6440B" w14:textId="77777777" w:rsidR="00172539" w:rsidRPr="0014431F" w:rsidRDefault="00172539" w:rsidP="00172539">
            <w:pPr>
              <w:spacing w:line="240" w:lineRule="auto"/>
              <w:jc w:val="center"/>
              <w:rPr>
                <w:rFonts w:cstheme="minorHAnsi"/>
                <w:sz w:val="20"/>
                <w:szCs w:val="20"/>
              </w:rPr>
            </w:pPr>
          </w:p>
        </w:tc>
      </w:tr>
      <w:tr w:rsidR="00172539" w:rsidRPr="0014431F" w14:paraId="4487B609"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BCC21C5"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5</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13834B2"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 xml:space="preserve">Nombre de cas d’évènements de santé notifiés par les ASC et investigués par le centre de santé </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4A57FF"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31EA87B"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323E2B" w14:textId="77777777" w:rsidR="00172539" w:rsidRPr="0014431F" w:rsidRDefault="00172539" w:rsidP="00172539">
            <w:pPr>
              <w:spacing w:line="240" w:lineRule="auto"/>
              <w:jc w:val="center"/>
              <w:rPr>
                <w:rFonts w:cstheme="minorHAnsi"/>
                <w:sz w:val="20"/>
                <w:szCs w:val="20"/>
              </w:rPr>
            </w:pPr>
          </w:p>
        </w:tc>
      </w:tr>
      <w:tr w:rsidR="00172539" w:rsidRPr="0014431F" w14:paraId="19E9A43E"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5F5CE0"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6</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67ABC8A"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d’accouchements réalisés dans la formation sanitaire par un personnel de santé qualifié et suivi à l’aide du partogramme</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D9FD8B1"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848E0FB"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EEBDF7D" w14:textId="77777777" w:rsidR="00172539" w:rsidRPr="0014431F" w:rsidRDefault="00172539" w:rsidP="00172539">
            <w:pPr>
              <w:spacing w:line="240" w:lineRule="auto"/>
              <w:jc w:val="center"/>
              <w:rPr>
                <w:rFonts w:cstheme="minorHAnsi"/>
                <w:sz w:val="20"/>
                <w:szCs w:val="20"/>
              </w:rPr>
            </w:pPr>
          </w:p>
        </w:tc>
      </w:tr>
      <w:tr w:rsidR="00172539" w:rsidRPr="0014431F" w14:paraId="058EFF36"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34E8C3B"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7</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76685A1"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de femmes enceintes ayant effectués leurs 1</w:t>
            </w:r>
            <w:r w:rsidRPr="0014431F">
              <w:rPr>
                <w:rFonts w:cstheme="minorHAnsi"/>
                <w:sz w:val="20"/>
                <w:szCs w:val="20"/>
                <w:vertAlign w:val="superscript"/>
              </w:rPr>
              <w:t>ère</w:t>
            </w:r>
            <w:r w:rsidRPr="0014431F">
              <w:rPr>
                <w:rFonts w:cstheme="minorHAnsi"/>
                <w:sz w:val="20"/>
                <w:szCs w:val="20"/>
              </w:rPr>
              <w:t xml:space="preserve"> consultation prénatale (CPN1) au premier trimestre de grossesse</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321554A"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0D1F5FE"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1D6B949" w14:textId="77777777" w:rsidR="00172539" w:rsidRPr="0014431F" w:rsidRDefault="00172539" w:rsidP="00172539">
            <w:pPr>
              <w:spacing w:line="240" w:lineRule="auto"/>
              <w:jc w:val="center"/>
              <w:rPr>
                <w:rFonts w:cstheme="minorHAnsi"/>
                <w:sz w:val="20"/>
                <w:szCs w:val="20"/>
              </w:rPr>
            </w:pPr>
          </w:p>
        </w:tc>
      </w:tr>
      <w:tr w:rsidR="00172539" w:rsidRPr="0014431F" w14:paraId="6AEA17CA"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E17E5A"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8</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AB92454"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 xml:space="preserve">Nombre de femmes enceinte ayant effectué 4 consultations prénatales (CPN4) dont la dernière au dernier mois de grossesse   </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B377FD"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F0F1E11"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016770" w14:textId="77777777" w:rsidR="00172539" w:rsidRPr="0014431F" w:rsidRDefault="00172539" w:rsidP="00172539">
            <w:pPr>
              <w:spacing w:line="240" w:lineRule="auto"/>
              <w:jc w:val="center"/>
              <w:rPr>
                <w:rFonts w:cstheme="minorHAnsi"/>
                <w:sz w:val="20"/>
                <w:szCs w:val="20"/>
              </w:rPr>
            </w:pPr>
          </w:p>
        </w:tc>
      </w:tr>
      <w:tr w:rsidR="00172539" w:rsidRPr="0014431F" w14:paraId="478AB6F5"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19F9400"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9</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51FD81F7"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de nouvelles utilisatrice des moyens de contraception moderne de courte durée</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6FC2E4"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94565B"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C1BD5E" w14:textId="77777777" w:rsidR="00172539" w:rsidRPr="0014431F" w:rsidRDefault="00172539" w:rsidP="00172539">
            <w:pPr>
              <w:spacing w:line="240" w:lineRule="auto"/>
              <w:jc w:val="center"/>
              <w:rPr>
                <w:rFonts w:cstheme="minorHAnsi"/>
                <w:sz w:val="20"/>
                <w:szCs w:val="20"/>
              </w:rPr>
            </w:pPr>
          </w:p>
        </w:tc>
      </w:tr>
      <w:tr w:rsidR="00172539" w:rsidRPr="0014431F" w14:paraId="74ED09A4"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F99BFEE"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10</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864C8A8"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 xml:space="preserve">Nombre de nouvelles utilisatrice des moyens de contraception moderne de longue durée </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729B8B"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0C5D40E"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64C52C" w14:textId="77777777" w:rsidR="00172539" w:rsidRPr="0014431F" w:rsidRDefault="00172539" w:rsidP="00172539">
            <w:pPr>
              <w:spacing w:line="240" w:lineRule="auto"/>
              <w:jc w:val="center"/>
              <w:rPr>
                <w:rFonts w:cstheme="minorHAnsi"/>
                <w:sz w:val="20"/>
                <w:szCs w:val="20"/>
              </w:rPr>
            </w:pPr>
          </w:p>
        </w:tc>
      </w:tr>
      <w:tr w:rsidR="00172539" w:rsidRPr="0014431F" w14:paraId="57A2B854"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497CA05"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11</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E2DFBF5"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d’anciennes utilisatrices des moyens de contraception moderne de courte et longue durée vue en consultation de contrôle</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27AD30"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2BD358"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257A6B1" w14:textId="77777777" w:rsidR="00172539" w:rsidRPr="0014431F" w:rsidRDefault="00172539" w:rsidP="00172539">
            <w:pPr>
              <w:spacing w:line="240" w:lineRule="auto"/>
              <w:jc w:val="center"/>
              <w:rPr>
                <w:rFonts w:cstheme="minorHAnsi"/>
                <w:sz w:val="20"/>
                <w:szCs w:val="20"/>
              </w:rPr>
            </w:pPr>
          </w:p>
        </w:tc>
      </w:tr>
      <w:tr w:rsidR="00172539" w:rsidRPr="0014431F" w14:paraId="73ED5EC4"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8865B2A"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12</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5641C44"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 xml:space="preserve">Nombre de femmes en travail référées pour complications obstétricales vers le niveau supérieur </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9D5DE2"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276045"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DA5279B" w14:textId="77777777" w:rsidR="00172539" w:rsidRPr="0014431F" w:rsidRDefault="00172539" w:rsidP="00172539">
            <w:pPr>
              <w:spacing w:line="240" w:lineRule="auto"/>
              <w:jc w:val="center"/>
              <w:rPr>
                <w:rFonts w:cstheme="minorHAnsi"/>
                <w:sz w:val="20"/>
                <w:szCs w:val="20"/>
              </w:rPr>
            </w:pPr>
          </w:p>
        </w:tc>
      </w:tr>
      <w:tr w:rsidR="00172539" w:rsidRPr="0014431F" w14:paraId="0E933E9E"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4596FF9"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13</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6299D84"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 xml:space="preserve">Nombre de consultations postnatales (mère/enfant dans les 42 jours suivant la naissance) </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58CA6BF"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E5C667"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F92F2A" w14:textId="77777777" w:rsidR="00172539" w:rsidRPr="0014431F" w:rsidRDefault="00172539" w:rsidP="00172539">
            <w:pPr>
              <w:spacing w:line="240" w:lineRule="auto"/>
              <w:jc w:val="center"/>
              <w:rPr>
                <w:rFonts w:cstheme="minorHAnsi"/>
                <w:sz w:val="20"/>
                <w:szCs w:val="20"/>
              </w:rPr>
            </w:pPr>
          </w:p>
        </w:tc>
      </w:tr>
      <w:tr w:rsidR="00172539" w:rsidRPr="0014431F" w14:paraId="1AD22021"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1D5FD81"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14</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96B09FD"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Nombres d’enfants de moins d’un an complètement vaccinés au cours de la période</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A6B1DBB"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A605B35"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97FD03" w14:textId="77777777" w:rsidR="00172539" w:rsidRPr="0014431F" w:rsidRDefault="00172539" w:rsidP="00172539">
            <w:pPr>
              <w:spacing w:line="240" w:lineRule="auto"/>
              <w:jc w:val="center"/>
              <w:rPr>
                <w:rFonts w:cstheme="minorHAnsi"/>
                <w:sz w:val="20"/>
                <w:szCs w:val="20"/>
              </w:rPr>
            </w:pPr>
          </w:p>
        </w:tc>
      </w:tr>
      <w:tr w:rsidR="00172539" w:rsidRPr="0014431F" w14:paraId="5A3B3F8A"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2742C5"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15</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1F393C8F"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de femmes enceintes ayant bénéficié du dépistage de l’infection à VIH</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D50E3E"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9047A1"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B189C91" w14:textId="77777777" w:rsidR="00172539" w:rsidRPr="0014431F" w:rsidRDefault="00172539" w:rsidP="00172539">
            <w:pPr>
              <w:spacing w:line="240" w:lineRule="auto"/>
              <w:jc w:val="center"/>
              <w:rPr>
                <w:rFonts w:cstheme="minorHAnsi"/>
                <w:sz w:val="20"/>
                <w:szCs w:val="20"/>
              </w:rPr>
            </w:pPr>
          </w:p>
        </w:tc>
      </w:tr>
      <w:tr w:rsidR="00172539" w:rsidRPr="0014431F" w14:paraId="148DD335"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E017B4F"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16</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9E447F1"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d’enfants sains de 12 à 59 mois ayant bénéficié d’un suivi de la croissance</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5A88B8C"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DFE26AA"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A1E396D" w14:textId="77777777" w:rsidR="00172539" w:rsidRPr="0014431F" w:rsidRDefault="00172539" w:rsidP="00172539">
            <w:pPr>
              <w:spacing w:line="240" w:lineRule="auto"/>
              <w:jc w:val="center"/>
              <w:rPr>
                <w:rFonts w:cstheme="minorHAnsi"/>
                <w:sz w:val="20"/>
                <w:szCs w:val="20"/>
              </w:rPr>
            </w:pPr>
          </w:p>
        </w:tc>
      </w:tr>
      <w:tr w:rsidR="00172539" w:rsidRPr="0014431F" w14:paraId="50D4B3A8"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EC4C1B"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17</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73075F5"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d’enfants de 6 à 59 mois pris en charge pour malnutrition aigüe sévère (MAS) sans complication</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2A2327"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935F44"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BA9436" w14:textId="77777777" w:rsidR="00172539" w:rsidRPr="0014431F" w:rsidRDefault="00172539" w:rsidP="00172539">
            <w:pPr>
              <w:spacing w:line="240" w:lineRule="auto"/>
              <w:jc w:val="center"/>
              <w:rPr>
                <w:rFonts w:cstheme="minorHAnsi"/>
                <w:sz w:val="20"/>
                <w:szCs w:val="20"/>
              </w:rPr>
            </w:pPr>
          </w:p>
        </w:tc>
      </w:tr>
      <w:tr w:rsidR="00172539" w:rsidRPr="0014431F" w14:paraId="5BDECD1D" w14:textId="77777777" w:rsidTr="00172539">
        <w:trPr>
          <w:trHeight w:val="457"/>
          <w:tblHeader/>
        </w:trPr>
        <w:tc>
          <w:tcPr>
            <w:tcW w:w="20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FD1E48" w14:textId="77777777" w:rsidR="00172539" w:rsidRPr="0014431F" w:rsidRDefault="00172539" w:rsidP="00172539">
            <w:pPr>
              <w:spacing w:line="240" w:lineRule="auto"/>
              <w:jc w:val="center"/>
              <w:rPr>
                <w:rFonts w:cstheme="minorHAnsi"/>
                <w:sz w:val="20"/>
                <w:szCs w:val="20"/>
              </w:rPr>
            </w:pPr>
            <w:r w:rsidRPr="0014431F">
              <w:rPr>
                <w:rFonts w:cstheme="minorHAnsi"/>
                <w:sz w:val="20"/>
                <w:szCs w:val="20"/>
              </w:rPr>
              <w:t>18</w:t>
            </w:r>
          </w:p>
        </w:tc>
        <w:tc>
          <w:tcPr>
            <w:tcW w:w="1975"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2B7F795D" w14:textId="77777777" w:rsidR="00172539" w:rsidRPr="0014431F" w:rsidRDefault="00172539" w:rsidP="00172539">
            <w:pPr>
              <w:spacing w:line="240" w:lineRule="auto"/>
              <w:jc w:val="both"/>
              <w:rPr>
                <w:rFonts w:cstheme="minorHAnsi"/>
                <w:sz w:val="20"/>
                <w:szCs w:val="20"/>
              </w:rPr>
            </w:pPr>
            <w:r w:rsidRPr="0014431F">
              <w:rPr>
                <w:rFonts w:cstheme="minorHAnsi"/>
                <w:sz w:val="20"/>
                <w:szCs w:val="20"/>
              </w:rPr>
              <w:t>Nombre de cas de tuberculose forme pulmonaire confirmée bactériologiquement (nouveau cas et rechutes) dépistés</w:t>
            </w:r>
          </w:p>
        </w:tc>
        <w:tc>
          <w:tcPr>
            <w:tcW w:w="11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5FAA05" w14:textId="77777777" w:rsidR="00172539" w:rsidRPr="0014431F" w:rsidRDefault="00172539" w:rsidP="00172539">
            <w:pPr>
              <w:spacing w:line="240" w:lineRule="auto"/>
              <w:jc w:val="center"/>
              <w:rPr>
                <w:rFonts w:cstheme="minorHAnsi"/>
                <w:sz w:val="20"/>
                <w:szCs w:val="20"/>
              </w:rPr>
            </w:pPr>
          </w:p>
        </w:tc>
        <w:tc>
          <w:tcPr>
            <w:tcW w:w="10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50A555C" w14:textId="77777777" w:rsidR="00172539" w:rsidRPr="0014431F" w:rsidRDefault="00172539" w:rsidP="00172539">
            <w:pPr>
              <w:spacing w:line="240" w:lineRule="auto"/>
              <w:jc w:val="center"/>
              <w:rPr>
                <w:rFonts w:cstheme="minorHAnsi"/>
                <w:sz w:val="20"/>
                <w:szCs w:val="20"/>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8799891" w14:textId="77777777" w:rsidR="00172539" w:rsidRPr="0014431F" w:rsidRDefault="00172539" w:rsidP="00172539">
            <w:pPr>
              <w:spacing w:line="240" w:lineRule="auto"/>
              <w:jc w:val="center"/>
              <w:rPr>
                <w:rFonts w:cstheme="minorHAnsi"/>
                <w:sz w:val="20"/>
                <w:szCs w:val="20"/>
              </w:rPr>
            </w:pPr>
          </w:p>
        </w:tc>
      </w:tr>
    </w:tbl>
    <w:p w14:paraId="0D6FB498" w14:textId="77777777" w:rsidR="00172539" w:rsidRPr="005C6E66" w:rsidRDefault="00172539" w:rsidP="00172539">
      <w:pPr>
        <w:spacing w:line="240" w:lineRule="auto"/>
        <w:rPr>
          <w:rFonts w:cstheme="minorHAnsi"/>
        </w:rPr>
      </w:pPr>
    </w:p>
    <w:p w14:paraId="116FE3A5" w14:textId="77777777" w:rsidR="00172539" w:rsidRDefault="00172539" w:rsidP="00172539">
      <w:pPr>
        <w:spacing w:line="240" w:lineRule="auto"/>
        <w:rPr>
          <w:rFonts w:cstheme="minorHAnsi"/>
        </w:rPr>
        <w:sectPr w:rsidR="00172539" w:rsidSect="00172539">
          <w:pgSz w:w="11906" w:h="16838"/>
          <w:pgMar w:top="851" w:right="851" w:bottom="851" w:left="851" w:header="709" w:footer="709" w:gutter="0"/>
          <w:cols w:space="708"/>
          <w:docGrid w:linePitch="360"/>
        </w:sectPr>
      </w:pPr>
    </w:p>
    <w:p w14:paraId="2D091D6B" w14:textId="77777777" w:rsidR="00172539" w:rsidRDefault="00172539" w:rsidP="004360D6">
      <w:pPr>
        <w:pStyle w:val="Paragraphedeliste"/>
        <w:numPr>
          <w:ilvl w:val="0"/>
          <w:numId w:val="58"/>
        </w:numPr>
        <w:spacing w:line="240" w:lineRule="auto"/>
        <w:rPr>
          <w:rFonts w:cstheme="minorHAnsi"/>
          <w:b/>
        </w:rPr>
      </w:pPr>
      <w:r w:rsidRPr="00954E56">
        <w:rPr>
          <w:rFonts w:cstheme="minorHAnsi"/>
          <w:b/>
        </w:rPr>
        <w:t>Budget détaillé des activités</w:t>
      </w:r>
    </w:p>
    <w:p w14:paraId="51BA5275" w14:textId="77777777" w:rsidR="00172539" w:rsidRDefault="00172539" w:rsidP="00172539">
      <w:pPr>
        <w:pStyle w:val="Paragraphedeliste"/>
        <w:spacing w:line="240" w:lineRule="auto"/>
        <w:rPr>
          <w:rFonts w:cstheme="minorHAnsi"/>
          <w:b/>
        </w:rPr>
      </w:pPr>
    </w:p>
    <w:p w14:paraId="73FA425E" w14:textId="56D7148F" w:rsidR="00172539" w:rsidRPr="00615996" w:rsidRDefault="00172539" w:rsidP="00172539">
      <w:pPr>
        <w:spacing w:line="240" w:lineRule="auto"/>
        <w:rPr>
          <w:rFonts w:cstheme="minorHAnsi"/>
        </w:rPr>
      </w:pPr>
      <w:r w:rsidRPr="00615996">
        <w:rPr>
          <w:rFonts w:cstheme="minorHAnsi"/>
        </w:rPr>
        <w:t>Activité : _ _ _ _ _ _ _ _ _ _ _ _ _ _ _ _ _ _ _ _ _ _ _ _ _ _ _ _ _ _ _ _</w:t>
      </w:r>
      <w:r w:rsidR="001E617A">
        <w:rPr>
          <w:rFonts w:cstheme="minorHAnsi"/>
        </w:rPr>
        <w:t xml:space="preserve"> _ _ _ _ _ _ _ _ _ _ _ _ _ _ 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962"/>
        <w:gridCol w:w="1946"/>
        <w:gridCol w:w="2013"/>
      </w:tblGrid>
      <w:tr w:rsidR="00172539" w14:paraId="15C878F9" w14:textId="77777777" w:rsidTr="001E617A">
        <w:trPr>
          <w:trHeight w:val="454"/>
        </w:trPr>
        <w:tc>
          <w:tcPr>
            <w:tcW w:w="3681" w:type="dxa"/>
          </w:tcPr>
          <w:p w14:paraId="62D1179E" w14:textId="77777777" w:rsidR="00172539" w:rsidRDefault="00172539" w:rsidP="00172539">
            <w:pPr>
              <w:rPr>
                <w:rFonts w:cstheme="minorHAnsi"/>
              </w:rPr>
            </w:pPr>
            <w:r>
              <w:rPr>
                <w:rFonts w:cstheme="minorHAnsi"/>
              </w:rPr>
              <w:t>Désignation</w:t>
            </w:r>
          </w:p>
        </w:tc>
        <w:tc>
          <w:tcPr>
            <w:tcW w:w="2126" w:type="dxa"/>
          </w:tcPr>
          <w:p w14:paraId="0A83F1D3" w14:textId="77777777" w:rsidR="00172539" w:rsidRDefault="00172539" w:rsidP="00172539">
            <w:pPr>
              <w:jc w:val="center"/>
              <w:rPr>
                <w:rFonts w:cstheme="minorHAnsi"/>
              </w:rPr>
            </w:pPr>
            <w:r>
              <w:rPr>
                <w:rFonts w:cstheme="minorHAnsi"/>
              </w:rPr>
              <w:t>Quantité</w:t>
            </w:r>
          </w:p>
        </w:tc>
        <w:tc>
          <w:tcPr>
            <w:tcW w:w="2126" w:type="dxa"/>
          </w:tcPr>
          <w:p w14:paraId="02E0F4F0" w14:textId="77777777" w:rsidR="00172539" w:rsidRDefault="00172539" w:rsidP="00172539">
            <w:pPr>
              <w:jc w:val="center"/>
              <w:rPr>
                <w:rFonts w:cstheme="minorHAnsi"/>
              </w:rPr>
            </w:pPr>
            <w:r>
              <w:rPr>
                <w:rFonts w:cstheme="minorHAnsi"/>
              </w:rPr>
              <w:t>Prix unitaire</w:t>
            </w:r>
          </w:p>
        </w:tc>
        <w:tc>
          <w:tcPr>
            <w:tcW w:w="2261" w:type="dxa"/>
          </w:tcPr>
          <w:p w14:paraId="0B214108" w14:textId="77777777" w:rsidR="00172539" w:rsidRDefault="00172539" w:rsidP="00172539">
            <w:pPr>
              <w:jc w:val="center"/>
              <w:rPr>
                <w:rFonts w:cstheme="minorHAnsi"/>
              </w:rPr>
            </w:pPr>
            <w:r>
              <w:rPr>
                <w:rFonts w:cstheme="minorHAnsi"/>
              </w:rPr>
              <w:t>Prix total</w:t>
            </w:r>
          </w:p>
        </w:tc>
      </w:tr>
      <w:tr w:rsidR="00172539" w14:paraId="52E3BB2D" w14:textId="77777777" w:rsidTr="001E617A">
        <w:trPr>
          <w:trHeight w:val="454"/>
        </w:trPr>
        <w:tc>
          <w:tcPr>
            <w:tcW w:w="3681" w:type="dxa"/>
          </w:tcPr>
          <w:p w14:paraId="46D5A13E" w14:textId="77777777" w:rsidR="00172539" w:rsidRDefault="00172539" w:rsidP="00172539">
            <w:pPr>
              <w:rPr>
                <w:rFonts w:cstheme="minorHAnsi"/>
              </w:rPr>
            </w:pPr>
          </w:p>
        </w:tc>
        <w:tc>
          <w:tcPr>
            <w:tcW w:w="2126" w:type="dxa"/>
          </w:tcPr>
          <w:p w14:paraId="0C97AC58" w14:textId="77777777" w:rsidR="00172539" w:rsidRDefault="00172539" w:rsidP="00172539">
            <w:pPr>
              <w:jc w:val="center"/>
              <w:rPr>
                <w:rFonts w:cstheme="minorHAnsi"/>
              </w:rPr>
            </w:pPr>
          </w:p>
        </w:tc>
        <w:tc>
          <w:tcPr>
            <w:tcW w:w="2126" w:type="dxa"/>
          </w:tcPr>
          <w:p w14:paraId="31BB5B79" w14:textId="77777777" w:rsidR="00172539" w:rsidRDefault="00172539" w:rsidP="00172539">
            <w:pPr>
              <w:jc w:val="center"/>
              <w:rPr>
                <w:rFonts w:cstheme="minorHAnsi"/>
              </w:rPr>
            </w:pPr>
          </w:p>
        </w:tc>
        <w:tc>
          <w:tcPr>
            <w:tcW w:w="2261" w:type="dxa"/>
          </w:tcPr>
          <w:p w14:paraId="7BB110F0" w14:textId="77777777" w:rsidR="00172539" w:rsidRDefault="00172539" w:rsidP="00172539">
            <w:pPr>
              <w:jc w:val="center"/>
              <w:rPr>
                <w:rFonts w:cstheme="minorHAnsi"/>
              </w:rPr>
            </w:pPr>
          </w:p>
        </w:tc>
      </w:tr>
      <w:tr w:rsidR="00172539" w14:paraId="318462D6" w14:textId="77777777" w:rsidTr="001E617A">
        <w:trPr>
          <w:trHeight w:val="454"/>
        </w:trPr>
        <w:tc>
          <w:tcPr>
            <w:tcW w:w="3681" w:type="dxa"/>
          </w:tcPr>
          <w:p w14:paraId="05908E15" w14:textId="77777777" w:rsidR="00172539" w:rsidRDefault="00172539" w:rsidP="00172539">
            <w:pPr>
              <w:rPr>
                <w:rFonts w:cstheme="minorHAnsi"/>
              </w:rPr>
            </w:pPr>
          </w:p>
        </w:tc>
        <w:tc>
          <w:tcPr>
            <w:tcW w:w="2126" w:type="dxa"/>
          </w:tcPr>
          <w:p w14:paraId="15A78237" w14:textId="77777777" w:rsidR="00172539" w:rsidRDefault="00172539" w:rsidP="00172539">
            <w:pPr>
              <w:jc w:val="center"/>
              <w:rPr>
                <w:rFonts w:cstheme="minorHAnsi"/>
              </w:rPr>
            </w:pPr>
          </w:p>
        </w:tc>
        <w:tc>
          <w:tcPr>
            <w:tcW w:w="2126" w:type="dxa"/>
          </w:tcPr>
          <w:p w14:paraId="563B2F80" w14:textId="77777777" w:rsidR="00172539" w:rsidRDefault="00172539" w:rsidP="00172539">
            <w:pPr>
              <w:jc w:val="center"/>
              <w:rPr>
                <w:rFonts w:cstheme="minorHAnsi"/>
              </w:rPr>
            </w:pPr>
          </w:p>
        </w:tc>
        <w:tc>
          <w:tcPr>
            <w:tcW w:w="2261" w:type="dxa"/>
          </w:tcPr>
          <w:p w14:paraId="379A3231" w14:textId="77777777" w:rsidR="00172539" w:rsidRDefault="00172539" w:rsidP="00172539">
            <w:pPr>
              <w:jc w:val="center"/>
              <w:rPr>
                <w:rFonts w:cstheme="minorHAnsi"/>
              </w:rPr>
            </w:pPr>
          </w:p>
        </w:tc>
      </w:tr>
      <w:tr w:rsidR="00172539" w14:paraId="7C0252D9" w14:textId="77777777" w:rsidTr="001E617A">
        <w:trPr>
          <w:trHeight w:val="454"/>
        </w:trPr>
        <w:tc>
          <w:tcPr>
            <w:tcW w:w="3681" w:type="dxa"/>
          </w:tcPr>
          <w:p w14:paraId="3ED067D6" w14:textId="77777777" w:rsidR="00172539" w:rsidRDefault="00172539" w:rsidP="00172539">
            <w:pPr>
              <w:rPr>
                <w:rFonts w:cstheme="minorHAnsi"/>
              </w:rPr>
            </w:pPr>
          </w:p>
        </w:tc>
        <w:tc>
          <w:tcPr>
            <w:tcW w:w="2126" w:type="dxa"/>
          </w:tcPr>
          <w:p w14:paraId="5C2C4A24" w14:textId="77777777" w:rsidR="00172539" w:rsidRDefault="00172539" w:rsidP="00172539">
            <w:pPr>
              <w:jc w:val="center"/>
              <w:rPr>
                <w:rFonts w:cstheme="minorHAnsi"/>
              </w:rPr>
            </w:pPr>
          </w:p>
        </w:tc>
        <w:tc>
          <w:tcPr>
            <w:tcW w:w="2126" w:type="dxa"/>
          </w:tcPr>
          <w:p w14:paraId="2A253945" w14:textId="77777777" w:rsidR="00172539" w:rsidRDefault="00172539" w:rsidP="00172539">
            <w:pPr>
              <w:jc w:val="center"/>
              <w:rPr>
                <w:rFonts w:cstheme="minorHAnsi"/>
              </w:rPr>
            </w:pPr>
          </w:p>
        </w:tc>
        <w:tc>
          <w:tcPr>
            <w:tcW w:w="2261" w:type="dxa"/>
          </w:tcPr>
          <w:p w14:paraId="7112DF02" w14:textId="77777777" w:rsidR="00172539" w:rsidRDefault="00172539" w:rsidP="00172539">
            <w:pPr>
              <w:jc w:val="center"/>
              <w:rPr>
                <w:rFonts w:cstheme="minorHAnsi"/>
              </w:rPr>
            </w:pPr>
          </w:p>
        </w:tc>
      </w:tr>
      <w:tr w:rsidR="00172539" w14:paraId="3A40D3E1" w14:textId="77777777" w:rsidTr="001E617A">
        <w:trPr>
          <w:trHeight w:val="454"/>
        </w:trPr>
        <w:tc>
          <w:tcPr>
            <w:tcW w:w="3681" w:type="dxa"/>
          </w:tcPr>
          <w:p w14:paraId="00314A3E" w14:textId="77777777" w:rsidR="00172539" w:rsidRDefault="00172539" w:rsidP="00172539">
            <w:pPr>
              <w:rPr>
                <w:rFonts w:cstheme="minorHAnsi"/>
              </w:rPr>
            </w:pPr>
          </w:p>
        </w:tc>
        <w:tc>
          <w:tcPr>
            <w:tcW w:w="2126" w:type="dxa"/>
          </w:tcPr>
          <w:p w14:paraId="7DF9E64A" w14:textId="77777777" w:rsidR="00172539" w:rsidRDefault="00172539" w:rsidP="00172539">
            <w:pPr>
              <w:jc w:val="center"/>
              <w:rPr>
                <w:rFonts w:cstheme="minorHAnsi"/>
              </w:rPr>
            </w:pPr>
          </w:p>
        </w:tc>
        <w:tc>
          <w:tcPr>
            <w:tcW w:w="2126" w:type="dxa"/>
          </w:tcPr>
          <w:p w14:paraId="7704A6CF" w14:textId="77777777" w:rsidR="00172539" w:rsidRDefault="00172539" w:rsidP="00172539">
            <w:pPr>
              <w:jc w:val="center"/>
              <w:rPr>
                <w:rFonts w:cstheme="minorHAnsi"/>
              </w:rPr>
            </w:pPr>
          </w:p>
        </w:tc>
        <w:tc>
          <w:tcPr>
            <w:tcW w:w="2261" w:type="dxa"/>
          </w:tcPr>
          <w:p w14:paraId="08803A14" w14:textId="77777777" w:rsidR="00172539" w:rsidRDefault="00172539" w:rsidP="00172539">
            <w:pPr>
              <w:jc w:val="center"/>
              <w:rPr>
                <w:rFonts w:cstheme="minorHAnsi"/>
              </w:rPr>
            </w:pPr>
          </w:p>
        </w:tc>
      </w:tr>
      <w:tr w:rsidR="00172539" w14:paraId="73A26C00" w14:textId="77777777" w:rsidTr="001E617A">
        <w:trPr>
          <w:trHeight w:val="454"/>
        </w:trPr>
        <w:tc>
          <w:tcPr>
            <w:tcW w:w="3681" w:type="dxa"/>
          </w:tcPr>
          <w:p w14:paraId="640D2492" w14:textId="77777777" w:rsidR="00172539" w:rsidRDefault="00172539" w:rsidP="00172539">
            <w:pPr>
              <w:rPr>
                <w:rFonts w:cstheme="minorHAnsi"/>
              </w:rPr>
            </w:pPr>
          </w:p>
        </w:tc>
        <w:tc>
          <w:tcPr>
            <w:tcW w:w="2126" w:type="dxa"/>
          </w:tcPr>
          <w:p w14:paraId="6740D9F7" w14:textId="77777777" w:rsidR="00172539" w:rsidRDefault="00172539" w:rsidP="00172539">
            <w:pPr>
              <w:jc w:val="center"/>
              <w:rPr>
                <w:rFonts w:cstheme="minorHAnsi"/>
              </w:rPr>
            </w:pPr>
          </w:p>
        </w:tc>
        <w:tc>
          <w:tcPr>
            <w:tcW w:w="2126" w:type="dxa"/>
          </w:tcPr>
          <w:p w14:paraId="3DF6CC45" w14:textId="77777777" w:rsidR="00172539" w:rsidRDefault="00172539" w:rsidP="00172539">
            <w:pPr>
              <w:jc w:val="center"/>
              <w:rPr>
                <w:rFonts w:cstheme="minorHAnsi"/>
              </w:rPr>
            </w:pPr>
          </w:p>
        </w:tc>
        <w:tc>
          <w:tcPr>
            <w:tcW w:w="2261" w:type="dxa"/>
          </w:tcPr>
          <w:p w14:paraId="4007505A" w14:textId="77777777" w:rsidR="00172539" w:rsidRDefault="00172539" w:rsidP="00172539">
            <w:pPr>
              <w:jc w:val="center"/>
              <w:rPr>
                <w:rFonts w:cstheme="minorHAnsi"/>
              </w:rPr>
            </w:pPr>
          </w:p>
        </w:tc>
      </w:tr>
      <w:tr w:rsidR="00172539" w14:paraId="5094E235" w14:textId="77777777" w:rsidTr="001E617A">
        <w:trPr>
          <w:trHeight w:val="454"/>
        </w:trPr>
        <w:tc>
          <w:tcPr>
            <w:tcW w:w="3681" w:type="dxa"/>
          </w:tcPr>
          <w:p w14:paraId="39163E00" w14:textId="77777777" w:rsidR="00172539" w:rsidRDefault="00172539" w:rsidP="00172539">
            <w:pPr>
              <w:rPr>
                <w:rFonts w:cstheme="minorHAnsi"/>
              </w:rPr>
            </w:pPr>
          </w:p>
        </w:tc>
        <w:tc>
          <w:tcPr>
            <w:tcW w:w="2126" w:type="dxa"/>
          </w:tcPr>
          <w:p w14:paraId="25556589" w14:textId="77777777" w:rsidR="00172539" w:rsidRDefault="00172539" w:rsidP="00172539">
            <w:pPr>
              <w:jc w:val="center"/>
              <w:rPr>
                <w:rFonts w:cstheme="minorHAnsi"/>
              </w:rPr>
            </w:pPr>
          </w:p>
        </w:tc>
        <w:tc>
          <w:tcPr>
            <w:tcW w:w="2126" w:type="dxa"/>
          </w:tcPr>
          <w:p w14:paraId="582502F3" w14:textId="77777777" w:rsidR="00172539" w:rsidRDefault="00172539" w:rsidP="00172539">
            <w:pPr>
              <w:jc w:val="center"/>
              <w:rPr>
                <w:rFonts w:cstheme="minorHAnsi"/>
              </w:rPr>
            </w:pPr>
          </w:p>
        </w:tc>
        <w:tc>
          <w:tcPr>
            <w:tcW w:w="2261" w:type="dxa"/>
          </w:tcPr>
          <w:p w14:paraId="1EEEF760" w14:textId="77777777" w:rsidR="00172539" w:rsidRDefault="00172539" w:rsidP="00172539">
            <w:pPr>
              <w:jc w:val="center"/>
              <w:rPr>
                <w:rFonts w:cstheme="minorHAnsi"/>
              </w:rPr>
            </w:pPr>
          </w:p>
        </w:tc>
      </w:tr>
      <w:tr w:rsidR="00172539" w14:paraId="64797F0E" w14:textId="77777777" w:rsidTr="001E617A">
        <w:trPr>
          <w:trHeight w:val="454"/>
        </w:trPr>
        <w:tc>
          <w:tcPr>
            <w:tcW w:w="3681" w:type="dxa"/>
          </w:tcPr>
          <w:p w14:paraId="7AB6FE44" w14:textId="77777777" w:rsidR="00172539" w:rsidRDefault="00172539" w:rsidP="00172539">
            <w:pPr>
              <w:rPr>
                <w:rFonts w:cstheme="minorHAnsi"/>
              </w:rPr>
            </w:pPr>
            <w:r>
              <w:rPr>
                <w:rFonts w:cstheme="minorHAnsi"/>
              </w:rPr>
              <w:t>TOTAL</w:t>
            </w:r>
          </w:p>
        </w:tc>
        <w:tc>
          <w:tcPr>
            <w:tcW w:w="2126" w:type="dxa"/>
            <w:shd w:val="clear" w:color="auto" w:fill="808080" w:themeFill="background1" w:themeFillShade="80"/>
          </w:tcPr>
          <w:p w14:paraId="59456FF0" w14:textId="77777777" w:rsidR="00172539" w:rsidRDefault="00172539" w:rsidP="00172539">
            <w:pPr>
              <w:jc w:val="center"/>
              <w:rPr>
                <w:rFonts w:cstheme="minorHAnsi"/>
              </w:rPr>
            </w:pPr>
          </w:p>
        </w:tc>
        <w:tc>
          <w:tcPr>
            <w:tcW w:w="2126" w:type="dxa"/>
            <w:shd w:val="clear" w:color="auto" w:fill="808080" w:themeFill="background1" w:themeFillShade="80"/>
          </w:tcPr>
          <w:p w14:paraId="57E42021" w14:textId="77777777" w:rsidR="00172539" w:rsidRDefault="00172539" w:rsidP="00172539">
            <w:pPr>
              <w:jc w:val="center"/>
              <w:rPr>
                <w:rFonts w:cstheme="minorHAnsi"/>
              </w:rPr>
            </w:pPr>
          </w:p>
        </w:tc>
        <w:tc>
          <w:tcPr>
            <w:tcW w:w="2261" w:type="dxa"/>
          </w:tcPr>
          <w:p w14:paraId="65B178F0" w14:textId="77777777" w:rsidR="00172539" w:rsidRDefault="00172539" w:rsidP="00172539">
            <w:pPr>
              <w:jc w:val="center"/>
              <w:rPr>
                <w:rFonts w:cstheme="minorHAnsi"/>
              </w:rPr>
            </w:pPr>
          </w:p>
        </w:tc>
      </w:tr>
    </w:tbl>
    <w:p w14:paraId="240C1D32" w14:textId="77777777" w:rsidR="00172539" w:rsidRPr="00D76BD1" w:rsidRDefault="00172539" w:rsidP="00172539">
      <w:pPr>
        <w:spacing w:line="240" w:lineRule="auto"/>
        <w:rPr>
          <w:rFonts w:cstheme="minorHAnsi"/>
          <w:b/>
        </w:rPr>
      </w:pPr>
    </w:p>
    <w:p w14:paraId="7FC8CA39" w14:textId="77777777" w:rsidR="00172539" w:rsidRDefault="00172539" w:rsidP="00172539">
      <w:pPr>
        <w:pStyle w:val="Paragraphedeliste"/>
        <w:spacing w:line="240" w:lineRule="auto"/>
        <w:rPr>
          <w:rFonts w:cstheme="minorHAnsi"/>
          <w:b/>
        </w:rPr>
      </w:pPr>
    </w:p>
    <w:p w14:paraId="5502DC59" w14:textId="77777777" w:rsidR="00172539" w:rsidRPr="00954E56" w:rsidRDefault="00172539" w:rsidP="004360D6">
      <w:pPr>
        <w:pStyle w:val="Paragraphedeliste"/>
        <w:numPr>
          <w:ilvl w:val="0"/>
          <w:numId w:val="58"/>
        </w:numPr>
        <w:spacing w:line="240" w:lineRule="auto"/>
        <w:rPr>
          <w:rFonts w:cstheme="minorHAnsi"/>
          <w:b/>
        </w:rPr>
      </w:pPr>
      <w:r>
        <w:rPr>
          <w:rFonts w:cstheme="minorHAnsi"/>
          <w:b/>
        </w:rPr>
        <w:t>Liste de présence des participants à l’élaboration du PA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377"/>
        <w:gridCol w:w="1973"/>
        <w:gridCol w:w="1843"/>
        <w:gridCol w:w="2126"/>
      </w:tblGrid>
      <w:tr w:rsidR="00172539" w:rsidRPr="00884A22" w14:paraId="296D9BC5" w14:textId="77777777" w:rsidTr="001E617A">
        <w:tc>
          <w:tcPr>
            <w:tcW w:w="457" w:type="dxa"/>
            <w:vAlign w:val="center"/>
          </w:tcPr>
          <w:p w14:paraId="5A1BEAB8" w14:textId="77777777" w:rsidR="00172539" w:rsidRPr="00884A22" w:rsidRDefault="00172539" w:rsidP="00172539">
            <w:pPr>
              <w:jc w:val="center"/>
              <w:rPr>
                <w:rFonts w:cstheme="minorHAnsi"/>
              </w:rPr>
            </w:pPr>
            <w:r w:rsidRPr="00884A22">
              <w:rPr>
                <w:rFonts w:cstheme="minorHAnsi"/>
              </w:rPr>
              <w:t>N°</w:t>
            </w:r>
          </w:p>
        </w:tc>
        <w:tc>
          <w:tcPr>
            <w:tcW w:w="3377" w:type="dxa"/>
            <w:vAlign w:val="center"/>
          </w:tcPr>
          <w:p w14:paraId="7C087B1E" w14:textId="77777777" w:rsidR="00172539" w:rsidRPr="00884A22" w:rsidRDefault="00172539" w:rsidP="00172539">
            <w:pPr>
              <w:jc w:val="center"/>
              <w:rPr>
                <w:rFonts w:cstheme="minorHAnsi"/>
              </w:rPr>
            </w:pPr>
            <w:r w:rsidRPr="00884A22">
              <w:rPr>
                <w:rFonts w:cstheme="minorHAnsi"/>
              </w:rPr>
              <w:t>Nom et prénoms</w:t>
            </w:r>
          </w:p>
        </w:tc>
        <w:tc>
          <w:tcPr>
            <w:tcW w:w="1973" w:type="dxa"/>
            <w:vAlign w:val="center"/>
          </w:tcPr>
          <w:p w14:paraId="6C682BC7" w14:textId="77777777" w:rsidR="00172539" w:rsidRPr="00884A22" w:rsidRDefault="00172539" w:rsidP="00172539">
            <w:pPr>
              <w:jc w:val="center"/>
              <w:rPr>
                <w:rFonts w:cstheme="minorHAnsi"/>
              </w:rPr>
            </w:pPr>
            <w:r w:rsidRPr="00884A22">
              <w:rPr>
                <w:rFonts w:cstheme="minorHAnsi"/>
              </w:rPr>
              <w:t>Qualification / fonction</w:t>
            </w:r>
          </w:p>
        </w:tc>
        <w:tc>
          <w:tcPr>
            <w:tcW w:w="1843" w:type="dxa"/>
            <w:vAlign w:val="center"/>
          </w:tcPr>
          <w:p w14:paraId="73645120" w14:textId="77777777" w:rsidR="00172539" w:rsidRPr="00884A22" w:rsidRDefault="00172539" w:rsidP="00172539">
            <w:pPr>
              <w:jc w:val="center"/>
              <w:rPr>
                <w:rFonts w:cstheme="minorHAnsi"/>
              </w:rPr>
            </w:pPr>
            <w:r w:rsidRPr="00884A22">
              <w:rPr>
                <w:rFonts w:cstheme="minorHAnsi"/>
              </w:rPr>
              <w:t>Structure</w:t>
            </w:r>
          </w:p>
        </w:tc>
        <w:tc>
          <w:tcPr>
            <w:tcW w:w="2126" w:type="dxa"/>
            <w:vAlign w:val="center"/>
          </w:tcPr>
          <w:p w14:paraId="6A891EC0" w14:textId="77777777" w:rsidR="00172539" w:rsidRPr="00884A22" w:rsidRDefault="00172539" w:rsidP="00172539">
            <w:pPr>
              <w:jc w:val="center"/>
              <w:rPr>
                <w:rFonts w:cstheme="minorHAnsi"/>
              </w:rPr>
            </w:pPr>
            <w:r w:rsidRPr="00884A22">
              <w:rPr>
                <w:rFonts w:cstheme="minorHAnsi"/>
              </w:rPr>
              <w:t>Signature</w:t>
            </w:r>
          </w:p>
        </w:tc>
      </w:tr>
      <w:tr w:rsidR="00172539" w14:paraId="42CD41EA" w14:textId="77777777" w:rsidTr="001E617A">
        <w:trPr>
          <w:trHeight w:val="284"/>
        </w:trPr>
        <w:tc>
          <w:tcPr>
            <w:tcW w:w="457" w:type="dxa"/>
            <w:vAlign w:val="center"/>
          </w:tcPr>
          <w:p w14:paraId="6CFD9D3F" w14:textId="77777777" w:rsidR="00172539" w:rsidRPr="00D76BD1" w:rsidRDefault="00172539" w:rsidP="00172539">
            <w:pPr>
              <w:rPr>
                <w:rFonts w:cstheme="minorHAnsi"/>
              </w:rPr>
            </w:pPr>
          </w:p>
        </w:tc>
        <w:tc>
          <w:tcPr>
            <w:tcW w:w="3377" w:type="dxa"/>
            <w:vAlign w:val="center"/>
          </w:tcPr>
          <w:p w14:paraId="58865B11" w14:textId="77777777" w:rsidR="00172539" w:rsidRPr="00D76BD1" w:rsidRDefault="00172539" w:rsidP="00172539">
            <w:pPr>
              <w:ind w:left="13"/>
              <w:rPr>
                <w:rFonts w:cstheme="minorHAnsi"/>
              </w:rPr>
            </w:pPr>
          </w:p>
        </w:tc>
        <w:tc>
          <w:tcPr>
            <w:tcW w:w="1973" w:type="dxa"/>
            <w:vAlign w:val="center"/>
          </w:tcPr>
          <w:p w14:paraId="35608BA5" w14:textId="77777777" w:rsidR="00172539" w:rsidRDefault="00172539" w:rsidP="00172539">
            <w:pPr>
              <w:rPr>
                <w:rFonts w:cstheme="minorHAnsi"/>
              </w:rPr>
            </w:pPr>
          </w:p>
        </w:tc>
        <w:tc>
          <w:tcPr>
            <w:tcW w:w="1843" w:type="dxa"/>
            <w:vAlign w:val="center"/>
          </w:tcPr>
          <w:p w14:paraId="53DA0511" w14:textId="77777777" w:rsidR="00172539" w:rsidRDefault="00172539" w:rsidP="00172539">
            <w:pPr>
              <w:rPr>
                <w:rFonts w:cstheme="minorHAnsi"/>
              </w:rPr>
            </w:pPr>
          </w:p>
        </w:tc>
        <w:tc>
          <w:tcPr>
            <w:tcW w:w="2126" w:type="dxa"/>
            <w:vAlign w:val="center"/>
          </w:tcPr>
          <w:p w14:paraId="6E014BFE" w14:textId="77777777" w:rsidR="00172539" w:rsidRDefault="00172539" w:rsidP="00172539">
            <w:pPr>
              <w:rPr>
                <w:rFonts w:cstheme="minorHAnsi"/>
              </w:rPr>
            </w:pPr>
          </w:p>
        </w:tc>
      </w:tr>
      <w:tr w:rsidR="00172539" w14:paraId="0FF59505" w14:textId="77777777" w:rsidTr="001E617A">
        <w:trPr>
          <w:trHeight w:val="284"/>
        </w:trPr>
        <w:tc>
          <w:tcPr>
            <w:tcW w:w="457" w:type="dxa"/>
            <w:vAlign w:val="center"/>
          </w:tcPr>
          <w:p w14:paraId="5766848D" w14:textId="77777777" w:rsidR="00172539" w:rsidRPr="00D76BD1" w:rsidRDefault="00172539" w:rsidP="00172539">
            <w:pPr>
              <w:rPr>
                <w:rFonts w:cstheme="minorHAnsi"/>
              </w:rPr>
            </w:pPr>
          </w:p>
        </w:tc>
        <w:tc>
          <w:tcPr>
            <w:tcW w:w="3377" w:type="dxa"/>
            <w:vAlign w:val="center"/>
          </w:tcPr>
          <w:p w14:paraId="12F7E733" w14:textId="77777777" w:rsidR="00172539" w:rsidRPr="00D76BD1" w:rsidRDefault="00172539" w:rsidP="00172539">
            <w:pPr>
              <w:ind w:left="13"/>
              <w:rPr>
                <w:rFonts w:cstheme="minorHAnsi"/>
              </w:rPr>
            </w:pPr>
          </w:p>
        </w:tc>
        <w:tc>
          <w:tcPr>
            <w:tcW w:w="1973" w:type="dxa"/>
            <w:vAlign w:val="center"/>
          </w:tcPr>
          <w:p w14:paraId="4B6D3810" w14:textId="77777777" w:rsidR="00172539" w:rsidRDefault="00172539" w:rsidP="00172539">
            <w:pPr>
              <w:rPr>
                <w:rFonts w:cstheme="minorHAnsi"/>
              </w:rPr>
            </w:pPr>
          </w:p>
        </w:tc>
        <w:tc>
          <w:tcPr>
            <w:tcW w:w="1843" w:type="dxa"/>
            <w:vAlign w:val="center"/>
          </w:tcPr>
          <w:p w14:paraId="380CA1EB" w14:textId="77777777" w:rsidR="00172539" w:rsidRDefault="00172539" w:rsidP="00172539">
            <w:pPr>
              <w:rPr>
                <w:rFonts w:cstheme="minorHAnsi"/>
              </w:rPr>
            </w:pPr>
          </w:p>
        </w:tc>
        <w:tc>
          <w:tcPr>
            <w:tcW w:w="2126" w:type="dxa"/>
            <w:vAlign w:val="center"/>
          </w:tcPr>
          <w:p w14:paraId="57AC819F" w14:textId="77777777" w:rsidR="00172539" w:rsidRDefault="00172539" w:rsidP="00172539">
            <w:pPr>
              <w:rPr>
                <w:rFonts w:cstheme="minorHAnsi"/>
              </w:rPr>
            </w:pPr>
          </w:p>
        </w:tc>
      </w:tr>
      <w:tr w:rsidR="00172539" w14:paraId="37F770A5" w14:textId="77777777" w:rsidTr="001E617A">
        <w:trPr>
          <w:trHeight w:val="284"/>
        </w:trPr>
        <w:tc>
          <w:tcPr>
            <w:tcW w:w="457" w:type="dxa"/>
            <w:vAlign w:val="center"/>
          </w:tcPr>
          <w:p w14:paraId="5B6295A4" w14:textId="77777777" w:rsidR="00172539" w:rsidRPr="00D76BD1" w:rsidRDefault="00172539" w:rsidP="00172539">
            <w:pPr>
              <w:rPr>
                <w:rFonts w:cstheme="minorHAnsi"/>
              </w:rPr>
            </w:pPr>
          </w:p>
        </w:tc>
        <w:tc>
          <w:tcPr>
            <w:tcW w:w="3377" w:type="dxa"/>
            <w:vAlign w:val="center"/>
          </w:tcPr>
          <w:p w14:paraId="70139096" w14:textId="77777777" w:rsidR="00172539" w:rsidRPr="00D76BD1" w:rsidRDefault="00172539" w:rsidP="00172539">
            <w:pPr>
              <w:ind w:left="13"/>
              <w:rPr>
                <w:rFonts w:cstheme="minorHAnsi"/>
              </w:rPr>
            </w:pPr>
          </w:p>
        </w:tc>
        <w:tc>
          <w:tcPr>
            <w:tcW w:w="1973" w:type="dxa"/>
            <w:vAlign w:val="center"/>
          </w:tcPr>
          <w:p w14:paraId="399ECCCB" w14:textId="77777777" w:rsidR="00172539" w:rsidRDefault="00172539" w:rsidP="00172539">
            <w:pPr>
              <w:rPr>
                <w:rFonts w:cstheme="minorHAnsi"/>
              </w:rPr>
            </w:pPr>
          </w:p>
        </w:tc>
        <w:tc>
          <w:tcPr>
            <w:tcW w:w="1843" w:type="dxa"/>
            <w:vAlign w:val="center"/>
          </w:tcPr>
          <w:p w14:paraId="1C235CCB" w14:textId="77777777" w:rsidR="00172539" w:rsidRDefault="00172539" w:rsidP="00172539">
            <w:pPr>
              <w:rPr>
                <w:rFonts w:cstheme="minorHAnsi"/>
              </w:rPr>
            </w:pPr>
          </w:p>
        </w:tc>
        <w:tc>
          <w:tcPr>
            <w:tcW w:w="2126" w:type="dxa"/>
            <w:vAlign w:val="center"/>
          </w:tcPr>
          <w:p w14:paraId="13AB9172" w14:textId="77777777" w:rsidR="00172539" w:rsidRDefault="00172539" w:rsidP="00172539">
            <w:pPr>
              <w:rPr>
                <w:rFonts w:cstheme="minorHAnsi"/>
              </w:rPr>
            </w:pPr>
          </w:p>
        </w:tc>
      </w:tr>
      <w:tr w:rsidR="00172539" w14:paraId="7A8E40B2" w14:textId="77777777" w:rsidTr="001E617A">
        <w:trPr>
          <w:trHeight w:val="284"/>
        </w:trPr>
        <w:tc>
          <w:tcPr>
            <w:tcW w:w="457" w:type="dxa"/>
            <w:vAlign w:val="center"/>
          </w:tcPr>
          <w:p w14:paraId="2AA9468E" w14:textId="77777777" w:rsidR="00172539" w:rsidRPr="00D76BD1" w:rsidRDefault="00172539" w:rsidP="00172539">
            <w:pPr>
              <w:rPr>
                <w:rFonts w:cstheme="minorHAnsi"/>
              </w:rPr>
            </w:pPr>
          </w:p>
        </w:tc>
        <w:tc>
          <w:tcPr>
            <w:tcW w:w="3377" w:type="dxa"/>
            <w:vAlign w:val="center"/>
          </w:tcPr>
          <w:p w14:paraId="3B047C8B" w14:textId="77777777" w:rsidR="00172539" w:rsidRPr="00D76BD1" w:rsidRDefault="00172539" w:rsidP="00172539">
            <w:pPr>
              <w:ind w:left="13"/>
              <w:rPr>
                <w:rFonts w:cstheme="minorHAnsi"/>
              </w:rPr>
            </w:pPr>
          </w:p>
        </w:tc>
        <w:tc>
          <w:tcPr>
            <w:tcW w:w="1973" w:type="dxa"/>
            <w:vAlign w:val="center"/>
          </w:tcPr>
          <w:p w14:paraId="362ABADC" w14:textId="77777777" w:rsidR="00172539" w:rsidRDefault="00172539" w:rsidP="00172539">
            <w:pPr>
              <w:rPr>
                <w:rFonts w:cstheme="minorHAnsi"/>
              </w:rPr>
            </w:pPr>
          </w:p>
        </w:tc>
        <w:tc>
          <w:tcPr>
            <w:tcW w:w="1843" w:type="dxa"/>
            <w:vAlign w:val="center"/>
          </w:tcPr>
          <w:p w14:paraId="204F6603" w14:textId="77777777" w:rsidR="00172539" w:rsidRDefault="00172539" w:rsidP="00172539">
            <w:pPr>
              <w:rPr>
                <w:rFonts w:cstheme="minorHAnsi"/>
              </w:rPr>
            </w:pPr>
          </w:p>
        </w:tc>
        <w:tc>
          <w:tcPr>
            <w:tcW w:w="2126" w:type="dxa"/>
            <w:vAlign w:val="center"/>
          </w:tcPr>
          <w:p w14:paraId="21093DA2" w14:textId="77777777" w:rsidR="00172539" w:rsidRDefault="00172539" w:rsidP="00172539">
            <w:pPr>
              <w:rPr>
                <w:rFonts w:cstheme="minorHAnsi"/>
              </w:rPr>
            </w:pPr>
          </w:p>
        </w:tc>
      </w:tr>
      <w:tr w:rsidR="00172539" w14:paraId="7014A6BB" w14:textId="77777777" w:rsidTr="001E617A">
        <w:trPr>
          <w:trHeight w:val="284"/>
        </w:trPr>
        <w:tc>
          <w:tcPr>
            <w:tcW w:w="457" w:type="dxa"/>
            <w:vAlign w:val="center"/>
          </w:tcPr>
          <w:p w14:paraId="3E54EC7E" w14:textId="77777777" w:rsidR="00172539" w:rsidRPr="00D76BD1" w:rsidRDefault="00172539" w:rsidP="00172539">
            <w:pPr>
              <w:rPr>
                <w:rFonts w:cstheme="minorHAnsi"/>
              </w:rPr>
            </w:pPr>
          </w:p>
        </w:tc>
        <w:tc>
          <w:tcPr>
            <w:tcW w:w="3377" w:type="dxa"/>
            <w:vAlign w:val="center"/>
          </w:tcPr>
          <w:p w14:paraId="5B01731E" w14:textId="77777777" w:rsidR="00172539" w:rsidRPr="00D76BD1" w:rsidRDefault="00172539" w:rsidP="00172539">
            <w:pPr>
              <w:ind w:left="13"/>
              <w:rPr>
                <w:rFonts w:cstheme="minorHAnsi"/>
              </w:rPr>
            </w:pPr>
          </w:p>
        </w:tc>
        <w:tc>
          <w:tcPr>
            <w:tcW w:w="1973" w:type="dxa"/>
            <w:vAlign w:val="center"/>
          </w:tcPr>
          <w:p w14:paraId="61AA1B77" w14:textId="77777777" w:rsidR="00172539" w:rsidRDefault="00172539" w:rsidP="00172539">
            <w:pPr>
              <w:rPr>
                <w:rFonts w:cstheme="minorHAnsi"/>
              </w:rPr>
            </w:pPr>
          </w:p>
        </w:tc>
        <w:tc>
          <w:tcPr>
            <w:tcW w:w="1843" w:type="dxa"/>
            <w:vAlign w:val="center"/>
          </w:tcPr>
          <w:p w14:paraId="55EC8EB4" w14:textId="77777777" w:rsidR="00172539" w:rsidRDefault="00172539" w:rsidP="00172539">
            <w:pPr>
              <w:rPr>
                <w:rFonts w:cstheme="minorHAnsi"/>
              </w:rPr>
            </w:pPr>
          </w:p>
        </w:tc>
        <w:tc>
          <w:tcPr>
            <w:tcW w:w="2126" w:type="dxa"/>
            <w:vAlign w:val="center"/>
          </w:tcPr>
          <w:p w14:paraId="6F2B6D7F" w14:textId="77777777" w:rsidR="00172539" w:rsidRDefault="00172539" w:rsidP="00172539">
            <w:pPr>
              <w:rPr>
                <w:rFonts w:cstheme="minorHAnsi"/>
              </w:rPr>
            </w:pPr>
          </w:p>
        </w:tc>
      </w:tr>
      <w:tr w:rsidR="00172539" w14:paraId="73FD9F23" w14:textId="77777777" w:rsidTr="001E617A">
        <w:trPr>
          <w:trHeight w:val="284"/>
        </w:trPr>
        <w:tc>
          <w:tcPr>
            <w:tcW w:w="457" w:type="dxa"/>
            <w:vAlign w:val="center"/>
          </w:tcPr>
          <w:p w14:paraId="634D4F0A" w14:textId="77777777" w:rsidR="00172539" w:rsidRPr="00D76BD1" w:rsidRDefault="00172539" w:rsidP="00172539">
            <w:pPr>
              <w:rPr>
                <w:rFonts w:cstheme="minorHAnsi"/>
              </w:rPr>
            </w:pPr>
          </w:p>
        </w:tc>
        <w:tc>
          <w:tcPr>
            <w:tcW w:w="3377" w:type="dxa"/>
            <w:vAlign w:val="center"/>
          </w:tcPr>
          <w:p w14:paraId="27DE1D42" w14:textId="77777777" w:rsidR="00172539" w:rsidRPr="00D76BD1" w:rsidRDefault="00172539" w:rsidP="00172539">
            <w:pPr>
              <w:ind w:left="13"/>
              <w:rPr>
                <w:rFonts w:cstheme="minorHAnsi"/>
              </w:rPr>
            </w:pPr>
          </w:p>
        </w:tc>
        <w:tc>
          <w:tcPr>
            <w:tcW w:w="1973" w:type="dxa"/>
            <w:vAlign w:val="center"/>
          </w:tcPr>
          <w:p w14:paraId="0F1532AA" w14:textId="77777777" w:rsidR="00172539" w:rsidRDefault="00172539" w:rsidP="00172539">
            <w:pPr>
              <w:rPr>
                <w:rFonts w:cstheme="minorHAnsi"/>
              </w:rPr>
            </w:pPr>
          </w:p>
        </w:tc>
        <w:tc>
          <w:tcPr>
            <w:tcW w:w="1843" w:type="dxa"/>
            <w:vAlign w:val="center"/>
          </w:tcPr>
          <w:p w14:paraId="3B455463" w14:textId="77777777" w:rsidR="00172539" w:rsidRDefault="00172539" w:rsidP="00172539">
            <w:pPr>
              <w:rPr>
                <w:rFonts w:cstheme="minorHAnsi"/>
              </w:rPr>
            </w:pPr>
          </w:p>
        </w:tc>
        <w:tc>
          <w:tcPr>
            <w:tcW w:w="2126" w:type="dxa"/>
            <w:vAlign w:val="center"/>
          </w:tcPr>
          <w:p w14:paraId="6DC32F61" w14:textId="77777777" w:rsidR="00172539" w:rsidRDefault="00172539" w:rsidP="00172539">
            <w:pPr>
              <w:rPr>
                <w:rFonts w:cstheme="minorHAnsi"/>
              </w:rPr>
            </w:pPr>
          </w:p>
        </w:tc>
      </w:tr>
      <w:tr w:rsidR="00172539" w14:paraId="7F5A3F1D" w14:textId="77777777" w:rsidTr="001E617A">
        <w:trPr>
          <w:trHeight w:val="284"/>
        </w:trPr>
        <w:tc>
          <w:tcPr>
            <w:tcW w:w="457" w:type="dxa"/>
            <w:vAlign w:val="center"/>
          </w:tcPr>
          <w:p w14:paraId="63CEE824" w14:textId="77777777" w:rsidR="00172539" w:rsidRPr="00D76BD1" w:rsidRDefault="00172539" w:rsidP="00172539">
            <w:pPr>
              <w:rPr>
                <w:rFonts w:cstheme="minorHAnsi"/>
              </w:rPr>
            </w:pPr>
          </w:p>
        </w:tc>
        <w:tc>
          <w:tcPr>
            <w:tcW w:w="3377" w:type="dxa"/>
            <w:vAlign w:val="center"/>
          </w:tcPr>
          <w:p w14:paraId="13AC929C" w14:textId="77777777" w:rsidR="00172539" w:rsidRPr="00D76BD1" w:rsidRDefault="00172539" w:rsidP="00172539">
            <w:pPr>
              <w:rPr>
                <w:rFonts w:cstheme="minorHAnsi"/>
              </w:rPr>
            </w:pPr>
          </w:p>
        </w:tc>
        <w:tc>
          <w:tcPr>
            <w:tcW w:w="1973" w:type="dxa"/>
            <w:vAlign w:val="center"/>
          </w:tcPr>
          <w:p w14:paraId="5E8122DE" w14:textId="77777777" w:rsidR="00172539" w:rsidRDefault="00172539" w:rsidP="00172539">
            <w:pPr>
              <w:rPr>
                <w:rFonts w:cstheme="minorHAnsi"/>
              </w:rPr>
            </w:pPr>
          </w:p>
        </w:tc>
        <w:tc>
          <w:tcPr>
            <w:tcW w:w="1843" w:type="dxa"/>
            <w:vAlign w:val="center"/>
          </w:tcPr>
          <w:p w14:paraId="1B238155" w14:textId="77777777" w:rsidR="00172539" w:rsidRDefault="00172539" w:rsidP="00172539">
            <w:pPr>
              <w:rPr>
                <w:rFonts w:cstheme="minorHAnsi"/>
              </w:rPr>
            </w:pPr>
          </w:p>
        </w:tc>
        <w:tc>
          <w:tcPr>
            <w:tcW w:w="2126" w:type="dxa"/>
            <w:vAlign w:val="center"/>
          </w:tcPr>
          <w:p w14:paraId="3C2555D2" w14:textId="77777777" w:rsidR="00172539" w:rsidRDefault="00172539" w:rsidP="00172539">
            <w:pPr>
              <w:rPr>
                <w:rFonts w:cstheme="minorHAnsi"/>
              </w:rPr>
            </w:pPr>
          </w:p>
        </w:tc>
      </w:tr>
      <w:tr w:rsidR="00172539" w14:paraId="3B8B9DEC" w14:textId="77777777" w:rsidTr="001E617A">
        <w:trPr>
          <w:trHeight w:val="284"/>
        </w:trPr>
        <w:tc>
          <w:tcPr>
            <w:tcW w:w="457" w:type="dxa"/>
            <w:vAlign w:val="center"/>
          </w:tcPr>
          <w:p w14:paraId="443435F8" w14:textId="77777777" w:rsidR="00172539" w:rsidRPr="00D76BD1" w:rsidRDefault="00172539" w:rsidP="00172539">
            <w:pPr>
              <w:rPr>
                <w:rFonts w:cstheme="minorHAnsi"/>
              </w:rPr>
            </w:pPr>
          </w:p>
        </w:tc>
        <w:tc>
          <w:tcPr>
            <w:tcW w:w="3377" w:type="dxa"/>
            <w:vAlign w:val="center"/>
          </w:tcPr>
          <w:p w14:paraId="22073D71" w14:textId="77777777" w:rsidR="00172539" w:rsidRPr="00D76BD1" w:rsidRDefault="00172539" w:rsidP="00172539">
            <w:pPr>
              <w:rPr>
                <w:rFonts w:cstheme="minorHAnsi"/>
              </w:rPr>
            </w:pPr>
          </w:p>
        </w:tc>
        <w:tc>
          <w:tcPr>
            <w:tcW w:w="1973" w:type="dxa"/>
            <w:vAlign w:val="center"/>
          </w:tcPr>
          <w:p w14:paraId="0ACCE36F" w14:textId="77777777" w:rsidR="00172539" w:rsidRDefault="00172539" w:rsidP="00172539">
            <w:pPr>
              <w:rPr>
                <w:rFonts w:cstheme="minorHAnsi"/>
              </w:rPr>
            </w:pPr>
          </w:p>
        </w:tc>
        <w:tc>
          <w:tcPr>
            <w:tcW w:w="1843" w:type="dxa"/>
            <w:vAlign w:val="center"/>
          </w:tcPr>
          <w:p w14:paraId="713DC275" w14:textId="77777777" w:rsidR="00172539" w:rsidRDefault="00172539" w:rsidP="00172539">
            <w:pPr>
              <w:rPr>
                <w:rFonts w:cstheme="minorHAnsi"/>
              </w:rPr>
            </w:pPr>
          </w:p>
        </w:tc>
        <w:tc>
          <w:tcPr>
            <w:tcW w:w="2126" w:type="dxa"/>
            <w:vAlign w:val="center"/>
          </w:tcPr>
          <w:p w14:paraId="6959F7FD" w14:textId="77777777" w:rsidR="00172539" w:rsidRDefault="00172539" w:rsidP="00172539">
            <w:pPr>
              <w:rPr>
                <w:rFonts w:cstheme="minorHAnsi"/>
              </w:rPr>
            </w:pPr>
          </w:p>
        </w:tc>
      </w:tr>
      <w:tr w:rsidR="00172539" w14:paraId="3232F974" w14:textId="77777777" w:rsidTr="001E617A">
        <w:trPr>
          <w:trHeight w:val="284"/>
        </w:trPr>
        <w:tc>
          <w:tcPr>
            <w:tcW w:w="457" w:type="dxa"/>
            <w:vAlign w:val="center"/>
          </w:tcPr>
          <w:p w14:paraId="7636279F" w14:textId="77777777" w:rsidR="00172539" w:rsidRPr="00D76BD1" w:rsidRDefault="00172539" w:rsidP="00172539">
            <w:pPr>
              <w:rPr>
                <w:rFonts w:cstheme="minorHAnsi"/>
              </w:rPr>
            </w:pPr>
          </w:p>
        </w:tc>
        <w:tc>
          <w:tcPr>
            <w:tcW w:w="3377" w:type="dxa"/>
            <w:vAlign w:val="center"/>
          </w:tcPr>
          <w:p w14:paraId="169AE424" w14:textId="77777777" w:rsidR="00172539" w:rsidRPr="00D76BD1" w:rsidRDefault="00172539" w:rsidP="00172539">
            <w:pPr>
              <w:rPr>
                <w:rFonts w:cstheme="minorHAnsi"/>
              </w:rPr>
            </w:pPr>
          </w:p>
        </w:tc>
        <w:tc>
          <w:tcPr>
            <w:tcW w:w="1973" w:type="dxa"/>
            <w:vAlign w:val="center"/>
          </w:tcPr>
          <w:p w14:paraId="4F2F09C6" w14:textId="77777777" w:rsidR="00172539" w:rsidRDefault="00172539" w:rsidP="00172539">
            <w:pPr>
              <w:rPr>
                <w:rFonts w:cstheme="minorHAnsi"/>
              </w:rPr>
            </w:pPr>
          </w:p>
        </w:tc>
        <w:tc>
          <w:tcPr>
            <w:tcW w:w="1843" w:type="dxa"/>
            <w:vAlign w:val="center"/>
          </w:tcPr>
          <w:p w14:paraId="5A96E2D2" w14:textId="77777777" w:rsidR="00172539" w:rsidRDefault="00172539" w:rsidP="00172539">
            <w:pPr>
              <w:rPr>
                <w:rFonts w:cstheme="minorHAnsi"/>
              </w:rPr>
            </w:pPr>
          </w:p>
        </w:tc>
        <w:tc>
          <w:tcPr>
            <w:tcW w:w="2126" w:type="dxa"/>
            <w:vAlign w:val="center"/>
          </w:tcPr>
          <w:p w14:paraId="69886FB9" w14:textId="77777777" w:rsidR="00172539" w:rsidRDefault="00172539" w:rsidP="00172539">
            <w:pPr>
              <w:rPr>
                <w:rFonts w:cstheme="minorHAnsi"/>
              </w:rPr>
            </w:pPr>
          </w:p>
        </w:tc>
      </w:tr>
      <w:tr w:rsidR="00172539" w14:paraId="07EFA76D" w14:textId="77777777" w:rsidTr="001E617A">
        <w:trPr>
          <w:trHeight w:val="284"/>
        </w:trPr>
        <w:tc>
          <w:tcPr>
            <w:tcW w:w="457" w:type="dxa"/>
            <w:vAlign w:val="center"/>
          </w:tcPr>
          <w:p w14:paraId="6898AA89" w14:textId="77777777" w:rsidR="00172539" w:rsidRPr="00D76BD1" w:rsidRDefault="00172539" w:rsidP="00172539">
            <w:pPr>
              <w:rPr>
                <w:rFonts w:cstheme="minorHAnsi"/>
              </w:rPr>
            </w:pPr>
          </w:p>
        </w:tc>
        <w:tc>
          <w:tcPr>
            <w:tcW w:w="3377" w:type="dxa"/>
            <w:vAlign w:val="center"/>
          </w:tcPr>
          <w:p w14:paraId="43D329FA" w14:textId="77777777" w:rsidR="00172539" w:rsidRPr="00D76BD1" w:rsidRDefault="00172539" w:rsidP="00172539">
            <w:pPr>
              <w:rPr>
                <w:rFonts w:cstheme="minorHAnsi"/>
              </w:rPr>
            </w:pPr>
          </w:p>
        </w:tc>
        <w:tc>
          <w:tcPr>
            <w:tcW w:w="1973" w:type="dxa"/>
            <w:vAlign w:val="center"/>
          </w:tcPr>
          <w:p w14:paraId="16FE3E5B" w14:textId="77777777" w:rsidR="00172539" w:rsidRDefault="00172539" w:rsidP="00172539">
            <w:pPr>
              <w:rPr>
                <w:rFonts w:cstheme="minorHAnsi"/>
              </w:rPr>
            </w:pPr>
          </w:p>
        </w:tc>
        <w:tc>
          <w:tcPr>
            <w:tcW w:w="1843" w:type="dxa"/>
            <w:vAlign w:val="center"/>
          </w:tcPr>
          <w:p w14:paraId="32AAD711" w14:textId="77777777" w:rsidR="00172539" w:rsidRDefault="00172539" w:rsidP="00172539">
            <w:pPr>
              <w:rPr>
                <w:rFonts w:cstheme="minorHAnsi"/>
              </w:rPr>
            </w:pPr>
          </w:p>
        </w:tc>
        <w:tc>
          <w:tcPr>
            <w:tcW w:w="2126" w:type="dxa"/>
            <w:vAlign w:val="center"/>
          </w:tcPr>
          <w:p w14:paraId="5F096EE1" w14:textId="77777777" w:rsidR="00172539" w:rsidRDefault="00172539" w:rsidP="00172539">
            <w:pPr>
              <w:rPr>
                <w:rFonts w:cstheme="minorHAnsi"/>
              </w:rPr>
            </w:pPr>
          </w:p>
        </w:tc>
      </w:tr>
      <w:tr w:rsidR="00172539" w14:paraId="45B68758" w14:textId="77777777" w:rsidTr="001E617A">
        <w:trPr>
          <w:trHeight w:val="284"/>
        </w:trPr>
        <w:tc>
          <w:tcPr>
            <w:tcW w:w="457" w:type="dxa"/>
            <w:vAlign w:val="center"/>
          </w:tcPr>
          <w:p w14:paraId="0FF6B37A" w14:textId="77777777" w:rsidR="00172539" w:rsidRPr="00D76BD1" w:rsidRDefault="00172539" w:rsidP="00172539">
            <w:pPr>
              <w:rPr>
                <w:rFonts w:cstheme="minorHAnsi"/>
              </w:rPr>
            </w:pPr>
          </w:p>
        </w:tc>
        <w:tc>
          <w:tcPr>
            <w:tcW w:w="3377" w:type="dxa"/>
            <w:vAlign w:val="center"/>
          </w:tcPr>
          <w:p w14:paraId="06500F9D" w14:textId="77777777" w:rsidR="00172539" w:rsidRPr="00D76BD1" w:rsidRDefault="00172539" w:rsidP="00172539">
            <w:pPr>
              <w:rPr>
                <w:rFonts w:cstheme="minorHAnsi"/>
              </w:rPr>
            </w:pPr>
          </w:p>
        </w:tc>
        <w:tc>
          <w:tcPr>
            <w:tcW w:w="1973" w:type="dxa"/>
            <w:vAlign w:val="center"/>
          </w:tcPr>
          <w:p w14:paraId="4873A7AB" w14:textId="77777777" w:rsidR="00172539" w:rsidRDefault="00172539" w:rsidP="00172539">
            <w:pPr>
              <w:rPr>
                <w:rFonts w:cstheme="minorHAnsi"/>
              </w:rPr>
            </w:pPr>
          </w:p>
        </w:tc>
        <w:tc>
          <w:tcPr>
            <w:tcW w:w="1843" w:type="dxa"/>
            <w:vAlign w:val="center"/>
          </w:tcPr>
          <w:p w14:paraId="17F4165A" w14:textId="77777777" w:rsidR="00172539" w:rsidRDefault="00172539" w:rsidP="00172539">
            <w:pPr>
              <w:rPr>
                <w:rFonts w:cstheme="minorHAnsi"/>
              </w:rPr>
            </w:pPr>
          </w:p>
        </w:tc>
        <w:tc>
          <w:tcPr>
            <w:tcW w:w="2126" w:type="dxa"/>
            <w:vAlign w:val="center"/>
          </w:tcPr>
          <w:p w14:paraId="0A0A3C43" w14:textId="77777777" w:rsidR="00172539" w:rsidRDefault="00172539" w:rsidP="00172539">
            <w:pPr>
              <w:rPr>
                <w:rFonts w:cstheme="minorHAnsi"/>
              </w:rPr>
            </w:pPr>
          </w:p>
        </w:tc>
      </w:tr>
      <w:tr w:rsidR="00172539" w14:paraId="12888890" w14:textId="77777777" w:rsidTr="001E617A">
        <w:trPr>
          <w:trHeight w:val="284"/>
        </w:trPr>
        <w:tc>
          <w:tcPr>
            <w:tcW w:w="457" w:type="dxa"/>
            <w:vAlign w:val="center"/>
          </w:tcPr>
          <w:p w14:paraId="06730CDF" w14:textId="77777777" w:rsidR="00172539" w:rsidRPr="00D76BD1" w:rsidRDefault="00172539" w:rsidP="00172539">
            <w:pPr>
              <w:rPr>
                <w:rFonts w:cstheme="minorHAnsi"/>
              </w:rPr>
            </w:pPr>
          </w:p>
        </w:tc>
        <w:tc>
          <w:tcPr>
            <w:tcW w:w="3377" w:type="dxa"/>
            <w:vAlign w:val="center"/>
          </w:tcPr>
          <w:p w14:paraId="06C16895" w14:textId="77777777" w:rsidR="00172539" w:rsidRPr="00D76BD1" w:rsidRDefault="00172539" w:rsidP="00172539">
            <w:pPr>
              <w:rPr>
                <w:rFonts w:cstheme="minorHAnsi"/>
              </w:rPr>
            </w:pPr>
          </w:p>
        </w:tc>
        <w:tc>
          <w:tcPr>
            <w:tcW w:w="1973" w:type="dxa"/>
            <w:vAlign w:val="center"/>
          </w:tcPr>
          <w:p w14:paraId="44D5DDFE" w14:textId="77777777" w:rsidR="00172539" w:rsidRDefault="00172539" w:rsidP="00172539">
            <w:pPr>
              <w:rPr>
                <w:rFonts w:cstheme="minorHAnsi"/>
              </w:rPr>
            </w:pPr>
          </w:p>
        </w:tc>
        <w:tc>
          <w:tcPr>
            <w:tcW w:w="1843" w:type="dxa"/>
            <w:vAlign w:val="center"/>
          </w:tcPr>
          <w:p w14:paraId="5BB22626" w14:textId="77777777" w:rsidR="00172539" w:rsidRDefault="00172539" w:rsidP="00172539">
            <w:pPr>
              <w:rPr>
                <w:rFonts w:cstheme="minorHAnsi"/>
              </w:rPr>
            </w:pPr>
          </w:p>
        </w:tc>
        <w:tc>
          <w:tcPr>
            <w:tcW w:w="2126" w:type="dxa"/>
            <w:vAlign w:val="center"/>
          </w:tcPr>
          <w:p w14:paraId="5C6E6794" w14:textId="77777777" w:rsidR="00172539" w:rsidRDefault="00172539" w:rsidP="00172539">
            <w:pPr>
              <w:rPr>
                <w:rFonts w:cstheme="minorHAnsi"/>
              </w:rPr>
            </w:pPr>
          </w:p>
        </w:tc>
      </w:tr>
      <w:tr w:rsidR="00172539" w14:paraId="458B16A3" w14:textId="77777777" w:rsidTr="001E617A">
        <w:trPr>
          <w:trHeight w:val="284"/>
        </w:trPr>
        <w:tc>
          <w:tcPr>
            <w:tcW w:w="457" w:type="dxa"/>
            <w:vAlign w:val="center"/>
          </w:tcPr>
          <w:p w14:paraId="1AEBB017" w14:textId="77777777" w:rsidR="00172539" w:rsidRPr="00D76BD1" w:rsidRDefault="00172539" w:rsidP="00172539">
            <w:pPr>
              <w:rPr>
                <w:rFonts w:cstheme="minorHAnsi"/>
              </w:rPr>
            </w:pPr>
          </w:p>
        </w:tc>
        <w:tc>
          <w:tcPr>
            <w:tcW w:w="3377" w:type="dxa"/>
            <w:vAlign w:val="center"/>
          </w:tcPr>
          <w:p w14:paraId="5ECF2989" w14:textId="77777777" w:rsidR="00172539" w:rsidRPr="00D76BD1" w:rsidRDefault="00172539" w:rsidP="00172539">
            <w:pPr>
              <w:rPr>
                <w:rFonts w:cstheme="minorHAnsi"/>
              </w:rPr>
            </w:pPr>
          </w:p>
        </w:tc>
        <w:tc>
          <w:tcPr>
            <w:tcW w:w="1973" w:type="dxa"/>
            <w:vAlign w:val="center"/>
          </w:tcPr>
          <w:p w14:paraId="4C795C0A" w14:textId="77777777" w:rsidR="00172539" w:rsidRDefault="00172539" w:rsidP="00172539">
            <w:pPr>
              <w:rPr>
                <w:rFonts w:cstheme="minorHAnsi"/>
              </w:rPr>
            </w:pPr>
          </w:p>
        </w:tc>
        <w:tc>
          <w:tcPr>
            <w:tcW w:w="1843" w:type="dxa"/>
            <w:vAlign w:val="center"/>
          </w:tcPr>
          <w:p w14:paraId="66CCBB5B" w14:textId="77777777" w:rsidR="00172539" w:rsidRDefault="00172539" w:rsidP="00172539">
            <w:pPr>
              <w:rPr>
                <w:rFonts w:cstheme="minorHAnsi"/>
              </w:rPr>
            </w:pPr>
          </w:p>
        </w:tc>
        <w:tc>
          <w:tcPr>
            <w:tcW w:w="2126" w:type="dxa"/>
            <w:vAlign w:val="center"/>
          </w:tcPr>
          <w:p w14:paraId="573C7616" w14:textId="77777777" w:rsidR="00172539" w:rsidRDefault="00172539" w:rsidP="00172539">
            <w:pPr>
              <w:rPr>
                <w:rFonts w:cstheme="minorHAnsi"/>
              </w:rPr>
            </w:pPr>
          </w:p>
        </w:tc>
      </w:tr>
      <w:tr w:rsidR="00172539" w14:paraId="5084DED0" w14:textId="77777777" w:rsidTr="001E617A">
        <w:trPr>
          <w:trHeight w:val="284"/>
        </w:trPr>
        <w:tc>
          <w:tcPr>
            <w:tcW w:w="457" w:type="dxa"/>
            <w:vAlign w:val="center"/>
          </w:tcPr>
          <w:p w14:paraId="03F05398" w14:textId="77777777" w:rsidR="00172539" w:rsidRPr="00D76BD1" w:rsidRDefault="00172539" w:rsidP="00172539">
            <w:pPr>
              <w:rPr>
                <w:rFonts w:cstheme="minorHAnsi"/>
              </w:rPr>
            </w:pPr>
          </w:p>
        </w:tc>
        <w:tc>
          <w:tcPr>
            <w:tcW w:w="3377" w:type="dxa"/>
            <w:vAlign w:val="center"/>
          </w:tcPr>
          <w:p w14:paraId="35C3A2AB" w14:textId="77777777" w:rsidR="00172539" w:rsidRPr="00D76BD1" w:rsidRDefault="00172539" w:rsidP="00172539">
            <w:pPr>
              <w:rPr>
                <w:rFonts w:cstheme="minorHAnsi"/>
              </w:rPr>
            </w:pPr>
          </w:p>
        </w:tc>
        <w:tc>
          <w:tcPr>
            <w:tcW w:w="1973" w:type="dxa"/>
            <w:vAlign w:val="center"/>
          </w:tcPr>
          <w:p w14:paraId="2D4459A8" w14:textId="77777777" w:rsidR="00172539" w:rsidRDefault="00172539" w:rsidP="00172539">
            <w:pPr>
              <w:rPr>
                <w:rFonts w:cstheme="minorHAnsi"/>
              </w:rPr>
            </w:pPr>
          </w:p>
        </w:tc>
        <w:tc>
          <w:tcPr>
            <w:tcW w:w="1843" w:type="dxa"/>
            <w:vAlign w:val="center"/>
          </w:tcPr>
          <w:p w14:paraId="32304C36" w14:textId="77777777" w:rsidR="00172539" w:rsidRDefault="00172539" w:rsidP="00172539">
            <w:pPr>
              <w:rPr>
                <w:rFonts w:cstheme="minorHAnsi"/>
              </w:rPr>
            </w:pPr>
          </w:p>
        </w:tc>
        <w:tc>
          <w:tcPr>
            <w:tcW w:w="2126" w:type="dxa"/>
            <w:vAlign w:val="center"/>
          </w:tcPr>
          <w:p w14:paraId="01E886B7" w14:textId="77777777" w:rsidR="00172539" w:rsidRDefault="00172539" w:rsidP="00172539">
            <w:pPr>
              <w:rPr>
                <w:rFonts w:cstheme="minorHAnsi"/>
              </w:rPr>
            </w:pPr>
          </w:p>
        </w:tc>
      </w:tr>
      <w:tr w:rsidR="00172539" w14:paraId="4C8A5E35" w14:textId="77777777" w:rsidTr="001E617A">
        <w:trPr>
          <w:trHeight w:val="284"/>
        </w:trPr>
        <w:tc>
          <w:tcPr>
            <w:tcW w:w="457" w:type="dxa"/>
            <w:vAlign w:val="center"/>
          </w:tcPr>
          <w:p w14:paraId="1464C495" w14:textId="77777777" w:rsidR="00172539" w:rsidRDefault="00172539" w:rsidP="00172539">
            <w:pPr>
              <w:rPr>
                <w:rFonts w:cstheme="minorHAnsi"/>
              </w:rPr>
            </w:pPr>
          </w:p>
        </w:tc>
        <w:tc>
          <w:tcPr>
            <w:tcW w:w="3377" w:type="dxa"/>
            <w:vAlign w:val="center"/>
          </w:tcPr>
          <w:p w14:paraId="78D64BA3" w14:textId="77777777" w:rsidR="00172539" w:rsidRDefault="00172539" w:rsidP="00172539">
            <w:pPr>
              <w:rPr>
                <w:rFonts w:cstheme="minorHAnsi"/>
              </w:rPr>
            </w:pPr>
          </w:p>
        </w:tc>
        <w:tc>
          <w:tcPr>
            <w:tcW w:w="1973" w:type="dxa"/>
            <w:vAlign w:val="center"/>
          </w:tcPr>
          <w:p w14:paraId="50209F4E" w14:textId="77777777" w:rsidR="00172539" w:rsidRDefault="00172539" w:rsidP="00172539">
            <w:pPr>
              <w:rPr>
                <w:rFonts w:cstheme="minorHAnsi"/>
              </w:rPr>
            </w:pPr>
          </w:p>
        </w:tc>
        <w:tc>
          <w:tcPr>
            <w:tcW w:w="1843" w:type="dxa"/>
            <w:vAlign w:val="center"/>
          </w:tcPr>
          <w:p w14:paraId="0E8C4D2E" w14:textId="77777777" w:rsidR="00172539" w:rsidRDefault="00172539" w:rsidP="00172539">
            <w:pPr>
              <w:rPr>
                <w:rFonts w:cstheme="minorHAnsi"/>
              </w:rPr>
            </w:pPr>
          </w:p>
        </w:tc>
        <w:tc>
          <w:tcPr>
            <w:tcW w:w="2126" w:type="dxa"/>
            <w:vAlign w:val="center"/>
          </w:tcPr>
          <w:p w14:paraId="37798905" w14:textId="77777777" w:rsidR="00172539" w:rsidRDefault="00172539" w:rsidP="00172539">
            <w:pPr>
              <w:rPr>
                <w:rFonts w:cstheme="minorHAnsi"/>
              </w:rPr>
            </w:pPr>
          </w:p>
        </w:tc>
      </w:tr>
      <w:tr w:rsidR="00172539" w14:paraId="405695EE" w14:textId="77777777" w:rsidTr="001E617A">
        <w:trPr>
          <w:trHeight w:val="284"/>
        </w:trPr>
        <w:tc>
          <w:tcPr>
            <w:tcW w:w="457" w:type="dxa"/>
            <w:vAlign w:val="center"/>
          </w:tcPr>
          <w:p w14:paraId="734CE57A" w14:textId="77777777" w:rsidR="00172539" w:rsidRDefault="00172539" w:rsidP="00172539">
            <w:pPr>
              <w:rPr>
                <w:rFonts w:cstheme="minorHAnsi"/>
              </w:rPr>
            </w:pPr>
          </w:p>
        </w:tc>
        <w:tc>
          <w:tcPr>
            <w:tcW w:w="3377" w:type="dxa"/>
            <w:vAlign w:val="center"/>
          </w:tcPr>
          <w:p w14:paraId="680C6B6F" w14:textId="77777777" w:rsidR="00172539" w:rsidRDefault="00172539" w:rsidP="00172539">
            <w:pPr>
              <w:rPr>
                <w:rFonts w:cstheme="minorHAnsi"/>
              </w:rPr>
            </w:pPr>
          </w:p>
        </w:tc>
        <w:tc>
          <w:tcPr>
            <w:tcW w:w="1973" w:type="dxa"/>
            <w:vAlign w:val="center"/>
          </w:tcPr>
          <w:p w14:paraId="3F8273BD" w14:textId="77777777" w:rsidR="00172539" w:rsidRDefault="00172539" w:rsidP="00172539">
            <w:pPr>
              <w:rPr>
                <w:rFonts w:cstheme="minorHAnsi"/>
              </w:rPr>
            </w:pPr>
          </w:p>
        </w:tc>
        <w:tc>
          <w:tcPr>
            <w:tcW w:w="1843" w:type="dxa"/>
            <w:vAlign w:val="center"/>
          </w:tcPr>
          <w:p w14:paraId="0A9F0184" w14:textId="77777777" w:rsidR="00172539" w:rsidRDefault="00172539" w:rsidP="00172539">
            <w:pPr>
              <w:rPr>
                <w:rFonts w:cstheme="minorHAnsi"/>
              </w:rPr>
            </w:pPr>
          </w:p>
        </w:tc>
        <w:tc>
          <w:tcPr>
            <w:tcW w:w="2126" w:type="dxa"/>
            <w:vAlign w:val="center"/>
          </w:tcPr>
          <w:p w14:paraId="1109CEFE" w14:textId="77777777" w:rsidR="00172539" w:rsidRDefault="00172539" w:rsidP="00172539">
            <w:pPr>
              <w:rPr>
                <w:rFonts w:cstheme="minorHAnsi"/>
              </w:rPr>
            </w:pPr>
          </w:p>
        </w:tc>
      </w:tr>
      <w:tr w:rsidR="00172539" w14:paraId="2CD1C41F" w14:textId="77777777" w:rsidTr="001E617A">
        <w:trPr>
          <w:trHeight w:val="284"/>
        </w:trPr>
        <w:tc>
          <w:tcPr>
            <w:tcW w:w="457" w:type="dxa"/>
            <w:vAlign w:val="center"/>
          </w:tcPr>
          <w:p w14:paraId="54C29304" w14:textId="77777777" w:rsidR="00172539" w:rsidRDefault="00172539" w:rsidP="00172539">
            <w:pPr>
              <w:rPr>
                <w:rFonts w:cstheme="minorHAnsi"/>
              </w:rPr>
            </w:pPr>
          </w:p>
        </w:tc>
        <w:tc>
          <w:tcPr>
            <w:tcW w:w="3377" w:type="dxa"/>
            <w:vAlign w:val="center"/>
          </w:tcPr>
          <w:p w14:paraId="478EEC33" w14:textId="77777777" w:rsidR="00172539" w:rsidRDefault="00172539" w:rsidP="00172539">
            <w:pPr>
              <w:rPr>
                <w:rFonts w:cstheme="minorHAnsi"/>
              </w:rPr>
            </w:pPr>
          </w:p>
        </w:tc>
        <w:tc>
          <w:tcPr>
            <w:tcW w:w="1973" w:type="dxa"/>
            <w:vAlign w:val="center"/>
          </w:tcPr>
          <w:p w14:paraId="51084202" w14:textId="77777777" w:rsidR="00172539" w:rsidRDefault="00172539" w:rsidP="00172539">
            <w:pPr>
              <w:rPr>
                <w:rFonts w:cstheme="minorHAnsi"/>
              </w:rPr>
            </w:pPr>
          </w:p>
        </w:tc>
        <w:tc>
          <w:tcPr>
            <w:tcW w:w="1843" w:type="dxa"/>
            <w:vAlign w:val="center"/>
          </w:tcPr>
          <w:p w14:paraId="44D92CA1" w14:textId="77777777" w:rsidR="00172539" w:rsidRDefault="00172539" w:rsidP="00172539">
            <w:pPr>
              <w:rPr>
                <w:rFonts w:cstheme="minorHAnsi"/>
              </w:rPr>
            </w:pPr>
          </w:p>
        </w:tc>
        <w:tc>
          <w:tcPr>
            <w:tcW w:w="2126" w:type="dxa"/>
            <w:vAlign w:val="center"/>
          </w:tcPr>
          <w:p w14:paraId="5A91F786" w14:textId="77777777" w:rsidR="00172539" w:rsidRDefault="00172539" w:rsidP="00172539">
            <w:pPr>
              <w:rPr>
                <w:rFonts w:cstheme="minorHAnsi"/>
              </w:rPr>
            </w:pPr>
          </w:p>
        </w:tc>
      </w:tr>
      <w:tr w:rsidR="00172539" w14:paraId="3C80B773" w14:textId="77777777" w:rsidTr="001E617A">
        <w:trPr>
          <w:trHeight w:val="284"/>
        </w:trPr>
        <w:tc>
          <w:tcPr>
            <w:tcW w:w="457" w:type="dxa"/>
            <w:vAlign w:val="center"/>
          </w:tcPr>
          <w:p w14:paraId="60AFEC04" w14:textId="77777777" w:rsidR="00172539" w:rsidRDefault="00172539" w:rsidP="00172539">
            <w:pPr>
              <w:rPr>
                <w:rFonts w:cstheme="minorHAnsi"/>
              </w:rPr>
            </w:pPr>
          </w:p>
        </w:tc>
        <w:tc>
          <w:tcPr>
            <w:tcW w:w="3377" w:type="dxa"/>
            <w:vAlign w:val="center"/>
          </w:tcPr>
          <w:p w14:paraId="57FE434C" w14:textId="77777777" w:rsidR="00172539" w:rsidRDefault="00172539" w:rsidP="00172539">
            <w:pPr>
              <w:rPr>
                <w:rFonts w:cstheme="minorHAnsi"/>
              </w:rPr>
            </w:pPr>
          </w:p>
        </w:tc>
        <w:tc>
          <w:tcPr>
            <w:tcW w:w="1973" w:type="dxa"/>
            <w:vAlign w:val="center"/>
          </w:tcPr>
          <w:p w14:paraId="50689F63" w14:textId="77777777" w:rsidR="00172539" w:rsidRDefault="00172539" w:rsidP="00172539">
            <w:pPr>
              <w:rPr>
                <w:rFonts w:cstheme="minorHAnsi"/>
              </w:rPr>
            </w:pPr>
          </w:p>
        </w:tc>
        <w:tc>
          <w:tcPr>
            <w:tcW w:w="1843" w:type="dxa"/>
            <w:vAlign w:val="center"/>
          </w:tcPr>
          <w:p w14:paraId="58B77E91" w14:textId="77777777" w:rsidR="00172539" w:rsidRDefault="00172539" w:rsidP="00172539">
            <w:pPr>
              <w:rPr>
                <w:rFonts w:cstheme="minorHAnsi"/>
              </w:rPr>
            </w:pPr>
          </w:p>
        </w:tc>
        <w:tc>
          <w:tcPr>
            <w:tcW w:w="2126" w:type="dxa"/>
            <w:vAlign w:val="center"/>
          </w:tcPr>
          <w:p w14:paraId="127F6635" w14:textId="77777777" w:rsidR="00172539" w:rsidRDefault="00172539" w:rsidP="00172539">
            <w:pPr>
              <w:rPr>
                <w:rFonts w:cstheme="minorHAnsi"/>
              </w:rPr>
            </w:pPr>
          </w:p>
        </w:tc>
      </w:tr>
      <w:tr w:rsidR="00172539" w14:paraId="3D280000" w14:textId="77777777" w:rsidTr="001E617A">
        <w:trPr>
          <w:trHeight w:val="284"/>
        </w:trPr>
        <w:tc>
          <w:tcPr>
            <w:tcW w:w="457" w:type="dxa"/>
            <w:vAlign w:val="center"/>
          </w:tcPr>
          <w:p w14:paraId="310A9976" w14:textId="77777777" w:rsidR="00172539" w:rsidRDefault="00172539" w:rsidP="00172539">
            <w:pPr>
              <w:rPr>
                <w:rFonts w:cstheme="minorHAnsi"/>
              </w:rPr>
            </w:pPr>
          </w:p>
        </w:tc>
        <w:tc>
          <w:tcPr>
            <w:tcW w:w="3377" w:type="dxa"/>
            <w:vAlign w:val="center"/>
          </w:tcPr>
          <w:p w14:paraId="7EADFFCE" w14:textId="77777777" w:rsidR="00172539" w:rsidRDefault="00172539" w:rsidP="00172539">
            <w:pPr>
              <w:rPr>
                <w:rFonts w:cstheme="minorHAnsi"/>
              </w:rPr>
            </w:pPr>
          </w:p>
        </w:tc>
        <w:tc>
          <w:tcPr>
            <w:tcW w:w="1973" w:type="dxa"/>
            <w:vAlign w:val="center"/>
          </w:tcPr>
          <w:p w14:paraId="743B8E06" w14:textId="77777777" w:rsidR="00172539" w:rsidRDefault="00172539" w:rsidP="00172539">
            <w:pPr>
              <w:rPr>
                <w:rFonts w:cstheme="minorHAnsi"/>
              </w:rPr>
            </w:pPr>
          </w:p>
        </w:tc>
        <w:tc>
          <w:tcPr>
            <w:tcW w:w="1843" w:type="dxa"/>
            <w:vAlign w:val="center"/>
          </w:tcPr>
          <w:p w14:paraId="2BC476B0" w14:textId="77777777" w:rsidR="00172539" w:rsidRDefault="00172539" w:rsidP="00172539">
            <w:pPr>
              <w:rPr>
                <w:rFonts w:cstheme="minorHAnsi"/>
              </w:rPr>
            </w:pPr>
          </w:p>
        </w:tc>
        <w:tc>
          <w:tcPr>
            <w:tcW w:w="2126" w:type="dxa"/>
            <w:vAlign w:val="center"/>
          </w:tcPr>
          <w:p w14:paraId="2B0A172E" w14:textId="77777777" w:rsidR="00172539" w:rsidRDefault="00172539" w:rsidP="00172539">
            <w:pPr>
              <w:rPr>
                <w:rFonts w:cstheme="minorHAnsi"/>
              </w:rPr>
            </w:pPr>
          </w:p>
        </w:tc>
      </w:tr>
      <w:tr w:rsidR="00172539" w14:paraId="691D2258" w14:textId="77777777" w:rsidTr="001E617A">
        <w:trPr>
          <w:trHeight w:val="284"/>
        </w:trPr>
        <w:tc>
          <w:tcPr>
            <w:tcW w:w="457" w:type="dxa"/>
            <w:vAlign w:val="center"/>
          </w:tcPr>
          <w:p w14:paraId="4294D3FF" w14:textId="77777777" w:rsidR="00172539" w:rsidRDefault="00172539" w:rsidP="00172539">
            <w:pPr>
              <w:rPr>
                <w:rFonts w:cstheme="minorHAnsi"/>
              </w:rPr>
            </w:pPr>
          </w:p>
        </w:tc>
        <w:tc>
          <w:tcPr>
            <w:tcW w:w="3377" w:type="dxa"/>
            <w:vAlign w:val="center"/>
          </w:tcPr>
          <w:p w14:paraId="6295A8DD" w14:textId="77777777" w:rsidR="00172539" w:rsidRDefault="00172539" w:rsidP="00172539">
            <w:pPr>
              <w:rPr>
                <w:rFonts w:cstheme="minorHAnsi"/>
              </w:rPr>
            </w:pPr>
          </w:p>
        </w:tc>
        <w:tc>
          <w:tcPr>
            <w:tcW w:w="1973" w:type="dxa"/>
            <w:vAlign w:val="center"/>
          </w:tcPr>
          <w:p w14:paraId="227C0E36" w14:textId="77777777" w:rsidR="00172539" w:rsidRDefault="00172539" w:rsidP="00172539">
            <w:pPr>
              <w:rPr>
                <w:rFonts w:cstheme="minorHAnsi"/>
              </w:rPr>
            </w:pPr>
          </w:p>
        </w:tc>
        <w:tc>
          <w:tcPr>
            <w:tcW w:w="1843" w:type="dxa"/>
            <w:vAlign w:val="center"/>
          </w:tcPr>
          <w:p w14:paraId="0C3A04FD" w14:textId="77777777" w:rsidR="00172539" w:rsidRDefault="00172539" w:rsidP="00172539">
            <w:pPr>
              <w:rPr>
                <w:rFonts w:cstheme="minorHAnsi"/>
              </w:rPr>
            </w:pPr>
          </w:p>
        </w:tc>
        <w:tc>
          <w:tcPr>
            <w:tcW w:w="2126" w:type="dxa"/>
            <w:vAlign w:val="center"/>
          </w:tcPr>
          <w:p w14:paraId="28DE0972" w14:textId="77777777" w:rsidR="00172539" w:rsidRDefault="00172539" w:rsidP="00172539">
            <w:pPr>
              <w:rPr>
                <w:rFonts w:cstheme="minorHAnsi"/>
              </w:rPr>
            </w:pPr>
          </w:p>
        </w:tc>
      </w:tr>
      <w:tr w:rsidR="00172539" w14:paraId="33878DAE" w14:textId="77777777" w:rsidTr="001E617A">
        <w:trPr>
          <w:trHeight w:val="284"/>
        </w:trPr>
        <w:tc>
          <w:tcPr>
            <w:tcW w:w="457" w:type="dxa"/>
            <w:vAlign w:val="center"/>
          </w:tcPr>
          <w:p w14:paraId="1DBB7232" w14:textId="77777777" w:rsidR="00172539" w:rsidRDefault="00172539" w:rsidP="00172539">
            <w:pPr>
              <w:rPr>
                <w:rFonts w:cstheme="minorHAnsi"/>
              </w:rPr>
            </w:pPr>
          </w:p>
        </w:tc>
        <w:tc>
          <w:tcPr>
            <w:tcW w:w="3377" w:type="dxa"/>
            <w:vAlign w:val="center"/>
          </w:tcPr>
          <w:p w14:paraId="3B18B50B" w14:textId="77777777" w:rsidR="00172539" w:rsidRDefault="00172539" w:rsidP="00172539">
            <w:pPr>
              <w:rPr>
                <w:rFonts w:cstheme="minorHAnsi"/>
              </w:rPr>
            </w:pPr>
          </w:p>
        </w:tc>
        <w:tc>
          <w:tcPr>
            <w:tcW w:w="1973" w:type="dxa"/>
            <w:vAlign w:val="center"/>
          </w:tcPr>
          <w:p w14:paraId="3DE62869" w14:textId="77777777" w:rsidR="00172539" w:rsidRDefault="00172539" w:rsidP="00172539">
            <w:pPr>
              <w:rPr>
                <w:rFonts w:cstheme="minorHAnsi"/>
              </w:rPr>
            </w:pPr>
          </w:p>
        </w:tc>
        <w:tc>
          <w:tcPr>
            <w:tcW w:w="1843" w:type="dxa"/>
            <w:vAlign w:val="center"/>
          </w:tcPr>
          <w:p w14:paraId="41A90D93" w14:textId="77777777" w:rsidR="00172539" w:rsidRDefault="00172539" w:rsidP="00172539">
            <w:pPr>
              <w:rPr>
                <w:rFonts w:cstheme="minorHAnsi"/>
              </w:rPr>
            </w:pPr>
          </w:p>
        </w:tc>
        <w:tc>
          <w:tcPr>
            <w:tcW w:w="2126" w:type="dxa"/>
            <w:vAlign w:val="center"/>
          </w:tcPr>
          <w:p w14:paraId="0D7A9A8B" w14:textId="77777777" w:rsidR="00172539" w:rsidRDefault="00172539" w:rsidP="00172539">
            <w:pPr>
              <w:rPr>
                <w:rFonts w:cstheme="minorHAnsi"/>
              </w:rPr>
            </w:pPr>
          </w:p>
        </w:tc>
      </w:tr>
      <w:tr w:rsidR="00172539" w14:paraId="721D1412" w14:textId="77777777" w:rsidTr="001E617A">
        <w:trPr>
          <w:trHeight w:val="284"/>
        </w:trPr>
        <w:tc>
          <w:tcPr>
            <w:tcW w:w="457" w:type="dxa"/>
            <w:vAlign w:val="center"/>
          </w:tcPr>
          <w:p w14:paraId="7253151D" w14:textId="77777777" w:rsidR="00172539" w:rsidRDefault="00172539" w:rsidP="00172539">
            <w:pPr>
              <w:rPr>
                <w:rFonts w:cstheme="minorHAnsi"/>
              </w:rPr>
            </w:pPr>
          </w:p>
        </w:tc>
        <w:tc>
          <w:tcPr>
            <w:tcW w:w="3377" w:type="dxa"/>
            <w:vAlign w:val="center"/>
          </w:tcPr>
          <w:p w14:paraId="785DEF9E" w14:textId="77777777" w:rsidR="00172539" w:rsidRDefault="00172539" w:rsidP="00172539">
            <w:pPr>
              <w:rPr>
                <w:rFonts w:cstheme="minorHAnsi"/>
              </w:rPr>
            </w:pPr>
          </w:p>
        </w:tc>
        <w:tc>
          <w:tcPr>
            <w:tcW w:w="1973" w:type="dxa"/>
            <w:vAlign w:val="center"/>
          </w:tcPr>
          <w:p w14:paraId="46BE8ACA" w14:textId="77777777" w:rsidR="00172539" w:rsidRDefault="00172539" w:rsidP="00172539">
            <w:pPr>
              <w:rPr>
                <w:rFonts w:cstheme="minorHAnsi"/>
              </w:rPr>
            </w:pPr>
          </w:p>
        </w:tc>
        <w:tc>
          <w:tcPr>
            <w:tcW w:w="1843" w:type="dxa"/>
            <w:vAlign w:val="center"/>
          </w:tcPr>
          <w:p w14:paraId="16DF541B" w14:textId="77777777" w:rsidR="00172539" w:rsidRDefault="00172539" w:rsidP="00172539">
            <w:pPr>
              <w:rPr>
                <w:rFonts w:cstheme="minorHAnsi"/>
              </w:rPr>
            </w:pPr>
          </w:p>
        </w:tc>
        <w:tc>
          <w:tcPr>
            <w:tcW w:w="2126" w:type="dxa"/>
            <w:vAlign w:val="center"/>
          </w:tcPr>
          <w:p w14:paraId="10AA58CB" w14:textId="77777777" w:rsidR="00172539" w:rsidRDefault="00172539" w:rsidP="00172539">
            <w:pPr>
              <w:rPr>
                <w:rFonts w:cstheme="minorHAnsi"/>
              </w:rPr>
            </w:pPr>
          </w:p>
        </w:tc>
      </w:tr>
      <w:tr w:rsidR="00172539" w14:paraId="3EBE1653" w14:textId="77777777" w:rsidTr="001E617A">
        <w:trPr>
          <w:trHeight w:val="284"/>
        </w:trPr>
        <w:tc>
          <w:tcPr>
            <w:tcW w:w="457" w:type="dxa"/>
            <w:vAlign w:val="center"/>
          </w:tcPr>
          <w:p w14:paraId="6097FCCF" w14:textId="77777777" w:rsidR="00172539" w:rsidRDefault="00172539" w:rsidP="00172539">
            <w:pPr>
              <w:rPr>
                <w:rFonts w:cstheme="minorHAnsi"/>
              </w:rPr>
            </w:pPr>
          </w:p>
        </w:tc>
        <w:tc>
          <w:tcPr>
            <w:tcW w:w="3377" w:type="dxa"/>
            <w:vAlign w:val="center"/>
          </w:tcPr>
          <w:p w14:paraId="41CA7E38" w14:textId="77777777" w:rsidR="00172539" w:rsidRDefault="00172539" w:rsidP="00172539">
            <w:pPr>
              <w:rPr>
                <w:rFonts w:cstheme="minorHAnsi"/>
              </w:rPr>
            </w:pPr>
          </w:p>
        </w:tc>
        <w:tc>
          <w:tcPr>
            <w:tcW w:w="1973" w:type="dxa"/>
            <w:vAlign w:val="center"/>
          </w:tcPr>
          <w:p w14:paraId="10590F33" w14:textId="77777777" w:rsidR="00172539" w:rsidRDefault="00172539" w:rsidP="00172539">
            <w:pPr>
              <w:rPr>
                <w:rFonts w:cstheme="minorHAnsi"/>
              </w:rPr>
            </w:pPr>
          </w:p>
        </w:tc>
        <w:tc>
          <w:tcPr>
            <w:tcW w:w="1843" w:type="dxa"/>
            <w:vAlign w:val="center"/>
          </w:tcPr>
          <w:p w14:paraId="43A8DDBC" w14:textId="77777777" w:rsidR="00172539" w:rsidRDefault="00172539" w:rsidP="00172539">
            <w:pPr>
              <w:rPr>
                <w:rFonts w:cstheme="minorHAnsi"/>
              </w:rPr>
            </w:pPr>
          </w:p>
        </w:tc>
        <w:tc>
          <w:tcPr>
            <w:tcW w:w="2126" w:type="dxa"/>
            <w:vAlign w:val="center"/>
          </w:tcPr>
          <w:p w14:paraId="404F56B4" w14:textId="77777777" w:rsidR="00172539" w:rsidRDefault="00172539" w:rsidP="00172539">
            <w:pPr>
              <w:rPr>
                <w:rFonts w:cstheme="minorHAnsi"/>
              </w:rPr>
            </w:pPr>
          </w:p>
        </w:tc>
      </w:tr>
    </w:tbl>
    <w:p w14:paraId="0DAA261C" w14:textId="77777777" w:rsidR="00172539" w:rsidRDefault="00172539" w:rsidP="00172539">
      <w:pPr>
        <w:spacing w:line="240" w:lineRule="auto"/>
        <w:rPr>
          <w:rFonts w:cstheme="minorHAnsi"/>
        </w:rPr>
        <w:sectPr w:rsidR="00172539" w:rsidSect="00522133">
          <w:pgSz w:w="11906" w:h="16838"/>
          <w:pgMar w:top="1440" w:right="1440" w:bottom="1440" w:left="1440" w:header="708" w:footer="708" w:gutter="0"/>
          <w:cols w:space="708"/>
          <w:docGrid w:linePitch="360"/>
        </w:sectPr>
      </w:pPr>
    </w:p>
    <w:p w14:paraId="1D6B4D50" w14:textId="59188395" w:rsidR="00172539" w:rsidRPr="001E617A" w:rsidRDefault="00172539" w:rsidP="001E617A">
      <w:pPr>
        <w:pStyle w:val="Titre2"/>
        <w:spacing w:before="0" w:line="276" w:lineRule="auto"/>
        <w:ind w:left="567"/>
        <w:rPr>
          <w:b/>
        </w:rPr>
      </w:pPr>
      <w:bookmarkStart w:id="3040" w:name="_Toc498254571"/>
      <w:r w:rsidRPr="001E617A">
        <w:rPr>
          <w:b/>
        </w:rPr>
        <w:t xml:space="preserve">Annexe 2 : </w:t>
      </w:r>
      <w:r w:rsidR="00F1139D" w:rsidRPr="001E617A">
        <w:rPr>
          <w:b/>
        </w:rPr>
        <w:t>Canevas de plan d’affaire des hôpitaux</w:t>
      </w:r>
      <w:bookmarkEnd w:id="3040"/>
    </w:p>
    <w:p w14:paraId="1C7CE2B8" w14:textId="77777777" w:rsidR="00F1139D" w:rsidRDefault="00F1139D" w:rsidP="00172539">
      <w:pPr>
        <w:spacing w:line="240" w:lineRule="auto"/>
        <w:rPr>
          <w:rFonts w:cstheme="minorHAnsi"/>
        </w:rPr>
      </w:pPr>
    </w:p>
    <w:p w14:paraId="3CEB7DC4" w14:textId="77777777" w:rsidR="00F1139D" w:rsidRDefault="00F1139D" w:rsidP="001E617A">
      <w:pPr>
        <w:ind w:right="-567"/>
        <w:jc w:val="center"/>
        <w:rPr>
          <w:b/>
        </w:rPr>
      </w:pPr>
      <w:bookmarkStart w:id="3041" w:name="_Toc368473396"/>
      <w:bookmarkStart w:id="3042" w:name="_Toc368604230"/>
      <w:bookmarkStart w:id="3043" w:name="_Toc368604363"/>
      <w:bookmarkStart w:id="3044" w:name="_Toc368604784"/>
      <w:bookmarkStart w:id="3045" w:name="_Toc368605173"/>
      <w:bookmarkStart w:id="3046" w:name="_Toc369160312"/>
      <w:r w:rsidRPr="009B4D14">
        <w:rPr>
          <w:b/>
        </w:rPr>
        <w:t>REPUBLIQUE DE GUINEE</w:t>
      </w:r>
    </w:p>
    <w:p w14:paraId="31449FE8" w14:textId="77777777" w:rsidR="00F1139D" w:rsidRPr="00AD770F" w:rsidRDefault="00F1139D" w:rsidP="001E617A">
      <w:pPr>
        <w:ind w:right="-567"/>
        <w:jc w:val="center"/>
        <w:rPr>
          <w:b/>
          <w:sz w:val="16"/>
          <w:szCs w:val="16"/>
        </w:rPr>
      </w:pPr>
      <w:r w:rsidRPr="00AD770F">
        <w:rPr>
          <w:b/>
          <w:sz w:val="16"/>
          <w:szCs w:val="16"/>
        </w:rPr>
        <w:t>Travail – Justice – Solidarité</w:t>
      </w:r>
    </w:p>
    <w:p w14:paraId="30B74E64" w14:textId="77777777" w:rsidR="00F1139D" w:rsidRDefault="00F1139D" w:rsidP="001E617A">
      <w:pPr>
        <w:ind w:right="-567"/>
        <w:jc w:val="center"/>
        <w:rPr>
          <w:b/>
        </w:rPr>
      </w:pPr>
    </w:p>
    <w:p w14:paraId="03471445" w14:textId="749B0CFB" w:rsidR="00F1139D" w:rsidRPr="00AD770F" w:rsidRDefault="00F1139D" w:rsidP="001E617A">
      <w:pPr>
        <w:ind w:right="-567"/>
        <w:jc w:val="center"/>
        <w:rPr>
          <w:b/>
          <w:sz w:val="28"/>
          <w:szCs w:val="28"/>
        </w:rPr>
      </w:pPr>
      <w:r w:rsidRPr="00AD770F">
        <w:rPr>
          <w:b/>
          <w:sz w:val="28"/>
          <w:szCs w:val="28"/>
        </w:rPr>
        <w:t>MINISTERE DE LA SANTE</w:t>
      </w:r>
    </w:p>
    <w:p w14:paraId="58E1488C" w14:textId="509A223A" w:rsidR="00F1139D" w:rsidRPr="009B4D14" w:rsidRDefault="00F1139D" w:rsidP="001E617A">
      <w:pPr>
        <w:ind w:right="-567"/>
        <w:jc w:val="center"/>
        <w:rPr>
          <w:b/>
        </w:rPr>
      </w:pPr>
      <w:r w:rsidRPr="009B4D14">
        <w:rPr>
          <w:b/>
        </w:rPr>
        <w:t>***</w:t>
      </w:r>
    </w:p>
    <w:p w14:paraId="55A90684" w14:textId="77777777" w:rsidR="00F1139D" w:rsidRDefault="00F1139D" w:rsidP="001E617A">
      <w:pPr>
        <w:tabs>
          <w:tab w:val="left" w:pos="345"/>
          <w:tab w:val="center" w:pos="5102"/>
        </w:tabs>
        <w:ind w:right="-567"/>
        <w:jc w:val="center"/>
        <w:rPr>
          <w:b/>
        </w:rPr>
      </w:pPr>
      <w:r w:rsidRPr="00722129">
        <w:rPr>
          <w:rFonts w:ascii="Calibri" w:eastAsia="Calibri" w:hAnsi="Calibri" w:cs="Times New Roman"/>
          <w:noProof/>
          <w:lang w:val="de-DE" w:eastAsia="de-DE"/>
        </w:rPr>
        <w:drawing>
          <wp:inline distT="0" distB="0" distL="0" distR="0" wp14:anchorId="588BCBDA" wp14:editId="06185486">
            <wp:extent cx="832485" cy="904875"/>
            <wp:effectExtent l="0" t="0" r="5715" b="9525"/>
            <wp:docPr id="11" name="Image 11" descr="logo RG"/>
            <wp:cNvGraphicFramePr/>
            <a:graphic xmlns:a="http://schemas.openxmlformats.org/drawingml/2006/main">
              <a:graphicData uri="http://schemas.openxmlformats.org/drawingml/2006/picture">
                <pic:pic xmlns:pic="http://schemas.openxmlformats.org/drawingml/2006/picture">
                  <pic:nvPicPr>
                    <pic:cNvPr id="8" name="Image 1" descr="logo R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2485" cy="904875"/>
                    </a:xfrm>
                    <a:prstGeom prst="rect">
                      <a:avLst/>
                    </a:prstGeom>
                    <a:noFill/>
                    <a:ln w="9525">
                      <a:noFill/>
                      <a:miter lim="800000"/>
                      <a:headEnd/>
                      <a:tailEnd/>
                    </a:ln>
                  </pic:spPr>
                </pic:pic>
              </a:graphicData>
            </a:graphic>
          </wp:inline>
        </w:drawing>
      </w:r>
    </w:p>
    <w:p w14:paraId="506BD6C3" w14:textId="77777777" w:rsidR="00F1139D" w:rsidRDefault="00F1139D" w:rsidP="00F1139D">
      <w:pPr>
        <w:tabs>
          <w:tab w:val="left" w:pos="270"/>
        </w:tabs>
        <w:ind w:right="-567"/>
        <w:rPr>
          <w:b/>
        </w:rPr>
      </w:pPr>
      <w:r>
        <w:rPr>
          <w:b/>
        </w:rPr>
        <w:tab/>
      </w:r>
    </w:p>
    <w:p w14:paraId="541AC464" w14:textId="77777777" w:rsidR="00F1139D" w:rsidRPr="009B4D14" w:rsidRDefault="00F1139D" w:rsidP="00F1139D">
      <w:pPr>
        <w:tabs>
          <w:tab w:val="left" w:pos="960"/>
          <w:tab w:val="center" w:pos="5102"/>
        </w:tabs>
        <w:ind w:right="-567"/>
        <w:jc w:val="center"/>
        <w:rPr>
          <w:b/>
        </w:rPr>
      </w:pPr>
      <w:r w:rsidRPr="009B4D14">
        <w:rPr>
          <w:b/>
        </w:rPr>
        <w:t>DIRECTION REGIONALE DE LA SANTE DE</w:t>
      </w:r>
      <w:r>
        <w:rPr>
          <w:b/>
        </w:rPr>
        <w:t> _ _ _ _ _ _ _ _ _ _ _ _</w:t>
      </w:r>
    </w:p>
    <w:p w14:paraId="21ED0A18" w14:textId="77777777" w:rsidR="00F1139D" w:rsidRPr="009B4D14" w:rsidRDefault="00F1139D" w:rsidP="00F1139D">
      <w:pPr>
        <w:ind w:right="-567"/>
        <w:jc w:val="center"/>
        <w:rPr>
          <w:b/>
        </w:rPr>
      </w:pPr>
      <w:r w:rsidRPr="009B4D14">
        <w:rPr>
          <w:b/>
        </w:rPr>
        <w:t>***</w:t>
      </w:r>
    </w:p>
    <w:p w14:paraId="1DA9056D" w14:textId="77777777" w:rsidR="00F1139D" w:rsidRPr="009B4D14" w:rsidRDefault="00F1139D" w:rsidP="00F1139D">
      <w:pPr>
        <w:ind w:right="-567"/>
        <w:jc w:val="center"/>
        <w:rPr>
          <w:b/>
        </w:rPr>
      </w:pPr>
      <w:r w:rsidRPr="009B4D14">
        <w:rPr>
          <w:b/>
        </w:rPr>
        <w:t xml:space="preserve">DIRECTION PREFECTORALE DE LA SANTE DE </w:t>
      </w:r>
      <w:r>
        <w:rPr>
          <w:b/>
        </w:rPr>
        <w:t>_ _ _ _ _ _ _ _ _ _ _ _</w:t>
      </w:r>
    </w:p>
    <w:p w14:paraId="7841DDBE" w14:textId="77777777" w:rsidR="00F1139D" w:rsidRPr="00073A37" w:rsidRDefault="00F1139D" w:rsidP="00F1139D">
      <w:pPr>
        <w:ind w:right="-567"/>
        <w:jc w:val="center"/>
        <w:rPr>
          <w:b/>
        </w:rPr>
      </w:pPr>
      <w:r w:rsidRPr="00073A37">
        <w:rPr>
          <w:b/>
        </w:rPr>
        <w:t>***</w:t>
      </w:r>
    </w:p>
    <w:p w14:paraId="11E4B63E" w14:textId="77777777" w:rsidR="00F1139D" w:rsidRPr="00073A37" w:rsidRDefault="00F1139D" w:rsidP="00F1139D">
      <w:pPr>
        <w:ind w:right="-567"/>
        <w:jc w:val="center"/>
        <w:rPr>
          <w:b/>
        </w:rPr>
      </w:pPr>
      <w:r w:rsidRPr="00073A37">
        <w:rPr>
          <w:b/>
        </w:rPr>
        <w:t xml:space="preserve">       HOPITAL REGIONAL / PREFECTORAL/ CMC/ CSA DE</w:t>
      </w:r>
      <w:r>
        <w:rPr>
          <w:b/>
        </w:rPr>
        <w:t>_ _ _ _ _ _ _ _ _ _ _ _</w:t>
      </w:r>
    </w:p>
    <w:p w14:paraId="0E301183" w14:textId="77777777" w:rsidR="00F1139D" w:rsidRPr="009B4D14" w:rsidRDefault="00F1139D" w:rsidP="00F1139D">
      <w:pPr>
        <w:ind w:right="-567"/>
        <w:jc w:val="center"/>
        <w:rPr>
          <w:b/>
        </w:rPr>
      </w:pPr>
      <w:r w:rsidRPr="009B4D14">
        <w:rPr>
          <w:b/>
        </w:rPr>
        <w:t>Tél :</w:t>
      </w:r>
    </w:p>
    <w:p w14:paraId="651C8FC7" w14:textId="77777777" w:rsidR="00F1139D" w:rsidRPr="009B4D14" w:rsidRDefault="00F1139D" w:rsidP="00F1139D">
      <w:pPr>
        <w:ind w:right="-567"/>
        <w:jc w:val="center"/>
        <w:rPr>
          <w:b/>
        </w:rPr>
      </w:pPr>
      <w:r>
        <w:rPr>
          <w:b/>
        </w:rPr>
        <w:t xml:space="preserve">       </w:t>
      </w:r>
      <w:r w:rsidRPr="009B4D14">
        <w:rPr>
          <w:b/>
        </w:rPr>
        <w:t>E-mail</w:t>
      </w:r>
      <w:r>
        <w:rPr>
          <w:b/>
        </w:rPr>
        <w:t> :</w:t>
      </w:r>
    </w:p>
    <w:p w14:paraId="13C4A02F" w14:textId="77777777" w:rsidR="00F1139D" w:rsidRDefault="00F1139D" w:rsidP="00F1139D">
      <w:pPr>
        <w:rPr>
          <w:b/>
        </w:rPr>
      </w:pPr>
    </w:p>
    <w:p w14:paraId="7941EB36" w14:textId="77777777" w:rsidR="00F1139D" w:rsidRPr="009B4D14" w:rsidRDefault="00F1139D" w:rsidP="00F1139D">
      <w:pPr>
        <w:jc w:val="center"/>
        <w:rPr>
          <w:b/>
        </w:rPr>
      </w:pPr>
    </w:p>
    <w:bookmarkStart w:id="3047" w:name="_Toc498254572"/>
    <w:p w14:paraId="70E96309" w14:textId="77777777" w:rsidR="00F1139D" w:rsidRPr="00CB6C28" w:rsidRDefault="00F1139D" w:rsidP="00F1139D">
      <w:pPr>
        <w:pStyle w:val="Titre2"/>
        <w:spacing w:before="0"/>
        <w:jc w:val="center"/>
        <w:rPr>
          <w:color w:val="auto"/>
          <w:sz w:val="36"/>
          <w:szCs w:val="24"/>
        </w:rPr>
      </w:pPr>
      <w:r w:rsidRPr="009B4D14">
        <w:rPr>
          <w:b/>
          <w:noProof/>
          <w:lang w:val="de-DE" w:eastAsia="de-DE"/>
        </w:rPr>
        <mc:AlternateContent>
          <mc:Choice Requires="wps">
            <w:drawing>
              <wp:anchor distT="0" distB="0" distL="114300" distR="114300" simplePos="0" relativeHeight="251683840" behindDoc="1" locked="0" layoutInCell="1" allowOverlap="1" wp14:anchorId="6E6F427D" wp14:editId="3D569CE3">
                <wp:simplePos x="0" y="0"/>
                <wp:positionH relativeFrom="margin">
                  <wp:align>right</wp:align>
                </wp:positionH>
                <wp:positionV relativeFrom="paragraph">
                  <wp:posOffset>8255</wp:posOffset>
                </wp:positionV>
                <wp:extent cx="6096000" cy="993775"/>
                <wp:effectExtent l="0" t="0" r="19050" b="15875"/>
                <wp:wrapNone/>
                <wp:docPr id="3" name="AutoShape 1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93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781811E" id="AutoShape 1589" o:spid="_x0000_s1026" style="position:absolute;margin-left:428.8pt;margin-top:.65pt;width:480pt;height:78.2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">
                <w10:wrap anchorx="margin"/>
              </v:roundrect>
            </w:pict>
          </mc:Fallback>
        </mc:AlternateContent>
      </w:r>
      <w:r w:rsidRPr="00CB6C28">
        <w:rPr>
          <w:color w:val="auto"/>
          <w:sz w:val="36"/>
          <w:szCs w:val="24"/>
        </w:rPr>
        <w:t>Canevas de plan d’affaires trimestriel</w:t>
      </w:r>
      <w:bookmarkEnd w:id="3047"/>
    </w:p>
    <w:p w14:paraId="44894A2E" w14:textId="77777777" w:rsidR="00F1139D" w:rsidRPr="003648D7" w:rsidRDefault="00F1139D" w:rsidP="00F1139D">
      <w:pPr>
        <w:pStyle w:val="Titre2"/>
        <w:spacing w:before="0"/>
        <w:rPr>
          <w:b/>
          <w:sz w:val="24"/>
          <w:szCs w:val="24"/>
        </w:rPr>
      </w:pPr>
    </w:p>
    <w:p w14:paraId="61EF8E91" w14:textId="77777777" w:rsidR="00F1139D" w:rsidRPr="00D1137D" w:rsidRDefault="00F1139D" w:rsidP="00F1139D">
      <w:pPr>
        <w:jc w:val="center"/>
        <w:rPr>
          <w:b/>
          <w:szCs w:val="24"/>
        </w:rPr>
        <w:sectPr w:rsidR="00F1139D" w:rsidRPr="00D1137D" w:rsidSect="00580042">
          <w:pgSz w:w="11906" w:h="16838" w:code="9"/>
          <w:pgMar w:top="1134" w:right="1134" w:bottom="1134" w:left="1134" w:header="709" w:footer="709" w:gutter="0"/>
          <w:cols w:space="708"/>
          <w:docGrid w:linePitch="360"/>
        </w:sectPr>
      </w:pPr>
      <w:r w:rsidRPr="003648D7">
        <w:rPr>
          <w:b/>
          <w:szCs w:val="24"/>
        </w:rPr>
        <w:t>Période : du _ _ _/ _ _</w:t>
      </w:r>
      <w:r>
        <w:rPr>
          <w:b/>
          <w:szCs w:val="24"/>
        </w:rPr>
        <w:t xml:space="preserve"> / 201_ / au  _. _/ _ _ _ /20</w:t>
      </w:r>
    </w:p>
    <w:bookmarkEnd w:id="3041"/>
    <w:bookmarkEnd w:id="3042"/>
    <w:bookmarkEnd w:id="3043"/>
    <w:bookmarkEnd w:id="3044"/>
    <w:bookmarkEnd w:id="3045"/>
    <w:bookmarkEnd w:id="3046"/>
    <w:p w14:paraId="3E3D31EF" w14:textId="77777777" w:rsidR="00F1139D" w:rsidRPr="000F19D6" w:rsidRDefault="00F1139D" w:rsidP="004360D6">
      <w:pPr>
        <w:pStyle w:val="Paragraphedeliste"/>
        <w:numPr>
          <w:ilvl w:val="0"/>
          <w:numId w:val="64"/>
        </w:numPr>
        <w:shd w:val="clear" w:color="auto" w:fill="FFFFFF"/>
        <w:spacing w:line="240" w:lineRule="auto"/>
        <w:ind w:left="567" w:hanging="567"/>
        <w:rPr>
          <w:b/>
          <w:szCs w:val="24"/>
        </w:rPr>
      </w:pPr>
      <w:r w:rsidRPr="000F19D6">
        <w:rPr>
          <w:b/>
          <w:szCs w:val="24"/>
        </w:rPr>
        <w:t>INFORMATIONS GENERALES</w:t>
      </w:r>
    </w:p>
    <w:p w14:paraId="4CB16ED2" w14:textId="77777777" w:rsidR="00F1139D" w:rsidRDefault="00F1139D" w:rsidP="00F1139D">
      <w:pPr>
        <w:shd w:val="clear" w:color="auto" w:fill="FFFFFF"/>
        <w:spacing w:line="240" w:lineRule="auto"/>
        <w:rPr>
          <w:b/>
          <w:szCs w:val="24"/>
        </w:rPr>
      </w:pPr>
    </w:p>
    <w:p w14:paraId="4DF555B1" w14:textId="77777777" w:rsidR="00F1139D" w:rsidRPr="00742A7E" w:rsidRDefault="00F1139D"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Formations Sanitaires concernées</w:t>
      </w:r>
    </w:p>
    <w:p w14:paraId="0F1269FF" w14:textId="77777777" w:rsidR="00F1139D" w:rsidRPr="00742A7E" w:rsidRDefault="00F1139D" w:rsidP="00F1139D">
      <w:pPr>
        <w:pStyle w:val="Paragraphedeliste"/>
        <w:shd w:val="clear" w:color="auto" w:fill="FFFFFF"/>
        <w:spacing w:line="240" w:lineRule="auto"/>
        <w:ind w:left="567"/>
        <w:jc w:val="both"/>
        <w:rPr>
          <w:rFonts w:cstheme="minorHAnsi"/>
          <w:szCs w:val="24"/>
        </w:rPr>
      </w:pPr>
      <w:r w:rsidRPr="00742A7E">
        <w:rPr>
          <w:rFonts w:cstheme="minorHAnsi"/>
          <w:szCs w:val="24"/>
        </w:rPr>
        <w:t>Tableau 1 : Liste des formations sanitaires concernées (contrat principal, comme contrat secondaire)</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051"/>
        <w:gridCol w:w="1321"/>
        <w:gridCol w:w="1418"/>
      </w:tblGrid>
      <w:tr w:rsidR="00F1139D" w:rsidRPr="00742A7E" w14:paraId="5E32BF6C" w14:textId="77777777" w:rsidTr="001E617A">
        <w:tc>
          <w:tcPr>
            <w:tcW w:w="566" w:type="dxa"/>
            <w:vMerge w:val="restart"/>
            <w:vAlign w:val="center"/>
          </w:tcPr>
          <w:p w14:paraId="507920F2" w14:textId="77777777" w:rsidR="00F1139D" w:rsidRPr="00742A7E" w:rsidRDefault="00F1139D" w:rsidP="00580042">
            <w:pPr>
              <w:pStyle w:val="Paragraphedeliste"/>
              <w:ind w:left="0"/>
              <w:rPr>
                <w:rFonts w:cstheme="minorHAnsi"/>
                <w:szCs w:val="24"/>
              </w:rPr>
            </w:pPr>
            <w:r w:rsidRPr="00742A7E">
              <w:rPr>
                <w:rFonts w:cstheme="minorHAnsi"/>
                <w:szCs w:val="24"/>
              </w:rPr>
              <w:t>N°</w:t>
            </w:r>
          </w:p>
        </w:tc>
        <w:tc>
          <w:tcPr>
            <w:tcW w:w="6051" w:type="dxa"/>
            <w:vMerge w:val="restart"/>
            <w:vAlign w:val="center"/>
          </w:tcPr>
          <w:p w14:paraId="51F1BE6D" w14:textId="77777777" w:rsidR="00F1139D" w:rsidRPr="00742A7E" w:rsidRDefault="00F1139D" w:rsidP="00580042">
            <w:pPr>
              <w:pStyle w:val="Paragraphedeliste"/>
              <w:ind w:left="0"/>
              <w:rPr>
                <w:rFonts w:cstheme="minorHAnsi"/>
                <w:szCs w:val="24"/>
              </w:rPr>
            </w:pPr>
            <w:r w:rsidRPr="00742A7E">
              <w:rPr>
                <w:rFonts w:cstheme="minorHAnsi"/>
                <w:szCs w:val="24"/>
              </w:rPr>
              <w:t xml:space="preserve">Nom de </w:t>
            </w:r>
            <w:r>
              <w:rPr>
                <w:rFonts w:cstheme="minorHAnsi"/>
                <w:szCs w:val="24"/>
              </w:rPr>
              <w:t>f</w:t>
            </w:r>
            <w:r w:rsidRPr="00742A7E">
              <w:rPr>
                <w:rFonts w:cstheme="minorHAnsi"/>
                <w:szCs w:val="24"/>
              </w:rPr>
              <w:t xml:space="preserve">ormation </w:t>
            </w:r>
            <w:r>
              <w:rPr>
                <w:rFonts w:cstheme="minorHAnsi"/>
                <w:szCs w:val="24"/>
              </w:rPr>
              <w:t>s</w:t>
            </w:r>
            <w:r w:rsidRPr="00742A7E">
              <w:rPr>
                <w:rFonts w:cstheme="minorHAnsi"/>
                <w:szCs w:val="24"/>
              </w:rPr>
              <w:t>anitaire</w:t>
            </w:r>
          </w:p>
        </w:tc>
        <w:tc>
          <w:tcPr>
            <w:tcW w:w="2739" w:type="dxa"/>
            <w:gridSpan w:val="2"/>
            <w:vAlign w:val="center"/>
          </w:tcPr>
          <w:p w14:paraId="4223459F" w14:textId="77777777" w:rsidR="00F1139D" w:rsidRPr="00742A7E" w:rsidRDefault="00F1139D" w:rsidP="00580042">
            <w:pPr>
              <w:pStyle w:val="Paragraphedeliste"/>
              <w:ind w:left="0"/>
              <w:jc w:val="center"/>
              <w:rPr>
                <w:rFonts w:cstheme="minorHAnsi"/>
                <w:szCs w:val="24"/>
              </w:rPr>
            </w:pPr>
            <w:r w:rsidRPr="00742A7E">
              <w:rPr>
                <w:rFonts w:cstheme="minorHAnsi"/>
                <w:szCs w:val="24"/>
              </w:rPr>
              <w:t>Type de contrat*</w:t>
            </w:r>
          </w:p>
        </w:tc>
      </w:tr>
      <w:tr w:rsidR="00F1139D" w:rsidRPr="00742A7E" w14:paraId="1960618C" w14:textId="77777777" w:rsidTr="001E617A">
        <w:tc>
          <w:tcPr>
            <w:tcW w:w="566" w:type="dxa"/>
            <w:vMerge/>
            <w:vAlign w:val="center"/>
          </w:tcPr>
          <w:p w14:paraId="5BE68A31" w14:textId="77777777" w:rsidR="00F1139D" w:rsidRPr="00742A7E" w:rsidRDefault="00F1139D" w:rsidP="00580042">
            <w:pPr>
              <w:pStyle w:val="Paragraphedeliste"/>
              <w:ind w:left="0"/>
              <w:rPr>
                <w:rFonts w:cstheme="minorHAnsi"/>
                <w:szCs w:val="24"/>
              </w:rPr>
            </w:pPr>
          </w:p>
        </w:tc>
        <w:tc>
          <w:tcPr>
            <w:tcW w:w="6051" w:type="dxa"/>
            <w:vMerge/>
            <w:vAlign w:val="center"/>
          </w:tcPr>
          <w:p w14:paraId="36507296" w14:textId="77777777" w:rsidR="00F1139D" w:rsidRPr="00742A7E" w:rsidRDefault="00F1139D" w:rsidP="00580042">
            <w:pPr>
              <w:pStyle w:val="Paragraphedeliste"/>
              <w:ind w:left="0"/>
              <w:rPr>
                <w:rFonts w:cstheme="minorHAnsi"/>
                <w:szCs w:val="24"/>
              </w:rPr>
            </w:pPr>
          </w:p>
        </w:tc>
        <w:tc>
          <w:tcPr>
            <w:tcW w:w="1321" w:type="dxa"/>
            <w:vAlign w:val="center"/>
          </w:tcPr>
          <w:p w14:paraId="4748B6D7" w14:textId="77777777" w:rsidR="00F1139D" w:rsidRPr="00742A7E" w:rsidRDefault="00F1139D" w:rsidP="00580042">
            <w:pPr>
              <w:pStyle w:val="Paragraphedeliste"/>
              <w:ind w:left="0"/>
              <w:jc w:val="center"/>
              <w:rPr>
                <w:rFonts w:cstheme="minorHAnsi"/>
                <w:szCs w:val="24"/>
              </w:rPr>
            </w:pPr>
            <w:r w:rsidRPr="00742A7E">
              <w:rPr>
                <w:rFonts w:cstheme="minorHAnsi"/>
                <w:szCs w:val="24"/>
              </w:rPr>
              <w:t>Principal</w:t>
            </w:r>
          </w:p>
        </w:tc>
        <w:tc>
          <w:tcPr>
            <w:tcW w:w="1418" w:type="dxa"/>
            <w:vAlign w:val="center"/>
          </w:tcPr>
          <w:p w14:paraId="4B9B217C" w14:textId="77777777" w:rsidR="00F1139D" w:rsidRPr="00742A7E" w:rsidRDefault="00F1139D" w:rsidP="00580042">
            <w:pPr>
              <w:pStyle w:val="Paragraphedeliste"/>
              <w:ind w:left="0"/>
              <w:jc w:val="center"/>
              <w:rPr>
                <w:rFonts w:cstheme="minorHAnsi"/>
                <w:szCs w:val="24"/>
              </w:rPr>
            </w:pPr>
            <w:r w:rsidRPr="00742A7E">
              <w:rPr>
                <w:rFonts w:cstheme="minorHAnsi"/>
                <w:szCs w:val="24"/>
              </w:rPr>
              <w:t>Secondaire</w:t>
            </w:r>
          </w:p>
        </w:tc>
      </w:tr>
      <w:tr w:rsidR="00F1139D" w:rsidRPr="00742A7E" w14:paraId="1B0A38E3" w14:textId="77777777" w:rsidTr="001E617A">
        <w:tc>
          <w:tcPr>
            <w:tcW w:w="566" w:type="dxa"/>
            <w:vAlign w:val="center"/>
          </w:tcPr>
          <w:p w14:paraId="218B06FC" w14:textId="77777777" w:rsidR="00F1139D" w:rsidRPr="00742A7E" w:rsidRDefault="00F1139D" w:rsidP="00580042">
            <w:pPr>
              <w:pStyle w:val="Paragraphedeliste"/>
              <w:ind w:left="0"/>
              <w:rPr>
                <w:rFonts w:cstheme="minorHAnsi"/>
                <w:szCs w:val="24"/>
              </w:rPr>
            </w:pPr>
          </w:p>
        </w:tc>
        <w:tc>
          <w:tcPr>
            <w:tcW w:w="6051" w:type="dxa"/>
            <w:vAlign w:val="center"/>
          </w:tcPr>
          <w:p w14:paraId="6D97C431" w14:textId="77777777" w:rsidR="00F1139D" w:rsidRPr="00742A7E" w:rsidRDefault="00F1139D" w:rsidP="00580042">
            <w:pPr>
              <w:pStyle w:val="Paragraphedeliste"/>
              <w:ind w:left="0"/>
              <w:rPr>
                <w:rFonts w:cstheme="minorHAnsi"/>
                <w:szCs w:val="24"/>
              </w:rPr>
            </w:pPr>
          </w:p>
        </w:tc>
        <w:tc>
          <w:tcPr>
            <w:tcW w:w="1321" w:type="dxa"/>
            <w:vAlign w:val="center"/>
          </w:tcPr>
          <w:p w14:paraId="724E730D" w14:textId="77777777" w:rsidR="00F1139D" w:rsidRPr="00742A7E" w:rsidRDefault="00F1139D" w:rsidP="00580042">
            <w:pPr>
              <w:pStyle w:val="Paragraphedeliste"/>
              <w:ind w:left="0"/>
              <w:rPr>
                <w:rFonts w:cstheme="minorHAnsi"/>
                <w:szCs w:val="24"/>
              </w:rPr>
            </w:pPr>
          </w:p>
        </w:tc>
        <w:tc>
          <w:tcPr>
            <w:tcW w:w="1418" w:type="dxa"/>
            <w:vAlign w:val="center"/>
          </w:tcPr>
          <w:p w14:paraId="46A09F40" w14:textId="77777777" w:rsidR="00F1139D" w:rsidRPr="00742A7E" w:rsidRDefault="00F1139D" w:rsidP="00580042">
            <w:pPr>
              <w:pStyle w:val="Paragraphedeliste"/>
              <w:ind w:left="0"/>
              <w:rPr>
                <w:rFonts w:cstheme="minorHAnsi"/>
                <w:szCs w:val="24"/>
              </w:rPr>
            </w:pPr>
          </w:p>
        </w:tc>
      </w:tr>
      <w:tr w:rsidR="00F1139D" w:rsidRPr="00742A7E" w14:paraId="2A8B1613" w14:textId="77777777" w:rsidTr="001E617A">
        <w:tc>
          <w:tcPr>
            <w:tcW w:w="566" w:type="dxa"/>
            <w:vAlign w:val="center"/>
          </w:tcPr>
          <w:p w14:paraId="72351FBF" w14:textId="77777777" w:rsidR="00F1139D" w:rsidRPr="00742A7E" w:rsidRDefault="00F1139D" w:rsidP="00580042">
            <w:pPr>
              <w:pStyle w:val="Paragraphedeliste"/>
              <w:ind w:left="0"/>
              <w:rPr>
                <w:rFonts w:cstheme="minorHAnsi"/>
                <w:szCs w:val="24"/>
              </w:rPr>
            </w:pPr>
          </w:p>
        </w:tc>
        <w:tc>
          <w:tcPr>
            <w:tcW w:w="6051" w:type="dxa"/>
            <w:vAlign w:val="center"/>
          </w:tcPr>
          <w:p w14:paraId="7B0FE6EE" w14:textId="77777777" w:rsidR="00F1139D" w:rsidRPr="00742A7E" w:rsidRDefault="00F1139D" w:rsidP="00580042">
            <w:pPr>
              <w:pStyle w:val="Paragraphedeliste"/>
              <w:ind w:left="0"/>
              <w:rPr>
                <w:rFonts w:cstheme="minorHAnsi"/>
                <w:szCs w:val="24"/>
              </w:rPr>
            </w:pPr>
          </w:p>
        </w:tc>
        <w:tc>
          <w:tcPr>
            <w:tcW w:w="1321" w:type="dxa"/>
            <w:vAlign w:val="center"/>
          </w:tcPr>
          <w:p w14:paraId="2C1B451A" w14:textId="77777777" w:rsidR="00F1139D" w:rsidRPr="00742A7E" w:rsidRDefault="00F1139D" w:rsidP="00580042">
            <w:pPr>
              <w:pStyle w:val="Paragraphedeliste"/>
              <w:ind w:left="0"/>
              <w:rPr>
                <w:rFonts w:cstheme="minorHAnsi"/>
                <w:szCs w:val="24"/>
              </w:rPr>
            </w:pPr>
          </w:p>
        </w:tc>
        <w:tc>
          <w:tcPr>
            <w:tcW w:w="1418" w:type="dxa"/>
            <w:vAlign w:val="center"/>
          </w:tcPr>
          <w:p w14:paraId="2D36CE0A" w14:textId="77777777" w:rsidR="00F1139D" w:rsidRPr="00742A7E" w:rsidRDefault="00F1139D" w:rsidP="00580042">
            <w:pPr>
              <w:pStyle w:val="Paragraphedeliste"/>
              <w:ind w:left="0"/>
              <w:rPr>
                <w:rFonts w:cstheme="minorHAnsi"/>
                <w:szCs w:val="24"/>
              </w:rPr>
            </w:pPr>
          </w:p>
        </w:tc>
      </w:tr>
      <w:tr w:rsidR="00F1139D" w:rsidRPr="00742A7E" w14:paraId="14E72ABE" w14:textId="77777777" w:rsidTr="001E617A">
        <w:tc>
          <w:tcPr>
            <w:tcW w:w="566" w:type="dxa"/>
            <w:vAlign w:val="center"/>
          </w:tcPr>
          <w:p w14:paraId="34DA9279" w14:textId="77777777" w:rsidR="00F1139D" w:rsidRPr="00742A7E" w:rsidRDefault="00F1139D" w:rsidP="00580042">
            <w:pPr>
              <w:pStyle w:val="Paragraphedeliste"/>
              <w:ind w:left="0"/>
              <w:rPr>
                <w:rFonts w:cstheme="minorHAnsi"/>
                <w:szCs w:val="24"/>
              </w:rPr>
            </w:pPr>
          </w:p>
        </w:tc>
        <w:tc>
          <w:tcPr>
            <w:tcW w:w="6051" w:type="dxa"/>
            <w:vAlign w:val="center"/>
          </w:tcPr>
          <w:p w14:paraId="4031EEF1" w14:textId="77777777" w:rsidR="00F1139D" w:rsidRPr="00742A7E" w:rsidRDefault="00F1139D" w:rsidP="00580042">
            <w:pPr>
              <w:pStyle w:val="Paragraphedeliste"/>
              <w:ind w:left="0"/>
              <w:rPr>
                <w:rFonts w:cstheme="minorHAnsi"/>
                <w:szCs w:val="24"/>
              </w:rPr>
            </w:pPr>
          </w:p>
        </w:tc>
        <w:tc>
          <w:tcPr>
            <w:tcW w:w="1321" w:type="dxa"/>
            <w:vAlign w:val="center"/>
          </w:tcPr>
          <w:p w14:paraId="56A87C39" w14:textId="77777777" w:rsidR="00F1139D" w:rsidRPr="00742A7E" w:rsidRDefault="00F1139D" w:rsidP="00580042">
            <w:pPr>
              <w:pStyle w:val="Paragraphedeliste"/>
              <w:ind w:left="0"/>
              <w:rPr>
                <w:rFonts w:cstheme="minorHAnsi"/>
                <w:szCs w:val="24"/>
              </w:rPr>
            </w:pPr>
          </w:p>
        </w:tc>
        <w:tc>
          <w:tcPr>
            <w:tcW w:w="1418" w:type="dxa"/>
            <w:vAlign w:val="center"/>
          </w:tcPr>
          <w:p w14:paraId="18B28D65" w14:textId="77777777" w:rsidR="00F1139D" w:rsidRPr="00742A7E" w:rsidRDefault="00F1139D" w:rsidP="00580042">
            <w:pPr>
              <w:pStyle w:val="Paragraphedeliste"/>
              <w:ind w:left="0"/>
              <w:rPr>
                <w:rFonts w:cstheme="minorHAnsi"/>
                <w:szCs w:val="24"/>
              </w:rPr>
            </w:pPr>
          </w:p>
        </w:tc>
      </w:tr>
      <w:tr w:rsidR="00F1139D" w:rsidRPr="00742A7E" w14:paraId="33A2D861" w14:textId="77777777" w:rsidTr="001E617A">
        <w:tc>
          <w:tcPr>
            <w:tcW w:w="566" w:type="dxa"/>
            <w:vAlign w:val="center"/>
          </w:tcPr>
          <w:p w14:paraId="035F86B4" w14:textId="77777777" w:rsidR="00F1139D" w:rsidRPr="00742A7E" w:rsidRDefault="00F1139D" w:rsidP="00580042">
            <w:pPr>
              <w:pStyle w:val="Paragraphedeliste"/>
              <w:ind w:left="0"/>
              <w:rPr>
                <w:rFonts w:cstheme="minorHAnsi"/>
                <w:szCs w:val="24"/>
              </w:rPr>
            </w:pPr>
          </w:p>
        </w:tc>
        <w:tc>
          <w:tcPr>
            <w:tcW w:w="6051" w:type="dxa"/>
            <w:vAlign w:val="center"/>
          </w:tcPr>
          <w:p w14:paraId="02BF6C67" w14:textId="77777777" w:rsidR="00F1139D" w:rsidRPr="00742A7E" w:rsidRDefault="00F1139D" w:rsidP="00580042">
            <w:pPr>
              <w:pStyle w:val="Paragraphedeliste"/>
              <w:ind w:left="0"/>
              <w:rPr>
                <w:rFonts w:cstheme="minorHAnsi"/>
                <w:szCs w:val="24"/>
              </w:rPr>
            </w:pPr>
          </w:p>
        </w:tc>
        <w:tc>
          <w:tcPr>
            <w:tcW w:w="1321" w:type="dxa"/>
            <w:vAlign w:val="center"/>
          </w:tcPr>
          <w:p w14:paraId="04AE6A10" w14:textId="77777777" w:rsidR="00F1139D" w:rsidRPr="00742A7E" w:rsidRDefault="00F1139D" w:rsidP="00580042">
            <w:pPr>
              <w:pStyle w:val="Paragraphedeliste"/>
              <w:ind w:left="0"/>
              <w:rPr>
                <w:rFonts w:cstheme="minorHAnsi"/>
                <w:szCs w:val="24"/>
              </w:rPr>
            </w:pPr>
          </w:p>
        </w:tc>
        <w:tc>
          <w:tcPr>
            <w:tcW w:w="1418" w:type="dxa"/>
            <w:vAlign w:val="center"/>
          </w:tcPr>
          <w:p w14:paraId="32279599" w14:textId="77777777" w:rsidR="00F1139D" w:rsidRPr="00742A7E" w:rsidRDefault="00F1139D" w:rsidP="00580042">
            <w:pPr>
              <w:pStyle w:val="Paragraphedeliste"/>
              <w:ind w:left="0"/>
              <w:rPr>
                <w:rFonts w:cstheme="minorHAnsi"/>
                <w:szCs w:val="24"/>
              </w:rPr>
            </w:pPr>
          </w:p>
        </w:tc>
      </w:tr>
    </w:tbl>
    <w:p w14:paraId="0953C89C" w14:textId="77777777" w:rsidR="00F1139D" w:rsidRPr="00742A7E" w:rsidRDefault="00F1139D" w:rsidP="00F1139D">
      <w:pPr>
        <w:shd w:val="clear" w:color="auto" w:fill="FFFFFF"/>
        <w:spacing w:line="240" w:lineRule="auto"/>
        <w:ind w:firstLine="567"/>
        <w:rPr>
          <w:rFonts w:cstheme="minorHAnsi"/>
          <w:i/>
          <w:szCs w:val="24"/>
        </w:rPr>
      </w:pPr>
      <w:r w:rsidRPr="00742A7E">
        <w:rPr>
          <w:rFonts w:cstheme="minorHAnsi"/>
          <w:i/>
          <w:szCs w:val="24"/>
        </w:rPr>
        <w:t xml:space="preserve"> (*) à cocher en fonction de type de contrat</w:t>
      </w:r>
    </w:p>
    <w:p w14:paraId="6E43CFD0" w14:textId="77777777" w:rsidR="00F1139D" w:rsidRPr="007428E5" w:rsidRDefault="00F1139D" w:rsidP="00F1139D">
      <w:pPr>
        <w:shd w:val="clear" w:color="auto" w:fill="FFFFFF"/>
        <w:spacing w:line="240" w:lineRule="auto"/>
        <w:rPr>
          <w:b/>
        </w:rPr>
      </w:pPr>
    </w:p>
    <w:p w14:paraId="3A885D87" w14:textId="77777777" w:rsidR="00F1139D" w:rsidRPr="00742A7E" w:rsidRDefault="00F1139D"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Population desservie</w:t>
      </w:r>
    </w:p>
    <w:p w14:paraId="1C78E920" w14:textId="77777777" w:rsidR="00F1139D" w:rsidRPr="00742A7E" w:rsidRDefault="00F1139D" w:rsidP="00F1139D">
      <w:pPr>
        <w:pStyle w:val="Paragraphedeliste"/>
        <w:shd w:val="clear" w:color="auto" w:fill="FFFFFF"/>
        <w:spacing w:line="240" w:lineRule="auto"/>
        <w:rPr>
          <w:rFonts w:cstheme="minorHAnsi"/>
          <w:b/>
          <w:szCs w:val="24"/>
        </w:rPr>
      </w:pPr>
    </w:p>
    <w:p w14:paraId="6594255F" w14:textId="77777777" w:rsidR="00F1139D" w:rsidRPr="00742A7E" w:rsidRDefault="00F1139D" w:rsidP="00F1139D">
      <w:pPr>
        <w:pStyle w:val="Paragraphedeliste"/>
        <w:shd w:val="clear" w:color="auto" w:fill="FFFFFF"/>
        <w:spacing w:line="240" w:lineRule="auto"/>
        <w:ind w:hanging="153"/>
        <w:rPr>
          <w:rFonts w:cstheme="minorHAnsi"/>
          <w:szCs w:val="24"/>
        </w:rPr>
      </w:pPr>
      <w:r w:rsidRPr="00742A7E">
        <w:rPr>
          <w:rFonts w:cstheme="minorHAnsi"/>
          <w:szCs w:val="24"/>
        </w:rPr>
        <w:t xml:space="preserve">Tableau 2 : Situation de la population (totale et couverte) </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3827"/>
      </w:tblGrid>
      <w:tr w:rsidR="00F1139D" w:rsidRPr="00742A7E" w14:paraId="19C04AF1" w14:textId="77777777" w:rsidTr="00580042">
        <w:tc>
          <w:tcPr>
            <w:tcW w:w="3261" w:type="dxa"/>
          </w:tcPr>
          <w:p w14:paraId="7F6AA8EA" w14:textId="77777777" w:rsidR="00F1139D" w:rsidRPr="00742A7E" w:rsidRDefault="00F1139D" w:rsidP="00580042">
            <w:pPr>
              <w:spacing w:line="240" w:lineRule="auto"/>
              <w:jc w:val="center"/>
              <w:rPr>
                <w:rFonts w:cstheme="minorHAnsi"/>
                <w:b/>
                <w:szCs w:val="24"/>
              </w:rPr>
            </w:pPr>
            <w:r w:rsidRPr="00742A7E">
              <w:rPr>
                <w:rFonts w:cstheme="minorHAnsi"/>
                <w:b/>
                <w:szCs w:val="24"/>
              </w:rPr>
              <w:t xml:space="preserve">Population totale </w:t>
            </w:r>
          </w:p>
        </w:tc>
        <w:tc>
          <w:tcPr>
            <w:tcW w:w="2268" w:type="dxa"/>
          </w:tcPr>
          <w:p w14:paraId="39DF1F6E" w14:textId="77777777" w:rsidR="00F1139D" w:rsidRPr="00742A7E" w:rsidRDefault="00F1139D" w:rsidP="00580042">
            <w:pPr>
              <w:spacing w:line="240" w:lineRule="auto"/>
              <w:jc w:val="center"/>
              <w:rPr>
                <w:rFonts w:cstheme="minorHAnsi"/>
                <w:b/>
                <w:szCs w:val="24"/>
              </w:rPr>
            </w:pPr>
            <w:r w:rsidRPr="00742A7E">
              <w:rPr>
                <w:rFonts w:cstheme="minorHAnsi"/>
                <w:b/>
                <w:szCs w:val="24"/>
              </w:rPr>
              <w:t>Population couverte</w:t>
            </w:r>
          </w:p>
        </w:tc>
        <w:tc>
          <w:tcPr>
            <w:tcW w:w="3827" w:type="dxa"/>
          </w:tcPr>
          <w:p w14:paraId="3FC593B5" w14:textId="77777777" w:rsidR="00F1139D" w:rsidRPr="00742A7E" w:rsidRDefault="00F1139D" w:rsidP="00580042">
            <w:pPr>
              <w:spacing w:line="240" w:lineRule="auto"/>
              <w:jc w:val="center"/>
              <w:rPr>
                <w:rFonts w:cstheme="minorHAnsi"/>
                <w:b/>
                <w:szCs w:val="24"/>
              </w:rPr>
            </w:pPr>
            <w:r w:rsidRPr="00742A7E">
              <w:rPr>
                <w:rFonts w:cstheme="minorHAnsi"/>
                <w:b/>
                <w:szCs w:val="24"/>
              </w:rPr>
              <w:t>Observations</w:t>
            </w:r>
          </w:p>
        </w:tc>
      </w:tr>
      <w:tr w:rsidR="00F1139D" w:rsidRPr="00742A7E" w14:paraId="30AD3CA8" w14:textId="77777777" w:rsidTr="00580042">
        <w:tc>
          <w:tcPr>
            <w:tcW w:w="3261" w:type="dxa"/>
          </w:tcPr>
          <w:p w14:paraId="0107BE45" w14:textId="77777777" w:rsidR="00F1139D" w:rsidRPr="00742A7E" w:rsidRDefault="00F1139D" w:rsidP="00580042">
            <w:pPr>
              <w:spacing w:line="240" w:lineRule="auto"/>
              <w:jc w:val="center"/>
              <w:rPr>
                <w:rFonts w:cstheme="minorHAnsi"/>
                <w:szCs w:val="24"/>
              </w:rPr>
            </w:pPr>
          </w:p>
        </w:tc>
        <w:tc>
          <w:tcPr>
            <w:tcW w:w="2268" w:type="dxa"/>
          </w:tcPr>
          <w:p w14:paraId="211B11D1" w14:textId="77777777" w:rsidR="00F1139D" w:rsidRPr="00742A7E" w:rsidRDefault="00F1139D" w:rsidP="00580042">
            <w:pPr>
              <w:spacing w:line="240" w:lineRule="auto"/>
              <w:jc w:val="center"/>
              <w:rPr>
                <w:rFonts w:cstheme="minorHAnsi"/>
                <w:szCs w:val="24"/>
              </w:rPr>
            </w:pPr>
          </w:p>
        </w:tc>
        <w:tc>
          <w:tcPr>
            <w:tcW w:w="3827" w:type="dxa"/>
          </w:tcPr>
          <w:p w14:paraId="268753F9" w14:textId="77777777" w:rsidR="00F1139D" w:rsidRPr="00742A7E" w:rsidRDefault="00F1139D" w:rsidP="00580042">
            <w:pPr>
              <w:spacing w:line="240" w:lineRule="auto"/>
              <w:rPr>
                <w:rFonts w:cstheme="minorHAnsi"/>
                <w:szCs w:val="24"/>
              </w:rPr>
            </w:pPr>
          </w:p>
        </w:tc>
      </w:tr>
    </w:tbl>
    <w:p w14:paraId="00FCB5EA" w14:textId="77777777" w:rsidR="00F1139D" w:rsidRPr="00742A7E" w:rsidRDefault="00F1139D" w:rsidP="00F1139D">
      <w:pPr>
        <w:shd w:val="clear" w:color="auto" w:fill="FFFFFF"/>
        <w:spacing w:line="240" w:lineRule="auto"/>
        <w:rPr>
          <w:rFonts w:cstheme="minorHAnsi"/>
          <w:szCs w:val="24"/>
        </w:rPr>
      </w:pPr>
    </w:p>
    <w:p w14:paraId="79DB88AA" w14:textId="77777777" w:rsidR="00F1139D" w:rsidRPr="00742A7E" w:rsidRDefault="00F1139D"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 xml:space="preserve">Personnel </w:t>
      </w:r>
    </w:p>
    <w:p w14:paraId="7616E238" w14:textId="77777777" w:rsidR="00F1139D" w:rsidRPr="00742A7E" w:rsidRDefault="00F1139D" w:rsidP="00F1139D">
      <w:pPr>
        <w:pStyle w:val="Paragraphedeliste"/>
        <w:shd w:val="clear" w:color="auto" w:fill="FFFFFF"/>
        <w:spacing w:line="240" w:lineRule="auto"/>
        <w:rPr>
          <w:rFonts w:cstheme="minorHAnsi"/>
          <w:b/>
          <w:szCs w:val="24"/>
        </w:rPr>
      </w:pPr>
    </w:p>
    <w:p w14:paraId="66F18716" w14:textId="77777777" w:rsidR="00F1139D" w:rsidRPr="00742A7E" w:rsidRDefault="00F1139D" w:rsidP="00F1139D">
      <w:pPr>
        <w:pStyle w:val="Paragraphedeliste"/>
        <w:shd w:val="clear" w:color="auto" w:fill="FFFFFF"/>
        <w:spacing w:line="240" w:lineRule="auto"/>
        <w:ind w:left="567"/>
        <w:jc w:val="both"/>
        <w:rPr>
          <w:rFonts w:cstheme="minorHAnsi"/>
          <w:szCs w:val="24"/>
        </w:rPr>
      </w:pPr>
      <w:r w:rsidRPr="00742A7E">
        <w:rPr>
          <w:rFonts w:cstheme="minorHAnsi"/>
          <w:szCs w:val="24"/>
        </w:rPr>
        <w:t>Tableau 3 : Situation du personnel des formations sanitaires concernées (</w:t>
      </w:r>
      <w:r>
        <w:rPr>
          <w:rFonts w:cstheme="minorHAnsi"/>
          <w:szCs w:val="24"/>
        </w:rPr>
        <w:t>principale et</w:t>
      </w:r>
      <w:r w:rsidRPr="00742A7E">
        <w:rPr>
          <w:rFonts w:cstheme="minorHAnsi"/>
          <w:szCs w:val="24"/>
        </w:rPr>
        <w:t xml:space="preserve"> secondaire</w:t>
      </w:r>
      <w:r>
        <w:rPr>
          <w:rFonts w:cstheme="minorHAnsi"/>
          <w:szCs w:val="24"/>
        </w:rPr>
        <w:t>s</w:t>
      </w:r>
      <w:r w:rsidRPr="00742A7E">
        <w:rPr>
          <w:rFonts w:cstheme="minorHAnsi"/>
          <w:szCs w:val="24"/>
        </w:rPr>
        <w:t>)</w:t>
      </w:r>
    </w:p>
    <w:tbl>
      <w:tblPr>
        <w:tblW w:w="9338"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686"/>
        <w:gridCol w:w="1134"/>
        <w:gridCol w:w="992"/>
        <w:gridCol w:w="1134"/>
        <w:gridCol w:w="2392"/>
      </w:tblGrid>
      <w:tr w:rsidR="00F1139D" w:rsidRPr="003577AE" w14:paraId="03D32B44" w14:textId="77777777" w:rsidTr="00580042">
        <w:trPr>
          <w:tblHeader/>
        </w:trPr>
        <w:tc>
          <w:tcPr>
            <w:tcW w:w="3686" w:type="dxa"/>
            <w:vMerge w:val="restart"/>
            <w:shd w:val="solid" w:color="FFFFFF" w:fill="FFFFFF"/>
            <w:vAlign w:val="center"/>
          </w:tcPr>
          <w:p w14:paraId="5AD843DD" w14:textId="77777777" w:rsidR="00F1139D" w:rsidRPr="003577AE" w:rsidRDefault="00F1139D" w:rsidP="00580042">
            <w:pPr>
              <w:shd w:val="clear" w:color="auto" w:fill="FFFFFF"/>
              <w:spacing w:line="240" w:lineRule="auto"/>
              <w:rPr>
                <w:bCs/>
                <w:sz w:val="22"/>
              </w:rPr>
            </w:pPr>
            <w:r w:rsidRPr="003577AE">
              <w:rPr>
                <w:b/>
                <w:sz w:val="22"/>
              </w:rPr>
              <w:t>Catégories du personnel</w:t>
            </w:r>
            <w:r w:rsidRPr="003577AE">
              <w:rPr>
                <w:bCs/>
                <w:sz w:val="22"/>
              </w:rPr>
              <w:t xml:space="preserve"> </w:t>
            </w:r>
          </w:p>
        </w:tc>
        <w:tc>
          <w:tcPr>
            <w:tcW w:w="3260" w:type="dxa"/>
            <w:gridSpan w:val="3"/>
            <w:shd w:val="solid" w:color="FFFFFF" w:fill="FFFFFF"/>
            <w:vAlign w:val="center"/>
          </w:tcPr>
          <w:p w14:paraId="35B04C34" w14:textId="77777777" w:rsidR="00F1139D" w:rsidRPr="003577AE" w:rsidRDefault="00F1139D" w:rsidP="00580042">
            <w:pPr>
              <w:shd w:val="clear" w:color="auto" w:fill="FFFFFF"/>
              <w:spacing w:line="240" w:lineRule="auto"/>
              <w:jc w:val="center"/>
              <w:rPr>
                <w:b/>
                <w:sz w:val="22"/>
              </w:rPr>
            </w:pPr>
            <w:r w:rsidRPr="003577AE">
              <w:rPr>
                <w:b/>
                <w:sz w:val="22"/>
              </w:rPr>
              <w:t>Effectif du personnel</w:t>
            </w:r>
          </w:p>
        </w:tc>
        <w:tc>
          <w:tcPr>
            <w:tcW w:w="2392" w:type="dxa"/>
            <w:vMerge w:val="restart"/>
            <w:shd w:val="solid" w:color="FFFFFF" w:fill="FFFFFF"/>
            <w:vAlign w:val="center"/>
          </w:tcPr>
          <w:p w14:paraId="47683557" w14:textId="77777777" w:rsidR="00F1139D" w:rsidRPr="003577AE" w:rsidRDefault="00F1139D" w:rsidP="00580042">
            <w:pPr>
              <w:shd w:val="clear" w:color="auto" w:fill="FFFFFF"/>
              <w:spacing w:line="240" w:lineRule="auto"/>
              <w:jc w:val="center"/>
              <w:rPr>
                <w:b/>
                <w:sz w:val="22"/>
              </w:rPr>
            </w:pPr>
            <w:r w:rsidRPr="003577AE">
              <w:rPr>
                <w:b/>
                <w:sz w:val="22"/>
              </w:rPr>
              <w:t>justificatifs</w:t>
            </w:r>
          </w:p>
        </w:tc>
      </w:tr>
      <w:tr w:rsidR="00F1139D" w:rsidRPr="003577AE" w14:paraId="20AE452D" w14:textId="77777777" w:rsidTr="00580042">
        <w:trPr>
          <w:tblHeader/>
        </w:trPr>
        <w:tc>
          <w:tcPr>
            <w:tcW w:w="3686" w:type="dxa"/>
            <w:vMerge/>
            <w:tcBorders>
              <w:bottom w:val="single" w:sz="4" w:space="0" w:color="auto"/>
            </w:tcBorders>
            <w:shd w:val="solid" w:color="FFFFFF" w:fill="FFFFFF"/>
            <w:vAlign w:val="center"/>
          </w:tcPr>
          <w:p w14:paraId="572F8F51" w14:textId="77777777" w:rsidR="00F1139D" w:rsidRPr="003577AE" w:rsidRDefault="00F1139D" w:rsidP="00580042">
            <w:pPr>
              <w:shd w:val="clear" w:color="auto" w:fill="FFFFFF"/>
              <w:spacing w:line="240" w:lineRule="auto"/>
              <w:rPr>
                <w:bCs/>
                <w:sz w:val="22"/>
              </w:rPr>
            </w:pPr>
          </w:p>
        </w:tc>
        <w:tc>
          <w:tcPr>
            <w:tcW w:w="1134" w:type="dxa"/>
            <w:tcBorders>
              <w:bottom w:val="single" w:sz="4" w:space="0" w:color="auto"/>
            </w:tcBorders>
            <w:shd w:val="solid" w:color="FFFFFF" w:fill="FFFFFF"/>
            <w:vAlign w:val="center"/>
          </w:tcPr>
          <w:p w14:paraId="5699F86E" w14:textId="77777777" w:rsidR="00F1139D" w:rsidRPr="003577AE" w:rsidRDefault="00F1139D" w:rsidP="00580042">
            <w:pPr>
              <w:shd w:val="clear" w:color="auto" w:fill="FFFFFF"/>
              <w:spacing w:line="240" w:lineRule="auto"/>
              <w:jc w:val="center"/>
              <w:rPr>
                <w:b/>
                <w:sz w:val="22"/>
              </w:rPr>
            </w:pPr>
            <w:r w:rsidRPr="003577AE">
              <w:rPr>
                <w:b/>
                <w:sz w:val="22"/>
              </w:rPr>
              <w:t>Personnel existant</w:t>
            </w:r>
          </w:p>
        </w:tc>
        <w:tc>
          <w:tcPr>
            <w:tcW w:w="992" w:type="dxa"/>
            <w:shd w:val="solid" w:color="FFFFFF" w:fill="FFFFFF"/>
            <w:vAlign w:val="center"/>
          </w:tcPr>
          <w:p w14:paraId="6BDC8447" w14:textId="77777777" w:rsidR="00F1139D" w:rsidRPr="003577AE" w:rsidRDefault="00F1139D" w:rsidP="00580042">
            <w:pPr>
              <w:shd w:val="clear" w:color="auto" w:fill="FFFFFF"/>
              <w:spacing w:line="240" w:lineRule="auto"/>
              <w:jc w:val="center"/>
              <w:rPr>
                <w:b/>
                <w:sz w:val="22"/>
              </w:rPr>
            </w:pPr>
            <w:r w:rsidRPr="003577AE">
              <w:rPr>
                <w:b/>
                <w:sz w:val="22"/>
              </w:rPr>
              <w:t>Effectif requis</w:t>
            </w:r>
          </w:p>
        </w:tc>
        <w:tc>
          <w:tcPr>
            <w:tcW w:w="1134" w:type="dxa"/>
            <w:shd w:val="solid" w:color="FFFFFF" w:fill="FFFFFF"/>
            <w:vAlign w:val="center"/>
          </w:tcPr>
          <w:p w14:paraId="05CB7C5A" w14:textId="77777777" w:rsidR="00F1139D" w:rsidRPr="003577AE" w:rsidRDefault="00F1139D" w:rsidP="00580042">
            <w:pPr>
              <w:shd w:val="clear" w:color="auto" w:fill="FFFFFF"/>
              <w:spacing w:line="240" w:lineRule="auto"/>
              <w:jc w:val="center"/>
              <w:rPr>
                <w:b/>
                <w:sz w:val="22"/>
              </w:rPr>
            </w:pPr>
            <w:r w:rsidRPr="003577AE">
              <w:rPr>
                <w:b/>
                <w:sz w:val="22"/>
              </w:rPr>
              <w:t>Besoin en personnel</w:t>
            </w:r>
          </w:p>
        </w:tc>
        <w:tc>
          <w:tcPr>
            <w:tcW w:w="2392" w:type="dxa"/>
            <w:vMerge/>
            <w:shd w:val="solid" w:color="FFFFFF" w:fill="FFFFFF"/>
            <w:vAlign w:val="center"/>
          </w:tcPr>
          <w:p w14:paraId="6A6E332D" w14:textId="77777777" w:rsidR="00F1139D" w:rsidRPr="003577AE" w:rsidRDefault="00F1139D" w:rsidP="00580042">
            <w:pPr>
              <w:shd w:val="clear" w:color="auto" w:fill="FFFFFF"/>
              <w:spacing w:line="240" w:lineRule="auto"/>
              <w:jc w:val="center"/>
              <w:rPr>
                <w:b/>
                <w:sz w:val="22"/>
              </w:rPr>
            </w:pPr>
          </w:p>
        </w:tc>
      </w:tr>
      <w:tr w:rsidR="00F1139D" w:rsidRPr="003577AE" w14:paraId="0C396210"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8A0A48A" w14:textId="77777777" w:rsidR="00F1139D" w:rsidRPr="003577AE" w:rsidRDefault="00F1139D" w:rsidP="00580042">
            <w:pPr>
              <w:shd w:val="clear" w:color="auto" w:fill="FFFFFF"/>
              <w:spacing w:line="240" w:lineRule="auto"/>
              <w:rPr>
                <w:sz w:val="22"/>
              </w:rPr>
            </w:pPr>
            <w:r w:rsidRPr="003577AE">
              <w:rPr>
                <w:sz w:val="22"/>
              </w:rPr>
              <w:t>Médecin spécialiste</w:t>
            </w:r>
          </w:p>
        </w:tc>
        <w:tc>
          <w:tcPr>
            <w:tcW w:w="1134" w:type="dxa"/>
            <w:tcBorders>
              <w:top w:val="single" w:sz="4" w:space="0" w:color="auto"/>
              <w:left w:val="single" w:sz="4" w:space="0" w:color="auto"/>
              <w:bottom w:val="single" w:sz="4" w:space="0" w:color="auto"/>
              <w:right w:val="single" w:sz="4" w:space="0" w:color="auto"/>
            </w:tcBorders>
            <w:vAlign w:val="center"/>
          </w:tcPr>
          <w:p w14:paraId="25D53021"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7EA42E56"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7B929CF6" w14:textId="77777777" w:rsidR="00F1139D" w:rsidRPr="003577AE" w:rsidRDefault="00F1139D" w:rsidP="00580042">
            <w:pPr>
              <w:shd w:val="clear" w:color="auto" w:fill="FFFFFF"/>
              <w:spacing w:line="240" w:lineRule="auto"/>
              <w:jc w:val="center"/>
              <w:rPr>
                <w:sz w:val="22"/>
              </w:rPr>
            </w:pPr>
          </w:p>
        </w:tc>
        <w:tc>
          <w:tcPr>
            <w:tcW w:w="2392" w:type="dxa"/>
            <w:vAlign w:val="center"/>
          </w:tcPr>
          <w:p w14:paraId="429C9628" w14:textId="77777777" w:rsidR="00F1139D" w:rsidRPr="003577AE" w:rsidRDefault="00F1139D" w:rsidP="00580042">
            <w:pPr>
              <w:shd w:val="clear" w:color="auto" w:fill="FFFFFF"/>
              <w:spacing w:line="240" w:lineRule="auto"/>
              <w:jc w:val="center"/>
              <w:rPr>
                <w:sz w:val="22"/>
              </w:rPr>
            </w:pPr>
          </w:p>
        </w:tc>
      </w:tr>
      <w:tr w:rsidR="00F1139D" w:rsidRPr="003577AE" w14:paraId="0799BF9F"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073B803" w14:textId="77777777" w:rsidR="00F1139D" w:rsidRPr="003577AE" w:rsidRDefault="00F1139D" w:rsidP="00580042">
            <w:pPr>
              <w:shd w:val="clear" w:color="auto" w:fill="FFFFFF"/>
              <w:spacing w:line="240" w:lineRule="auto"/>
              <w:rPr>
                <w:sz w:val="22"/>
              </w:rPr>
            </w:pPr>
            <w:r w:rsidRPr="003577AE">
              <w:rPr>
                <w:sz w:val="22"/>
              </w:rPr>
              <w:t>Médecin généraliste</w:t>
            </w:r>
          </w:p>
        </w:tc>
        <w:tc>
          <w:tcPr>
            <w:tcW w:w="1134" w:type="dxa"/>
            <w:tcBorders>
              <w:top w:val="single" w:sz="4" w:space="0" w:color="auto"/>
              <w:left w:val="single" w:sz="4" w:space="0" w:color="auto"/>
              <w:bottom w:val="single" w:sz="4" w:space="0" w:color="auto"/>
              <w:right w:val="single" w:sz="4" w:space="0" w:color="auto"/>
            </w:tcBorders>
            <w:vAlign w:val="center"/>
          </w:tcPr>
          <w:p w14:paraId="42670768"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05940317"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1A4748D3" w14:textId="77777777" w:rsidR="00F1139D" w:rsidRPr="003577AE" w:rsidRDefault="00F1139D" w:rsidP="00580042">
            <w:pPr>
              <w:shd w:val="clear" w:color="auto" w:fill="FFFFFF"/>
              <w:spacing w:line="240" w:lineRule="auto"/>
              <w:jc w:val="center"/>
              <w:rPr>
                <w:sz w:val="22"/>
              </w:rPr>
            </w:pPr>
          </w:p>
        </w:tc>
        <w:tc>
          <w:tcPr>
            <w:tcW w:w="2392" w:type="dxa"/>
            <w:vAlign w:val="center"/>
          </w:tcPr>
          <w:p w14:paraId="3BC1745C" w14:textId="77777777" w:rsidR="00F1139D" w:rsidRPr="003577AE" w:rsidRDefault="00F1139D" w:rsidP="00580042">
            <w:pPr>
              <w:shd w:val="clear" w:color="auto" w:fill="FFFFFF"/>
              <w:spacing w:line="240" w:lineRule="auto"/>
              <w:jc w:val="center"/>
              <w:rPr>
                <w:sz w:val="22"/>
              </w:rPr>
            </w:pPr>
          </w:p>
        </w:tc>
      </w:tr>
      <w:tr w:rsidR="00F1139D" w:rsidRPr="003577AE" w14:paraId="3B485E09"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058F434" w14:textId="77777777" w:rsidR="00F1139D" w:rsidRPr="003577AE" w:rsidRDefault="00F1139D" w:rsidP="00580042">
            <w:pPr>
              <w:shd w:val="clear" w:color="auto" w:fill="FFFFFF"/>
              <w:spacing w:line="240" w:lineRule="auto"/>
              <w:rPr>
                <w:sz w:val="22"/>
              </w:rPr>
            </w:pPr>
            <w:r w:rsidRPr="003577AE">
              <w:rPr>
                <w:sz w:val="22"/>
              </w:rPr>
              <w:t xml:space="preserve">Pharmacien </w:t>
            </w:r>
          </w:p>
        </w:tc>
        <w:tc>
          <w:tcPr>
            <w:tcW w:w="1134" w:type="dxa"/>
            <w:tcBorders>
              <w:top w:val="single" w:sz="4" w:space="0" w:color="auto"/>
              <w:left w:val="single" w:sz="4" w:space="0" w:color="auto"/>
              <w:bottom w:val="single" w:sz="4" w:space="0" w:color="auto"/>
              <w:right w:val="single" w:sz="4" w:space="0" w:color="auto"/>
            </w:tcBorders>
            <w:vAlign w:val="center"/>
          </w:tcPr>
          <w:p w14:paraId="5F9D46A1"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2FAB833A"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61D621C2" w14:textId="77777777" w:rsidR="00F1139D" w:rsidRPr="003577AE" w:rsidRDefault="00F1139D" w:rsidP="00580042">
            <w:pPr>
              <w:shd w:val="clear" w:color="auto" w:fill="FFFFFF"/>
              <w:spacing w:line="240" w:lineRule="auto"/>
              <w:jc w:val="center"/>
              <w:rPr>
                <w:sz w:val="22"/>
              </w:rPr>
            </w:pPr>
          </w:p>
        </w:tc>
        <w:tc>
          <w:tcPr>
            <w:tcW w:w="2392" w:type="dxa"/>
            <w:vAlign w:val="center"/>
          </w:tcPr>
          <w:p w14:paraId="6ED9F993" w14:textId="77777777" w:rsidR="00F1139D" w:rsidRPr="003577AE" w:rsidRDefault="00F1139D" w:rsidP="00580042">
            <w:pPr>
              <w:shd w:val="clear" w:color="auto" w:fill="FFFFFF"/>
              <w:spacing w:line="240" w:lineRule="auto"/>
              <w:jc w:val="center"/>
              <w:rPr>
                <w:sz w:val="22"/>
              </w:rPr>
            </w:pPr>
          </w:p>
        </w:tc>
      </w:tr>
      <w:tr w:rsidR="00F1139D" w:rsidRPr="003577AE" w14:paraId="3B002745"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24C4CD2" w14:textId="77777777" w:rsidR="00F1139D" w:rsidRPr="003577AE" w:rsidRDefault="00F1139D" w:rsidP="00580042">
            <w:pPr>
              <w:shd w:val="clear" w:color="auto" w:fill="FFFFFF"/>
              <w:spacing w:line="240" w:lineRule="auto"/>
              <w:rPr>
                <w:sz w:val="22"/>
              </w:rPr>
            </w:pPr>
            <w:r w:rsidRPr="003577AE">
              <w:rPr>
                <w:sz w:val="22"/>
              </w:rPr>
              <w:t xml:space="preserve">Biologiste </w:t>
            </w:r>
          </w:p>
        </w:tc>
        <w:tc>
          <w:tcPr>
            <w:tcW w:w="1134" w:type="dxa"/>
            <w:tcBorders>
              <w:top w:val="single" w:sz="4" w:space="0" w:color="auto"/>
              <w:left w:val="single" w:sz="4" w:space="0" w:color="auto"/>
              <w:bottom w:val="single" w:sz="4" w:space="0" w:color="auto"/>
              <w:right w:val="single" w:sz="4" w:space="0" w:color="auto"/>
            </w:tcBorders>
            <w:vAlign w:val="center"/>
          </w:tcPr>
          <w:p w14:paraId="242BEE0E"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445859CA"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0C7977E6" w14:textId="77777777" w:rsidR="00F1139D" w:rsidRPr="003577AE" w:rsidRDefault="00F1139D" w:rsidP="00580042">
            <w:pPr>
              <w:shd w:val="clear" w:color="auto" w:fill="FFFFFF"/>
              <w:spacing w:line="240" w:lineRule="auto"/>
              <w:jc w:val="center"/>
              <w:rPr>
                <w:sz w:val="22"/>
              </w:rPr>
            </w:pPr>
          </w:p>
        </w:tc>
        <w:tc>
          <w:tcPr>
            <w:tcW w:w="2392" w:type="dxa"/>
            <w:vAlign w:val="center"/>
          </w:tcPr>
          <w:p w14:paraId="2AF95A0B" w14:textId="77777777" w:rsidR="00F1139D" w:rsidRPr="003577AE" w:rsidRDefault="00F1139D" w:rsidP="00580042">
            <w:pPr>
              <w:shd w:val="clear" w:color="auto" w:fill="FFFFFF"/>
              <w:spacing w:line="240" w:lineRule="auto"/>
              <w:jc w:val="center"/>
              <w:rPr>
                <w:sz w:val="22"/>
              </w:rPr>
            </w:pPr>
          </w:p>
        </w:tc>
      </w:tr>
      <w:tr w:rsidR="00F1139D" w:rsidRPr="003577AE" w14:paraId="275F3A34"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FEF62A7" w14:textId="77777777" w:rsidR="00F1139D" w:rsidRPr="003577AE" w:rsidRDefault="00F1139D" w:rsidP="00580042">
            <w:pPr>
              <w:shd w:val="clear" w:color="auto" w:fill="FFFFFF"/>
              <w:spacing w:line="240" w:lineRule="auto"/>
              <w:rPr>
                <w:sz w:val="22"/>
              </w:rPr>
            </w:pPr>
            <w:r w:rsidRPr="003577AE">
              <w:rPr>
                <w:sz w:val="22"/>
              </w:rPr>
              <w:t xml:space="preserve">Administrateur </w:t>
            </w:r>
          </w:p>
        </w:tc>
        <w:tc>
          <w:tcPr>
            <w:tcW w:w="1134" w:type="dxa"/>
            <w:tcBorders>
              <w:top w:val="single" w:sz="4" w:space="0" w:color="auto"/>
              <w:left w:val="single" w:sz="4" w:space="0" w:color="auto"/>
              <w:bottom w:val="single" w:sz="4" w:space="0" w:color="auto"/>
              <w:right w:val="single" w:sz="4" w:space="0" w:color="auto"/>
            </w:tcBorders>
            <w:vAlign w:val="center"/>
          </w:tcPr>
          <w:p w14:paraId="6DA85950"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6E773830"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6EB37974" w14:textId="77777777" w:rsidR="00F1139D" w:rsidRPr="003577AE" w:rsidRDefault="00F1139D" w:rsidP="00580042">
            <w:pPr>
              <w:shd w:val="clear" w:color="auto" w:fill="FFFFFF"/>
              <w:spacing w:line="240" w:lineRule="auto"/>
              <w:jc w:val="center"/>
              <w:rPr>
                <w:sz w:val="22"/>
              </w:rPr>
            </w:pPr>
          </w:p>
        </w:tc>
        <w:tc>
          <w:tcPr>
            <w:tcW w:w="2392" w:type="dxa"/>
            <w:vAlign w:val="center"/>
          </w:tcPr>
          <w:p w14:paraId="76474642" w14:textId="77777777" w:rsidR="00F1139D" w:rsidRPr="003577AE" w:rsidRDefault="00F1139D" w:rsidP="00580042">
            <w:pPr>
              <w:shd w:val="clear" w:color="auto" w:fill="FFFFFF"/>
              <w:spacing w:line="240" w:lineRule="auto"/>
              <w:jc w:val="center"/>
              <w:rPr>
                <w:sz w:val="22"/>
              </w:rPr>
            </w:pPr>
          </w:p>
        </w:tc>
      </w:tr>
      <w:tr w:rsidR="00F1139D" w:rsidRPr="003577AE" w14:paraId="2D89EA1C"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B48A9D8" w14:textId="77777777" w:rsidR="00F1139D" w:rsidRPr="003577AE" w:rsidRDefault="00F1139D" w:rsidP="00580042">
            <w:pPr>
              <w:shd w:val="clear" w:color="auto" w:fill="FFFFFF"/>
              <w:spacing w:line="240" w:lineRule="auto"/>
              <w:rPr>
                <w:sz w:val="22"/>
              </w:rPr>
            </w:pPr>
            <w:r w:rsidRPr="003577AE">
              <w:rPr>
                <w:sz w:val="22"/>
              </w:rPr>
              <w:t xml:space="preserve">Gestionnaire </w:t>
            </w:r>
          </w:p>
        </w:tc>
        <w:tc>
          <w:tcPr>
            <w:tcW w:w="1134" w:type="dxa"/>
            <w:tcBorders>
              <w:top w:val="single" w:sz="4" w:space="0" w:color="auto"/>
              <w:left w:val="single" w:sz="4" w:space="0" w:color="auto"/>
              <w:bottom w:val="single" w:sz="4" w:space="0" w:color="auto"/>
              <w:right w:val="single" w:sz="4" w:space="0" w:color="auto"/>
            </w:tcBorders>
            <w:vAlign w:val="center"/>
          </w:tcPr>
          <w:p w14:paraId="7DA88BD9"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4609EF81"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06360275" w14:textId="77777777" w:rsidR="00F1139D" w:rsidRPr="003577AE" w:rsidRDefault="00F1139D" w:rsidP="00580042">
            <w:pPr>
              <w:shd w:val="clear" w:color="auto" w:fill="FFFFFF"/>
              <w:spacing w:line="240" w:lineRule="auto"/>
              <w:jc w:val="center"/>
              <w:rPr>
                <w:sz w:val="22"/>
              </w:rPr>
            </w:pPr>
          </w:p>
        </w:tc>
        <w:tc>
          <w:tcPr>
            <w:tcW w:w="2392" w:type="dxa"/>
            <w:vAlign w:val="center"/>
          </w:tcPr>
          <w:p w14:paraId="6108E6C4" w14:textId="77777777" w:rsidR="00F1139D" w:rsidRPr="003577AE" w:rsidRDefault="00F1139D" w:rsidP="00580042">
            <w:pPr>
              <w:shd w:val="clear" w:color="auto" w:fill="FFFFFF"/>
              <w:spacing w:line="240" w:lineRule="auto"/>
              <w:jc w:val="center"/>
              <w:rPr>
                <w:sz w:val="22"/>
              </w:rPr>
            </w:pPr>
          </w:p>
        </w:tc>
      </w:tr>
      <w:tr w:rsidR="00F1139D" w:rsidRPr="003577AE" w14:paraId="3EA9907A"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EE70625" w14:textId="77777777" w:rsidR="00F1139D" w:rsidRPr="003577AE" w:rsidRDefault="00F1139D" w:rsidP="00580042">
            <w:pPr>
              <w:shd w:val="clear" w:color="auto" w:fill="FFFFFF"/>
              <w:spacing w:line="240" w:lineRule="auto"/>
              <w:rPr>
                <w:sz w:val="22"/>
              </w:rPr>
            </w:pPr>
            <w:r w:rsidRPr="003577AE">
              <w:rPr>
                <w:sz w:val="22"/>
              </w:rPr>
              <w:t xml:space="preserve">Comptable </w:t>
            </w:r>
          </w:p>
        </w:tc>
        <w:tc>
          <w:tcPr>
            <w:tcW w:w="1134" w:type="dxa"/>
            <w:tcBorders>
              <w:top w:val="single" w:sz="4" w:space="0" w:color="auto"/>
              <w:left w:val="single" w:sz="4" w:space="0" w:color="auto"/>
              <w:bottom w:val="single" w:sz="4" w:space="0" w:color="auto"/>
              <w:right w:val="single" w:sz="4" w:space="0" w:color="auto"/>
            </w:tcBorders>
            <w:vAlign w:val="center"/>
          </w:tcPr>
          <w:p w14:paraId="1FE38858"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76F255B5"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49CEF45E" w14:textId="77777777" w:rsidR="00F1139D" w:rsidRPr="003577AE" w:rsidRDefault="00F1139D" w:rsidP="00580042">
            <w:pPr>
              <w:shd w:val="clear" w:color="auto" w:fill="FFFFFF"/>
              <w:spacing w:line="240" w:lineRule="auto"/>
              <w:jc w:val="center"/>
              <w:rPr>
                <w:sz w:val="22"/>
              </w:rPr>
            </w:pPr>
          </w:p>
        </w:tc>
        <w:tc>
          <w:tcPr>
            <w:tcW w:w="2392" w:type="dxa"/>
            <w:vAlign w:val="center"/>
          </w:tcPr>
          <w:p w14:paraId="23819E7B" w14:textId="77777777" w:rsidR="00F1139D" w:rsidRPr="003577AE" w:rsidRDefault="00F1139D" w:rsidP="00580042">
            <w:pPr>
              <w:shd w:val="clear" w:color="auto" w:fill="FFFFFF"/>
              <w:spacing w:line="240" w:lineRule="auto"/>
              <w:jc w:val="center"/>
              <w:rPr>
                <w:sz w:val="22"/>
              </w:rPr>
            </w:pPr>
          </w:p>
        </w:tc>
      </w:tr>
      <w:tr w:rsidR="00F1139D" w:rsidRPr="003577AE" w14:paraId="504EF565"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A187037" w14:textId="77777777" w:rsidR="00F1139D" w:rsidRPr="003577AE" w:rsidRDefault="00F1139D" w:rsidP="00580042">
            <w:pPr>
              <w:shd w:val="clear" w:color="auto" w:fill="FFFFFF"/>
              <w:spacing w:line="240" w:lineRule="auto"/>
              <w:rPr>
                <w:sz w:val="22"/>
              </w:rPr>
            </w:pPr>
            <w:r w:rsidRPr="003577AE">
              <w:rPr>
                <w:sz w:val="22"/>
              </w:rPr>
              <w:t>Ingénieur biomédical</w:t>
            </w:r>
          </w:p>
        </w:tc>
        <w:tc>
          <w:tcPr>
            <w:tcW w:w="1134" w:type="dxa"/>
            <w:tcBorders>
              <w:top w:val="single" w:sz="4" w:space="0" w:color="auto"/>
              <w:left w:val="single" w:sz="4" w:space="0" w:color="auto"/>
              <w:bottom w:val="single" w:sz="4" w:space="0" w:color="auto"/>
              <w:right w:val="single" w:sz="4" w:space="0" w:color="auto"/>
            </w:tcBorders>
            <w:vAlign w:val="center"/>
          </w:tcPr>
          <w:p w14:paraId="6695A3ED"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15BEB2E9"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4FE25921" w14:textId="77777777" w:rsidR="00F1139D" w:rsidRPr="003577AE" w:rsidRDefault="00F1139D" w:rsidP="00580042">
            <w:pPr>
              <w:shd w:val="clear" w:color="auto" w:fill="FFFFFF"/>
              <w:spacing w:line="240" w:lineRule="auto"/>
              <w:jc w:val="center"/>
              <w:rPr>
                <w:sz w:val="22"/>
              </w:rPr>
            </w:pPr>
          </w:p>
        </w:tc>
        <w:tc>
          <w:tcPr>
            <w:tcW w:w="2392" w:type="dxa"/>
            <w:vAlign w:val="center"/>
          </w:tcPr>
          <w:p w14:paraId="39822194" w14:textId="77777777" w:rsidR="00F1139D" w:rsidRPr="003577AE" w:rsidRDefault="00F1139D" w:rsidP="00580042">
            <w:pPr>
              <w:shd w:val="clear" w:color="auto" w:fill="FFFFFF"/>
              <w:spacing w:line="240" w:lineRule="auto"/>
              <w:jc w:val="center"/>
              <w:rPr>
                <w:sz w:val="22"/>
              </w:rPr>
            </w:pPr>
          </w:p>
        </w:tc>
      </w:tr>
      <w:tr w:rsidR="00F1139D" w:rsidRPr="003577AE" w14:paraId="3B2A7709"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8FA3D" w14:textId="77777777" w:rsidR="00F1139D" w:rsidRPr="003577AE" w:rsidRDefault="00F1139D" w:rsidP="00580042">
            <w:pPr>
              <w:shd w:val="clear" w:color="auto" w:fill="FFFFFF"/>
              <w:spacing w:line="240" w:lineRule="auto"/>
              <w:rPr>
                <w:sz w:val="22"/>
              </w:rPr>
            </w:pPr>
            <w:r w:rsidRPr="003577AE">
              <w:rPr>
                <w:sz w:val="22"/>
              </w:rPr>
              <w:t xml:space="preserve">Informaticien  </w:t>
            </w:r>
          </w:p>
        </w:tc>
        <w:tc>
          <w:tcPr>
            <w:tcW w:w="1134" w:type="dxa"/>
            <w:tcBorders>
              <w:top w:val="single" w:sz="4" w:space="0" w:color="auto"/>
              <w:left w:val="single" w:sz="4" w:space="0" w:color="auto"/>
              <w:bottom w:val="single" w:sz="4" w:space="0" w:color="auto"/>
              <w:right w:val="single" w:sz="4" w:space="0" w:color="auto"/>
            </w:tcBorders>
            <w:vAlign w:val="center"/>
          </w:tcPr>
          <w:p w14:paraId="3F14A1C5"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158ED178"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2306B4B9" w14:textId="77777777" w:rsidR="00F1139D" w:rsidRPr="003577AE" w:rsidRDefault="00F1139D" w:rsidP="00580042">
            <w:pPr>
              <w:shd w:val="clear" w:color="auto" w:fill="FFFFFF"/>
              <w:spacing w:line="240" w:lineRule="auto"/>
              <w:jc w:val="center"/>
              <w:rPr>
                <w:sz w:val="22"/>
              </w:rPr>
            </w:pPr>
          </w:p>
        </w:tc>
        <w:tc>
          <w:tcPr>
            <w:tcW w:w="2392" w:type="dxa"/>
            <w:vAlign w:val="center"/>
          </w:tcPr>
          <w:p w14:paraId="534FE5A9" w14:textId="77777777" w:rsidR="00F1139D" w:rsidRPr="003577AE" w:rsidRDefault="00F1139D" w:rsidP="00580042">
            <w:pPr>
              <w:shd w:val="clear" w:color="auto" w:fill="FFFFFF"/>
              <w:spacing w:line="240" w:lineRule="auto"/>
              <w:jc w:val="center"/>
              <w:rPr>
                <w:sz w:val="22"/>
              </w:rPr>
            </w:pPr>
          </w:p>
        </w:tc>
      </w:tr>
      <w:tr w:rsidR="00F1139D" w:rsidRPr="003577AE" w14:paraId="48876F3B"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256AA9" w14:textId="77777777" w:rsidR="00F1139D" w:rsidRPr="003577AE" w:rsidRDefault="00F1139D" w:rsidP="00580042">
            <w:pPr>
              <w:shd w:val="clear" w:color="auto" w:fill="FFFFFF"/>
              <w:spacing w:line="240" w:lineRule="auto"/>
              <w:rPr>
                <w:sz w:val="22"/>
              </w:rPr>
            </w:pPr>
            <w:r w:rsidRPr="003577AE">
              <w:rPr>
                <w:sz w:val="22"/>
              </w:rPr>
              <w:t xml:space="preserve">Infirmier spécialiste </w:t>
            </w:r>
          </w:p>
        </w:tc>
        <w:tc>
          <w:tcPr>
            <w:tcW w:w="1134" w:type="dxa"/>
            <w:tcBorders>
              <w:top w:val="single" w:sz="4" w:space="0" w:color="auto"/>
              <w:left w:val="single" w:sz="4" w:space="0" w:color="auto"/>
              <w:bottom w:val="single" w:sz="4" w:space="0" w:color="auto"/>
              <w:right w:val="single" w:sz="4" w:space="0" w:color="auto"/>
            </w:tcBorders>
            <w:vAlign w:val="center"/>
          </w:tcPr>
          <w:p w14:paraId="2179BFCB"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56BFA5E3"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114BD8D3" w14:textId="77777777" w:rsidR="00F1139D" w:rsidRPr="003577AE" w:rsidRDefault="00F1139D" w:rsidP="00580042">
            <w:pPr>
              <w:shd w:val="clear" w:color="auto" w:fill="FFFFFF"/>
              <w:spacing w:line="240" w:lineRule="auto"/>
              <w:jc w:val="center"/>
              <w:rPr>
                <w:sz w:val="22"/>
              </w:rPr>
            </w:pPr>
          </w:p>
        </w:tc>
        <w:tc>
          <w:tcPr>
            <w:tcW w:w="2392" w:type="dxa"/>
            <w:vAlign w:val="center"/>
          </w:tcPr>
          <w:p w14:paraId="25C9C496" w14:textId="77777777" w:rsidR="00F1139D" w:rsidRPr="003577AE" w:rsidRDefault="00F1139D" w:rsidP="00580042">
            <w:pPr>
              <w:shd w:val="clear" w:color="auto" w:fill="FFFFFF"/>
              <w:spacing w:line="240" w:lineRule="auto"/>
              <w:jc w:val="center"/>
              <w:rPr>
                <w:sz w:val="22"/>
              </w:rPr>
            </w:pPr>
          </w:p>
        </w:tc>
      </w:tr>
      <w:tr w:rsidR="00F1139D" w:rsidRPr="003577AE" w14:paraId="5FD5F4CD"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C301E1" w14:textId="77777777" w:rsidR="00F1139D" w:rsidRPr="003577AE" w:rsidRDefault="00F1139D" w:rsidP="00580042">
            <w:pPr>
              <w:shd w:val="clear" w:color="auto" w:fill="FFFFFF"/>
              <w:spacing w:line="240" w:lineRule="auto"/>
              <w:rPr>
                <w:sz w:val="22"/>
              </w:rPr>
            </w:pPr>
            <w:r w:rsidRPr="003577AE">
              <w:rPr>
                <w:sz w:val="22"/>
              </w:rPr>
              <w:t>Infirmier d’Etat</w:t>
            </w:r>
          </w:p>
        </w:tc>
        <w:tc>
          <w:tcPr>
            <w:tcW w:w="1134" w:type="dxa"/>
            <w:tcBorders>
              <w:top w:val="single" w:sz="4" w:space="0" w:color="auto"/>
              <w:left w:val="single" w:sz="4" w:space="0" w:color="auto"/>
              <w:bottom w:val="single" w:sz="4" w:space="0" w:color="auto"/>
              <w:right w:val="single" w:sz="4" w:space="0" w:color="auto"/>
            </w:tcBorders>
            <w:vAlign w:val="center"/>
          </w:tcPr>
          <w:p w14:paraId="6A2BC73D"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2C875956"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5F7AFA7A" w14:textId="77777777" w:rsidR="00F1139D" w:rsidRPr="003577AE" w:rsidRDefault="00F1139D" w:rsidP="00580042">
            <w:pPr>
              <w:shd w:val="clear" w:color="auto" w:fill="FFFFFF"/>
              <w:spacing w:line="240" w:lineRule="auto"/>
              <w:jc w:val="center"/>
              <w:rPr>
                <w:sz w:val="22"/>
              </w:rPr>
            </w:pPr>
          </w:p>
        </w:tc>
        <w:tc>
          <w:tcPr>
            <w:tcW w:w="2392" w:type="dxa"/>
            <w:vAlign w:val="center"/>
          </w:tcPr>
          <w:p w14:paraId="0BE80A0B" w14:textId="77777777" w:rsidR="00F1139D" w:rsidRPr="003577AE" w:rsidRDefault="00F1139D" w:rsidP="00580042">
            <w:pPr>
              <w:shd w:val="clear" w:color="auto" w:fill="FFFFFF"/>
              <w:spacing w:line="240" w:lineRule="auto"/>
              <w:jc w:val="center"/>
              <w:rPr>
                <w:sz w:val="22"/>
              </w:rPr>
            </w:pPr>
          </w:p>
        </w:tc>
      </w:tr>
      <w:tr w:rsidR="00F1139D" w:rsidRPr="003577AE" w14:paraId="2BB11951"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E1D4E24" w14:textId="77777777" w:rsidR="00F1139D" w:rsidRPr="003577AE" w:rsidRDefault="00F1139D" w:rsidP="00580042">
            <w:pPr>
              <w:shd w:val="clear" w:color="auto" w:fill="FFFFFF"/>
              <w:spacing w:line="240" w:lineRule="auto"/>
              <w:rPr>
                <w:sz w:val="22"/>
              </w:rPr>
            </w:pPr>
            <w:r w:rsidRPr="003577AE">
              <w:rPr>
                <w:sz w:val="22"/>
              </w:rPr>
              <w:t>Sage-femme</w:t>
            </w:r>
          </w:p>
        </w:tc>
        <w:tc>
          <w:tcPr>
            <w:tcW w:w="1134" w:type="dxa"/>
            <w:tcBorders>
              <w:top w:val="single" w:sz="4" w:space="0" w:color="auto"/>
              <w:left w:val="single" w:sz="4" w:space="0" w:color="auto"/>
              <w:bottom w:val="single" w:sz="4" w:space="0" w:color="auto"/>
              <w:right w:val="single" w:sz="4" w:space="0" w:color="auto"/>
            </w:tcBorders>
            <w:vAlign w:val="center"/>
          </w:tcPr>
          <w:p w14:paraId="354B839C"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2D04CAEB"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2BE96BA5" w14:textId="77777777" w:rsidR="00F1139D" w:rsidRPr="003577AE" w:rsidRDefault="00F1139D" w:rsidP="00580042">
            <w:pPr>
              <w:shd w:val="clear" w:color="auto" w:fill="FFFFFF"/>
              <w:spacing w:line="240" w:lineRule="auto"/>
              <w:jc w:val="center"/>
              <w:rPr>
                <w:sz w:val="22"/>
              </w:rPr>
            </w:pPr>
          </w:p>
        </w:tc>
        <w:tc>
          <w:tcPr>
            <w:tcW w:w="2392" w:type="dxa"/>
            <w:vAlign w:val="center"/>
          </w:tcPr>
          <w:p w14:paraId="34D35D5A" w14:textId="77777777" w:rsidR="00F1139D" w:rsidRPr="003577AE" w:rsidRDefault="00F1139D" w:rsidP="00580042">
            <w:pPr>
              <w:shd w:val="clear" w:color="auto" w:fill="FFFFFF"/>
              <w:spacing w:line="240" w:lineRule="auto"/>
              <w:jc w:val="center"/>
              <w:rPr>
                <w:sz w:val="22"/>
              </w:rPr>
            </w:pPr>
          </w:p>
        </w:tc>
      </w:tr>
      <w:tr w:rsidR="00F1139D" w:rsidRPr="003577AE" w14:paraId="00311FE2"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425072D" w14:textId="77777777" w:rsidR="00F1139D" w:rsidRPr="003577AE" w:rsidRDefault="00F1139D" w:rsidP="00580042">
            <w:pPr>
              <w:shd w:val="clear" w:color="auto" w:fill="FFFFFF"/>
              <w:spacing w:line="240" w:lineRule="auto"/>
              <w:rPr>
                <w:sz w:val="22"/>
              </w:rPr>
            </w:pPr>
            <w:r w:rsidRPr="003577AE">
              <w:rPr>
                <w:sz w:val="22"/>
              </w:rPr>
              <w:t>Technicien de santé publique</w:t>
            </w:r>
          </w:p>
        </w:tc>
        <w:tc>
          <w:tcPr>
            <w:tcW w:w="1134" w:type="dxa"/>
            <w:tcBorders>
              <w:top w:val="single" w:sz="4" w:space="0" w:color="auto"/>
              <w:left w:val="single" w:sz="4" w:space="0" w:color="auto"/>
              <w:bottom w:val="single" w:sz="4" w:space="0" w:color="auto"/>
              <w:right w:val="single" w:sz="4" w:space="0" w:color="auto"/>
            </w:tcBorders>
            <w:vAlign w:val="center"/>
          </w:tcPr>
          <w:p w14:paraId="5B911F84"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6972E072"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771958EA" w14:textId="77777777" w:rsidR="00F1139D" w:rsidRPr="003577AE" w:rsidRDefault="00F1139D" w:rsidP="00580042">
            <w:pPr>
              <w:shd w:val="clear" w:color="auto" w:fill="FFFFFF"/>
              <w:spacing w:line="240" w:lineRule="auto"/>
              <w:jc w:val="center"/>
              <w:rPr>
                <w:sz w:val="22"/>
              </w:rPr>
            </w:pPr>
          </w:p>
        </w:tc>
        <w:tc>
          <w:tcPr>
            <w:tcW w:w="2392" w:type="dxa"/>
            <w:vAlign w:val="center"/>
          </w:tcPr>
          <w:p w14:paraId="2275119B" w14:textId="77777777" w:rsidR="00F1139D" w:rsidRPr="003577AE" w:rsidRDefault="00F1139D" w:rsidP="00580042">
            <w:pPr>
              <w:shd w:val="clear" w:color="auto" w:fill="FFFFFF"/>
              <w:spacing w:line="240" w:lineRule="auto"/>
              <w:jc w:val="center"/>
              <w:rPr>
                <w:sz w:val="22"/>
              </w:rPr>
            </w:pPr>
          </w:p>
        </w:tc>
      </w:tr>
      <w:tr w:rsidR="00F1139D" w:rsidRPr="003577AE" w14:paraId="4920E167"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7A0D9E5" w14:textId="77777777" w:rsidR="00F1139D" w:rsidRPr="003577AE" w:rsidRDefault="00F1139D" w:rsidP="00580042">
            <w:pPr>
              <w:shd w:val="clear" w:color="auto" w:fill="FFFFFF"/>
              <w:spacing w:line="240" w:lineRule="auto"/>
              <w:rPr>
                <w:sz w:val="22"/>
              </w:rPr>
            </w:pPr>
            <w:r w:rsidRPr="003577AE">
              <w:rPr>
                <w:sz w:val="22"/>
              </w:rPr>
              <w:t>Agent technique de santé (ATS)</w:t>
            </w:r>
          </w:p>
        </w:tc>
        <w:tc>
          <w:tcPr>
            <w:tcW w:w="1134" w:type="dxa"/>
            <w:tcBorders>
              <w:top w:val="single" w:sz="4" w:space="0" w:color="auto"/>
              <w:left w:val="single" w:sz="4" w:space="0" w:color="auto"/>
              <w:bottom w:val="single" w:sz="4" w:space="0" w:color="auto"/>
              <w:right w:val="single" w:sz="4" w:space="0" w:color="auto"/>
            </w:tcBorders>
            <w:vAlign w:val="center"/>
          </w:tcPr>
          <w:p w14:paraId="70D41A41"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140025C7"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64B60800" w14:textId="77777777" w:rsidR="00F1139D" w:rsidRPr="003577AE" w:rsidRDefault="00F1139D" w:rsidP="00580042">
            <w:pPr>
              <w:shd w:val="clear" w:color="auto" w:fill="FFFFFF"/>
              <w:spacing w:line="240" w:lineRule="auto"/>
              <w:jc w:val="center"/>
              <w:rPr>
                <w:sz w:val="22"/>
              </w:rPr>
            </w:pPr>
          </w:p>
        </w:tc>
        <w:tc>
          <w:tcPr>
            <w:tcW w:w="2392" w:type="dxa"/>
            <w:vAlign w:val="center"/>
          </w:tcPr>
          <w:p w14:paraId="365DD77F" w14:textId="77777777" w:rsidR="00F1139D" w:rsidRPr="003577AE" w:rsidRDefault="00F1139D" w:rsidP="00580042">
            <w:pPr>
              <w:shd w:val="clear" w:color="auto" w:fill="FFFFFF"/>
              <w:spacing w:line="240" w:lineRule="auto"/>
              <w:jc w:val="center"/>
              <w:rPr>
                <w:sz w:val="22"/>
              </w:rPr>
            </w:pPr>
          </w:p>
        </w:tc>
      </w:tr>
      <w:tr w:rsidR="00F1139D" w:rsidRPr="003577AE" w14:paraId="55A4A3D2"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740416" w14:textId="77777777" w:rsidR="00F1139D" w:rsidRPr="003577AE" w:rsidRDefault="00F1139D" w:rsidP="00580042">
            <w:pPr>
              <w:shd w:val="clear" w:color="auto" w:fill="FFFFFF"/>
              <w:spacing w:line="240" w:lineRule="auto"/>
              <w:rPr>
                <w:sz w:val="22"/>
              </w:rPr>
            </w:pPr>
            <w:r w:rsidRPr="003577AE">
              <w:rPr>
                <w:sz w:val="22"/>
              </w:rPr>
              <w:t>Préparateur en pharmacie</w:t>
            </w:r>
          </w:p>
        </w:tc>
        <w:tc>
          <w:tcPr>
            <w:tcW w:w="1134" w:type="dxa"/>
            <w:tcBorders>
              <w:top w:val="single" w:sz="4" w:space="0" w:color="auto"/>
              <w:left w:val="single" w:sz="4" w:space="0" w:color="auto"/>
              <w:bottom w:val="single" w:sz="4" w:space="0" w:color="auto"/>
              <w:right w:val="single" w:sz="4" w:space="0" w:color="auto"/>
            </w:tcBorders>
            <w:vAlign w:val="center"/>
          </w:tcPr>
          <w:p w14:paraId="36CD8766"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05D031DE"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1F15D503" w14:textId="77777777" w:rsidR="00F1139D" w:rsidRPr="003577AE" w:rsidRDefault="00F1139D" w:rsidP="00580042">
            <w:pPr>
              <w:shd w:val="clear" w:color="auto" w:fill="FFFFFF"/>
              <w:spacing w:line="240" w:lineRule="auto"/>
              <w:jc w:val="center"/>
              <w:rPr>
                <w:sz w:val="22"/>
              </w:rPr>
            </w:pPr>
          </w:p>
        </w:tc>
        <w:tc>
          <w:tcPr>
            <w:tcW w:w="2392" w:type="dxa"/>
            <w:vAlign w:val="center"/>
          </w:tcPr>
          <w:p w14:paraId="239992E2" w14:textId="77777777" w:rsidR="00F1139D" w:rsidRPr="003577AE" w:rsidRDefault="00F1139D" w:rsidP="00580042">
            <w:pPr>
              <w:shd w:val="clear" w:color="auto" w:fill="FFFFFF"/>
              <w:spacing w:line="240" w:lineRule="auto"/>
              <w:jc w:val="center"/>
              <w:rPr>
                <w:sz w:val="22"/>
              </w:rPr>
            </w:pPr>
          </w:p>
        </w:tc>
      </w:tr>
      <w:tr w:rsidR="00F1139D" w:rsidRPr="003577AE" w14:paraId="4AA9DE78"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82D8037" w14:textId="77777777" w:rsidR="00F1139D" w:rsidRPr="003577AE" w:rsidRDefault="00F1139D" w:rsidP="00580042">
            <w:pPr>
              <w:shd w:val="clear" w:color="auto" w:fill="FFFFFF"/>
              <w:spacing w:line="240" w:lineRule="auto"/>
              <w:rPr>
                <w:sz w:val="22"/>
              </w:rPr>
            </w:pPr>
            <w:r w:rsidRPr="003577AE">
              <w:rPr>
                <w:sz w:val="22"/>
              </w:rPr>
              <w:t>Technicien de laboratoire</w:t>
            </w:r>
          </w:p>
        </w:tc>
        <w:tc>
          <w:tcPr>
            <w:tcW w:w="1134" w:type="dxa"/>
            <w:tcBorders>
              <w:top w:val="single" w:sz="4" w:space="0" w:color="auto"/>
              <w:left w:val="single" w:sz="4" w:space="0" w:color="auto"/>
              <w:bottom w:val="single" w:sz="4" w:space="0" w:color="auto"/>
              <w:right w:val="single" w:sz="4" w:space="0" w:color="auto"/>
            </w:tcBorders>
            <w:vAlign w:val="center"/>
          </w:tcPr>
          <w:p w14:paraId="749C780C"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31B65BCC"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3BEC6944" w14:textId="77777777" w:rsidR="00F1139D" w:rsidRPr="003577AE" w:rsidRDefault="00F1139D" w:rsidP="00580042">
            <w:pPr>
              <w:shd w:val="clear" w:color="auto" w:fill="FFFFFF"/>
              <w:spacing w:line="240" w:lineRule="auto"/>
              <w:jc w:val="center"/>
              <w:rPr>
                <w:sz w:val="22"/>
              </w:rPr>
            </w:pPr>
          </w:p>
        </w:tc>
        <w:tc>
          <w:tcPr>
            <w:tcW w:w="2392" w:type="dxa"/>
            <w:vAlign w:val="center"/>
          </w:tcPr>
          <w:p w14:paraId="778F2C78" w14:textId="77777777" w:rsidR="00F1139D" w:rsidRPr="003577AE" w:rsidRDefault="00F1139D" w:rsidP="00580042">
            <w:pPr>
              <w:shd w:val="clear" w:color="auto" w:fill="FFFFFF"/>
              <w:spacing w:line="240" w:lineRule="auto"/>
              <w:jc w:val="center"/>
              <w:rPr>
                <w:sz w:val="22"/>
              </w:rPr>
            </w:pPr>
          </w:p>
        </w:tc>
      </w:tr>
      <w:tr w:rsidR="00F1139D" w:rsidRPr="003577AE" w14:paraId="23C4499C"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1C88A91" w14:textId="77777777" w:rsidR="00F1139D" w:rsidRPr="003577AE" w:rsidRDefault="00F1139D" w:rsidP="00580042">
            <w:pPr>
              <w:shd w:val="clear" w:color="auto" w:fill="FFFFFF"/>
              <w:spacing w:line="240" w:lineRule="auto"/>
              <w:rPr>
                <w:sz w:val="22"/>
              </w:rPr>
            </w:pPr>
            <w:r w:rsidRPr="003577AE">
              <w:rPr>
                <w:sz w:val="22"/>
              </w:rPr>
              <w:t>Secrétaire</w:t>
            </w:r>
          </w:p>
        </w:tc>
        <w:tc>
          <w:tcPr>
            <w:tcW w:w="1134" w:type="dxa"/>
            <w:tcBorders>
              <w:top w:val="single" w:sz="4" w:space="0" w:color="auto"/>
              <w:left w:val="single" w:sz="4" w:space="0" w:color="auto"/>
              <w:bottom w:val="single" w:sz="4" w:space="0" w:color="auto"/>
              <w:right w:val="single" w:sz="4" w:space="0" w:color="auto"/>
            </w:tcBorders>
            <w:vAlign w:val="center"/>
          </w:tcPr>
          <w:p w14:paraId="3578C8E0"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75BEF7F0"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3A3AA5BA" w14:textId="77777777" w:rsidR="00F1139D" w:rsidRPr="003577AE" w:rsidRDefault="00F1139D" w:rsidP="00580042">
            <w:pPr>
              <w:shd w:val="clear" w:color="auto" w:fill="FFFFFF"/>
              <w:spacing w:line="240" w:lineRule="auto"/>
              <w:jc w:val="center"/>
              <w:rPr>
                <w:sz w:val="22"/>
              </w:rPr>
            </w:pPr>
          </w:p>
        </w:tc>
        <w:tc>
          <w:tcPr>
            <w:tcW w:w="2392" w:type="dxa"/>
            <w:vAlign w:val="center"/>
          </w:tcPr>
          <w:p w14:paraId="76F4AE01" w14:textId="77777777" w:rsidR="00F1139D" w:rsidRPr="003577AE" w:rsidRDefault="00F1139D" w:rsidP="00580042">
            <w:pPr>
              <w:shd w:val="clear" w:color="auto" w:fill="FFFFFF"/>
              <w:spacing w:line="240" w:lineRule="auto"/>
              <w:jc w:val="center"/>
              <w:rPr>
                <w:sz w:val="22"/>
              </w:rPr>
            </w:pPr>
          </w:p>
        </w:tc>
      </w:tr>
      <w:tr w:rsidR="00F1139D" w:rsidRPr="003577AE" w14:paraId="45D58124"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C48B938" w14:textId="77777777" w:rsidR="00F1139D" w:rsidRPr="003577AE" w:rsidRDefault="00F1139D" w:rsidP="00580042">
            <w:pPr>
              <w:shd w:val="clear" w:color="auto" w:fill="FFFFFF"/>
              <w:spacing w:line="240" w:lineRule="auto"/>
              <w:rPr>
                <w:sz w:val="22"/>
              </w:rPr>
            </w:pPr>
            <w:r w:rsidRPr="003577AE">
              <w:rPr>
                <w:bCs/>
                <w:sz w:val="22"/>
              </w:rPr>
              <w:t>Personnel d’entretien</w:t>
            </w:r>
          </w:p>
        </w:tc>
        <w:tc>
          <w:tcPr>
            <w:tcW w:w="1134" w:type="dxa"/>
            <w:tcBorders>
              <w:top w:val="single" w:sz="4" w:space="0" w:color="auto"/>
              <w:left w:val="single" w:sz="4" w:space="0" w:color="auto"/>
              <w:bottom w:val="single" w:sz="4" w:space="0" w:color="auto"/>
              <w:right w:val="single" w:sz="4" w:space="0" w:color="auto"/>
            </w:tcBorders>
            <w:vAlign w:val="center"/>
          </w:tcPr>
          <w:p w14:paraId="4CF66120"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22F8E2EA"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41260020" w14:textId="77777777" w:rsidR="00F1139D" w:rsidRPr="003577AE" w:rsidRDefault="00F1139D" w:rsidP="00580042">
            <w:pPr>
              <w:shd w:val="clear" w:color="auto" w:fill="FFFFFF"/>
              <w:spacing w:line="240" w:lineRule="auto"/>
              <w:jc w:val="center"/>
              <w:rPr>
                <w:sz w:val="22"/>
              </w:rPr>
            </w:pPr>
          </w:p>
        </w:tc>
        <w:tc>
          <w:tcPr>
            <w:tcW w:w="2392" w:type="dxa"/>
            <w:vAlign w:val="center"/>
          </w:tcPr>
          <w:p w14:paraId="69DFB2A6" w14:textId="77777777" w:rsidR="00F1139D" w:rsidRPr="003577AE" w:rsidRDefault="00F1139D" w:rsidP="00580042">
            <w:pPr>
              <w:shd w:val="clear" w:color="auto" w:fill="FFFFFF"/>
              <w:spacing w:line="240" w:lineRule="auto"/>
              <w:jc w:val="center"/>
              <w:rPr>
                <w:sz w:val="22"/>
              </w:rPr>
            </w:pPr>
          </w:p>
        </w:tc>
      </w:tr>
      <w:tr w:rsidR="00F1139D" w:rsidRPr="003577AE" w14:paraId="729F5BA2"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AC81F11" w14:textId="77777777" w:rsidR="00F1139D" w:rsidRPr="003577AE" w:rsidRDefault="00F1139D" w:rsidP="00580042">
            <w:pPr>
              <w:shd w:val="clear" w:color="auto" w:fill="FFFFFF"/>
              <w:spacing w:line="240" w:lineRule="auto"/>
              <w:rPr>
                <w:bCs/>
                <w:sz w:val="22"/>
              </w:rPr>
            </w:pPr>
            <w:r w:rsidRPr="003577AE">
              <w:rPr>
                <w:bCs/>
                <w:sz w:val="22"/>
              </w:rPr>
              <w:t xml:space="preserve">Chauffeur </w:t>
            </w:r>
          </w:p>
        </w:tc>
        <w:tc>
          <w:tcPr>
            <w:tcW w:w="1134" w:type="dxa"/>
            <w:tcBorders>
              <w:top w:val="single" w:sz="4" w:space="0" w:color="auto"/>
              <w:left w:val="single" w:sz="4" w:space="0" w:color="auto"/>
              <w:bottom w:val="single" w:sz="4" w:space="0" w:color="auto"/>
              <w:right w:val="single" w:sz="4" w:space="0" w:color="auto"/>
            </w:tcBorders>
            <w:vAlign w:val="center"/>
          </w:tcPr>
          <w:p w14:paraId="5A5C929C"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2C7156CB"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131B87B6" w14:textId="77777777" w:rsidR="00F1139D" w:rsidRPr="003577AE" w:rsidRDefault="00F1139D" w:rsidP="00580042">
            <w:pPr>
              <w:shd w:val="clear" w:color="auto" w:fill="FFFFFF"/>
              <w:spacing w:line="240" w:lineRule="auto"/>
              <w:jc w:val="center"/>
              <w:rPr>
                <w:sz w:val="22"/>
              </w:rPr>
            </w:pPr>
          </w:p>
        </w:tc>
        <w:tc>
          <w:tcPr>
            <w:tcW w:w="2392" w:type="dxa"/>
            <w:vAlign w:val="center"/>
          </w:tcPr>
          <w:p w14:paraId="2231FC0E" w14:textId="77777777" w:rsidR="00F1139D" w:rsidRPr="003577AE" w:rsidRDefault="00F1139D" w:rsidP="00580042">
            <w:pPr>
              <w:shd w:val="clear" w:color="auto" w:fill="FFFFFF"/>
              <w:spacing w:line="240" w:lineRule="auto"/>
              <w:jc w:val="center"/>
              <w:rPr>
                <w:sz w:val="22"/>
              </w:rPr>
            </w:pPr>
          </w:p>
        </w:tc>
      </w:tr>
      <w:tr w:rsidR="00F1139D" w:rsidRPr="003577AE" w14:paraId="551B4C02"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68B38AE" w14:textId="77777777" w:rsidR="00F1139D" w:rsidRPr="003577AE" w:rsidRDefault="00F1139D" w:rsidP="00580042">
            <w:pPr>
              <w:shd w:val="clear" w:color="auto" w:fill="FFFFFF"/>
              <w:spacing w:line="240" w:lineRule="auto"/>
              <w:rPr>
                <w:sz w:val="22"/>
              </w:rPr>
            </w:pPr>
            <w:r w:rsidRPr="003577AE">
              <w:rPr>
                <w:sz w:val="22"/>
              </w:rPr>
              <w:t>Matrone</w:t>
            </w:r>
          </w:p>
        </w:tc>
        <w:tc>
          <w:tcPr>
            <w:tcW w:w="1134" w:type="dxa"/>
            <w:tcBorders>
              <w:top w:val="single" w:sz="4" w:space="0" w:color="auto"/>
              <w:left w:val="single" w:sz="4" w:space="0" w:color="auto"/>
              <w:bottom w:val="single" w:sz="4" w:space="0" w:color="auto"/>
              <w:right w:val="single" w:sz="4" w:space="0" w:color="auto"/>
            </w:tcBorders>
            <w:vAlign w:val="center"/>
          </w:tcPr>
          <w:p w14:paraId="060A5B88"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56662E98"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29167448" w14:textId="77777777" w:rsidR="00F1139D" w:rsidRPr="003577AE" w:rsidRDefault="00F1139D" w:rsidP="00580042">
            <w:pPr>
              <w:shd w:val="clear" w:color="auto" w:fill="FFFFFF"/>
              <w:spacing w:line="240" w:lineRule="auto"/>
              <w:jc w:val="center"/>
              <w:rPr>
                <w:sz w:val="22"/>
              </w:rPr>
            </w:pPr>
          </w:p>
        </w:tc>
        <w:tc>
          <w:tcPr>
            <w:tcW w:w="2392" w:type="dxa"/>
            <w:vAlign w:val="center"/>
          </w:tcPr>
          <w:p w14:paraId="5D77B9AF" w14:textId="77777777" w:rsidR="00F1139D" w:rsidRPr="003577AE" w:rsidRDefault="00F1139D" w:rsidP="00580042">
            <w:pPr>
              <w:shd w:val="clear" w:color="auto" w:fill="FFFFFF"/>
              <w:spacing w:line="240" w:lineRule="auto"/>
              <w:jc w:val="center"/>
              <w:rPr>
                <w:sz w:val="22"/>
              </w:rPr>
            </w:pPr>
          </w:p>
        </w:tc>
      </w:tr>
      <w:tr w:rsidR="00F1139D" w:rsidRPr="003577AE" w14:paraId="51494203"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33FD5FA" w14:textId="77777777" w:rsidR="00F1139D" w:rsidRPr="003577AE" w:rsidRDefault="00F1139D" w:rsidP="00580042">
            <w:pPr>
              <w:shd w:val="clear" w:color="auto" w:fill="FFFFFF"/>
              <w:spacing w:line="240" w:lineRule="auto"/>
              <w:rPr>
                <w:sz w:val="22"/>
              </w:rPr>
            </w:pPr>
            <w:r w:rsidRPr="003577AE">
              <w:rPr>
                <w:sz w:val="22"/>
              </w:rPr>
              <w:t xml:space="preserve">Gardien </w:t>
            </w:r>
          </w:p>
        </w:tc>
        <w:tc>
          <w:tcPr>
            <w:tcW w:w="1134" w:type="dxa"/>
            <w:tcBorders>
              <w:top w:val="single" w:sz="4" w:space="0" w:color="auto"/>
              <w:left w:val="single" w:sz="4" w:space="0" w:color="auto"/>
              <w:bottom w:val="single" w:sz="4" w:space="0" w:color="auto"/>
              <w:right w:val="single" w:sz="4" w:space="0" w:color="auto"/>
            </w:tcBorders>
            <w:vAlign w:val="center"/>
          </w:tcPr>
          <w:p w14:paraId="130084DB"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15F57F68"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062574F4" w14:textId="77777777" w:rsidR="00F1139D" w:rsidRPr="003577AE" w:rsidRDefault="00F1139D" w:rsidP="00580042">
            <w:pPr>
              <w:shd w:val="clear" w:color="auto" w:fill="FFFFFF"/>
              <w:spacing w:line="240" w:lineRule="auto"/>
              <w:jc w:val="center"/>
              <w:rPr>
                <w:sz w:val="22"/>
              </w:rPr>
            </w:pPr>
          </w:p>
        </w:tc>
        <w:tc>
          <w:tcPr>
            <w:tcW w:w="2392" w:type="dxa"/>
            <w:vAlign w:val="center"/>
          </w:tcPr>
          <w:p w14:paraId="660462A5" w14:textId="77777777" w:rsidR="00F1139D" w:rsidRPr="003577AE" w:rsidRDefault="00F1139D" w:rsidP="00580042">
            <w:pPr>
              <w:shd w:val="clear" w:color="auto" w:fill="FFFFFF"/>
              <w:spacing w:line="240" w:lineRule="auto"/>
              <w:jc w:val="center"/>
              <w:rPr>
                <w:sz w:val="22"/>
              </w:rPr>
            </w:pPr>
          </w:p>
        </w:tc>
      </w:tr>
      <w:tr w:rsidR="00F1139D" w:rsidRPr="003577AE" w14:paraId="4866A6EA"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276406A" w14:textId="77777777" w:rsidR="00F1139D" w:rsidRPr="003577AE" w:rsidRDefault="00F1139D" w:rsidP="00580042">
            <w:pPr>
              <w:shd w:val="clear" w:color="auto" w:fill="FFFFFF"/>
              <w:spacing w:line="240" w:lineRule="auto"/>
              <w:rPr>
                <w:sz w:val="22"/>
              </w:rPr>
            </w:pPr>
            <w:r w:rsidRPr="003577AE">
              <w:rPr>
                <w:sz w:val="22"/>
              </w:rPr>
              <w:t xml:space="preserve">Brancardier </w:t>
            </w:r>
          </w:p>
        </w:tc>
        <w:tc>
          <w:tcPr>
            <w:tcW w:w="1134" w:type="dxa"/>
            <w:tcBorders>
              <w:top w:val="single" w:sz="4" w:space="0" w:color="auto"/>
              <w:left w:val="single" w:sz="4" w:space="0" w:color="auto"/>
              <w:bottom w:val="single" w:sz="4" w:space="0" w:color="auto"/>
              <w:right w:val="single" w:sz="4" w:space="0" w:color="auto"/>
            </w:tcBorders>
            <w:vAlign w:val="center"/>
          </w:tcPr>
          <w:p w14:paraId="0D91D563"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2EB3F742"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4921639C" w14:textId="77777777" w:rsidR="00F1139D" w:rsidRPr="003577AE" w:rsidRDefault="00F1139D" w:rsidP="00580042">
            <w:pPr>
              <w:shd w:val="clear" w:color="auto" w:fill="FFFFFF"/>
              <w:spacing w:line="240" w:lineRule="auto"/>
              <w:jc w:val="center"/>
              <w:rPr>
                <w:sz w:val="22"/>
              </w:rPr>
            </w:pPr>
          </w:p>
        </w:tc>
        <w:tc>
          <w:tcPr>
            <w:tcW w:w="2392" w:type="dxa"/>
            <w:vAlign w:val="center"/>
          </w:tcPr>
          <w:p w14:paraId="20F74033" w14:textId="77777777" w:rsidR="00F1139D" w:rsidRPr="003577AE" w:rsidRDefault="00F1139D" w:rsidP="00580042">
            <w:pPr>
              <w:shd w:val="clear" w:color="auto" w:fill="FFFFFF"/>
              <w:spacing w:line="240" w:lineRule="auto"/>
              <w:jc w:val="center"/>
              <w:rPr>
                <w:sz w:val="22"/>
              </w:rPr>
            </w:pPr>
          </w:p>
        </w:tc>
      </w:tr>
      <w:tr w:rsidR="00F1139D" w:rsidRPr="003577AE" w14:paraId="0AFF0F15"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E364D" w14:textId="77777777" w:rsidR="00F1139D" w:rsidRPr="003577AE" w:rsidRDefault="00F1139D" w:rsidP="00580042">
            <w:pPr>
              <w:shd w:val="clear" w:color="auto" w:fill="FFFFFF"/>
              <w:spacing w:line="240" w:lineRule="auto"/>
              <w:rPr>
                <w:sz w:val="22"/>
              </w:rPr>
            </w:pPr>
            <w:r w:rsidRPr="003577AE">
              <w:rPr>
                <w:sz w:val="22"/>
              </w:rPr>
              <w:t xml:space="preserve">Blanchisseur </w:t>
            </w:r>
          </w:p>
        </w:tc>
        <w:tc>
          <w:tcPr>
            <w:tcW w:w="1134" w:type="dxa"/>
            <w:tcBorders>
              <w:top w:val="single" w:sz="4" w:space="0" w:color="auto"/>
              <w:left w:val="single" w:sz="4" w:space="0" w:color="auto"/>
              <w:bottom w:val="single" w:sz="4" w:space="0" w:color="auto"/>
              <w:right w:val="single" w:sz="4" w:space="0" w:color="auto"/>
            </w:tcBorders>
            <w:vAlign w:val="center"/>
          </w:tcPr>
          <w:p w14:paraId="1315F2E7"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4C1453F8"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42E638F2" w14:textId="77777777" w:rsidR="00F1139D" w:rsidRPr="003577AE" w:rsidRDefault="00F1139D" w:rsidP="00580042">
            <w:pPr>
              <w:shd w:val="clear" w:color="auto" w:fill="FFFFFF"/>
              <w:spacing w:line="240" w:lineRule="auto"/>
              <w:jc w:val="center"/>
              <w:rPr>
                <w:sz w:val="22"/>
              </w:rPr>
            </w:pPr>
          </w:p>
        </w:tc>
        <w:tc>
          <w:tcPr>
            <w:tcW w:w="2392" w:type="dxa"/>
            <w:vAlign w:val="center"/>
          </w:tcPr>
          <w:p w14:paraId="15236C51" w14:textId="77777777" w:rsidR="00F1139D" w:rsidRPr="003577AE" w:rsidRDefault="00F1139D" w:rsidP="00580042">
            <w:pPr>
              <w:shd w:val="clear" w:color="auto" w:fill="FFFFFF"/>
              <w:spacing w:line="240" w:lineRule="auto"/>
              <w:jc w:val="center"/>
              <w:rPr>
                <w:sz w:val="22"/>
              </w:rPr>
            </w:pPr>
          </w:p>
        </w:tc>
      </w:tr>
      <w:tr w:rsidR="00F1139D" w:rsidRPr="003577AE" w14:paraId="53D75339"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5F2602F" w14:textId="77777777" w:rsidR="00F1139D" w:rsidRPr="003577AE" w:rsidRDefault="00F1139D" w:rsidP="00580042">
            <w:pPr>
              <w:shd w:val="clear" w:color="auto" w:fill="FFFFFF"/>
              <w:spacing w:line="240" w:lineRule="auto"/>
              <w:rPr>
                <w:sz w:val="22"/>
              </w:rPr>
            </w:pPr>
            <w:r w:rsidRPr="003577AE">
              <w:rPr>
                <w:sz w:val="22"/>
              </w:rPr>
              <w:t>Ouvrier (plombier, électricien, menuisier, etc.)</w:t>
            </w:r>
          </w:p>
        </w:tc>
        <w:tc>
          <w:tcPr>
            <w:tcW w:w="1134" w:type="dxa"/>
            <w:tcBorders>
              <w:top w:val="single" w:sz="4" w:space="0" w:color="auto"/>
              <w:left w:val="single" w:sz="4" w:space="0" w:color="auto"/>
              <w:bottom w:val="single" w:sz="4" w:space="0" w:color="auto"/>
              <w:right w:val="single" w:sz="4" w:space="0" w:color="auto"/>
            </w:tcBorders>
            <w:vAlign w:val="center"/>
          </w:tcPr>
          <w:p w14:paraId="6E60D6D2"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141E17EC"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61888649" w14:textId="77777777" w:rsidR="00F1139D" w:rsidRPr="003577AE" w:rsidRDefault="00F1139D" w:rsidP="00580042">
            <w:pPr>
              <w:shd w:val="clear" w:color="auto" w:fill="FFFFFF"/>
              <w:spacing w:line="240" w:lineRule="auto"/>
              <w:jc w:val="center"/>
              <w:rPr>
                <w:sz w:val="22"/>
              </w:rPr>
            </w:pPr>
          </w:p>
        </w:tc>
        <w:tc>
          <w:tcPr>
            <w:tcW w:w="2392" w:type="dxa"/>
            <w:vAlign w:val="center"/>
          </w:tcPr>
          <w:p w14:paraId="4D947848" w14:textId="77777777" w:rsidR="00F1139D" w:rsidRPr="003577AE" w:rsidRDefault="00F1139D" w:rsidP="00580042">
            <w:pPr>
              <w:shd w:val="clear" w:color="auto" w:fill="FFFFFF"/>
              <w:spacing w:line="240" w:lineRule="auto"/>
              <w:jc w:val="center"/>
              <w:rPr>
                <w:sz w:val="22"/>
              </w:rPr>
            </w:pPr>
          </w:p>
        </w:tc>
      </w:tr>
      <w:tr w:rsidR="00F1139D" w:rsidRPr="003577AE" w14:paraId="2732C408"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6A08F39" w14:textId="77777777" w:rsidR="00F1139D" w:rsidRPr="003577AE" w:rsidRDefault="00F1139D" w:rsidP="00580042">
            <w:pPr>
              <w:shd w:val="clear" w:color="auto" w:fill="FFFFFF"/>
              <w:spacing w:line="240" w:lineRule="auto"/>
              <w:rPr>
                <w:sz w:val="22"/>
              </w:rPr>
            </w:pPr>
            <w:r w:rsidRPr="003577AE">
              <w:rPr>
                <w:sz w:val="22"/>
              </w:rPr>
              <w:t>Autres (à préciser)</w:t>
            </w:r>
          </w:p>
        </w:tc>
        <w:tc>
          <w:tcPr>
            <w:tcW w:w="1134" w:type="dxa"/>
            <w:tcBorders>
              <w:top w:val="single" w:sz="4" w:space="0" w:color="auto"/>
              <w:left w:val="single" w:sz="4" w:space="0" w:color="auto"/>
              <w:bottom w:val="single" w:sz="4" w:space="0" w:color="auto"/>
              <w:right w:val="single" w:sz="4" w:space="0" w:color="auto"/>
            </w:tcBorders>
            <w:vAlign w:val="center"/>
          </w:tcPr>
          <w:p w14:paraId="58A32531"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05D6BE71"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1A54AF46" w14:textId="77777777" w:rsidR="00F1139D" w:rsidRPr="003577AE" w:rsidRDefault="00F1139D" w:rsidP="00580042">
            <w:pPr>
              <w:shd w:val="clear" w:color="auto" w:fill="FFFFFF"/>
              <w:spacing w:line="240" w:lineRule="auto"/>
              <w:jc w:val="center"/>
              <w:rPr>
                <w:sz w:val="22"/>
              </w:rPr>
            </w:pPr>
          </w:p>
        </w:tc>
        <w:tc>
          <w:tcPr>
            <w:tcW w:w="2392" w:type="dxa"/>
            <w:vAlign w:val="center"/>
          </w:tcPr>
          <w:p w14:paraId="3DD4C913" w14:textId="77777777" w:rsidR="00F1139D" w:rsidRPr="003577AE" w:rsidRDefault="00F1139D" w:rsidP="00580042">
            <w:pPr>
              <w:shd w:val="clear" w:color="auto" w:fill="FFFFFF"/>
              <w:spacing w:line="240" w:lineRule="auto"/>
              <w:jc w:val="center"/>
              <w:rPr>
                <w:sz w:val="22"/>
              </w:rPr>
            </w:pPr>
          </w:p>
        </w:tc>
      </w:tr>
      <w:tr w:rsidR="00F1139D" w:rsidRPr="003577AE" w14:paraId="6E3A5A73"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197307C" w14:textId="77777777" w:rsidR="00F1139D" w:rsidRPr="003577AE" w:rsidRDefault="00F1139D" w:rsidP="00580042">
            <w:pPr>
              <w:shd w:val="clear" w:color="auto" w:fill="FFFFFF"/>
              <w:spacing w:line="240" w:lineRule="auto"/>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2BED20"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3034A391"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6E73BB54" w14:textId="77777777" w:rsidR="00F1139D" w:rsidRPr="003577AE" w:rsidRDefault="00F1139D" w:rsidP="00580042">
            <w:pPr>
              <w:shd w:val="clear" w:color="auto" w:fill="FFFFFF"/>
              <w:spacing w:line="240" w:lineRule="auto"/>
              <w:jc w:val="center"/>
              <w:rPr>
                <w:sz w:val="22"/>
              </w:rPr>
            </w:pPr>
          </w:p>
        </w:tc>
        <w:tc>
          <w:tcPr>
            <w:tcW w:w="2392" w:type="dxa"/>
            <w:vAlign w:val="center"/>
          </w:tcPr>
          <w:p w14:paraId="68E682F2" w14:textId="77777777" w:rsidR="00F1139D" w:rsidRPr="003577AE" w:rsidRDefault="00F1139D" w:rsidP="00580042">
            <w:pPr>
              <w:shd w:val="clear" w:color="auto" w:fill="FFFFFF"/>
              <w:spacing w:line="240" w:lineRule="auto"/>
              <w:jc w:val="center"/>
              <w:rPr>
                <w:sz w:val="22"/>
              </w:rPr>
            </w:pPr>
          </w:p>
        </w:tc>
      </w:tr>
      <w:tr w:rsidR="00F1139D" w:rsidRPr="003577AE" w14:paraId="16441E65"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FACD421" w14:textId="77777777" w:rsidR="00F1139D" w:rsidRPr="003577AE" w:rsidRDefault="00F1139D" w:rsidP="00580042">
            <w:pPr>
              <w:shd w:val="clear" w:color="auto" w:fill="FFFFFF"/>
              <w:spacing w:line="240" w:lineRule="auto"/>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52D4A0" w14:textId="77777777" w:rsidR="00F1139D" w:rsidRPr="003577AE" w:rsidRDefault="00F1139D" w:rsidP="00580042">
            <w:pPr>
              <w:shd w:val="clear" w:color="auto" w:fill="FFFFFF"/>
              <w:spacing w:line="240" w:lineRule="auto"/>
              <w:jc w:val="center"/>
              <w:rPr>
                <w:sz w:val="22"/>
              </w:rPr>
            </w:pPr>
          </w:p>
        </w:tc>
        <w:tc>
          <w:tcPr>
            <w:tcW w:w="992" w:type="dxa"/>
            <w:tcBorders>
              <w:left w:val="single" w:sz="4" w:space="0" w:color="auto"/>
              <w:right w:val="single" w:sz="4" w:space="0" w:color="auto"/>
            </w:tcBorders>
            <w:vAlign w:val="center"/>
          </w:tcPr>
          <w:p w14:paraId="68B3C169" w14:textId="77777777" w:rsidR="00F1139D" w:rsidRPr="003577AE" w:rsidRDefault="00F1139D" w:rsidP="00580042">
            <w:pPr>
              <w:shd w:val="clear" w:color="auto" w:fill="FFFFFF"/>
              <w:spacing w:line="240" w:lineRule="auto"/>
              <w:jc w:val="center"/>
              <w:rPr>
                <w:sz w:val="22"/>
              </w:rPr>
            </w:pPr>
          </w:p>
        </w:tc>
        <w:tc>
          <w:tcPr>
            <w:tcW w:w="1134" w:type="dxa"/>
            <w:tcBorders>
              <w:left w:val="single" w:sz="4" w:space="0" w:color="auto"/>
            </w:tcBorders>
            <w:vAlign w:val="center"/>
          </w:tcPr>
          <w:p w14:paraId="530FB754" w14:textId="77777777" w:rsidR="00F1139D" w:rsidRPr="003577AE" w:rsidRDefault="00F1139D" w:rsidP="00580042">
            <w:pPr>
              <w:shd w:val="clear" w:color="auto" w:fill="FFFFFF"/>
              <w:spacing w:line="240" w:lineRule="auto"/>
              <w:jc w:val="center"/>
              <w:rPr>
                <w:sz w:val="22"/>
              </w:rPr>
            </w:pPr>
          </w:p>
        </w:tc>
        <w:tc>
          <w:tcPr>
            <w:tcW w:w="2392" w:type="dxa"/>
            <w:vAlign w:val="center"/>
          </w:tcPr>
          <w:p w14:paraId="1CF8F7B8" w14:textId="77777777" w:rsidR="00F1139D" w:rsidRPr="003577AE" w:rsidRDefault="00F1139D" w:rsidP="00580042">
            <w:pPr>
              <w:shd w:val="clear" w:color="auto" w:fill="FFFFFF"/>
              <w:spacing w:line="240" w:lineRule="auto"/>
              <w:jc w:val="center"/>
              <w:rPr>
                <w:sz w:val="22"/>
              </w:rPr>
            </w:pPr>
          </w:p>
        </w:tc>
      </w:tr>
      <w:tr w:rsidR="00F1139D" w:rsidRPr="003577AE" w14:paraId="2C97052F" w14:textId="77777777" w:rsidTr="00580042">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E4EC648" w14:textId="77777777" w:rsidR="00F1139D" w:rsidRPr="003577AE" w:rsidRDefault="00F1139D" w:rsidP="00580042">
            <w:pPr>
              <w:shd w:val="clear" w:color="auto" w:fill="FFFFFF"/>
              <w:spacing w:line="240" w:lineRule="auto"/>
              <w:rPr>
                <w:b/>
                <w:sz w:val="22"/>
              </w:rPr>
            </w:pPr>
            <w:r w:rsidRPr="003577AE">
              <w:rPr>
                <w:b/>
                <w:sz w:val="22"/>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3F199DD6" w14:textId="77777777" w:rsidR="00F1139D" w:rsidRPr="003577AE" w:rsidRDefault="00F1139D" w:rsidP="00580042">
            <w:pPr>
              <w:shd w:val="clear" w:color="auto" w:fill="FFFFFF"/>
              <w:spacing w:line="240" w:lineRule="auto"/>
              <w:jc w:val="center"/>
              <w:rPr>
                <w:b/>
                <w:sz w:val="22"/>
              </w:rPr>
            </w:pPr>
          </w:p>
        </w:tc>
        <w:tc>
          <w:tcPr>
            <w:tcW w:w="992" w:type="dxa"/>
            <w:tcBorders>
              <w:left w:val="single" w:sz="4" w:space="0" w:color="auto"/>
              <w:right w:val="single" w:sz="4" w:space="0" w:color="auto"/>
            </w:tcBorders>
            <w:vAlign w:val="center"/>
          </w:tcPr>
          <w:p w14:paraId="54C8E0E0" w14:textId="77777777" w:rsidR="00F1139D" w:rsidRPr="003577AE" w:rsidRDefault="00F1139D" w:rsidP="00580042">
            <w:pPr>
              <w:shd w:val="clear" w:color="auto" w:fill="FFFFFF"/>
              <w:spacing w:line="240" w:lineRule="auto"/>
              <w:jc w:val="center"/>
              <w:rPr>
                <w:b/>
                <w:sz w:val="22"/>
              </w:rPr>
            </w:pPr>
          </w:p>
        </w:tc>
        <w:tc>
          <w:tcPr>
            <w:tcW w:w="1134" w:type="dxa"/>
            <w:tcBorders>
              <w:left w:val="single" w:sz="4" w:space="0" w:color="auto"/>
            </w:tcBorders>
            <w:vAlign w:val="center"/>
          </w:tcPr>
          <w:p w14:paraId="3967CBD0" w14:textId="77777777" w:rsidR="00F1139D" w:rsidRPr="003577AE" w:rsidRDefault="00F1139D" w:rsidP="00580042">
            <w:pPr>
              <w:shd w:val="clear" w:color="auto" w:fill="FFFFFF"/>
              <w:spacing w:line="240" w:lineRule="auto"/>
              <w:jc w:val="center"/>
              <w:rPr>
                <w:b/>
                <w:sz w:val="22"/>
              </w:rPr>
            </w:pPr>
          </w:p>
        </w:tc>
        <w:tc>
          <w:tcPr>
            <w:tcW w:w="2392" w:type="dxa"/>
            <w:vAlign w:val="center"/>
          </w:tcPr>
          <w:p w14:paraId="5E02CD9E" w14:textId="77777777" w:rsidR="00F1139D" w:rsidRPr="003577AE" w:rsidRDefault="00F1139D" w:rsidP="00580042">
            <w:pPr>
              <w:shd w:val="clear" w:color="auto" w:fill="FFFFFF"/>
              <w:spacing w:line="240" w:lineRule="auto"/>
              <w:jc w:val="center"/>
              <w:rPr>
                <w:b/>
                <w:sz w:val="22"/>
              </w:rPr>
            </w:pPr>
          </w:p>
        </w:tc>
      </w:tr>
    </w:tbl>
    <w:p w14:paraId="38AEAD4C" w14:textId="77777777" w:rsidR="00F1139D" w:rsidRDefault="00F1139D" w:rsidP="00F1139D">
      <w:pPr>
        <w:shd w:val="clear" w:color="auto" w:fill="FFFFFF"/>
        <w:spacing w:line="240" w:lineRule="auto"/>
        <w:rPr>
          <w:szCs w:val="24"/>
        </w:rPr>
      </w:pPr>
    </w:p>
    <w:p w14:paraId="203B128E" w14:textId="77777777" w:rsidR="00F1139D" w:rsidRDefault="00F1139D" w:rsidP="00F1139D">
      <w:pPr>
        <w:shd w:val="clear" w:color="auto" w:fill="FFFFFF"/>
        <w:spacing w:line="240" w:lineRule="auto"/>
      </w:pPr>
    </w:p>
    <w:p w14:paraId="1543922D" w14:textId="77777777" w:rsidR="00F1139D" w:rsidRPr="00742A7E" w:rsidRDefault="00F1139D"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 xml:space="preserve">Infrastructures, Equipements et autres ressources </w:t>
      </w:r>
    </w:p>
    <w:p w14:paraId="5C4B91DA" w14:textId="77777777" w:rsidR="00F1139D" w:rsidRPr="00742A7E" w:rsidRDefault="00F1139D" w:rsidP="00F1139D">
      <w:pPr>
        <w:pStyle w:val="Paragraphedeliste"/>
        <w:shd w:val="clear" w:color="auto" w:fill="FFFFFF"/>
        <w:spacing w:line="240" w:lineRule="auto"/>
        <w:rPr>
          <w:rFonts w:cstheme="minorHAnsi"/>
          <w:szCs w:val="24"/>
        </w:rPr>
      </w:pPr>
    </w:p>
    <w:p w14:paraId="5A27394D" w14:textId="77777777" w:rsidR="00F1139D" w:rsidRPr="00742A7E" w:rsidRDefault="00F1139D" w:rsidP="00F1139D">
      <w:pPr>
        <w:ind w:left="567"/>
        <w:rPr>
          <w:rFonts w:cstheme="minorHAnsi"/>
          <w:szCs w:val="24"/>
        </w:rPr>
      </w:pPr>
      <w:r w:rsidRPr="00742A7E">
        <w:rPr>
          <w:rFonts w:cstheme="minorHAnsi"/>
          <w:szCs w:val="24"/>
        </w:rPr>
        <w:t>Tableau 4</w:t>
      </w:r>
      <w:r>
        <w:rPr>
          <w:rFonts w:cstheme="minorHAnsi"/>
          <w:szCs w:val="24"/>
        </w:rPr>
        <w:t> : Synthèse des besoins en matériels, équipements et infrastructures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1701"/>
        <w:gridCol w:w="2835"/>
      </w:tblGrid>
      <w:tr w:rsidR="00F1139D" w:rsidRPr="003577AE" w14:paraId="200761D7" w14:textId="77777777" w:rsidTr="001E617A">
        <w:tc>
          <w:tcPr>
            <w:tcW w:w="4820" w:type="dxa"/>
            <w:gridSpan w:val="2"/>
            <w:vAlign w:val="center"/>
          </w:tcPr>
          <w:p w14:paraId="2DCE2866" w14:textId="77777777" w:rsidR="00F1139D" w:rsidRPr="003577AE" w:rsidRDefault="00F1139D" w:rsidP="00580042">
            <w:pPr>
              <w:tabs>
                <w:tab w:val="left" w:pos="2191"/>
              </w:tabs>
              <w:rPr>
                <w:rFonts w:cstheme="minorHAnsi"/>
                <w:sz w:val="22"/>
                <w:szCs w:val="24"/>
              </w:rPr>
            </w:pPr>
            <w:r w:rsidRPr="003577AE">
              <w:rPr>
                <w:rFonts w:cstheme="minorHAnsi"/>
                <w:sz w:val="22"/>
                <w:szCs w:val="24"/>
              </w:rPr>
              <w:t>Types de ressources / désignation</w:t>
            </w:r>
          </w:p>
        </w:tc>
        <w:tc>
          <w:tcPr>
            <w:tcW w:w="1701" w:type="dxa"/>
            <w:vAlign w:val="center"/>
          </w:tcPr>
          <w:p w14:paraId="58F09A55" w14:textId="77777777" w:rsidR="00F1139D" w:rsidRPr="003577AE" w:rsidRDefault="00F1139D" w:rsidP="00580042">
            <w:pPr>
              <w:tabs>
                <w:tab w:val="left" w:pos="2191"/>
              </w:tabs>
              <w:jc w:val="center"/>
              <w:rPr>
                <w:rFonts w:cstheme="minorHAnsi"/>
                <w:sz w:val="22"/>
                <w:szCs w:val="24"/>
              </w:rPr>
            </w:pPr>
            <w:r w:rsidRPr="003577AE">
              <w:rPr>
                <w:rFonts w:cstheme="minorHAnsi"/>
                <w:sz w:val="22"/>
                <w:szCs w:val="24"/>
              </w:rPr>
              <w:t>Besoin (quantité)</w:t>
            </w:r>
          </w:p>
        </w:tc>
        <w:tc>
          <w:tcPr>
            <w:tcW w:w="2835" w:type="dxa"/>
            <w:vAlign w:val="center"/>
          </w:tcPr>
          <w:p w14:paraId="215DA172" w14:textId="77777777" w:rsidR="00F1139D" w:rsidRPr="003577AE" w:rsidRDefault="00F1139D" w:rsidP="00580042">
            <w:pPr>
              <w:tabs>
                <w:tab w:val="left" w:pos="2191"/>
              </w:tabs>
              <w:rPr>
                <w:rFonts w:cstheme="minorHAnsi"/>
                <w:sz w:val="22"/>
                <w:szCs w:val="24"/>
              </w:rPr>
            </w:pPr>
            <w:r w:rsidRPr="003577AE">
              <w:rPr>
                <w:rFonts w:cstheme="minorHAnsi"/>
                <w:sz w:val="22"/>
                <w:szCs w:val="24"/>
              </w:rPr>
              <w:t>Observation</w:t>
            </w:r>
          </w:p>
        </w:tc>
      </w:tr>
      <w:tr w:rsidR="00F1139D" w:rsidRPr="003577AE" w14:paraId="3D629530" w14:textId="77777777" w:rsidTr="001E617A">
        <w:tc>
          <w:tcPr>
            <w:tcW w:w="2410" w:type="dxa"/>
            <w:vMerge w:val="restart"/>
            <w:vAlign w:val="center"/>
          </w:tcPr>
          <w:p w14:paraId="56413D43" w14:textId="77777777" w:rsidR="00F1139D" w:rsidRPr="003577AE" w:rsidRDefault="00F1139D" w:rsidP="00580042">
            <w:pPr>
              <w:tabs>
                <w:tab w:val="left" w:pos="2191"/>
              </w:tabs>
              <w:rPr>
                <w:rFonts w:cstheme="minorHAnsi"/>
                <w:sz w:val="22"/>
                <w:szCs w:val="24"/>
              </w:rPr>
            </w:pPr>
            <w:r w:rsidRPr="003577AE">
              <w:rPr>
                <w:rFonts w:cstheme="minorHAnsi"/>
                <w:sz w:val="22"/>
                <w:szCs w:val="24"/>
              </w:rPr>
              <w:t>Matériels médio- techniques</w:t>
            </w:r>
          </w:p>
        </w:tc>
        <w:tc>
          <w:tcPr>
            <w:tcW w:w="2410" w:type="dxa"/>
            <w:vAlign w:val="center"/>
          </w:tcPr>
          <w:p w14:paraId="1FD80A1C" w14:textId="77777777" w:rsidR="00F1139D" w:rsidRPr="003577AE" w:rsidRDefault="00F1139D" w:rsidP="00580042">
            <w:pPr>
              <w:tabs>
                <w:tab w:val="left" w:pos="2191"/>
              </w:tabs>
              <w:rPr>
                <w:rFonts w:cstheme="minorHAnsi"/>
                <w:sz w:val="22"/>
                <w:szCs w:val="24"/>
              </w:rPr>
            </w:pPr>
          </w:p>
        </w:tc>
        <w:tc>
          <w:tcPr>
            <w:tcW w:w="1701" w:type="dxa"/>
            <w:vAlign w:val="center"/>
          </w:tcPr>
          <w:p w14:paraId="3E0894B0" w14:textId="77777777" w:rsidR="00F1139D" w:rsidRPr="003577AE" w:rsidRDefault="00F1139D" w:rsidP="00580042">
            <w:pPr>
              <w:tabs>
                <w:tab w:val="left" w:pos="2191"/>
              </w:tabs>
              <w:rPr>
                <w:rFonts w:cstheme="minorHAnsi"/>
                <w:sz w:val="22"/>
                <w:szCs w:val="24"/>
              </w:rPr>
            </w:pPr>
          </w:p>
        </w:tc>
        <w:tc>
          <w:tcPr>
            <w:tcW w:w="2835" w:type="dxa"/>
            <w:vAlign w:val="center"/>
          </w:tcPr>
          <w:p w14:paraId="6A3CE679" w14:textId="77777777" w:rsidR="00F1139D" w:rsidRPr="003577AE" w:rsidRDefault="00F1139D" w:rsidP="00580042">
            <w:pPr>
              <w:tabs>
                <w:tab w:val="left" w:pos="2191"/>
              </w:tabs>
              <w:rPr>
                <w:rFonts w:cstheme="minorHAnsi"/>
                <w:sz w:val="22"/>
                <w:szCs w:val="24"/>
              </w:rPr>
            </w:pPr>
          </w:p>
        </w:tc>
      </w:tr>
      <w:tr w:rsidR="00F1139D" w:rsidRPr="003577AE" w14:paraId="002710A6" w14:textId="77777777" w:rsidTr="001E617A">
        <w:tc>
          <w:tcPr>
            <w:tcW w:w="2410" w:type="dxa"/>
            <w:vMerge/>
            <w:vAlign w:val="center"/>
          </w:tcPr>
          <w:p w14:paraId="0A021521" w14:textId="77777777" w:rsidR="00F1139D" w:rsidRPr="003577AE" w:rsidRDefault="00F1139D" w:rsidP="00580042">
            <w:pPr>
              <w:tabs>
                <w:tab w:val="left" w:pos="2191"/>
              </w:tabs>
              <w:rPr>
                <w:rFonts w:cstheme="minorHAnsi"/>
                <w:sz w:val="22"/>
                <w:szCs w:val="24"/>
              </w:rPr>
            </w:pPr>
          </w:p>
        </w:tc>
        <w:tc>
          <w:tcPr>
            <w:tcW w:w="2410" w:type="dxa"/>
            <w:vAlign w:val="center"/>
          </w:tcPr>
          <w:p w14:paraId="0CF1396E" w14:textId="77777777" w:rsidR="00F1139D" w:rsidRPr="003577AE" w:rsidRDefault="00F1139D" w:rsidP="00580042">
            <w:pPr>
              <w:tabs>
                <w:tab w:val="left" w:pos="2191"/>
              </w:tabs>
              <w:rPr>
                <w:rFonts w:cstheme="minorHAnsi"/>
                <w:sz w:val="22"/>
                <w:szCs w:val="24"/>
              </w:rPr>
            </w:pPr>
          </w:p>
        </w:tc>
        <w:tc>
          <w:tcPr>
            <w:tcW w:w="1701" w:type="dxa"/>
            <w:vAlign w:val="center"/>
          </w:tcPr>
          <w:p w14:paraId="1D34EB68" w14:textId="77777777" w:rsidR="00F1139D" w:rsidRPr="003577AE" w:rsidRDefault="00F1139D" w:rsidP="00580042">
            <w:pPr>
              <w:tabs>
                <w:tab w:val="left" w:pos="2191"/>
              </w:tabs>
              <w:rPr>
                <w:rFonts w:cstheme="minorHAnsi"/>
                <w:sz w:val="22"/>
                <w:szCs w:val="24"/>
              </w:rPr>
            </w:pPr>
          </w:p>
        </w:tc>
        <w:tc>
          <w:tcPr>
            <w:tcW w:w="2835" w:type="dxa"/>
            <w:vAlign w:val="center"/>
          </w:tcPr>
          <w:p w14:paraId="1237C256" w14:textId="77777777" w:rsidR="00F1139D" w:rsidRPr="003577AE" w:rsidRDefault="00F1139D" w:rsidP="00580042">
            <w:pPr>
              <w:tabs>
                <w:tab w:val="left" w:pos="2191"/>
              </w:tabs>
              <w:rPr>
                <w:rFonts w:cstheme="minorHAnsi"/>
                <w:sz w:val="22"/>
                <w:szCs w:val="24"/>
              </w:rPr>
            </w:pPr>
          </w:p>
        </w:tc>
      </w:tr>
      <w:tr w:rsidR="00F1139D" w:rsidRPr="003577AE" w14:paraId="33499752" w14:textId="77777777" w:rsidTr="001E617A">
        <w:trPr>
          <w:trHeight w:val="254"/>
        </w:trPr>
        <w:tc>
          <w:tcPr>
            <w:tcW w:w="2410" w:type="dxa"/>
            <w:vMerge/>
            <w:vAlign w:val="center"/>
          </w:tcPr>
          <w:p w14:paraId="75B654A4" w14:textId="77777777" w:rsidR="00F1139D" w:rsidRPr="003577AE" w:rsidRDefault="00F1139D" w:rsidP="00580042">
            <w:pPr>
              <w:tabs>
                <w:tab w:val="left" w:pos="2191"/>
              </w:tabs>
              <w:rPr>
                <w:rFonts w:cstheme="minorHAnsi"/>
                <w:sz w:val="22"/>
                <w:szCs w:val="24"/>
              </w:rPr>
            </w:pPr>
          </w:p>
        </w:tc>
        <w:tc>
          <w:tcPr>
            <w:tcW w:w="2410" w:type="dxa"/>
            <w:vAlign w:val="center"/>
          </w:tcPr>
          <w:p w14:paraId="6EDA1B73" w14:textId="77777777" w:rsidR="00F1139D" w:rsidRPr="003577AE" w:rsidRDefault="00F1139D" w:rsidP="00580042">
            <w:pPr>
              <w:tabs>
                <w:tab w:val="left" w:pos="2191"/>
              </w:tabs>
              <w:rPr>
                <w:rFonts w:cstheme="minorHAnsi"/>
                <w:sz w:val="22"/>
                <w:szCs w:val="24"/>
              </w:rPr>
            </w:pPr>
          </w:p>
        </w:tc>
        <w:tc>
          <w:tcPr>
            <w:tcW w:w="1701" w:type="dxa"/>
            <w:vAlign w:val="center"/>
          </w:tcPr>
          <w:p w14:paraId="405C0D61" w14:textId="77777777" w:rsidR="00F1139D" w:rsidRPr="003577AE" w:rsidRDefault="00F1139D" w:rsidP="00580042">
            <w:pPr>
              <w:tabs>
                <w:tab w:val="left" w:pos="2191"/>
              </w:tabs>
              <w:rPr>
                <w:rFonts w:cstheme="minorHAnsi"/>
                <w:sz w:val="22"/>
                <w:szCs w:val="24"/>
              </w:rPr>
            </w:pPr>
          </w:p>
        </w:tc>
        <w:tc>
          <w:tcPr>
            <w:tcW w:w="2835" w:type="dxa"/>
            <w:vAlign w:val="center"/>
          </w:tcPr>
          <w:p w14:paraId="267A0CCB" w14:textId="77777777" w:rsidR="00F1139D" w:rsidRPr="003577AE" w:rsidRDefault="00F1139D" w:rsidP="00580042">
            <w:pPr>
              <w:tabs>
                <w:tab w:val="left" w:pos="2191"/>
              </w:tabs>
              <w:rPr>
                <w:rFonts w:cstheme="minorHAnsi"/>
                <w:sz w:val="22"/>
                <w:szCs w:val="24"/>
              </w:rPr>
            </w:pPr>
          </w:p>
        </w:tc>
      </w:tr>
      <w:tr w:rsidR="00F1139D" w:rsidRPr="003577AE" w14:paraId="166DC690" w14:textId="77777777" w:rsidTr="001E617A">
        <w:tc>
          <w:tcPr>
            <w:tcW w:w="2410" w:type="dxa"/>
            <w:vMerge/>
            <w:vAlign w:val="center"/>
          </w:tcPr>
          <w:p w14:paraId="293EFAE2" w14:textId="77777777" w:rsidR="00F1139D" w:rsidRPr="003577AE" w:rsidRDefault="00F1139D" w:rsidP="00580042">
            <w:pPr>
              <w:tabs>
                <w:tab w:val="left" w:pos="2191"/>
              </w:tabs>
              <w:rPr>
                <w:rFonts w:cstheme="minorHAnsi"/>
                <w:sz w:val="22"/>
                <w:szCs w:val="24"/>
              </w:rPr>
            </w:pPr>
          </w:p>
        </w:tc>
        <w:tc>
          <w:tcPr>
            <w:tcW w:w="2410" w:type="dxa"/>
            <w:vAlign w:val="center"/>
          </w:tcPr>
          <w:p w14:paraId="702B7EA0" w14:textId="77777777" w:rsidR="00F1139D" w:rsidRPr="003577AE" w:rsidRDefault="00F1139D" w:rsidP="00580042">
            <w:pPr>
              <w:tabs>
                <w:tab w:val="left" w:pos="2191"/>
              </w:tabs>
              <w:rPr>
                <w:rFonts w:cstheme="minorHAnsi"/>
                <w:sz w:val="22"/>
                <w:szCs w:val="24"/>
              </w:rPr>
            </w:pPr>
          </w:p>
        </w:tc>
        <w:tc>
          <w:tcPr>
            <w:tcW w:w="1701" w:type="dxa"/>
            <w:vAlign w:val="center"/>
          </w:tcPr>
          <w:p w14:paraId="4FA5A7C0" w14:textId="77777777" w:rsidR="00F1139D" w:rsidRPr="003577AE" w:rsidRDefault="00F1139D" w:rsidP="00580042">
            <w:pPr>
              <w:tabs>
                <w:tab w:val="left" w:pos="2191"/>
              </w:tabs>
              <w:rPr>
                <w:rFonts w:cstheme="minorHAnsi"/>
                <w:sz w:val="22"/>
                <w:szCs w:val="24"/>
              </w:rPr>
            </w:pPr>
          </w:p>
        </w:tc>
        <w:tc>
          <w:tcPr>
            <w:tcW w:w="2835" w:type="dxa"/>
            <w:vAlign w:val="center"/>
          </w:tcPr>
          <w:p w14:paraId="212152AF" w14:textId="77777777" w:rsidR="00F1139D" w:rsidRPr="003577AE" w:rsidRDefault="00F1139D" w:rsidP="00580042">
            <w:pPr>
              <w:tabs>
                <w:tab w:val="left" w:pos="2191"/>
              </w:tabs>
              <w:rPr>
                <w:rFonts w:cstheme="minorHAnsi"/>
                <w:sz w:val="22"/>
                <w:szCs w:val="24"/>
              </w:rPr>
            </w:pPr>
          </w:p>
        </w:tc>
      </w:tr>
      <w:tr w:rsidR="00F1139D" w:rsidRPr="003577AE" w14:paraId="75E4F18A" w14:textId="77777777" w:rsidTr="001E617A">
        <w:tc>
          <w:tcPr>
            <w:tcW w:w="2410" w:type="dxa"/>
            <w:vMerge/>
            <w:vAlign w:val="center"/>
          </w:tcPr>
          <w:p w14:paraId="0C6744A1" w14:textId="77777777" w:rsidR="00F1139D" w:rsidRPr="003577AE" w:rsidRDefault="00F1139D" w:rsidP="00580042">
            <w:pPr>
              <w:tabs>
                <w:tab w:val="left" w:pos="2191"/>
              </w:tabs>
              <w:rPr>
                <w:rFonts w:cstheme="minorHAnsi"/>
                <w:sz w:val="22"/>
                <w:szCs w:val="24"/>
              </w:rPr>
            </w:pPr>
          </w:p>
        </w:tc>
        <w:tc>
          <w:tcPr>
            <w:tcW w:w="2410" w:type="dxa"/>
            <w:vAlign w:val="center"/>
          </w:tcPr>
          <w:p w14:paraId="70C07E72" w14:textId="77777777" w:rsidR="00F1139D" w:rsidRPr="003577AE" w:rsidRDefault="00F1139D" w:rsidP="00580042">
            <w:pPr>
              <w:tabs>
                <w:tab w:val="left" w:pos="2191"/>
              </w:tabs>
              <w:rPr>
                <w:rFonts w:cstheme="minorHAnsi"/>
                <w:sz w:val="22"/>
                <w:szCs w:val="24"/>
              </w:rPr>
            </w:pPr>
          </w:p>
        </w:tc>
        <w:tc>
          <w:tcPr>
            <w:tcW w:w="1701" w:type="dxa"/>
            <w:vAlign w:val="center"/>
          </w:tcPr>
          <w:p w14:paraId="23BFD0D4" w14:textId="77777777" w:rsidR="00F1139D" w:rsidRPr="003577AE" w:rsidRDefault="00F1139D" w:rsidP="00580042">
            <w:pPr>
              <w:tabs>
                <w:tab w:val="left" w:pos="2191"/>
              </w:tabs>
              <w:rPr>
                <w:rFonts w:cstheme="minorHAnsi"/>
                <w:sz w:val="22"/>
                <w:szCs w:val="24"/>
              </w:rPr>
            </w:pPr>
          </w:p>
        </w:tc>
        <w:tc>
          <w:tcPr>
            <w:tcW w:w="2835" w:type="dxa"/>
            <w:vAlign w:val="center"/>
          </w:tcPr>
          <w:p w14:paraId="10BB20C5" w14:textId="77777777" w:rsidR="00F1139D" w:rsidRPr="003577AE" w:rsidRDefault="00F1139D" w:rsidP="00580042">
            <w:pPr>
              <w:tabs>
                <w:tab w:val="left" w:pos="2191"/>
              </w:tabs>
              <w:rPr>
                <w:rFonts w:cstheme="minorHAnsi"/>
                <w:sz w:val="22"/>
                <w:szCs w:val="24"/>
              </w:rPr>
            </w:pPr>
          </w:p>
        </w:tc>
      </w:tr>
      <w:tr w:rsidR="00F1139D" w:rsidRPr="003577AE" w14:paraId="4E4928B0" w14:textId="77777777" w:rsidTr="001E617A">
        <w:tc>
          <w:tcPr>
            <w:tcW w:w="2410" w:type="dxa"/>
            <w:vMerge w:val="restart"/>
            <w:vAlign w:val="center"/>
          </w:tcPr>
          <w:p w14:paraId="6B134260" w14:textId="77777777" w:rsidR="00F1139D" w:rsidRPr="003577AE" w:rsidRDefault="00F1139D" w:rsidP="00580042">
            <w:pPr>
              <w:tabs>
                <w:tab w:val="left" w:pos="2191"/>
              </w:tabs>
              <w:rPr>
                <w:rFonts w:cstheme="minorHAnsi"/>
                <w:sz w:val="22"/>
                <w:szCs w:val="24"/>
              </w:rPr>
            </w:pPr>
            <w:r w:rsidRPr="003577AE">
              <w:rPr>
                <w:rFonts w:cstheme="minorHAnsi"/>
                <w:sz w:val="22"/>
                <w:szCs w:val="24"/>
              </w:rPr>
              <w:t>Mobilier Médical</w:t>
            </w:r>
          </w:p>
        </w:tc>
        <w:tc>
          <w:tcPr>
            <w:tcW w:w="2410" w:type="dxa"/>
            <w:vAlign w:val="center"/>
          </w:tcPr>
          <w:p w14:paraId="5CE657D5" w14:textId="77777777" w:rsidR="00F1139D" w:rsidRPr="003577AE" w:rsidRDefault="00F1139D" w:rsidP="00580042">
            <w:pPr>
              <w:tabs>
                <w:tab w:val="left" w:pos="2191"/>
              </w:tabs>
              <w:rPr>
                <w:rFonts w:cstheme="minorHAnsi"/>
                <w:sz w:val="22"/>
                <w:szCs w:val="24"/>
              </w:rPr>
            </w:pPr>
          </w:p>
        </w:tc>
        <w:tc>
          <w:tcPr>
            <w:tcW w:w="1701" w:type="dxa"/>
            <w:vAlign w:val="center"/>
          </w:tcPr>
          <w:p w14:paraId="0BC46312" w14:textId="77777777" w:rsidR="00F1139D" w:rsidRPr="003577AE" w:rsidRDefault="00F1139D" w:rsidP="00580042">
            <w:pPr>
              <w:tabs>
                <w:tab w:val="left" w:pos="2191"/>
              </w:tabs>
              <w:rPr>
                <w:rFonts w:cstheme="minorHAnsi"/>
                <w:sz w:val="22"/>
                <w:szCs w:val="24"/>
              </w:rPr>
            </w:pPr>
          </w:p>
        </w:tc>
        <w:tc>
          <w:tcPr>
            <w:tcW w:w="2835" w:type="dxa"/>
            <w:vAlign w:val="center"/>
          </w:tcPr>
          <w:p w14:paraId="0819511B" w14:textId="77777777" w:rsidR="00F1139D" w:rsidRPr="003577AE" w:rsidRDefault="00F1139D" w:rsidP="00580042">
            <w:pPr>
              <w:tabs>
                <w:tab w:val="left" w:pos="2191"/>
              </w:tabs>
              <w:rPr>
                <w:rFonts w:cstheme="minorHAnsi"/>
                <w:sz w:val="22"/>
                <w:szCs w:val="24"/>
              </w:rPr>
            </w:pPr>
          </w:p>
        </w:tc>
      </w:tr>
      <w:tr w:rsidR="00F1139D" w:rsidRPr="003577AE" w14:paraId="23110514" w14:textId="77777777" w:rsidTr="001E617A">
        <w:tc>
          <w:tcPr>
            <w:tcW w:w="2410" w:type="dxa"/>
            <w:vMerge/>
            <w:vAlign w:val="center"/>
          </w:tcPr>
          <w:p w14:paraId="67AAC466" w14:textId="77777777" w:rsidR="00F1139D" w:rsidRPr="003577AE" w:rsidRDefault="00F1139D" w:rsidP="00580042">
            <w:pPr>
              <w:tabs>
                <w:tab w:val="left" w:pos="2191"/>
              </w:tabs>
              <w:rPr>
                <w:rFonts w:cstheme="minorHAnsi"/>
                <w:sz w:val="22"/>
                <w:szCs w:val="24"/>
              </w:rPr>
            </w:pPr>
          </w:p>
        </w:tc>
        <w:tc>
          <w:tcPr>
            <w:tcW w:w="2410" w:type="dxa"/>
            <w:vAlign w:val="center"/>
          </w:tcPr>
          <w:p w14:paraId="1D3D5C71" w14:textId="77777777" w:rsidR="00F1139D" w:rsidRPr="003577AE" w:rsidRDefault="00F1139D" w:rsidP="00580042">
            <w:pPr>
              <w:tabs>
                <w:tab w:val="left" w:pos="2191"/>
              </w:tabs>
              <w:rPr>
                <w:rFonts w:cstheme="minorHAnsi"/>
                <w:sz w:val="22"/>
                <w:szCs w:val="24"/>
              </w:rPr>
            </w:pPr>
          </w:p>
        </w:tc>
        <w:tc>
          <w:tcPr>
            <w:tcW w:w="1701" w:type="dxa"/>
            <w:vAlign w:val="center"/>
          </w:tcPr>
          <w:p w14:paraId="5610174B" w14:textId="77777777" w:rsidR="00F1139D" w:rsidRPr="003577AE" w:rsidRDefault="00F1139D" w:rsidP="00580042">
            <w:pPr>
              <w:tabs>
                <w:tab w:val="left" w:pos="2191"/>
              </w:tabs>
              <w:rPr>
                <w:rFonts w:cstheme="minorHAnsi"/>
                <w:sz w:val="22"/>
                <w:szCs w:val="24"/>
              </w:rPr>
            </w:pPr>
          </w:p>
        </w:tc>
        <w:tc>
          <w:tcPr>
            <w:tcW w:w="2835" w:type="dxa"/>
            <w:vAlign w:val="center"/>
          </w:tcPr>
          <w:p w14:paraId="425A7395" w14:textId="77777777" w:rsidR="00F1139D" w:rsidRPr="003577AE" w:rsidRDefault="00F1139D" w:rsidP="00580042">
            <w:pPr>
              <w:tabs>
                <w:tab w:val="left" w:pos="2191"/>
              </w:tabs>
              <w:rPr>
                <w:rFonts w:cstheme="minorHAnsi"/>
                <w:sz w:val="22"/>
                <w:szCs w:val="24"/>
              </w:rPr>
            </w:pPr>
          </w:p>
        </w:tc>
      </w:tr>
      <w:tr w:rsidR="00F1139D" w:rsidRPr="003577AE" w14:paraId="0E670F7D" w14:textId="77777777" w:rsidTr="001E617A">
        <w:tc>
          <w:tcPr>
            <w:tcW w:w="2410" w:type="dxa"/>
            <w:vMerge/>
            <w:vAlign w:val="center"/>
          </w:tcPr>
          <w:p w14:paraId="5EFCA3F5" w14:textId="77777777" w:rsidR="00F1139D" w:rsidRPr="003577AE" w:rsidRDefault="00F1139D" w:rsidP="00580042">
            <w:pPr>
              <w:tabs>
                <w:tab w:val="left" w:pos="2191"/>
              </w:tabs>
              <w:rPr>
                <w:rFonts w:cstheme="minorHAnsi"/>
                <w:sz w:val="22"/>
                <w:szCs w:val="24"/>
              </w:rPr>
            </w:pPr>
          </w:p>
        </w:tc>
        <w:tc>
          <w:tcPr>
            <w:tcW w:w="2410" w:type="dxa"/>
            <w:vAlign w:val="center"/>
          </w:tcPr>
          <w:p w14:paraId="1D2AEA16" w14:textId="77777777" w:rsidR="00F1139D" w:rsidRPr="003577AE" w:rsidRDefault="00F1139D" w:rsidP="00580042">
            <w:pPr>
              <w:tabs>
                <w:tab w:val="left" w:pos="2191"/>
              </w:tabs>
              <w:rPr>
                <w:rFonts w:cstheme="minorHAnsi"/>
                <w:sz w:val="22"/>
                <w:szCs w:val="24"/>
              </w:rPr>
            </w:pPr>
          </w:p>
        </w:tc>
        <w:tc>
          <w:tcPr>
            <w:tcW w:w="1701" w:type="dxa"/>
            <w:vAlign w:val="center"/>
          </w:tcPr>
          <w:p w14:paraId="1263200B" w14:textId="77777777" w:rsidR="00F1139D" w:rsidRPr="003577AE" w:rsidRDefault="00F1139D" w:rsidP="00580042">
            <w:pPr>
              <w:tabs>
                <w:tab w:val="left" w:pos="2191"/>
              </w:tabs>
              <w:rPr>
                <w:rFonts w:cstheme="minorHAnsi"/>
                <w:sz w:val="22"/>
                <w:szCs w:val="24"/>
              </w:rPr>
            </w:pPr>
          </w:p>
        </w:tc>
        <w:tc>
          <w:tcPr>
            <w:tcW w:w="2835" w:type="dxa"/>
            <w:vAlign w:val="center"/>
          </w:tcPr>
          <w:p w14:paraId="7FD0F57F" w14:textId="77777777" w:rsidR="00F1139D" w:rsidRPr="003577AE" w:rsidRDefault="00F1139D" w:rsidP="00580042">
            <w:pPr>
              <w:tabs>
                <w:tab w:val="left" w:pos="2191"/>
              </w:tabs>
              <w:rPr>
                <w:rFonts w:cstheme="minorHAnsi"/>
                <w:sz w:val="22"/>
                <w:szCs w:val="24"/>
              </w:rPr>
            </w:pPr>
          </w:p>
        </w:tc>
      </w:tr>
      <w:tr w:rsidR="00F1139D" w:rsidRPr="003577AE" w14:paraId="051FC440" w14:textId="77777777" w:rsidTr="001E617A">
        <w:tc>
          <w:tcPr>
            <w:tcW w:w="2410" w:type="dxa"/>
            <w:vMerge/>
            <w:vAlign w:val="center"/>
          </w:tcPr>
          <w:p w14:paraId="22C9D5C0" w14:textId="77777777" w:rsidR="00F1139D" w:rsidRPr="003577AE" w:rsidRDefault="00F1139D" w:rsidP="00580042">
            <w:pPr>
              <w:tabs>
                <w:tab w:val="left" w:pos="2191"/>
              </w:tabs>
              <w:rPr>
                <w:rFonts w:cstheme="minorHAnsi"/>
                <w:sz w:val="22"/>
                <w:szCs w:val="24"/>
              </w:rPr>
            </w:pPr>
          </w:p>
        </w:tc>
        <w:tc>
          <w:tcPr>
            <w:tcW w:w="2410" w:type="dxa"/>
            <w:vAlign w:val="center"/>
          </w:tcPr>
          <w:p w14:paraId="3419E817" w14:textId="77777777" w:rsidR="00F1139D" w:rsidRPr="003577AE" w:rsidRDefault="00F1139D" w:rsidP="00580042">
            <w:pPr>
              <w:tabs>
                <w:tab w:val="left" w:pos="2191"/>
              </w:tabs>
              <w:rPr>
                <w:rFonts w:cstheme="minorHAnsi"/>
                <w:sz w:val="22"/>
                <w:szCs w:val="24"/>
              </w:rPr>
            </w:pPr>
          </w:p>
        </w:tc>
        <w:tc>
          <w:tcPr>
            <w:tcW w:w="1701" w:type="dxa"/>
            <w:vAlign w:val="center"/>
          </w:tcPr>
          <w:p w14:paraId="60E97CD1" w14:textId="77777777" w:rsidR="00F1139D" w:rsidRPr="003577AE" w:rsidRDefault="00F1139D" w:rsidP="00580042">
            <w:pPr>
              <w:tabs>
                <w:tab w:val="left" w:pos="2191"/>
              </w:tabs>
              <w:rPr>
                <w:rFonts w:cstheme="minorHAnsi"/>
                <w:sz w:val="22"/>
                <w:szCs w:val="24"/>
              </w:rPr>
            </w:pPr>
          </w:p>
        </w:tc>
        <w:tc>
          <w:tcPr>
            <w:tcW w:w="2835" w:type="dxa"/>
            <w:vAlign w:val="center"/>
          </w:tcPr>
          <w:p w14:paraId="78663C2F" w14:textId="77777777" w:rsidR="00F1139D" w:rsidRPr="003577AE" w:rsidRDefault="00F1139D" w:rsidP="00580042">
            <w:pPr>
              <w:tabs>
                <w:tab w:val="left" w:pos="2191"/>
              </w:tabs>
              <w:rPr>
                <w:rFonts w:cstheme="minorHAnsi"/>
                <w:sz w:val="22"/>
                <w:szCs w:val="24"/>
              </w:rPr>
            </w:pPr>
          </w:p>
        </w:tc>
      </w:tr>
      <w:tr w:rsidR="00F1139D" w:rsidRPr="003577AE" w14:paraId="085DBABE" w14:textId="77777777" w:rsidTr="001E617A">
        <w:tc>
          <w:tcPr>
            <w:tcW w:w="2410" w:type="dxa"/>
            <w:vMerge/>
            <w:vAlign w:val="center"/>
          </w:tcPr>
          <w:p w14:paraId="2EB87164" w14:textId="77777777" w:rsidR="00F1139D" w:rsidRPr="003577AE" w:rsidRDefault="00F1139D" w:rsidP="00580042">
            <w:pPr>
              <w:tabs>
                <w:tab w:val="left" w:pos="2191"/>
              </w:tabs>
              <w:rPr>
                <w:rFonts w:cstheme="minorHAnsi"/>
                <w:sz w:val="22"/>
                <w:szCs w:val="24"/>
              </w:rPr>
            </w:pPr>
          </w:p>
        </w:tc>
        <w:tc>
          <w:tcPr>
            <w:tcW w:w="2410" w:type="dxa"/>
            <w:vAlign w:val="center"/>
          </w:tcPr>
          <w:p w14:paraId="74E2CE42" w14:textId="77777777" w:rsidR="00F1139D" w:rsidRPr="003577AE" w:rsidRDefault="00F1139D" w:rsidP="00580042">
            <w:pPr>
              <w:tabs>
                <w:tab w:val="left" w:pos="2191"/>
              </w:tabs>
              <w:rPr>
                <w:rFonts w:cstheme="minorHAnsi"/>
                <w:sz w:val="22"/>
                <w:szCs w:val="24"/>
              </w:rPr>
            </w:pPr>
          </w:p>
        </w:tc>
        <w:tc>
          <w:tcPr>
            <w:tcW w:w="1701" w:type="dxa"/>
            <w:vAlign w:val="center"/>
          </w:tcPr>
          <w:p w14:paraId="3C0FBE60" w14:textId="77777777" w:rsidR="00F1139D" w:rsidRPr="003577AE" w:rsidRDefault="00F1139D" w:rsidP="00580042">
            <w:pPr>
              <w:tabs>
                <w:tab w:val="left" w:pos="2191"/>
              </w:tabs>
              <w:rPr>
                <w:rFonts w:cstheme="minorHAnsi"/>
                <w:sz w:val="22"/>
                <w:szCs w:val="24"/>
              </w:rPr>
            </w:pPr>
          </w:p>
        </w:tc>
        <w:tc>
          <w:tcPr>
            <w:tcW w:w="2835" w:type="dxa"/>
            <w:vAlign w:val="center"/>
          </w:tcPr>
          <w:p w14:paraId="43074137" w14:textId="77777777" w:rsidR="00F1139D" w:rsidRPr="003577AE" w:rsidRDefault="00F1139D" w:rsidP="00580042">
            <w:pPr>
              <w:tabs>
                <w:tab w:val="left" w:pos="2191"/>
              </w:tabs>
              <w:rPr>
                <w:rFonts w:cstheme="minorHAnsi"/>
                <w:sz w:val="22"/>
                <w:szCs w:val="24"/>
              </w:rPr>
            </w:pPr>
          </w:p>
        </w:tc>
      </w:tr>
      <w:tr w:rsidR="00F1139D" w:rsidRPr="003577AE" w14:paraId="7D313906" w14:textId="77777777" w:rsidTr="001E617A">
        <w:tc>
          <w:tcPr>
            <w:tcW w:w="2410" w:type="dxa"/>
            <w:vMerge w:val="restart"/>
            <w:vAlign w:val="center"/>
          </w:tcPr>
          <w:p w14:paraId="0ED1C3BF" w14:textId="77777777" w:rsidR="00F1139D" w:rsidRPr="003577AE" w:rsidRDefault="00F1139D" w:rsidP="00580042">
            <w:pPr>
              <w:tabs>
                <w:tab w:val="left" w:pos="2191"/>
              </w:tabs>
              <w:rPr>
                <w:rFonts w:cstheme="minorHAnsi"/>
                <w:sz w:val="22"/>
                <w:szCs w:val="24"/>
              </w:rPr>
            </w:pPr>
            <w:r w:rsidRPr="003577AE">
              <w:rPr>
                <w:rFonts w:cstheme="minorHAnsi"/>
                <w:sz w:val="22"/>
                <w:szCs w:val="24"/>
              </w:rPr>
              <w:t>Mobilier Bureau</w:t>
            </w:r>
          </w:p>
        </w:tc>
        <w:tc>
          <w:tcPr>
            <w:tcW w:w="2410" w:type="dxa"/>
            <w:vAlign w:val="center"/>
          </w:tcPr>
          <w:p w14:paraId="204F3D1F" w14:textId="77777777" w:rsidR="00F1139D" w:rsidRPr="003577AE" w:rsidRDefault="00F1139D" w:rsidP="00580042">
            <w:pPr>
              <w:tabs>
                <w:tab w:val="left" w:pos="2191"/>
              </w:tabs>
              <w:rPr>
                <w:rFonts w:cstheme="minorHAnsi"/>
                <w:sz w:val="22"/>
                <w:szCs w:val="24"/>
              </w:rPr>
            </w:pPr>
          </w:p>
        </w:tc>
        <w:tc>
          <w:tcPr>
            <w:tcW w:w="1701" w:type="dxa"/>
            <w:vAlign w:val="center"/>
          </w:tcPr>
          <w:p w14:paraId="1AE893B9" w14:textId="77777777" w:rsidR="00F1139D" w:rsidRPr="003577AE" w:rsidRDefault="00F1139D" w:rsidP="00580042">
            <w:pPr>
              <w:tabs>
                <w:tab w:val="left" w:pos="2191"/>
              </w:tabs>
              <w:rPr>
                <w:rFonts w:cstheme="minorHAnsi"/>
                <w:sz w:val="22"/>
                <w:szCs w:val="24"/>
              </w:rPr>
            </w:pPr>
          </w:p>
        </w:tc>
        <w:tc>
          <w:tcPr>
            <w:tcW w:w="2835" w:type="dxa"/>
            <w:vAlign w:val="center"/>
          </w:tcPr>
          <w:p w14:paraId="6777E24B" w14:textId="77777777" w:rsidR="00F1139D" w:rsidRPr="003577AE" w:rsidRDefault="00F1139D" w:rsidP="00580042">
            <w:pPr>
              <w:tabs>
                <w:tab w:val="left" w:pos="2191"/>
              </w:tabs>
              <w:rPr>
                <w:rFonts w:cstheme="minorHAnsi"/>
                <w:sz w:val="22"/>
                <w:szCs w:val="24"/>
              </w:rPr>
            </w:pPr>
          </w:p>
        </w:tc>
      </w:tr>
      <w:tr w:rsidR="00F1139D" w:rsidRPr="003577AE" w14:paraId="513E4274" w14:textId="77777777" w:rsidTr="001E617A">
        <w:tc>
          <w:tcPr>
            <w:tcW w:w="2410" w:type="dxa"/>
            <w:vMerge/>
            <w:vAlign w:val="center"/>
          </w:tcPr>
          <w:p w14:paraId="64659CF4" w14:textId="77777777" w:rsidR="00F1139D" w:rsidRPr="003577AE" w:rsidRDefault="00F1139D" w:rsidP="00580042">
            <w:pPr>
              <w:tabs>
                <w:tab w:val="left" w:pos="2191"/>
              </w:tabs>
              <w:rPr>
                <w:rFonts w:cstheme="minorHAnsi"/>
                <w:sz w:val="22"/>
                <w:szCs w:val="24"/>
              </w:rPr>
            </w:pPr>
          </w:p>
        </w:tc>
        <w:tc>
          <w:tcPr>
            <w:tcW w:w="2410" w:type="dxa"/>
            <w:vAlign w:val="center"/>
          </w:tcPr>
          <w:p w14:paraId="29432D8F" w14:textId="77777777" w:rsidR="00F1139D" w:rsidRPr="003577AE" w:rsidRDefault="00F1139D" w:rsidP="00580042">
            <w:pPr>
              <w:tabs>
                <w:tab w:val="left" w:pos="2191"/>
              </w:tabs>
              <w:rPr>
                <w:rFonts w:cstheme="minorHAnsi"/>
                <w:sz w:val="22"/>
                <w:szCs w:val="24"/>
              </w:rPr>
            </w:pPr>
          </w:p>
        </w:tc>
        <w:tc>
          <w:tcPr>
            <w:tcW w:w="1701" w:type="dxa"/>
            <w:vAlign w:val="center"/>
          </w:tcPr>
          <w:p w14:paraId="11379687" w14:textId="77777777" w:rsidR="00F1139D" w:rsidRPr="003577AE" w:rsidRDefault="00F1139D" w:rsidP="00580042">
            <w:pPr>
              <w:tabs>
                <w:tab w:val="left" w:pos="2191"/>
              </w:tabs>
              <w:rPr>
                <w:rFonts w:cstheme="minorHAnsi"/>
                <w:sz w:val="22"/>
                <w:szCs w:val="24"/>
              </w:rPr>
            </w:pPr>
          </w:p>
        </w:tc>
        <w:tc>
          <w:tcPr>
            <w:tcW w:w="2835" w:type="dxa"/>
            <w:vAlign w:val="center"/>
          </w:tcPr>
          <w:p w14:paraId="1C9668C6" w14:textId="77777777" w:rsidR="00F1139D" w:rsidRPr="003577AE" w:rsidRDefault="00F1139D" w:rsidP="00580042">
            <w:pPr>
              <w:tabs>
                <w:tab w:val="left" w:pos="2191"/>
              </w:tabs>
              <w:rPr>
                <w:rFonts w:cstheme="minorHAnsi"/>
                <w:sz w:val="22"/>
                <w:szCs w:val="24"/>
              </w:rPr>
            </w:pPr>
          </w:p>
        </w:tc>
      </w:tr>
      <w:tr w:rsidR="00F1139D" w:rsidRPr="003577AE" w14:paraId="01BE0976" w14:textId="77777777" w:rsidTr="001E617A">
        <w:tc>
          <w:tcPr>
            <w:tcW w:w="2410" w:type="dxa"/>
            <w:vMerge/>
            <w:vAlign w:val="center"/>
          </w:tcPr>
          <w:p w14:paraId="5C8843C4" w14:textId="77777777" w:rsidR="00F1139D" w:rsidRPr="003577AE" w:rsidRDefault="00F1139D" w:rsidP="00580042">
            <w:pPr>
              <w:tabs>
                <w:tab w:val="left" w:pos="2191"/>
              </w:tabs>
              <w:rPr>
                <w:rFonts w:cstheme="minorHAnsi"/>
                <w:sz w:val="22"/>
                <w:szCs w:val="24"/>
              </w:rPr>
            </w:pPr>
          </w:p>
        </w:tc>
        <w:tc>
          <w:tcPr>
            <w:tcW w:w="2410" w:type="dxa"/>
            <w:vAlign w:val="center"/>
          </w:tcPr>
          <w:p w14:paraId="729C980F" w14:textId="77777777" w:rsidR="00F1139D" w:rsidRPr="003577AE" w:rsidRDefault="00F1139D" w:rsidP="00580042">
            <w:pPr>
              <w:tabs>
                <w:tab w:val="left" w:pos="2191"/>
              </w:tabs>
              <w:rPr>
                <w:rFonts w:cstheme="minorHAnsi"/>
                <w:sz w:val="22"/>
                <w:szCs w:val="24"/>
              </w:rPr>
            </w:pPr>
          </w:p>
        </w:tc>
        <w:tc>
          <w:tcPr>
            <w:tcW w:w="1701" w:type="dxa"/>
            <w:vAlign w:val="center"/>
          </w:tcPr>
          <w:p w14:paraId="7C8259D4" w14:textId="77777777" w:rsidR="00F1139D" w:rsidRPr="003577AE" w:rsidRDefault="00F1139D" w:rsidP="00580042">
            <w:pPr>
              <w:tabs>
                <w:tab w:val="left" w:pos="2191"/>
              </w:tabs>
              <w:rPr>
                <w:rFonts w:cstheme="minorHAnsi"/>
                <w:sz w:val="22"/>
                <w:szCs w:val="24"/>
              </w:rPr>
            </w:pPr>
          </w:p>
        </w:tc>
        <w:tc>
          <w:tcPr>
            <w:tcW w:w="2835" w:type="dxa"/>
            <w:vAlign w:val="center"/>
          </w:tcPr>
          <w:p w14:paraId="2FBD06E3" w14:textId="77777777" w:rsidR="00F1139D" w:rsidRPr="003577AE" w:rsidRDefault="00F1139D" w:rsidP="00580042">
            <w:pPr>
              <w:tabs>
                <w:tab w:val="left" w:pos="2191"/>
              </w:tabs>
              <w:rPr>
                <w:rFonts w:cstheme="minorHAnsi"/>
                <w:sz w:val="22"/>
                <w:szCs w:val="24"/>
              </w:rPr>
            </w:pPr>
          </w:p>
        </w:tc>
      </w:tr>
      <w:tr w:rsidR="00F1139D" w:rsidRPr="003577AE" w14:paraId="359DAF35" w14:textId="77777777" w:rsidTr="001E617A">
        <w:tc>
          <w:tcPr>
            <w:tcW w:w="2410" w:type="dxa"/>
            <w:vMerge/>
            <w:vAlign w:val="center"/>
          </w:tcPr>
          <w:p w14:paraId="727DA2EB" w14:textId="77777777" w:rsidR="00F1139D" w:rsidRPr="003577AE" w:rsidRDefault="00F1139D" w:rsidP="00580042">
            <w:pPr>
              <w:tabs>
                <w:tab w:val="left" w:pos="2191"/>
              </w:tabs>
              <w:rPr>
                <w:rFonts w:cstheme="minorHAnsi"/>
                <w:sz w:val="22"/>
                <w:szCs w:val="24"/>
              </w:rPr>
            </w:pPr>
          </w:p>
        </w:tc>
        <w:tc>
          <w:tcPr>
            <w:tcW w:w="2410" w:type="dxa"/>
            <w:vAlign w:val="center"/>
          </w:tcPr>
          <w:p w14:paraId="58E01446" w14:textId="77777777" w:rsidR="00F1139D" w:rsidRPr="003577AE" w:rsidRDefault="00F1139D" w:rsidP="00580042">
            <w:pPr>
              <w:tabs>
                <w:tab w:val="left" w:pos="2191"/>
              </w:tabs>
              <w:rPr>
                <w:rFonts w:cstheme="minorHAnsi"/>
                <w:sz w:val="22"/>
                <w:szCs w:val="24"/>
              </w:rPr>
            </w:pPr>
          </w:p>
        </w:tc>
        <w:tc>
          <w:tcPr>
            <w:tcW w:w="1701" w:type="dxa"/>
            <w:vAlign w:val="center"/>
          </w:tcPr>
          <w:p w14:paraId="2776986C" w14:textId="77777777" w:rsidR="00F1139D" w:rsidRPr="003577AE" w:rsidRDefault="00F1139D" w:rsidP="00580042">
            <w:pPr>
              <w:tabs>
                <w:tab w:val="left" w:pos="2191"/>
              </w:tabs>
              <w:rPr>
                <w:rFonts w:cstheme="minorHAnsi"/>
                <w:sz w:val="22"/>
                <w:szCs w:val="24"/>
              </w:rPr>
            </w:pPr>
          </w:p>
        </w:tc>
        <w:tc>
          <w:tcPr>
            <w:tcW w:w="2835" w:type="dxa"/>
            <w:vAlign w:val="center"/>
          </w:tcPr>
          <w:p w14:paraId="0BC23CA8" w14:textId="77777777" w:rsidR="00F1139D" w:rsidRPr="003577AE" w:rsidRDefault="00F1139D" w:rsidP="00580042">
            <w:pPr>
              <w:tabs>
                <w:tab w:val="left" w:pos="2191"/>
              </w:tabs>
              <w:rPr>
                <w:rFonts w:cstheme="minorHAnsi"/>
                <w:sz w:val="22"/>
                <w:szCs w:val="24"/>
              </w:rPr>
            </w:pPr>
          </w:p>
        </w:tc>
      </w:tr>
      <w:tr w:rsidR="00F1139D" w:rsidRPr="003577AE" w14:paraId="2A07F3E1" w14:textId="77777777" w:rsidTr="001E617A">
        <w:tc>
          <w:tcPr>
            <w:tcW w:w="2410" w:type="dxa"/>
            <w:vMerge/>
            <w:vAlign w:val="center"/>
          </w:tcPr>
          <w:p w14:paraId="7D57443D" w14:textId="77777777" w:rsidR="00F1139D" w:rsidRPr="003577AE" w:rsidRDefault="00F1139D" w:rsidP="00580042">
            <w:pPr>
              <w:tabs>
                <w:tab w:val="left" w:pos="2191"/>
              </w:tabs>
              <w:rPr>
                <w:rFonts w:cstheme="minorHAnsi"/>
                <w:sz w:val="22"/>
                <w:szCs w:val="24"/>
              </w:rPr>
            </w:pPr>
          </w:p>
        </w:tc>
        <w:tc>
          <w:tcPr>
            <w:tcW w:w="2410" w:type="dxa"/>
            <w:vAlign w:val="center"/>
          </w:tcPr>
          <w:p w14:paraId="17E1DD03" w14:textId="77777777" w:rsidR="00F1139D" w:rsidRPr="003577AE" w:rsidRDefault="00F1139D" w:rsidP="00580042">
            <w:pPr>
              <w:tabs>
                <w:tab w:val="left" w:pos="2191"/>
              </w:tabs>
              <w:rPr>
                <w:rFonts w:cstheme="minorHAnsi"/>
                <w:sz w:val="22"/>
                <w:szCs w:val="24"/>
              </w:rPr>
            </w:pPr>
          </w:p>
        </w:tc>
        <w:tc>
          <w:tcPr>
            <w:tcW w:w="1701" w:type="dxa"/>
            <w:vAlign w:val="center"/>
          </w:tcPr>
          <w:p w14:paraId="4EE87183" w14:textId="77777777" w:rsidR="00F1139D" w:rsidRPr="003577AE" w:rsidRDefault="00F1139D" w:rsidP="00580042">
            <w:pPr>
              <w:tabs>
                <w:tab w:val="left" w:pos="2191"/>
              </w:tabs>
              <w:rPr>
                <w:rFonts w:cstheme="minorHAnsi"/>
                <w:sz w:val="22"/>
                <w:szCs w:val="24"/>
              </w:rPr>
            </w:pPr>
          </w:p>
        </w:tc>
        <w:tc>
          <w:tcPr>
            <w:tcW w:w="2835" w:type="dxa"/>
            <w:vAlign w:val="center"/>
          </w:tcPr>
          <w:p w14:paraId="46579BFC" w14:textId="77777777" w:rsidR="00F1139D" w:rsidRPr="003577AE" w:rsidRDefault="00F1139D" w:rsidP="00580042">
            <w:pPr>
              <w:tabs>
                <w:tab w:val="left" w:pos="2191"/>
              </w:tabs>
              <w:rPr>
                <w:rFonts w:cstheme="minorHAnsi"/>
                <w:sz w:val="22"/>
                <w:szCs w:val="24"/>
              </w:rPr>
            </w:pPr>
          </w:p>
        </w:tc>
      </w:tr>
      <w:tr w:rsidR="00F1139D" w:rsidRPr="003577AE" w14:paraId="2E86A34D" w14:textId="77777777" w:rsidTr="001E617A">
        <w:tc>
          <w:tcPr>
            <w:tcW w:w="2410" w:type="dxa"/>
            <w:vMerge w:val="restart"/>
            <w:vAlign w:val="center"/>
          </w:tcPr>
          <w:p w14:paraId="0E23D6B5" w14:textId="77777777" w:rsidR="00F1139D" w:rsidRPr="003577AE" w:rsidRDefault="00F1139D" w:rsidP="00580042">
            <w:pPr>
              <w:tabs>
                <w:tab w:val="left" w:pos="2191"/>
              </w:tabs>
              <w:rPr>
                <w:rFonts w:cstheme="minorHAnsi"/>
                <w:sz w:val="22"/>
                <w:szCs w:val="24"/>
              </w:rPr>
            </w:pPr>
            <w:r w:rsidRPr="003577AE">
              <w:rPr>
                <w:rFonts w:cstheme="minorHAnsi"/>
                <w:sz w:val="22"/>
                <w:szCs w:val="24"/>
              </w:rPr>
              <w:t>Matériels roulants</w:t>
            </w:r>
          </w:p>
        </w:tc>
        <w:tc>
          <w:tcPr>
            <w:tcW w:w="2410" w:type="dxa"/>
            <w:vAlign w:val="center"/>
          </w:tcPr>
          <w:p w14:paraId="0FF09AAD" w14:textId="77777777" w:rsidR="00F1139D" w:rsidRPr="003577AE" w:rsidRDefault="00F1139D" w:rsidP="00580042">
            <w:pPr>
              <w:tabs>
                <w:tab w:val="left" w:pos="2191"/>
              </w:tabs>
              <w:rPr>
                <w:rFonts w:cstheme="minorHAnsi"/>
                <w:sz w:val="22"/>
                <w:szCs w:val="24"/>
              </w:rPr>
            </w:pPr>
          </w:p>
        </w:tc>
        <w:tc>
          <w:tcPr>
            <w:tcW w:w="1701" w:type="dxa"/>
            <w:vAlign w:val="center"/>
          </w:tcPr>
          <w:p w14:paraId="1C6A85D0" w14:textId="77777777" w:rsidR="00F1139D" w:rsidRPr="003577AE" w:rsidRDefault="00F1139D" w:rsidP="00580042">
            <w:pPr>
              <w:tabs>
                <w:tab w:val="left" w:pos="2191"/>
              </w:tabs>
              <w:rPr>
                <w:rFonts w:cstheme="minorHAnsi"/>
                <w:sz w:val="22"/>
                <w:szCs w:val="24"/>
              </w:rPr>
            </w:pPr>
          </w:p>
        </w:tc>
        <w:tc>
          <w:tcPr>
            <w:tcW w:w="2835" w:type="dxa"/>
            <w:vAlign w:val="center"/>
          </w:tcPr>
          <w:p w14:paraId="3D9C416C" w14:textId="77777777" w:rsidR="00F1139D" w:rsidRPr="003577AE" w:rsidRDefault="00F1139D" w:rsidP="00580042">
            <w:pPr>
              <w:tabs>
                <w:tab w:val="left" w:pos="2191"/>
              </w:tabs>
              <w:rPr>
                <w:rFonts w:cstheme="minorHAnsi"/>
                <w:sz w:val="22"/>
                <w:szCs w:val="24"/>
              </w:rPr>
            </w:pPr>
          </w:p>
        </w:tc>
      </w:tr>
      <w:tr w:rsidR="00F1139D" w:rsidRPr="003577AE" w14:paraId="0F1BFD0F" w14:textId="77777777" w:rsidTr="001E617A">
        <w:trPr>
          <w:trHeight w:val="243"/>
        </w:trPr>
        <w:tc>
          <w:tcPr>
            <w:tcW w:w="2410" w:type="dxa"/>
            <w:vMerge/>
            <w:vAlign w:val="center"/>
          </w:tcPr>
          <w:p w14:paraId="7E339D5B" w14:textId="77777777" w:rsidR="00F1139D" w:rsidRPr="003577AE" w:rsidRDefault="00F1139D" w:rsidP="00580042">
            <w:pPr>
              <w:tabs>
                <w:tab w:val="left" w:pos="2191"/>
              </w:tabs>
              <w:rPr>
                <w:rFonts w:cstheme="minorHAnsi"/>
                <w:sz w:val="22"/>
                <w:szCs w:val="24"/>
              </w:rPr>
            </w:pPr>
          </w:p>
        </w:tc>
        <w:tc>
          <w:tcPr>
            <w:tcW w:w="2410" w:type="dxa"/>
            <w:vAlign w:val="center"/>
          </w:tcPr>
          <w:p w14:paraId="1D28AAD7" w14:textId="77777777" w:rsidR="00F1139D" w:rsidRPr="003577AE" w:rsidRDefault="00F1139D" w:rsidP="00580042">
            <w:pPr>
              <w:tabs>
                <w:tab w:val="left" w:pos="2191"/>
              </w:tabs>
              <w:rPr>
                <w:rFonts w:cstheme="minorHAnsi"/>
                <w:sz w:val="22"/>
                <w:szCs w:val="24"/>
              </w:rPr>
            </w:pPr>
          </w:p>
        </w:tc>
        <w:tc>
          <w:tcPr>
            <w:tcW w:w="1701" w:type="dxa"/>
            <w:vAlign w:val="center"/>
          </w:tcPr>
          <w:p w14:paraId="3C2EBA78" w14:textId="77777777" w:rsidR="00F1139D" w:rsidRPr="003577AE" w:rsidRDefault="00F1139D" w:rsidP="00580042">
            <w:pPr>
              <w:tabs>
                <w:tab w:val="left" w:pos="2191"/>
              </w:tabs>
              <w:rPr>
                <w:rFonts w:cstheme="minorHAnsi"/>
                <w:sz w:val="22"/>
                <w:szCs w:val="24"/>
              </w:rPr>
            </w:pPr>
          </w:p>
        </w:tc>
        <w:tc>
          <w:tcPr>
            <w:tcW w:w="2835" w:type="dxa"/>
            <w:vAlign w:val="center"/>
          </w:tcPr>
          <w:p w14:paraId="67B4688E" w14:textId="77777777" w:rsidR="00F1139D" w:rsidRPr="003577AE" w:rsidRDefault="00F1139D" w:rsidP="00580042">
            <w:pPr>
              <w:tabs>
                <w:tab w:val="left" w:pos="2191"/>
              </w:tabs>
              <w:rPr>
                <w:rFonts w:cstheme="minorHAnsi"/>
                <w:sz w:val="22"/>
                <w:szCs w:val="24"/>
              </w:rPr>
            </w:pPr>
          </w:p>
        </w:tc>
      </w:tr>
      <w:tr w:rsidR="00F1139D" w:rsidRPr="003577AE" w14:paraId="47635425" w14:textId="77777777" w:rsidTr="001E617A">
        <w:tc>
          <w:tcPr>
            <w:tcW w:w="2410" w:type="dxa"/>
            <w:vMerge/>
            <w:vAlign w:val="center"/>
          </w:tcPr>
          <w:p w14:paraId="3FC7EA63" w14:textId="77777777" w:rsidR="00F1139D" w:rsidRPr="003577AE" w:rsidRDefault="00F1139D" w:rsidP="00580042">
            <w:pPr>
              <w:tabs>
                <w:tab w:val="left" w:pos="2191"/>
              </w:tabs>
              <w:rPr>
                <w:rFonts w:cstheme="minorHAnsi"/>
                <w:sz w:val="22"/>
                <w:szCs w:val="24"/>
              </w:rPr>
            </w:pPr>
          </w:p>
        </w:tc>
        <w:tc>
          <w:tcPr>
            <w:tcW w:w="2410" w:type="dxa"/>
            <w:vAlign w:val="center"/>
          </w:tcPr>
          <w:p w14:paraId="7377ABCF" w14:textId="77777777" w:rsidR="00F1139D" w:rsidRPr="003577AE" w:rsidRDefault="00F1139D" w:rsidP="00580042">
            <w:pPr>
              <w:tabs>
                <w:tab w:val="left" w:pos="2191"/>
              </w:tabs>
              <w:rPr>
                <w:rFonts w:cstheme="minorHAnsi"/>
                <w:sz w:val="22"/>
                <w:szCs w:val="24"/>
              </w:rPr>
            </w:pPr>
          </w:p>
        </w:tc>
        <w:tc>
          <w:tcPr>
            <w:tcW w:w="1701" w:type="dxa"/>
            <w:vAlign w:val="center"/>
          </w:tcPr>
          <w:p w14:paraId="510707DA" w14:textId="77777777" w:rsidR="00F1139D" w:rsidRPr="003577AE" w:rsidRDefault="00F1139D" w:rsidP="00580042">
            <w:pPr>
              <w:tabs>
                <w:tab w:val="left" w:pos="2191"/>
              </w:tabs>
              <w:rPr>
                <w:rFonts w:cstheme="minorHAnsi"/>
                <w:sz w:val="22"/>
                <w:szCs w:val="24"/>
              </w:rPr>
            </w:pPr>
          </w:p>
        </w:tc>
        <w:tc>
          <w:tcPr>
            <w:tcW w:w="2835" w:type="dxa"/>
            <w:vAlign w:val="center"/>
          </w:tcPr>
          <w:p w14:paraId="15C52684" w14:textId="77777777" w:rsidR="00F1139D" w:rsidRPr="003577AE" w:rsidRDefault="00F1139D" w:rsidP="00580042">
            <w:pPr>
              <w:tabs>
                <w:tab w:val="left" w:pos="2191"/>
              </w:tabs>
              <w:rPr>
                <w:rFonts w:cstheme="minorHAnsi"/>
                <w:sz w:val="22"/>
                <w:szCs w:val="24"/>
              </w:rPr>
            </w:pPr>
          </w:p>
        </w:tc>
      </w:tr>
      <w:tr w:rsidR="00F1139D" w:rsidRPr="003577AE" w14:paraId="26171777" w14:textId="77777777" w:rsidTr="001E617A">
        <w:tc>
          <w:tcPr>
            <w:tcW w:w="2410" w:type="dxa"/>
            <w:vMerge/>
            <w:vAlign w:val="center"/>
          </w:tcPr>
          <w:p w14:paraId="489FE024" w14:textId="77777777" w:rsidR="00F1139D" w:rsidRPr="003577AE" w:rsidRDefault="00F1139D" w:rsidP="00580042">
            <w:pPr>
              <w:tabs>
                <w:tab w:val="left" w:pos="2191"/>
              </w:tabs>
              <w:rPr>
                <w:rFonts w:cstheme="minorHAnsi"/>
                <w:sz w:val="22"/>
                <w:szCs w:val="24"/>
              </w:rPr>
            </w:pPr>
          </w:p>
        </w:tc>
        <w:tc>
          <w:tcPr>
            <w:tcW w:w="2410" w:type="dxa"/>
            <w:vAlign w:val="center"/>
          </w:tcPr>
          <w:p w14:paraId="3866909B" w14:textId="77777777" w:rsidR="00F1139D" w:rsidRPr="003577AE" w:rsidRDefault="00F1139D" w:rsidP="00580042">
            <w:pPr>
              <w:tabs>
                <w:tab w:val="left" w:pos="2191"/>
              </w:tabs>
              <w:rPr>
                <w:rFonts w:cstheme="minorHAnsi"/>
                <w:sz w:val="22"/>
                <w:szCs w:val="24"/>
              </w:rPr>
            </w:pPr>
          </w:p>
        </w:tc>
        <w:tc>
          <w:tcPr>
            <w:tcW w:w="1701" w:type="dxa"/>
            <w:vAlign w:val="center"/>
          </w:tcPr>
          <w:p w14:paraId="51C667BE" w14:textId="77777777" w:rsidR="00F1139D" w:rsidRPr="003577AE" w:rsidRDefault="00F1139D" w:rsidP="00580042">
            <w:pPr>
              <w:tabs>
                <w:tab w:val="left" w:pos="2191"/>
              </w:tabs>
              <w:rPr>
                <w:rFonts w:cstheme="minorHAnsi"/>
                <w:sz w:val="22"/>
                <w:szCs w:val="24"/>
              </w:rPr>
            </w:pPr>
          </w:p>
        </w:tc>
        <w:tc>
          <w:tcPr>
            <w:tcW w:w="2835" w:type="dxa"/>
            <w:vAlign w:val="center"/>
          </w:tcPr>
          <w:p w14:paraId="4386D145" w14:textId="77777777" w:rsidR="00F1139D" w:rsidRPr="003577AE" w:rsidRDefault="00F1139D" w:rsidP="00580042">
            <w:pPr>
              <w:tabs>
                <w:tab w:val="left" w:pos="2191"/>
              </w:tabs>
              <w:rPr>
                <w:rFonts w:cstheme="minorHAnsi"/>
                <w:sz w:val="22"/>
                <w:szCs w:val="24"/>
              </w:rPr>
            </w:pPr>
          </w:p>
        </w:tc>
      </w:tr>
      <w:tr w:rsidR="00F1139D" w:rsidRPr="003577AE" w14:paraId="040E8AD6" w14:textId="77777777" w:rsidTr="001E617A">
        <w:tc>
          <w:tcPr>
            <w:tcW w:w="2410" w:type="dxa"/>
            <w:vMerge w:val="restart"/>
            <w:vAlign w:val="center"/>
          </w:tcPr>
          <w:p w14:paraId="5EEBEA13" w14:textId="77777777" w:rsidR="00F1139D" w:rsidRPr="003577AE" w:rsidRDefault="00F1139D" w:rsidP="00580042">
            <w:pPr>
              <w:tabs>
                <w:tab w:val="left" w:pos="2191"/>
              </w:tabs>
              <w:rPr>
                <w:rFonts w:cstheme="minorHAnsi"/>
                <w:sz w:val="22"/>
                <w:szCs w:val="24"/>
              </w:rPr>
            </w:pPr>
            <w:r w:rsidRPr="003577AE">
              <w:rPr>
                <w:rFonts w:cstheme="minorHAnsi"/>
                <w:sz w:val="22"/>
                <w:szCs w:val="24"/>
              </w:rPr>
              <w:t>Matériels informatiques</w:t>
            </w:r>
          </w:p>
        </w:tc>
        <w:tc>
          <w:tcPr>
            <w:tcW w:w="2410" w:type="dxa"/>
            <w:vAlign w:val="center"/>
          </w:tcPr>
          <w:p w14:paraId="1B7FBD70" w14:textId="77777777" w:rsidR="00F1139D" w:rsidRPr="003577AE" w:rsidRDefault="00F1139D" w:rsidP="00580042">
            <w:pPr>
              <w:tabs>
                <w:tab w:val="left" w:pos="2191"/>
              </w:tabs>
              <w:rPr>
                <w:rFonts w:cstheme="minorHAnsi"/>
                <w:sz w:val="22"/>
                <w:szCs w:val="24"/>
              </w:rPr>
            </w:pPr>
          </w:p>
        </w:tc>
        <w:tc>
          <w:tcPr>
            <w:tcW w:w="1701" w:type="dxa"/>
            <w:vAlign w:val="center"/>
          </w:tcPr>
          <w:p w14:paraId="0E931FB2" w14:textId="77777777" w:rsidR="00F1139D" w:rsidRPr="003577AE" w:rsidRDefault="00F1139D" w:rsidP="00580042">
            <w:pPr>
              <w:tabs>
                <w:tab w:val="left" w:pos="2191"/>
              </w:tabs>
              <w:rPr>
                <w:rFonts w:cstheme="minorHAnsi"/>
                <w:sz w:val="22"/>
                <w:szCs w:val="24"/>
              </w:rPr>
            </w:pPr>
          </w:p>
        </w:tc>
        <w:tc>
          <w:tcPr>
            <w:tcW w:w="2835" w:type="dxa"/>
            <w:vAlign w:val="center"/>
          </w:tcPr>
          <w:p w14:paraId="3D33B75F" w14:textId="77777777" w:rsidR="00F1139D" w:rsidRPr="003577AE" w:rsidRDefault="00F1139D" w:rsidP="00580042">
            <w:pPr>
              <w:tabs>
                <w:tab w:val="left" w:pos="2191"/>
              </w:tabs>
              <w:rPr>
                <w:rFonts w:cstheme="minorHAnsi"/>
                <w:sz w:val="22"/>
                <w:szCs w:val="24"/>
              </w:rPr>
            </w:pPr>
          </w:p>
        </w:tc>
      </w:tr>
      <w:tr w:rsidR="00F1139D" w:rsidRPr="003577AE" w14:paraId="5C01EBF7" w14:textId="77777777" w:rsidTr="001E617A">
        <w:tc>
          <w:tcPr>
            <w:tcW w:w="2410" w:type="dxa"/>
            <w:vMerge/>
            <w:vAlign w:val="center"/>
          </w:tcPr>
          <w:p w14:paraId="3CF0E69E" w14:textId="77777777" w:rsidR="00F1139D" w:rsidRPr="003577AE" w:rsidRDefault="00F1139D" w:rsidP="00580042">
            <w:pPr>
              <w:tabs>
                <w:tab w:val="left" w:pos="2191"/>
              </w:tabs>
              <w:rPr>
                <w:rFonts w:cstheme="minorHAnsi"/>
                <w:sz w:val="22"/>
                <w:szCs w:val="24"/>
              </w:rPr>
            </w:pPr>
          </w:p>
        </w:tc>
        <w:tc>
          <w:tcPr>
            <w:tcW w:w="2410" w:type="dxa"/>
            <w:vAlign w:val="center"/>
          </w:tcPr>
          <w:p w14:paraId="00CC220E" w14:textId="77777777" w:rsidR="00F1139D" w:rsidRPr="003577AE" w:rsidRDefault="00F1139D" w:rsidP="00580042">
            <w:pPr>
              <w:tabs>
                <w:tab w:val="left" w:pos="2191"/>
              </w:tabs>
              <w:rPr>
                <w:rFonts w:cstheme="minorHAnsi"/>
                <w:sz w:val="22"/>
                <w:szCs w:val="24"/>
              </w:rPr>
            </w:pPr>
          </w:p>
        </w:tc>
        <w:tc>
          <w:tcPr>
            <w:tcW w:w="1701" w:type="dxa"/>
            <w:vAlign w:val="center"/>
          </w:tcPr>
          <w:p w14:paraId="324320B8" w14:textId="77777777" w:rsidR="00F1139D" w:rsidRPr="003577AE" w:rsidRDefault="00F1139D" w:rsidP="00580042">
            <w:pPr>
              <w:tabs>
                <w:tab w:val="left" w:pos="2191"/>
              </w:tabs>
              <w:rPr>
                <w:rFonts w:cstheme="minorHAnsi"/>
                <w:sz w:val="22"/>
                <w:szCs w:val="24"/>
              </w:rPr>
            </w:pPr>
          </w:p>
        </w:tc>
        <w:tc>
          <w:tcPr>
            <w:tcW w:w="2835" w:type="dxa"/>
            <w:vAlign w:val="center"/>
          </w:tcPr>
          <w:p w14:paraId="544AFE12" w14:textId="77777777" w:rsidR="00F1139D" w:rsidRPr="003577AE" w:rsidRDefault="00F1139D" w:rsidP="00580042">
            <w:pPr>
              <w:tabs>
                <w:tab w:val="left" w:pos="2191"/>
              </w:tabs>
              <w:rPr>
                <w:rFonts w:cstheme="minorHAnsi"/>
                <w:sz w:val="22"/>
                <w:szCs w:val="24"/>
              </w:rPr>
            </w:pPr>
          </w:p>
        </w:tc>
      </w:tr>
      <w:tr w:rsidR="00F1139D" w:rsidRPr="003577AE" w14:paraId="1833A10B" w14:textId="77777777" w:rsidTr="001E617A">
        <w:tc>
          <w:tcPr>
            <w:tcW w:w="2410" w:type="dxa"/>
            <w:vMerge/>
            <w:vAlign w:val="center"/>
          </w:tcPr>
          <w:p w14:paraId="50C648C8" w14:textId="77777777" w:rsidR="00F1139D" w:rsidRPr="003577AE" w:rsidRDefault="00F1139D" w:rsidP="00580042">
            <w:pPr>
              <w:tabs>
                <w:tab w:val="left" w:pos="2191"/>
              </w:tabs>
              <w:rPr>
                <w:rFonts w:cstheme="minorHAnsi"/>
                <w:sz w:val="22"/>
                <w:szCs w:val="24"/>
              </w:rPr>
            </w:pPr>
          </w:p>
        </w:tc>
        <w:tc>
          <w:tcPr>
            <w:tcW w:w="2410" w:type="dxa"/>
            <w:vAlign w:val="center"/>
          </w:tcPr>
          <w:p w14:paraId="61E309A1" w14:textId="77777777" w:rsidR="00F1139D" w:rsidRPr="003577AE" w:rsidRDefault="00F1139D" w:rsidP="00580042">
            <w:pPr>
              <w:tabs>
                <w:tab w:val="left" w:pos="2191"/>
              </w:tabs>
              <w:rPr>
                <w:rFonts w:cstheme="minorHAnsi"/>
                <w:sz w:val="22"/>
                <w:szCs w:val="24"/>
              </w:rPr>
            </w:pPr>
          </w:p>
        </w:tc>
        <w:tc>
          <w:tcPr>
            <w:tcW w:w="1701" w:type="dxa"/>
            <w:vAlign w:val="center"/>
          </w:tcPr>
          <w:p w14:paraId="5DF551AF" w14:textId="77777777" w:rsidR="00F1139D" w:rsidRPr="003577AE" w:rsidRDefault="00F1139D" w:rsidP="00580042">
            <w:pPr>
              <w:tabs>
                <w:tab w:val="left" w:pos="2191"/>
              </w:tabs>
              <w:rPr>
                <w:rFonts w:cstheme="minorHAnsi"/>
                <w:sz w:val="22"/>
                <w:szCs w:val="24"/>
              </w:rPr>
            </w:pPr>
          </w:p>
        </w:tc>
        <w:tc>
          <w:tcPr>
            <w:tcW w:w="2835" w:type="dxa"/>
            <w:vAlign w:val="center"/>
          </w:tcPr>
          <w:p w14:paraId="274B8B81" w14:textId="77777777" w:rsidR="00F1139D" w:rsidRPr="003577AE" w:rsidRDefault="00F1139D" w:rsidP="00580042">
            <w:pPr>
              <w:tabs>
                <w:tab w:val="left" w:pos="2191"/>
              </w:tabs>
              <w:rPr>
                <w:rFonts w:cstheme="minorHAnsi"/>
                <w:sz w:val="22"/>
                <w:szCs w:val="24"/>
              </w:rPr>
            </w:pPr>
          </w:p>
        </w:tc>
      </w:tr>
      <w:tr w:rsidR="00F1139D" w:rsidRPr="003577AE" w14:paraId="3199C975" w14:textId="77777777" w:rsidTr="001E617A">
        <w:tc>
          <w:tcPr>
            <w:tcW w:w="2410" w:type="dxa"/>
            <w:vMerge/>
            <w:vAlign w:val="center"/>
          </w:tcPr>
          <w:p w14:paraId="0FB5D9EC" w14:textId="77777777" w:rsidR="00F1139D" w:rsidRPr="003577AE" w:rsidRDefault="00F1139D" w:rsidP="00580042">
            <w:pPr>
              <w:tabs>
                <w:tab w:val="left" w:pos="2191"/>
              </w:tabs>
              <w:rPr>
                <w:rFonts w:cstheme="minorHAnsi"/>
                <w:sz w:val="22"/>
                <w:szCs w:val="24"/>
              </w:rPr>
            </w:pPr>
          </w:p>
        </w:tc>
        <w:tc>
          <w:tcPr>
            <w:tcW w:w="2410" w:type="dxa"/>
            <w:vAlign w:val="center"/>
          </w:tcPr>
          <w:p w14:paraId="4E75EBAE" w14:textId="77777777" w:rsidR="00F1139D" w:rsidRPr="003577AE" w:rsidRDefault="00F1139D" w:rsidP="00580042">
            <w:pPr>
              <w:tabs>
                <w:tab w:val="left" w:pos="2191"/>
              </w:tabs>
              <w:rPr>
                <w:rFonts w:cstheme="minorHAnsi"/>
                <w:sz w:val="22"/>
                <w:szCs w:val="24"/>
              </w:rPr>
            </w:pPr>
          </w:p>
        </w:tc>
        <w:tc>
          <w:tcPr>
            <w:tcW w:w="1701" w:type="dxa"/>
            <w:vAlign w:val="center"/>
          </w:tcPr>
          <w:p w14:paraId="1CDF4DDA" w14:textId="77777777" w:rsidR="00F1139D" w:rsidRPr="003577AE" w:rsidRDefault="00F1139D" w:rsidP="00580042">
            <w:pPr>
              <w:tabs>
                <w:tab w:val="left" w:pos="2191"/>
              </w:tabs>
              <w:rPr>
                <w:rFonts w:cstheme="minorHAnsi"/>
                <w:sz w:val="22"/>
                <w:szCs w:val="24"/>
              </w:rPr>
            </w:pPr>
          </w:p>
        </w:tc>
        <w:tc>
          <w:tcPr>
            <w:tcW w:w="2835" w:type="dxa"/>
            <w:vAlign w:val="center"/>
          </w:tcPr>
          <w:p w14:paraId="3DBA5D4B" w14:textId="77777777" w:rsidR="00F1139D" w:rsidRPr="003577AE" w:rsidRDefault="00F1139D" w:rsidP="00580042">
            <w:pPr>
              <w:tabs>
                <w:tab w:val="left" w:pos="2191"/>
              </w:tabs>
              <w:rPr>
                <w:rFonts w:cstheme="minorHAnsi"/>
                <w:sz w:val="22"/>
                <w:szCs w:val="24"/>
              </w:rPr>
            </w:pPr>
          </w:p>
        </w:tc>
      </w:tr>
      <w:tr w:rsidR="00F1139D" w:rsidRPr="003577AE" w14:paraId="33F80D85" w14:textId="77777777" w:rsidTr="001E617A">
        <w:tc>
          <w:tcPr>
            <w:tcW w:w="2410" w:type="dxa"/>
            <w:vMerge w:val="restart"/>
            <w:vAlign w:val="center"/>
          </w:tcPr>
          <w:p w14:paraId="73D264B8" w14:textId="77777777" w:rsidR="00F1139D" w:rsidRPr="003577AE" w:rsidRDefault="00F1139D" w:rsidP="00580042">
            <w:pPr>
              <w:tabs>
                <w:tab w:val="left" w:pos="2191"/>
              </w:tabs>
              <w:rPr>
                <w:rFonts w:cstheme="minorHAnsi"/>
                <w:sz w:val="22"/>
                <w:szCs w:val="24"/>
              </w:rPr>
            </w:pPr>
            <w:r w:rsidRPr="003577AE">
              <w:rPr>
                <w:rFonts w:cstheme="minorHAnsi"/>
                <w:sz w:val="22"/>
                <w:szCs w:val="24"/>
              </w:rPr>
              <w:t xml:space="preserve">Infrastructure </w:t>
            </w:r>
          </w:p>
        </w:tc>
        <w:tc>
          <w:tcPr>
            <w:tcW w:w="2410" w:type="dxa"/>
            <w:vAlign w:val="center"/>
          </w:tcPr>
          <w:p w14:paraId="696ED12A" w14:textId="77777777" w:rsidR="00F1139D" w:rsidRPr="003577AE" w:rsidRDefault="00F1139D" w:rsidP="00580042">
            <w:pPr>
              <w:tabs>
                <w:tab w:val="left" w:pos="2191"/>
              </w:tabs>
              <w:rPr>
                <w:rFonts w:cstheme="minorHAnsi"/>
                <w:sz w:val="22"/>
                <w:szCs w:val="24"/>
              </w:rPr>
            </w:pPr>
          </w:p>
        </w:tc>
        <w:tc>
          <w:tcPr>
            <w:tcW w:w="1701" w:type="dxa"/>
            <w:vAlign w:val="center"/>
          </w:tcPr>
          <w:p w14:paraId="5B5B2EDE" w14:textId="77777777" w:rsidR="00F1139D" w:rsidRPr="003577AE" w:rsidRDefault="00F1139D" w:rsidP="00580042">
            <w:pPr>
              <w:tabs>
                <w:tab w:val="left" w:pos="2191"/>
              </w:tabs>
              <w:rPr>
                <w:rFonts w:cstheme="minorHAnsi"/>
                <w:sz w:val="22"/>
                <w:szCs w:val="24"/>
              </w:rPr>
            </w:pPr>
          </w:p>
        </w:tc>
        <w:tc>
          <w:tcPr>
            <w:tcW w:w="2835" w:type="dxa"/>
            <w:vAlign w:val="center"/>
          </w:tcPr>
          <w:p w14:paraId="5421E918" w14:textId="77777777" w:rsidR="00F1139D" w:rsidRPr="003577AE" w:rsidRDefault="00F1139D" w:rsidP="00580042">
            <w:pPr>
              <w:tabs>
                <w:tab w:val="left" w:pos="2191"/>
              </w:tabs>
              <w:rPr>
                <w:rFonts w:cstheme="minorHAnsi"/>
                <w:sz w:val="22"/>
                <w:szCs w:val="24"/>
              </w:rPr>
            </w:pPr>
          </w:p>
        </w:tc>
      </w:tr>
      <w:tr w:rsidR="00F1139D" w:rsidRPr="003577AE" w14:paraId="180782AC" w14:textId="77777777" w:rsidTr="001E617A">
        <w:tc>
          <w:tcPr>
            <w:tcW w:w="2410" w:type="dxa"/>
            <w:vMerge/>
            <w:vAlign w:val="center"/>
          </w:tcPr>
          <w:p w14:paraId="4E2B6BF3" w14:textId="77777777" w:rsidR="00F1139D" w:rsidRPr="003577AE" w:rsidRDefault="00F1139D" w:rsidP="00580042">
            <w:pPr>
              <w:tabs>
                <w:tab w:val="left" w:pos="2191"/>
              </w:tabs>
              <w:rPr>
                <w:rFonts w:cstheme="minorHAnsi"/>
                <w:sz w:val="22"/>
                <w:szCs w:val="24"/>
              </w:rPr>
            </w:pPr>
          </w:p>
        </w:tc>
        <w:tc>
          <w:tcPr>
            <w:tcW w:w="2410" w:type="dxa"/>
            <w:vAlign w:val="center"/>
          </w:tcPr>
          <w:p w14:paraId="72D931CD" w14:textId="77777777" w:rsidR="00F1139D" w:rsidRPr="003577AE" w:rsidRDefault="00F1139D" w:rsidP="00580042">
            <w:pPr>
              <w:tabs>
                <w:tab w:val="left" w:pos="2191"/>
              </w:tabs>
              <w:rPr>
                <w:rFonts w:cstheme="minorHAnsi"/>
                <w:sz w:val="22"/>
                <w:szCs w:val="24"/>
              </w:rPr>
            </w:pPr>
          </w:p>
        </w:tc>
        <w:tc>
          <w:tcPr>
            <w:tcW w:w="1701" w:type="dxa"/>
            <w:vAlign w:val="center"/>
          </w:tcPr>
          <w:p w14:paraId="11586E3A" w14:textId="77777777" w:rsidR="00F1139D" w:rsidRPr="003577AE" w:rsidRDefault="00F1139D" w:rsidP="00580042">
            <w:pPr>
              <w:tabs>
                <w:tab w:val="left" w:pos="2191"/>
              </w:tabs>
              <w:rPr>
                <w:rFonts w:cstheme="minorHAnsi"/>
                <w:sz w:val="22"/>
                <w:szCs w:val="24"/>
              </w:rPr>
            </w:pPr>
          </w:p>
        </w:tc>
        <w:tc>
          <w:tcPr>
            <w:tcW w:w="2835" w:type="dxa"/>
            <w:vAlign w:val="center"/>
          </w:tcPr>
          <w:p w14:paraId="08895827" w14:textId="77777777" w:rsidR="00F1139D" w:rsidRPr="003577AE" w:rsidRDefault="00F1139D" w:rsidP="00580042">
            <w:pPr>
              <w:tabs>
                <w:tab w:val="left" w:pos="2191"/>
              </w:tabs>
              <w:rPr>
                <w:rFonts w:cstheme="minorHAnsi"/>
                <w:sz w:val="22"/>
                <w:szCs w:val="24"/>
              </w:rPr>
            </w:pPr>
          </w:p>
        </w:tc>
      </w:tr>
      <w:tr w:rsidR="00F1139D" w:rsidRPr="003577AE" w14:paraId="52F29AF9" w14:textId="77777777" w:rsidTr="001E617A">
        <w:tc>
          <w:tcPr>
            <w:tcW w:w="2410" w:type="dxa"/>
            <w:vMerge/>
            <w:vAlign w:val="center"/>
          </w:tcPr>
          <w:p w14:paraId="732CC44B" w14:textId="77777777" w:rsidR="00F1139D" w:rsidRPr="003577AE" w:rsidRDefault="00F1139D" w:rsidP="00580042">
            <w:pPr>
              <w:tabs>
                <w:tab w:val="left" w:pos="2191"/>
              </w:tabs>
              <w:rPr>
                <w:rFonts w:cstheme="minorHAnsi"/>
                <w:sz w:val="22"/>
                <w:szCs w:val="24"/>
              </w:rPr>
            </w:pPr>
          </w:p>
        </w:tc>
        <w:tc>
          <w:tcPr>
            <w:tcW w:w="2410" w:type="dxa"/>
            <w:vAlign w:val="center"/>
          </w:tcPr>
          <w:p w14:paraId="177359D9" w14:textId="77777777" w:rsidR="00F1139D" w:rsidRPr="003577AE" w:rsidRDefault="00F1139D" w:rsidP="00580042">
            <w:pPr>
              <w:tabs>
                <w:tab w:val="left" w:pos="2191"/>
              </w:tabs>
              <w:rPr>
                <w:rFonts w:cstheme="minorHAnsi"/>
                <w:sz w:val="22"/>
                <w:szCs w:val="24"/>
              </w:rPr>
            </w:pPr>
          </w:p>
        </w:tc>
        <w:tc>
          <w:tcPr>
            <w:tcW w:w="1701" w:type="dxa"/>
            <w:vAlign w:val="center"/>
          </w:tcPr>
          <w:p w14:paraId="3F4AA330" w14:textId="77777777" w:rsidR="00F1139D" w:rsidRPr="003577AE" w:rsidRDefault="00F1139D" w:rsidP="00580042">
            <w:pPr>
              <w:tabs>
                <w:tab w:val="left" w:pos="2191"/>
              </w:tabs>
              <w:rPr>
                <w:rFonts w:cstheme="minorHAnsi"/>
                <w:sz w:val="22"/>
                <w:szCs w:val="24"/>
              </w:rPr>
            </w:pPr>
          </w:p>
        </w:tc>
        <w:tc>
          <w:tcPr>
            <w:tcW w:w="2835" w:type="dxa"/>
            <w:vAlign w:val="center"/>
          </w:tcPr>
          <w:p w14:paraId="2D633B9C" w14:textId="77777777" w:rsidR="00F1139D" w:rsidRPr="003577AE" w:rsidRDefault="00F1139D" w:rsidP="00580042">
            <w:pPr>
              <w:tabs>
                <w:tab w:val="left" w:pos="2191"/>
              </w:tabs>
              <w:rPr>
                <w:rFonts w:cstheme="minorHAnsi"/>
                <w:sz w:val="22"/>
                <w:szCs w:val="24"/>
              </w:rPr>
            </w:pPr>
          </w:p>
        </w:tc>
      </w:tr>
      <w:tr w:rsidR="00F1139D" w:rsidRPr="003577AE" w14:paraId="790A636E" w14:textId="77777777" w:rsidTr="001E617A">
        <w:tc>
          <w:tcPr>
            <w:tcW w:w="2410" w:type="dxa"/>
            <w:vMerge/>
            <w:vAlign w:val="center"/>
          </w:tcPr>
          <w:p w14:paraId="4030315A" w14:textId="77777777" w:rsidR="00F1139D" w:rsidRPr="003577AE" w:rsidRDefault="00F1139D" w:rsidP="00580042">
            <w:pPr>
              <w:tabs>
                <w:tab w:val="left" w:pos="2191"/>
              </w:tabs>
              <w:rPr>
                <w:rFonts w:cstheme="minorHAnsi"/>
                <w:sz w:val="22"/>
                <w:szCs w:val="24"/>
              </w:rPr>
            </w:pPr>
          </w:p>
        </w:tc>
        <w:tc>
          <w:tcPr>
            <w:tcW w:w="2410" w:type="dxa"/>
            <w:vAlign w:val="center"/>
          </w:tcPr>
          <w:p w14:paraId="13E21CF2" w14:textId="77777777" w:rsidR="00F1139D" w:rsidRPr="003577AE" w:rsidRDefault="00F1139D" w:rsidP="00580042">
            <w:pPr>
              <w:tabs>
                <w:tab w:val="left" w:pos="2191"/>
              </w:tabs>
              <w:rPr>
                <w:rFonts w:cstheme="minorHAnsi"/>
                <w:sz w:val="22"/>
                <w:szCs w:val="24"/>
              </w:rPr>
            </w:pPr>
          </w:p>
        </w:tc>
        <w:tc>
          <w:tcPr>
            <w:tcW w:w="1701" w:type="dxa"/>
            <w:vAlign w:val="center"/>
          </w:tcPr>
          <w:p w14:paraId="647D1BD2" w14:textId="77777777" w:rsidR="00F1139D" w:rsidRPr="003577AE" w:rsidRDefault="00F1139D" w:rsidP="00580042">
            <w:pPr>
              <w:tabs>
                <w:tab w:val="left" w:pos="2191"/>
              </w:tabs>
              <w:rPr>
                <w:rFonts w:cstheme="minorHAnsi"/>
                <w:sz w:val="22"/>
                <w:szCs w:val="24"/>
              </w:rPr>
            </w:pPr>
          </w:p>
        </w:tc>
        <w:tc>
          <w:tcPr>
            <w:tcW w:w="2835" w:type="dxa"/>
            <w:vAlign w:val="center"/>
          </w:tcPr>
          <w:p w14:paraId="2EA13210" w14:textId="77777777" w:rsidR="00F1139D" w:rsidRPr="003577AE" w:rsidRDefault="00F1139D" w:rsidP="00580042">
            <w:pPr>
              <w:tabs>
                <w:tab w:val="left" w:pos="2191"/>
              </w:tabs>
              <w:rPr>
                <w:rFonts w:cstheme="minorHAnsi"/>
                <w:sz w:val="22"/>
                <w:szCs w:val="24"/>
              </w:rPr>
            </w:pPr>
          </w:p>
        </w:tc>
      </w:tr>
      <w:tr w:rsidR="00F1139D" w:rsidRPr="003577AE" w14:paraId="523D0794" w14:textId="77777777" w:rsidTr="001E617A">
        <w:trPr>
          <w:trHeight w:val="177"/>
        </w:trPr>
        <w:tc>
          <w:tcPr>
            <w:tcW w:w="2410" w:type="dxa"/>
            <w:vMerge w:val="restart"/>
            <w:vAlign w:val="center"/>
          </w:tcPr>
          <w:p w14:paraId="1E956814" w14:textId="77777777" w:rsidR="00F1139D" w:rsidRPr="003577AE" w:rsidRDefault="00F1139D" w:rsidP="00580042">
            <w:pPr>
              <w:tabs>
                <w:tab w:val="left" w:pos="2191"/>
              </w:tabs>
              <w:rPr>
                <w:rFonts w:cstheme="minorHAnsi"/>
                <w:sz w:val="22"/>
                <w:szCs w:val="24"/>
              </w:rPr>
            </w:pPr>
            <w:r w:rsidRPr="003577AE">
              <w:rPr>
                <w:rFonts w:cstheme="minorHAnsi"/>
                <w:sz w:val="22"/>
                <w:szCs w:val="24"/>
              </w:rPr>
              <w:t>Autres (à préciser)</w:t>
            </w:r>
          </w:p>
        </w:tc>
        <w:tc>
          <w:tcPr>
            <w:tcW w:w="2410" w:type="dxa"/>
            <w:vAlign w:val="center"/>
          </w:tcPr>
          <w:p w14:paraId="64C67725" w14:textId="77777777" w:rsidR="00F1139D" w:rsidRPr="003577AE" w:rsidRDefault="00F1139D" w:rsidP="00580042">
            <w:pPr>
              <w:tabs>
                <w:tab w:val="left" w:pos="2191"/>
              </w:tabs>
              <w:rPr>
                <w:rFonts w:cstheme="minorHAnsi"/>
                <w:sz w:val="22"/>
                <w:szCs w:val="24"/>
              </w:rPr>
            </w:pPr>
          </w:p>
        </w:tc>
        <w:tc>
          <w:tcPr>
            <w:tcW w:w="1701" w:type="dxa"/>
            <w:vAlign w:val="center"/>
          </w:tcPr>
          <w:p w14:paraId="2CD5A2E8" w14:textId="77777777" w:rsidR="00F1139D" w:rsidRPr="003577AE" w:rsidRDefault="00F1139D" w:rsidP="00580042">
            <w:pPr>
              <w:tabs>
                <w:tab w:val="left" w:pos="2191"/>
              </w:tabs>
              <w:rPr>
                <w:rFonts w:cstheme="minorHAnsi"/>
                <w:sz w:val="22"/>
                <w:szCs w:val="24"/>
              </w:rPr>
            </w:pPr>
          </w:p>
        </w:tc>
        <w:tc>
          <w:tcPr>
            <w:tcW w:w="2835" w:type="dxa"/>
            <w:vAlign w:val="center"/>
          </w:tcPr>
          <w:p w14:paraId="1AD7574E" w14:textId="77777777" w:rsidR="00F1139D" w:rsidRPr="003577AE" w:rsidRDefault="00F1139D" w:rsidP="00580042">
            <w:pPr>
              <w:tabs>
                <w:tab w:val="left" w:pos="2191"/>
              </w:tabs>
              <w:rPr>
                <w:rFonts w:cstheme="minorHAnsi"/>
                <w:sz w:val="22"/>
                <w:szCs w:val="24"/>
              </w:rPr>
            </w:pPr>
          </w:p>
        </w:tc>
      </w:tr>
      <w:tr w:rsidR="00F1139D" w:rsidRPr="003577AE" w14:paraId="6311469F" w14:textId="77777777" w:rsidTr="001E617A">
        <w:tc>
          <w:tcPr>
            <w:tcW w:w="2410" w:type="dxa"/>
            <w:vMerge/>
            <w:vAlign w:val="center"/>
          </w:tcPr>
          <w:p w14:paraId="0A58941B" w14:textId="77777777" w:rsidR="00F1139D" w:rsidRPr="003577AE" w:rsidRDefault="00F1139D" w:rsidP="00580042">
            <w:pPr>
              <w:tabs>
                <w:tab w:val="left" w:pos="2191"/>
              </w:tabs>
              <w:rPr>
                <w:rFonts w:cstheme="minorHAnsi"/>
                <w:sz w:val="22"/>
                <w:szCs w:val="24"/>
              </w:rPr>
            </w:pPr>
          </w:p>
        </w:tc>
        <w:tc>
          <w:tcPr>
            <w:tcW w:w="2410" w:type="dxa"/>
            <w:vAlign w:val="center"/>
          </w:tcPr>
          <w:p w14:paraId="03369366" w14:textId="77777777" w:rsidR="00F1139D" w:rsidRPr="003577AE" w:rsidRDefault="00F1139D" w:rsidP="00580042">
            <w:pPr>
              <w:tabs>
                <w:tab w:val="left" w:pos="2191"/>
              </w:tabs>
              <w:rPr>
                <w:rFonts w:cstheme="minorHAnsi"/>
                <w:sz w:val="22"/>
                <w:szCs w:val="24"/>
              </w:rPr>
            </w:pPr>
          </w:p>
        </w:tc>
        <w:tc>
          <w:tcPr>
            <w:tcW w:w="1701" w:type="dxa"/>
            <w:vAlign w:val="center"/>
          </w:tcPr>
          <w:p w14:paraId="5FC15D62" w14:textId="77777777" w:rsidR="00F1139D" w:rsidRPr="003577AE" w:rsidRDefault="00F1139D" w:rsidP="00580042">
            <w:pPr>
              <w:tabs>
                <w:tab w:val="left" w:pos="2191"/>
              </w:tabs>
              <w:rPr>
                <w:rFonts w:cstheme="minorHAnsi"/>
                <w:sz w:val="22"/>
                <w:szCs w:val="24"/>
              </w:rPr>
            </w:pPr>
          </w:p>
        </w:tc>
        <w:tc>
          <w:tcPr>
            <w:tcW w:w="2835" w:type="dxa"/>
            <w:vAlign w:val="center"/>
          </w:tcPr>
          <w:p w14:paraId="182874B0" w14:textId="77777777" w:rsidR="00F1139D" w:rsidRPr="003577AE" w:rsidRDefault="00F1139D" w:rsidP="00580042">
            <w:pPr>
              <w:tabs>
                <w:tab w:val="left" w:pos="2191"/>
              </w:tabs>
              <w:rPr>
                <w:rFonts w:cstheme="minorHAnsi"/>
                <w:sz w:val="22"/>
                <w:szCs w:val="24"/>
              </w:rPr>
            </w:pPr>
          </w:p>
        </w:tc>
      </w:tr>
      <w:tr w:rsidR="00F1139D" w:rsidRPr="003577AE" w14:paraId="3621284C" w14:textId="77777777" w:rsidTr="001E617A">
        <w:tc>
          <w:tcPr>
            <w:tcW w:w="2410" w:type="dxa"/>
            <w:vMerge/>
            <w:vAlign w:val="center"/>
          </w:tcPr>
          <w:p w14:paraId="28CF34EE" w14:textId="77777777" w:rsidR="00F1139D" w:rsidRPr="003577AE" w:rsidRDefault="00F1139D" w:rsidP="00580042">
            <w:pPr>
              <w:tabs>
                <w:tab w:val="left" w:pos="2191"/>
              </w:tabs>
              <w:rPr>
                <w:rFonts w:cstheme="minorHAnsi"/>
                <w:sz w:val="22"/>
                <w:szCs w:val="24"/>
              </w:rPr>
            </w:pPr>
          </w:p>
        </w:tc>
        <w:tc>
          <w:tcPr>
            <w:tcW w:w="2410" w:type="dxa"/>
            <w:vAlign w:val="center"/>
          </w:tcPr>
          <w:p w14:paraId="302E48E8" w14:textId="77777777" w:rsidR="00F1139D" w:rsidRPr="003577AE" w:rsidRDefault="00F1139D" w:rsidP="00580042">
            <w:pPr>
              <w:tabs>
                <w:tab w:val="left" w:pos="2191"/>
              </w:tabs>
              <w:rPr>
                <w:rFonts w:cstheme="minorHAnsi"/>
                <w:sz w:val="22"/>
                <w:szCs w:val="24"/>
              </w:rPr>
            </w:pPr>
          </w:p>
        </w:tc>
        <w:tc>
          <w:tcPr>
            <w:tcW w:w="1701" w:type="dxa"/>
            <w:vAlign w:val="center"/>
          </w:tcPr>
          <w:p w14:paraId="7AAFB9D4" w14:textId="77777777" w:rsidR="00F1139D" w:rsidRPr="003577AE" w:rsidRDefault="00F1139D" w:rsidP="00580042">
            <w:pPr>
              <w:tabs>
                <w:tab w:val="left" w:pos="2191"/>
              </w:tabs>
              <w:rPr>
                <w:rFonts w:cstheme="minorHAnsi"/>
                <w:sz w:val="22"/>
                <w:szCs w:val="24"/>
              </w:rPr>
            </w:pPr>
          </w:p>
        </w:tc>
        <w:tc>
          <w:tcPr>
            <w:tcW w:w="2835" w:type="dxa"/>
            <w:vAlign w:val="center"/>
          </w:tcPr>
          <w:p w14:paraId="4278FA25" w14:textId="77777777" w:rsidR="00F1139D" w:rsidRPr="003577AE" w:rsidRDefault="00F1139D" w:rsidP="00580042">
            <w:pPr>
              <w:tabs>
                <w:tab w:val="left" w:pos="2191"/>
              </w:tabs>
              <w:rPr>
                <w:rFonts w:cstheme="minorHAnsi"/>
                <w:sz w:val="22"/>
                <w:szCs w:val="24"/>
              </w:rPr>
            </w:pPr>
          </w:p>
        </w:tc>
      </w:tr>
    </w:tbl>
    <w:p w14:paraId="3113B0B2" w14:textId="6CE58FA1" w:rsidR="00F1139D" w:rsidRPr="00F1139D" w:rsidRDefault="00F1139D" w:rsidP="00F1139D">
      <w:pPr>
        <w:shd w:val="clear" w:color="auto" w:fill="FFFFFF"/>
        <w:spacing w:line="240" w:lineRule="auto"/>
        <w:ind w:left="567"/>
        <w:jc w:val="both"/>
        <w:rPr>
          <w:rFonts w:cstheme="minorHAnsi"/>
          <w:i/>
          <w:sz w:val="18"/>
          <w:szCs w:val="24"/>
        </w:rPr>
      </w:pPr>
      <w:r w:rsidRPr="00F1139D">
        <w:rPr>
          <w:rFonts w:cstheme="minorHAnsi"/>
          <w:i/>
          <w:sz w:val="18"/>
          <w:szCs w:val="24"/>
        </w:rPr>
        <w:t xml:space="preserve">NB : Ce tableau est une synthèse des besoins de toutes les formations sanitaires concernées (contrat principal et contrats secondaires) et doit se remplir sur la base d’un check liste par type de ressources (matériel </w:t>
      </w:r>
      <w:r w:rsidR="00FD0BD9">
        <w:rPr>
          <w:rFonts w:cstheme="minorHAnsi"/>
          <w:i/>
          <w:sz w:val="18"/>
          <w:szCs w:val="24"/>
        </w:rPr>
        <w:t xml:space="preserve">médico </w:t>
      </w:r>
      <w:r w:rsidRPr="00F1139D">
        <w:rPr>
          <w:rFonts w:cstheme="minorHAnsi"/>
          <w:i/>
          <w:sz w:val="18"/>
          <w:szCs w:val="24"/>
        </w:rPr>
        <w:t xml:space="preserve"> technique, mobiliers médicament et infrastructure) par niveau qui seront mises en annexe.</w:t>
      </w:r>
    </w:p>
    <w:p w14:paraId="5B6E6245" w14:textId="77777777" w:rsidR="00F1139D" w:rsidRPr="000F19D6" w:rsidRDefault="00F1139D" w:rsidP="004360D6">
      <w:pPr>
        <w:pStyle w:val="Paragraphedeliste"/>
        <w:numPr>
          <w:ilvl w:val="0"/>
          <w:numId w:val="64"/>
        </w:numPr>
        <w:shd w:val="clear" w:color="auto" w:fill="FFFFFF"/>
        <w:spacing w:line="240" w:lineRule="auto"/>
        <w:ind w:left="567" w:hanging="567"/>
        <w:rPr>
          <w:b/>
          <w:szCs w:val="24"/>
        </w:rPr>
      </w:pPr>
      <w:r w:rsidRPr="000F19D6">
        <w:rPr>
          <w:b/>
          <w:szCs w:val="24"/>
        </w:rPr>
        <w:t>ANALYSE DE LA SITUATION ANTERIEURE (N-1)</w:t>
      </w:r>
    </w:p>
    <w:p w14:paraId="34BCE774" w14:textId="77777777" w:rsidR="00F1139D" w:rsidRPr="00D1137D" w:rsidRDefault="00F1139D" w:rsidP="00F1139D">
      <w:pPr>
        <w:shd w:val="clear" w:color="auto" w:fill="FFFFFF"/>
        <w:spacing w:line="240" w:lineRule="auto"/>
        <w:rPr>
          <w:szCs w:val="24"/>
        </w:rPr>
      </w:pPr>
    </w:p>
    <w:p w14:paraId="4E0826AE" w14:textId="77777777" w:rsidR="00F1139D" w:rsidRPr="00513532" w:rsidRDefault="00F1139D" w:rsidP="00F1139D">
      <w:pPr>
        <w:shd w:val="clear" w:color="auto" w:fill="FFFFFF"/>
        <w:spacing w:line="240" w:lineRule="auto"/>
        <w:ind w:firstLine="284"/>
        <w:rPr>
          <w:rFonts w:cstheme="minorHAnsi"/>
          <w:szCs w:val="24"/>
        </w:rPr>
      </w:pPr>
      <w:r w:rsidRPr="00513532">
        <w:rPr>
          <w:rFonts w:cstheme="minorHAnsi"/>
          <w:szCs w:val="24"/>
        </w:rPr>
        <w:t>L’analyse de la situation antérieure comprend trois points à savoir </w:t>
      </w:r>
      <w:r>
        <w:rPr>
          <w:rFonts w:cstheme="minorHAnsi"/>
          <w:szCs w:val="24"/>
        </w:rPr>
        <w:t>le bilan physique des activités, le bilan financier et l’analyse des problèmes / points à améliorer prioritaires.</w:t>
      </w:r>
      <w:r w:rsidRPr="00513532">
        <w:rPr>
          <w:rFonts w:cstheme="minorHAnsi"/>
          <w:szCs w:val="24"/>
        </w:rPr>
        <w:t xml:space="preserve"> </w:t>
      </w:r>
    </w:p>
    <w:p w14:paraId="29C0BD60" w14:textId="77777777" w:rsidR="00F1139D" w:rsidRPr="00513532" w:rsidRDefault="00F1139D" w:rsidP="00F1139D">
      <w:pPr>
        <w:shd w:val="clear" w:color="auto" w:fill="FFFFFF"/>
        <w:spacing w:line="240" w:lineRule="auto"/>
        <w:rPr>
          <w:rFonts w:cstheme="minorHAnsi"/>
          <w:szCs w:val="24"/>
        </w:rPr>
      </w:pPr>
    </w:p>
    <w:p w14:paraId="622DCF62" w14:textId="045EC337" w:rsidR="00F1139D" w:rsidRPr="00513532" w:rsidRDefault="00F1139D" w:rsidP="004360D6">
      <w:pPr>
        <w:pStyle w:val="Paragraphedeliste"/>
        <w:numPr>
          <w:ilvl w:val="0"/>
          <w:numId w:val="57"/>
        </w:numPr>
        <w:spacing w:after="200" w:line="276" w:lineRule="auto"/>
        <w:ind w:left="567" w:hanging="283"/>
        <w:rPr>
          <w:rFonts w:cstheme="minorHAnsi"/>
          <w:b/>
          <w:szCs w:val="24"/>
        </w:rPr>
      </w:pPr>
      <w:r w:rsidRPr="00513532">
        <w:rPr>
          <w:rFonts w:cstheme="minorHAnsi"/>
          <w:b/>
          <w:szCs w:val="24"/>
        </w:rPr>
        <w:t>Bilan physique du trimestre écoul</w:t>
      </w:r>
      <w:r w:rsidR="00FD0BD9">
        <w:rPr>
          <w:rFonts w:cstheme="minorHAnsi"/>
          <w:b/>
          <w:szCs w:val="24"/>
        </w:rPr>
        <w:t>é</w:t>
      </w:r>
      <w:r w:rsidRPr="00513532">
        <w:rPr>
          <w:rFonts w:cstheme="minorHAnsi"/>
          <w:b/>
          <w:szCs w:val="24"/>
        </w:rPr>
        <w:t xml:space="preserve"> </w:t>
      </w:r>
    </w:p>
    <w:p w14:paraId="1279D5B2" w14:textId="77777777" w:rsidR="00F1139D" w:rsidRPr="00513532" w:rsidRDefault="00F1139D" w:rsidP="00F1139D">
      <w:pPr>
        <w:pStyle w:val="Paragraphedeliste"/>
        <w:ind w:left="1080"/>
        <w:rPr>
          <w:rFonts w:cstheme="minorHAnsi"/>
          <w:b/>
          <w:szCs w:val="24"/>
        </w:rPr>
      </w:pPr>
    </w:p>
    <w:p w14:paraId="6707C123" w14:textId="77777777" w:rsidR="00F1139D" w:rsidRPr="00513532" w:rsidRDefault="00F1139D" w:rsidP="00F1139D">
      <w:pPr>
        <w:pStyle w:val="Paragraphedeliste"/>
        <w:ind w:left="567"/>
        <w:rPr>
          <w:rFonts w:cstheme="minorHAnsi"/>
          <w:szCs w:val="24"/>
        </w:rPr>
      </w:pPr>
      <w:r w:rsidRPr="00513532">
        <w:rPr>
          <w:rFonts w:cstheme="minorHAnsi"/>
          <w:szCs w:val="24"/>
        </w:rPr>
        <w:t>Tableau 5 : Bilan physique des activités du trimestre écoulé</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662"/>
        <w:gridCol w:w="1559"/>
        <w:gridCol w:w="992"/>
        <w:gridCol w:w="992"/>
        <w:gridCol w:w="3544"/>
      </w:tblGrid>
      <w:tr w:rsidR="00F1139D" w:rsidRPr="00513532" w14:paraId="5BD83355" w14:textId="77777777" w:rsidTr="001E617A">
        <w:tc>
          <w:tcPr>
            <w:tcW w:w="457" w:type="dxa"/>
            <w:vMerge w:val="restart"/>
            <w:vAlign w:val="center"/>
          </w:tcPr>
          <w:p w14:paraId="2F8953C0" w14:textId="77777777" w:rsidR="00F1139D" w:rsidRPr="00513532" w:rsidRDefault="00F1139D" w:rsidP="00580042">
            <w:pPr>
              <w:pStyle w:val="Paragraphedeliste"/>
              <w:ind w:left="0"/>
              <w:jc w:val="center"/>
              <w:rPr>
                <w:rFonts w:cstheme="minorHAnsi"/>
                <w:szCs w:val="24"/>
              </w:rPr>
            </w:pPr>
            <w:r w:rsidRPr="00513532">
              <w:rPr>
                <w:rFonts w:cstheme="minorHAnsi"/>
                <w:szCs w:val="24"/>
              </w:rPr>
              <w:t>N°</w:t>
            </w:r>
          </w:p>
        </w:tc>
        <w:tc>
          <w:tcPr>
            <w:tcW w:w="2662" w:type="dxa"/>
            <w:vMerge w:val="restart"/>
            <w:vAlign w:val="center"/>
          </w:tcPr>
          <w:p w14:paraId="425EC624" w14:textId="77777777" w:rsidR="00F1139D" w:rsidRPr="00513532" w:rsidRDefault="00F1139D" w:rsidP="00580042">
            <w:pPr>
              <w:pStyle w:val="Paragraphedeliste"/>
              <w:ind w:left="0"/>
              <w:jc w:val="center"/>
              <w:rPr>
                <w:rFonts w:cstheme="minorHAnsi"/>
                <w:szCs w:val="24"/>
              </w:rPr>
            </w:pPr>
            <w:r w:rsidRPr="00513532">
              <w:rPr>
                <w:rFonts w:cstheme="minorHAnsi"/>
                <w:szCs w:val="24"/>
              </w:rPr>
              <w:t>ACTIVITES</w:t>
            </w:r>
          </w:p>
        </w:tc>
        <w:tc>
          <w:tcPr>
            <w:tcW w:w="3543" w:type="dxa"/>
            <w:gridSpan w:val="3"/>
          </w:tcPr>
          <w:p w14:paraId="48E4214E" w14:textId="77777777" w:rsidR="00F1139D" w:rsidRPr="00513532" w:rsidRDefault="00F1139D" w:rsidP="00580042">
            <w:pPr>
              <w:pStyle w:val="Paragraphedeliste"/>
              <w:ind w:left="0"/>
              <w:jc w:val="center"/>
              <w:rPr>
                <w:rFonts w:cstheme="minorHAnsi"/>
                <w:szCs w:val="24"/>
              </w:rPr>
            </w:pPr>
            <w:r w:rsidRPr="00513532">
              <w:rPr>
                <w:rFonts w:cstheme="minorHAnsi"/>
                <w:szCs w:val="24"/>
              </w:rPr>
              <w:t>Etat de réalisation*</w:t>
            </w:r>
          </w:p>
        </w:tc>
        <w:tc>
          <w:tcPr>
            <w:tcW w:w="3544" w:type="dxa"/>
            <w:vMerge w:val="restart"/>
            <w:vAlign w:val="center"/>
          </w:tcPr>
          <w:p w14:paraId="72DE7916" w14:textId="77777777" w:rsidR="00F1139D" w:rsidRPr="00513532" w:rsidRDefault="00F1139D" w:rsidP="00580042">
            <w:pPr>
              <w:pStyle w:val="Paragraphedeliste"/>
              <w:ind w:left="0"/>
              <w:jc w:val="center"/>
              <w:rPr>
                <w:rFonts w:cstheme="minorHAnsi"/>
                <w:szCs w:val="24"/>
              </w:rPr>
            </w:pPr>
            <w:r w:rsidRPr="00513532">
              <w:rPr>
                <w:rFonts w:cstheme="minorHAnsi"/>
                <w:szCs w:val="24"/>
              </w:rPr>
              <w:t>Observation</w:t>
            </w:r>
          </w:p>
        </w:tc>
      </w:tr>
      <w:tr w:rsidR="00F1139D" w:rsidRPr="00513532" w14:paraId="5B72FDDC" w14:textId="77777777" w:rsidTr="001E617A">
        <w:tc>
          <w:tcPr>
            <w:tcW w:w="457" w:type="dxa"/>
            <w:vMerge/>
          </w:tcPr>
          <w:p w14:paraId="103624EA" w14:textId="77777777" w:rsidR="00F1139D" w:rsidRPr="00513532" w:rsidRDefault="00F1139D" w:rsidP="00580042">
            <w:pPr>
              <w:pStyle w:val="Paragraphedeliste"/>
              <w:ind w:left="0"/>
              <w:rPr>
                <w:rFonts w:cstheme="minorHAnsi"/>
                <w:szCs w:val="24"/>
              </w:rPr>
            </w:pPr>
          </w:p>
        </w:tc>
        <w:tc>
          <w:tcPr>
            <w:tcW w:w="2662" w:type="dxa"/>
            <w:vMerge/>
          </w:tcPr>
          <w:p w14:paraId="0832E11B" w14:textId="77777777" w:rsidR="00F1139D" w:rsidRPr="00513532" w:rsidRDefault="00F1139D" w:rsidP="00580042">
            <w:pPr>
              <w:pStyle w:val="Paragraphedeliste"/>
              <w:ind w:left="0"/>
              <w:rPr>
                <w:rFonts w:cstheme="minorHAnsi"/>
                <w:szCs w:val="24"/>
              </w:rPr>
            </w:pPr>
          </w:p>
        </w:tc>
        <w:tc>
          <w:tcPr>
            <w:tcW w:w="1559" w:type="dxa"/>
          </w:tcPr>
          <w:p w14:paraId="22F26FD9" w14:textId="77777777" w:rsidR="00F1139D" w:rsidRPr="00513532" w:rsidRDefault="00F1139D" w:rsidP="00580042">
            <w:pPr>
              <w:pStyle w:val="Paragraphedeliste"/>
              <w:ind w:left="0"/>
              <w:jc w:val="center"/>
              <w:rPr>
                <w:rFonts w:cstheme="minorHAnsi"/>
                <w:szCs w:val="24"/>
              </w:rPr>
            </w:pPr>
            <w:r w:rsidRPr="00513532">
              <w:rPr>
                <w:rFonts w:cstheme="minorHAnsi"/>
                <w:szCs w:val="24"/>
              </w:rPr>
              <w:t>Partiellement</w:t>
            </w:r>
          </w:p>
          <w:p w14:paraId="49B9A3A9" w14:textId="77777777" w:rsidR="00F1139D" w:rsidRPr="00513532" w:rsidRDefault="00F1139D" w:rsidP="00580042">
            <w:pPr>
              <w:pStyle w:val="Paragraphedeliste"/>
              <w:ind w:left="0"/>
              <w:jc w:val="center"/>
              <w:rPr>
                <w:rFonts w:cstheme="minorHAnsi"/>
                <w:szCs w:val="24"/>
              </w:rPr>
            </w:pPr>
            <w:r w:rsidRPr="00513532">
              <w:rPr>
                <w:rFonts w:cstheme="minorHAnsi"/>
                <w:szCs w:val="24"/>
              </w:rPr>
              <w:t>réalisé</w:t>
            </w:r>
          </w:p>
        </w:tc>
        <w:tc>
          <w:tcPr>
            <w:tcW w:w="992" w:type="dxa"/>
          </w:tcPr>
          <w:p w14:paraId="71C85D56" w14:textId="77777777" w:rsidR="00F1139D" w:rsidRPr="00513532" w:rsidRDefault="00F1139D" w:rsidP="00580042">
            <w:pPr>
              <w:pStyle w:val="Paragraphedeliste"/>
              <w:ind w:left="0"/>
              <w:jc w:val="center"/>
              <w:rPr>
                <w:rFonts w:cstheme="minorHAnsi"/>
                <w:szCs w:val="24"/>
              </w:rPr>
            </w:pPr>
            <w:r w:rsidRPr="00513532">
              <w:rPr>
                <w:rFonts w:cstheme="minorHAnsi"/>
                <w:szCs w:val="24"/>
              </w:rPr>
              <w:t>Réalisé</w:t>
            </w:r>
          </w:p>
        </w:tc>
        <w:tc>
          <w:tcPr>
            <w:tcW w:w="992" w:type="dxa"/>
          </w:tcPr>
          <w:p w14:paraId="2EB1AF5E" w14:textId="77777777" w:rsidR="00F1139D" w:rsidRPr="00513532" w:rsidRDefault="00F1139D" w:rsidP="00580042">
            <w:pPr>
              <w:pStyle w:val="Paragraphedeliste"/>
              <w:ind w:left="0"/>
              <w:jc w:val="center"/>
              <w:rPr>
                <w:rFonts w:cstheme="minorHAnsi"/>
                <w:szCs w:val="24"/>
              </w:rPr>
            </w:pPr>
            <w:r w:rsidRPr="00513532">
              <w:rPr>
                <w:rFonts w:cstheme="minorHAnsi"/>
                <w:szCs w:val="24"/>
              </w:rPr>
              <w:t>Non réalisé</w:t>
            </w:r>
          </w:p>
        </w:tc>
        <w:tc>
          <w:tcPr>
            <w:tcW w:w="3544" w:type="dxa"/>
            <w:vMerge/>
          </w:tcPr>
          <w:p w14:paraId="71A17E30" w14:textId="77777777" w:rsidR="00F1139D" w:rsidRPr="00513532" w:rsidRDefault="00F1139D" w:rsidP="00580042">
            <w:pPr>
              <w:pStyle w:val="Paragraphedeliste"/>
              <w:ind w:left="0"/>
              <w:rPr>
                <w:rFonts w:cstheme="minorHAnsi"/>
                <w:szCs w:val="24"/>
              </w:rPr>
            </w:pPr>
          </w:p>
        </w:tc>
      </w:tr>
      <w:tr w:rsidR="00F1139D" w:rsidRPr="00513532" w14:paraId="3708AAF0" w14:textId="77777777" w:rsidTr="001E617A">
        <w:trPr>
          <w:trHeight w:val="397"/>
        </w:trPr>
        <w:tc>
          <w:tcPr>
            <w:tcW w:w="457" w:type="dxa"/>
          </w:tcPr>
          <w:p w14:paraId="6581B5AA" w14:textId="77777777" w:rsidR="00F1139D" w:rsidRPr="00513532" w:rsidRDefault="00F1139D" w:rsidP="00580042">
            <w:pPr>
              <w:pStyle w:val="Paragraphedeliste"/>
              <w:ind w:left="0"/>
              <w:rPr>
                <w:rFonts w:cstheme="minorHAnsi"/>
                <w:szCs w:val="24"/>
              </w:rPr>
            </w:pPr>
          </w:p>
        </w:tc>
        <w:tc>
          <w:tcPr>
            <w:tcW w:w="2662" w:type="dxa"/>
          </w:tcPr>
          <w:p w14:paraId="3C23254E" w14:textId="77777777" w:rsidR="00F1139D" w:rsidRPr="00513532" w:rsidRDefault="00F1139D" w:rsidP="00580042">
            <w:pPr>
              <w:pStyle w:val="Paragraphedeliste"/>
              <w:ind w:left="0"/>
              <w:rPr>
                <w:rFonts w:cstheme="minorHAnsi"/>
                <w:szCs w:val="24"/>
              </w:rPr>
            </w:pPr>
          </w:p>
        </w:tc>
        <w:tc>
          <w:tcPr>
            <w:tcW w:w="1559" w:type="dxa"/>
          </w:tcPr>
          <w:p w14:paraId="2B5B066A" w14:textId="77777777" w:rsidR="00F1139D" w:rsidRPr="00513532" w:rsidRDefault="00F1139D" w:rsidP="00580042">
            <w:pPr>
              <w:pStyle w:val="Paragraphedeliste"/>
              <w:ind w:left="0"/>
              <w:jc w:val="center"/>
              <w:rPr>
                <w:rFonts w:cstheme="minorHAnsi"/>
                <w:szCs w:val="24"/>
              </w:rPr>
            </w:pPr>
          </w:p>
        </w:tc>
        <w:tc>
          <w:tcPr>
            <w:tcW w:w="992" w:type="dxa"/>
          </w:tcPr>
          <w:p w14:paraId="5E11EB9E" w14:textId="77777777" w:rsidR="00F1139D" w:rsidRPr="00513532" w:rsidRDefault="00F1139D" w:rsidP="00580042">
            <w:pPr>
              <w:pStyle w:val="Paragraphedeliste"/>
              <w:ind w:left="0"/>
              <w:jc w:val="center"/>
              <w:rPr>
                <w:rFonts w:cstheme="minorHAnsi"/>
                <w:szCs w:val="24"/>
              </w:rPr>
            </w:pPr>
          </w:p>
        </w:tc>
        <w:tc>
          <w:tcPr>
            <w:tcW w:w="992" w:type="dxa"/>
          </w:tcPr>
          <w:p w14:paraId="708907CD" w14:textId="77777777" w:rsidR="00F1139D" w:rsidRPr="00513532" w:rsidRDefault="00F1139D" w:rsidP="00580042">
            <w:pPr>
              <w:pStyle w:val="Paragraphedeliste"/>
              <w:ind w:left="0"/>
              <w:jc w:val="center"/>
              <w:rPr>
                <w:rFonts w:cstheme="minorHAnsi"/>
                <w:szCs w:val="24"/>
              </w:rPr>
            </w:pPr>
          </w:p>
        </w:tc>
        <w:tc>
          <w:tcPr>
            <w:tcW w:w="3544" w:type="dxa"/>
          </w:tcPr>
          <w:p w14:paraId="53FD49E5" w14:textId="77777777" w:rsidR="00F1139D" w:rsidRPr="00513532" w:rsidRDefault="00F1139D" w:rsidP="00580042">
            <w:pPr>
              <w:pStyle w:val="Paragraphedeliste"/>
              <w:ind w:left="0"/>
              <w:rPr>
                <w:rFonts w:cstheme="minorHAnsi"/>
                <w:szCs w:val="24"/>
              </w:rPr>
            </w:pPr>
          </w:p>
        </w:tc>
      </w:tr>
      <w:tr w:rsidR="00F1139D" w:rsidRPr="00513532" w14:paraId="67CF274A" w14:textId="77777777" w:rsidTr="001E617A">
        <w:trPr>
          <w:trHeight w:val="397"/>
        </w:trPr>
        <w:tc>
          <w:tcPr>
            <w:tcW w:w="457" w:type="dxa"/>
          </w:tcPr>
          <w:p w14:paraId="62927D5F" w14:textId="77777777" w:rsidR="00F1139D" w:rsidRPr="00513532" w:rsidRDefault="00F1139D" w:rsidP="00580042">
            <w:pPr>
              <w:pStyle w:val="Paragraphedeliste"/>
              <w:ind w:left="0"/>
              <w:rPr>
                <w:rFonts w:cstheme="minorHAnsi"/>
                <w:szCs w:val="24"/>
              </w:rPr>
            </w:pPr>
          </w:p>
        </w:tc>
        <w:tc>
          <w:tcPr>
            <w:tcW w:w="2662" w:type="dxa"/>
          </w:tcPr>
          <w:p w14:paraId="28E08A97" w14:textId="77777777" w:rsidR="00F1139D" w:rsidRPr="00513532" w:rsidRDefault="00F1139D" w:rsidP="00580042">
            <w:pPr>
              <w:pStyle w:val="Paragraphedeliste"/>
              <w:ind w:left="0"/>
              <w:rPr>
                <w:rFonts w:cstheme="minorHAnsi"/>
                <w:szCs w:val="24"/>
              </w:rPr>
            </w:pPr>
          </w:p>
        </w:tc>
        <w:tc>
          <w:tcPr>
            <w:tcW w:w="1559" w:type="dxa"/>
          </w:tcPr>
          <w:p w14:paraId="49319DF8" w14:textId="77777777" w:rsidR="00F1139D" w:rsidRPr="00513532" w:rsidRDefault="00F1139D" w:rsidP="00580042">
            <w:pPr>
              <w:pStyle w:val="Paragraphedeliste"/>
              <w:ind w:left="0"/>
              <w:jc w:val="center"/>
              <w:rPr>
                <w:rFonts w:cstheme="minorHAnsi"/>
                <w:szCs w:val="24"/>
              </w:rPr>
            </w:pPr>
          </w:p>
        </w:tc>
        <w:tc>
          <w:tcPr>
            <w:tcW w:w="992" w:type="dxa"/>
          </w:tcPr>
          <w:p w14:paraId="0F860824" w14:textId="77777777" w:rsidR="00F1139D" w:rsidRPr="00513532" w:rsidRDefault="00F1139D" w:rsidP="00580042">
            <w:pPr>
              <w:pStyle w:val="Paragraphedeliste"/>
              <w:ind w:left="0"/>
              <w:jc w:val="center"/>
              <w:rPr>
                <w:rFonts w:cstheme="minorHAnsi"/>
                <w:szCs w:val="24"/>
              </w:rPr>
            </w:pPr>
          </w:p>
        </w:tc>
        <w:tc>
          <w:tcPr>
            <w:tcW w:w="992" w:type="dxa"/>
          </w:tcPr>
          <w:p w14:paraId="23F306C6" w14:textId="77777777" w:rsidR="00F1139D" w:rsidRPr="00513532" w:rsidRDefault="00F1139D" w:rsidP="00580042">
            <w:pPr>
              <w:pStyle w:val="Paragraphedeliste"/>
              <w:ind w:left="0"/>
              <w:jc w:val="center"/>
              <w:rPr>
                <w:rFonts w:cstheme="minorHAnsi"/>
                <w:szCs w:val="24"/>
              </w:rPr>
            </w:pPr>
          </w:p>
        </w:tc>
        <w:tc>
          <w:tcPr>
            <w:tcW w:w="3544" w:type="dxa"/>
          </w:tcPr>
          <w:p w14:paraId="3D57AE86" w14:textId="77777777" w:rsidR="00F1139D" w:rsidRPr="00513532" w:rsidRDefault="00F1139D" w:rsidP="00580042">
            <w:pPr>
              <w:pStyle w:val="Paragraphedeliste"/>
              <w:ind w:left="0"/>
              <w:rPr>
                <w:rFonts w:cstheme="minorHAnsi"/>
                <w:szCs w:val="24"/>
              </w:rPr>
            </w:pPr>
          </w:p>
        </w:tc>
      </w:tr>
      <w:tr w:rsidR="00F1139D" w:rsidRPr="00513532" w14:paraId="34B4C16D" w14:textId="77777777" w:rsidTr="001E617A">
        <w:trPr>
          <w:trHeight w:val="397"/>
        </w:trPr>
        <w:tc>
          <w:tcPr>
            <w:tcW w:w="457" w:type="dxa"/>
          </w:tcPr>
          <w:p w14:paraId="11232F35" w14:textId="77777777" w:rsidR="00F1139D" w:rsidRPr="00513532" w:rsidRDefault="00F1139D" w:rsidP="00580042">
            <w:pPr>
              <w:pStyle w:val="Paragraphedeliste"/>
              <w:ind w:left="0"/>
              <w:rPr>
                <w:rFonts w:cstheme="minorHAnsi"/>
                <w:szCs w:val="24"/>
              </w:rPr>
            </w:pPr>
          </w:p>
        </w:tc>
        <w:tc>
          <w:tcPr>
            <w:tcW w:w="2662" w:type="dxa"/>
          </w:tcPr>
          <w:p w14:paraId="0DD6B842" w14:textId="77777777" w:rsidR="00F1139D" w:rsidRPr="00513532" w:rsidRDefault="00F1139D" w:rsidP="00580042">
            <w:pPr>
              <w:pStyle w:val="Paragraphedeliste"/>
              <w:ind w:left="0"/>
              <w:rPr>
                <w:rFonts w:cstheme="minorHAnsi"/>
                <w:szCs w:val="24"/>
              </w:rPr>
            </w:pPr>
          </w:p>
        </w:tc>
        <w:tc>
          <w:tcPr>
            <w:tcW w:w="1559" w:type="dxa"/>
          </w:tcPr>
          <w:p w14:paraId="016771B4" w14:textId="77777777" w:rsidR="00F1139D" w:rsidRPr="00513532" w:rsidRDefault="00F1139D" w:rsidP="00580042">
            <w:pPr>
              <w:pStyle w:val="Paragraphedeliste"/>
              <w:ind w:left="0"/>
              <w:jc w:val="center"/>
              <w:rPr>
                <w:rFonts w:cstheme="minorHAnsi"/>
                <w:szCs w:val="24"/>
              </w:rPr>
            </w:pPr>
          </w:p>
        </w:tc>
        <w:tc>
          <w:tcPr>
            <w:tcW w:w="992" w:type="dxa"/>
          </w:tcPr>
          <w:p w14:paraId="7881C2EE" w14:textId="77777777" w:rsidR="00F1139D" w:rsidRPr="00513532" w:rsidRDefault="00F1139D" w:rsidP="00580042">
            <w:pPr>
              <w:pStyle w:val="Paragraphedeliste"/>
              <w:ind w:left="0"/>
              <w:jc w:val="center"/>
              <w:rPr>
                <w:rFonts w:cstheme="minorHAnsi"/>
                <w:szCs w:val="24"/>
              </w:rPr>
            </w:pPr>
          </w:p>
        </w:tc>
        <w:tc>
          <w:tcPr>
            <w:tcW w:w="992" w:type="dxa"/>
          </w:tcPr>
          <w:p w14:paraId="25201BAD" w14:textId="77777777" w:rsidR="00F1139D" w:rsidRPr="00513532" w:rsidRDefault="00F1139D" w:rsidP="00580042">
            <w:pPr>
              <w:pStyle w:val="Paragraphedeliste"/>
              <w:ind w:left="0"/>
              <w:jc w:val="center"/>
              <w:rPr>
                <w:rFonts w:cstheme="minorHAnsi"/>
                <w:szCs w:val="24"/>
              </w:rPr>
            </w:pPr>
          </w:p>
        </w:tc>
        <w:tc>
          <w:tcPr>
            <w:tcW w:w="3544" w:type="dxa"/>
          </w:tcPr>
          <w:p w14:paraId="5BD27A90" w14:textId="77777777" w:rsidR="00F1139D" w:rsidRPr="00513532" w:rsidRDefault="00F1139D" w:rsidP="00580042">
            <w:pPr>
              <w:pStyle w:val="Paragraphedeliste"/>
              <w:ind w:left="0"/>
              <w:rPr>
                <w:rFonts w:cstheme="minorHAnsi"/>
                <w:szCs w:val="24"/>
              </w:rPr>
            </w:pPr>
          </w:p>
        </w:tc>
      </w:tr>
      <w:tr w:rsidR="00F1139D" w:rsidRPr="00513532" w14:paraId="44A655B6" w14:textId="77777777" w:rsidTr="001E617A">
        <w:trPr>
          <w:trHeight w:val="397"/>
        </w:trPr>
        <w:tc>
          <w:tcPr>
            <w:tcW w:w="457" w:type="dxa"/>
          </w:tcPr>
          <w:p w14:paraId="156D47A5" w14:textId="77777777" w:rsidR="00F1139D" w:rsidRPr="00513532" w:rsidRDefault="00F1139D" w:rsidP="00580042">
            <w:pPr>
              <w:pStyle w:val="Paragraphedeliste"/>
              <w:ind w:left="0"/>
              <w:rPr>
                <w:rFonts w:cstheme="minorHAnsi"/>
                <w:szCs w:val="24"/>
              </w:rPr>
            </w:pPr>
          </w:p>
        </w:tc>
        <w:tc>
          <w:tcPr>
            <w:tcW w:w="2662" w:type="dxa"/>
          </w:tcPr>
          <w:p w14:paraId="1C623EA4" w14:textId="77777777" w:rsidR="00F1139D" w:rsidRPr="00513532" w:rsidRDefault="00F1139D" w:rsidP="00580042">
            <w:pPr>
              <w:pStyle w:val="Paragraphedeliste"/>
              <w:ind w:left="0"/>
              <w:rPr>
                <w:rFonts w:cstheme="minorHAnsi"/>
                <w:szCs w:val="24"/>
              </w:rPr>
            </w:pPr>
          </w:p>
        </w:tc>
        <w:tc>
          <w:tcPr>
            <w:tcW w:w="1559" w:type="dxa"/>
          </w:tcPr>
          <w:p w14:paraId="0009C7D0" w14:textId="77777777" w:rsidR="00F1139D" w:rsidRPr="00513532" w:rsidRDefault="00F1139D" w:rsidP="00580042">
            <w:pPr>
              <w:pStyle w:val="Paragraphedeliste"/>
              <w:ind w:left="0"/>
              <w:jc w:val="center"/>
              <w:rPr>
                <w:rFonts w:cstheme="minorHAnsi"/>
                <w:szCs w:val="24"/>
              </w:rPr>
            </w:pPr>
          </w:p>
        </w:tc>
        <w:tc>
          <w:tcPr>
            <w:tcW w:w="992" w:type="dxa"/>
          </w:tcPr>
          <w:p w14:paraId="12432CD0" w14:textId="77777777" w:rsidR="00F1139D" w:rsidRPr="00513532" w:rsidRDefault="00F1139D" w:rsidP="00580042">
            <w:pPr>
              <w:pStyle w:val="Paragraphedeliste"/>
              <w:ind w:left="0"/>
              <w:jc w:val="center"/>
              <w:rPr>
                <w:rFonts w:cstheme="minorHAnsi"/>
                <w:szCs w:val="24"/>
              </w:rPr>
            </w:pPr>
          </w:p>
        </w:tc>
        <w:tc>
          <w:tcPr>
            <w:tcW w:w="992" w:type="dxa"/>
          </w:tcPr>
          <w:p w14:paraId="361AEE86" w14:textId="77777777" w:rsidR="00F1139D" w:rsidRPr="00513532" w:rsidRDefault="00F1139D" w:rsidP="00580042">
            <w:pPr>
              <w:pStyle w:val="Paragraphedeliste"/>
              <w:ind w:left="0"/>
              <w:jc w:val="center"/>
              <w:rPr>
                <w:rFonts w:cstheme="minorHAnsi"/>
                <w:szCs w:val="24"/>
              </w:rPr>
            </w:pPr>
          </w:p>
        </w:tc>
        <w:tc>
          <w:tcPr>
            <w:tcW w:w="3544" w:type="dxa"/>
          </w:tcPr>
          <w:p w14:paraId="423D4C56" w14:textId="77777777" w:rsidR="00F1139D" w:rsidRPr="00513532" w:rsidRDefault="00F1139D" w:rsidP="00580042">
            <w:pPr>
              <w:pStyle w:val="Paragraphedeliste"/>
              <w:ind w:left="0"/>
              <w:rPr>
                <w:rFonts w:cstheme="minorHAnsi"/>
                <w:szCs w:val="24"/>
              </w:rPr>
            </w:pPr>
          </w:p>
        </w:tc>
      </w:tr>
      <w:tr w:rsidR="00F1139D" w:rsidRPr="00513532" w14:paraId="635E655E" w14:textId="77777777" w:rsidTr="001E617A">
        <w:trPr>
          <w:trHeight w:val="397"/>
        </w:trPr>
        <w:tc>
          <w:tcPr>
            <w:tcW w:w="457" w:type="dxa"/>
          </w:tcPr>
          <w:p w14:paraId="3C32F21F" w14:textId="77777777" w:rsidR="00F1139D" w:rsidRPr="00513532" w:rsidRDefault="00F1139D" w:rsidP="00580042">
            <w:pPr>
              <w:pStyle w:val="Paragraphedeliste"/>
              <w:ind w:left="0"/>
              <w:rPr>
                <w:rFonts w:cstheme="minorHAnsi"/>
                <w:szCs w:val="24"/>
              </w:rPr>
            </w:pPr>
          </w:p>
        </w:tc>
        <w:tc>
          <w:tcPr>
            <w:tcW w:w="2662" w:type="dxa"/>
          </w:tcPr>
          <w:p w14:paraId="097F6249" w14:textId="77777777" w:rsidR="00F1139D" w:rsidRPr="00513532" w:rsidRDefault="00F1139D" w:rsidP="00580042">
            <w:pPr>
              <w:pStyle w:val="Paragraphedeliste"/>
              <w:ind w:left="0"/>
              <w:rPr>
                <w:rFonts w:cstheme="minorHAnsi"/>
                <w:szCs w:val="24"/>
              </w:rPr>
            </w:pPr>
          </w:p>
        </w:tc>
        <w:tc>
          <w:tcPr>
            <w:tcW w:w="1559" w:type="dxa"/>
          </w:tcPr>
          <w:p w14:paraId="76EA47E2" w14:textId="77777777" w:rsidR="00F1139D" w:rsidRPr="00513532" w:rsidRDefault="00F1139D" w:rsidP="00580042">
            <w:pPr>
              <w:pStyle w:val="Paragraphedeliste"/>
              <w:ind w:left="0"/>
              <w:jc w:val="center"/>
              <w:rPr>
                <w:rFonts w:cstheme="minorHAnsi"/>
                <w:szCs w:val="24"/>
              </w:rPr>
            </w:pPr>
          </w:p>
        </w:tc>
        <w:tc>
          <w:tcPr>
            <w:tcW w:w="992" w:type="dxa"/>
          </w:tcPr>
          <w:p w14:paraId="14D4A03E" w14:textId="77777777" w:rsidR="00F1139D" w:rsidRPr="00513532" w:rsidRDefault="00F1139D" w:rsidP="00580042">
            <w:pPr>
              <w:pStyle w:val="Paragraphedeliste"/>
              <w:ind w:left="0"/>
              <w:jc w:val="center"/>
              <w:rPr>
                <w:rFonts w:cstheme="minorHAnsi"/>
                <w:szCs w:val="24"/>
              </w:rPr>
            </w:pPr>
          </w:p>
        </w:tc>
        <w:tc>
          <w:tcPr>
            <w:tcW w:w="992" w:type="dxa"/>
          </w:tcPr>
          <w:p w14:paraId="3C1416CE" w14:textId="77777777" w:rsidR="00F1139D" w:rsidRPr="00513532" w:rsidRDefault="00F1139D" w:rsidP="00580042">
            <w:pPr>
              <w:pStyle w:val="Paragraphedeliste"/>
              <w:ind w:left="0"/>
              <w:jc w:val="center"/>
              <w:rPr>
                <w:rFonts w:cstheme="minorHAnsi"/>
                <w:szCs w:val="24"/>
              </w:rPr>
            </w:pPr>
          </w:p>
        </w:tc>
        <w:tc>
          <w:tcPr>
            <w:tcW w:w="3544" w:type="dxa"/>
          </w:tcPr>
          <w:p w14:paraId="69BBC416" w14:textId="77777777" w:rsidR="00F1139D" w:rsidRPr="00513532" w:rsidRDefault="00F1139D" w:rsidP="00580042">
            <w:pPr>
              <w:pStyle w:val="Paragraphedeliste"/>
              <w:ind w:left="0"/>
              <w:rPr>
                <w:rFonts w:cstheme="minorHAnsi"/>
                <w:szCs w:val="24"/>
              </w:rPr>
            </w:pPr>
          </w:p>
        </w:tc>
      </w:tr>
      <w:tr w:rsidR="00F1139D" w:rsidRPr="00513532" w14:paraId="3B9AB6ED" w14:textId="77777777" w:rsidTr="001E617A">
        <w:trPr>
          <w:trHeight w:val="397"/>
        </w:trPr>
        <w:tc>
          <w:tcPr>
            <w:tcW w:w="457" w:type="dxa"/>
          </w:tcPr>
          <w:p w14:paraId="3763BE23" w14:textId="77777777" w:rsidR="00F1139D" w:rsidRPr="00513532" w:rsidRDefault="00F1139D" w:rsidP="00580042">
            <w:pPr>
              <w:pStyle w:val="Paragraphedeliste"/>
              <w:ind w:left="0"/>
              <w:rPr>
                <w:rFonts w:cstheme="minorHAnsi"/>
                <w:szCs w:val="24"/>
              </w:rPr>
            </w:pPr>
          </w:p>
        </w:tc>
        <w:tc>
          <w:tcPr>
            <w:tcW w:w="2662" w:type="dxa"/>
          </w:tcPr>
          <w:p w14:paraId="08820947" w14:textId="77777777" w:rsidR="00F1139D" w:rsidRPr="00513532" w:rsidRDefault="00F1139D" w:rsidP="00580042">
            <w:pPr>
              <w:pStyle w:val="Paragraphedeliste"/>
              <w:ind w:left="0"/>
              <w:rPr>
                <w:rFonts w:cstheme="minorHAnsi"/>
                <w:szCs w:val="24"/>
              </w:rPr>
            </w:pPr>
          </w:p>
        </w:tc>
        <w:tc>
          <w:tcPr>
            <w:tcW w:w="1559" w:type="dxa"/>
          </w:tcPr>
          <w:p w14:paraId="7FAAA3FC" w14:textId="77777777" w:rsidR="00F1139D" w:rsidRPr="00513532" w:rsidRDefault="00F1139D" w:rsidP="00580042">
            <w:pPr>
              <w:pStyle w:val="Paragraphedeliste"/>
              <w:ind w:left="0"/>
              <w:jc w:val="center"/>
              <w:rPr>
                <w:rFonts w:cstheme="minorHAnsi"/>
                <w:szCs w:val="24"/>
              </w:rPr>
            </w:pPr>
          </w:p>
        </w:tc>
        <w:tc>
          <w:tcPr>
            <w:tcW w:w="992" w:type="dxa"/>
          </w:tcPr>
          <w:p w14:paraId="5061E76B" w14:textId="77777777" w:rsidR="00F1139D" w:rsidRPr="00513532" w:rsidRDefault="00F1139D" w:rsidP="00580042">
            <w:pPr>
              <w:pStyle w:val="Paragraphedeliste"/>
              <w:ind w:left="0"/>
              <w:jc w:val="center"/>
              <w:rPr>
                <w:rFonts w:cstheme="minorHAnsi"/>
                <w:szCs w:val="24"/>
              </w:rPr>
            </w:pPr>
          </w:p>
        </w:tc>
        <w:tc>
          <w:tcPr>
            <w:tcW w:w="992" w:type="dxa"/>
          </w:tcPr>
          <w:p w14:paraId="56F7CADD" w14:textId="77777777" w:rsidR="00F1139D" w:rsidRPr="00513532" w:rsidRDefault="00F1139D" w:rsidP="00580042">
            <w:pPr>
              <w:pStyle w:val="Paragraphedeliste"/>
              <w:ind w:left="0"/>
              <w:jc w:val="center"/>
              <w:rPr>
                <w:rFonts w:cstheme="minorHAnsi"/>
                <w:szCs w:val="24"/>
              </w:rPr>
            </w:pPr>
          </w:p>
        </w:tc>
        <w:tc>
          <w:tcPr>
            <w:tcW w:w="3544" w:type="dxa"/>
          </w:tcPr>
          <w:p w14:paraId="7B2E55B3" w14:textId="77777777" w:rsidR="00F1139D" w:rsidRPr="00513532" w:rsidRDefault="00F1139D" w:rsidP="00580042">
            <w:pPr>
              <w:pStyle w:val="Paragraphedeliste"/>
              <w:ind w:left="0"/>
              <w:rPr>
                <w:rFonts w:cstheme="minorHAnsi"/>
                <w:szCs w:val="24"/>
              </w:rPr>
            </w:pPr>
          </w:p>
        </w:tc>
      </w:tr>
      <w:tr w:rsidR="00F1139D" w:rsidRPr="00513532" w14:paraId="18548CD6" w14:textId="77777777" w:rsidTr="001E617A">
        <w:trPr>
          <w:trHeight w:val="397"/>
        </w:trPr>
        <w:tc>
          <w:tcPr>
            <w:tcW w:w="457" w:type="dxa"/>
          </w:tcPr>
          <w:p w14:paraId="39688886" w14:textId="77777777" w:rsidR="00F1139D" w:rsidRPr="00513532" w:rsidRDefault="00F1139D" w:rsidP="00580042">
            <w:pPr>
              <w:pStyle w:val="Paragraphedeliste"/>
              <w:ind w:left="0"/>
              <w:rPr>
                <w:rFonts w:cstheme="minorHAnsi"/>
                <w:szCs w:val="24"/>
              </w:rPr>
            </w:pPr>
          </w:p>
        </w:tc>
        <w:tc>
          <w:tcPr>
            <w:tcW w:w="2662" w:type="dxa"/>
          </w:tcPr>
          <w:p w14:paraId="7A4A6221" w14:textId="77777777" w:rsidR="00F1139D" w:rsidRPr="00513532" w:rsidRDefault="00F1139D" w:rsidP="00580042">
            <w:pPr>
              <w:pStyle w:val="Paragraphedeliste"/>
              <w:ind w:left="0"/>
              <w:rPr>
                <w:rFonts w:cstheme="minorHAnsi"/>
                <w:szCs w:val="24"/>
              </w:rPr>
            </w:pPr>
          </w:p>
        </w:tc>
        <w:tc>
          <w:tcPr>
            <w:tcW w:w="1559" w:type="dxa"/>
          </w:tcPr>
          <w:p w14:paraId="12A389F2" w14:textId="77777777" w:rsidR="00F1139D" w:rsidRPr="00513532" w:rsidRDefault="00F1139D" w:rsidP="00580042">
            <w:pPr>
              <w:pStyle w:val="Paragraphedeliste"/>
              <w:ind w:left="0"/>
              <w:jc w:val="center"/>
              <w:rPr>
                <w:rFonts w:cstheme="minorHAnsi"/>
                <w:szCs w:val="24"/>
              </w:rPr>
            </w:pPr>
          </w:p>
        </w:tc>
        <w:tc>
          <w:tcPr>
            <w:tcW w:w="992" w:type="dxa"/>
          </w:tcPr>
          <w:p w14:paraId="26EFC96E" w14:textId="77777777" w:rsidR="00F1139D" w:rsidRPr="00513532" w:rsidRDefault="00F1139D" w:rsidP="00580042">
            <w:pPr>
              <w:pStyle w:val="Paragraphedeliste"/>
              <w:ind w:left="0"/>
              <w:jc w:val="center"/>
              <w:rPr>
                <w:rFonts w:cstheme="minorHAnsi"/>
                <w:szCs w:val="24"/>
              </w:rPr>
            </w:pPr>
          </w:p>
        </w:tc>
        <w:tc>
          <w:tcPr>
            <w:tcW w:w="992" w:type="dxa"/>
          </w:tcPr>
          <w:p w14:paraId="580F437F" w14:textId="77777777" w:rsidR="00F1139D" w:rsidRPr="00513532" w:rsidRDefault="00F1139D" w:rsidP="00580042">
            <w:pPr>
              <w:pStyle w:val="Paragraphedeliste"/>
              <w:ind w:left="0"/>
              <w:jc w:val="center"/>
              <w:rPr>
                <w:rFonts w:cstheme="minorHAnsi"/>
                <w:szCs w:val="24"/>
              </w:rPr>
            </w:pPr>
          </w:p>
        </w:tc>
        <w:tc>
          <w:tcPr>
            <w:tcW w:w="3544" w:type="dxa"/>
          </w:tcPr>
          <w:p w14:paraId="5C9D445D" w14:textId="77777777" w:rsidR="00F1139D" w:rsidRPr="00513532" w:rsidRDefault="00F1139D" w:rsidP="00580042">
            <w:pPr>
              <w:pStyle w:val="Paragraphedeliste"/>
              <w:ind w:left="0"/>
              <w:rPr>
                <w:rFonts w:cstheme="minorHAnsi"/>
                <w:szCs w:val="24"/>
              </w:rPr>
            </w:pPr>
          </w:p>
        </w:tc>
      </w:tr>
      <w:tr w:rsidR="00F1139D" w:rsidRPr="00513532" w14:paraId="3D9DCEB4" w14:textId="77777777" w:rsidTr="001E617A">
        <w:trPr>
          <w:trHeight w:val="397"/>
        </w:trPr>
        <w:tc>
          <w:tcPr>
            <w:tcW w:w="457" w:type="dxa"/>
          </w:tcPr>
          <w:p w14:paraId="7EABBA8A" w14:textId="77777777" w:rsidR="00F1139D" w:rsidRPr="00513532" w:rsidRDefault="00F1139D" w:rsidP="00580042">
            <w:pPr>
              <w:pStyle w:val="Paragraphedeliste"/>
              <w:ind w:left="0"/>
              <w:rPr>
                <w:rFonts w:cstheme="minorHAnsi"/>
                <w:szCs w:val="24"/>
              </w:rPr>
            </w:pPr>
          </w:p>
        </w:tc>
        <w:tc>
          <w:tcPr>
            <w:tcW w:w="2662" w:type="dxa"/>
          </w:tcPr>
          <w:p w14:paraId="1D20474E" w14:textId="77777777" w:rsidR="00F1139D" w:rsidRPr="00513532" w:rsidRDefault="00F1139D" w:rsidP="00580042">
            <w:pPr>
              <w:pStyle w:val="Paragraphedeliste"/>
              <w:ind w:left="0"/>
              <w:rPr>
                <w:rFonts w:cstheme="minorHAnsi"/>
                <w:szCs w:val="24"/>
              </w:rPr>
            </w:pPr>
          </w:p>
        </w:tc>
        <w:tc>
          <w:tcPr>
            <w:tcW w:w="1559" w:type="dxa"/>
          </w:tcPr>
          <w:p w14:paraId="7A5C48E2" w14:textId="77777777" w:rsidR="00F1139D" w:rsidRPr="00513532" w:rsidRDefault="00F1139D" w:rsidP="00580042">
            <w:pPr>
              <w:pStyle w:val="Paragraphedeliste"/>
              <w:ind w:left="0"/>
              <w:jc w:val="center"/>
              <w:rPr>
                <w:rFonts w:cstheme="minorHAnsi"/>
                <w:szCs w:val="24"/>
              </w:rPr>
            </w:pPr>
          </w:p>
        </w:tc>
        <w:tc>
          <w:tcPr>
            <w:tcW w:w="992" w:type="dxa"/>
          </w:tcPr>
          <w:p w14:paraId="4165063B" w14:textId="77777777" w:rsidR="00F1139D" w:rsidRPr="00513532" w:rsidRDefault="00F1139D" w:rsidP="00580042">
            <w:pPr>
              <w:pStyle w:val="Paragraphedeliste"/>
              <w:ind w:left="0"/>
              <w:jc w:val="center"/>
              <w:rPr>
                <w:rFonts w:cstheme="minorHAnsi"/>
                <w:szCs w:val="24"/>
              </w:rPr>
            </w:pPr>
          </w:p>
        </w:tc>
        <w:tc>
          <w:tcPr>
            <w:tcW w:w="992" w:type="dxa"/>
          </w:tcPr>
          <w:p w14:paraId="5BACD049" w14:textId="77777777" w:rsidR="00F1139D" w:rsidRPr="00513532" w:rsidRDefault="00F1139D" w:rsidP="00580042">
            <w:pPr>
              <w:pStyle w:val="Paragraphedeliste"/>
              <w:ind w:left="0"/>
              <w:jc w:val="center"/>
              <w:rPr>
                <w:rFonts w:cstheme="minorHAnsi"/>
                <w:szCs w:val="24"/>
              </w:rPr>
            </w:pPr>
          </w:p>
        </w:tc>
        <w:tc>
          <w:tcPr>
            <w:tcW w:w="3544" w:type="dxa"/>
          </w:tcPr>
          <w:p w14:paraId="0FBF6BF8" w14:textId="77777777" w:rsidR="00F1139D" w:rsidRPr="00513532" w:rsidRDefault="00F1139D" w:rsidP="00580042">
            <w:pPr>
              <w:pStyle w:val="Paragraphedeliste"/>
              <w:ind w:left="0"/>
              <w:rPr>
                <w:rFonts w:cstheme="minorHAnsi"/>
                <w:szCs w:val="24"/>
              </w:rPr>
            </w:pPr>
          </w:p>
        </w:tc>
      </w:tr>
      <w:tr w:rsidR="00F1139D" w:rsidRPr="00513532" w14:paraId="3B7BCB41" w14:textId="77777777" w:rsidTr="001E617A">
        <w:trPr>
          <w:trHeight w:val="397"/>
        </w:trPr>
        <w:tc>
          <w:tcPr>
            <w:tcW w:w="457" w:type="dxa"/>
          </w:tcPr>
          <w:p w14:paraId="6A0F9F69" w14:textId="77777777" w:rsidR="00F1139D" w:rsidRPr="00513532" w:rsidRDefault="00F1139D" w:rsidP="00580042">
            <w:pPr>
              <w:pStyle w:val="Paragraphedeliste"/>
              <w:ind w:left="0"/>
              <w:rPr>
                <w:rFonts w:cstheme="minorHAnsi"/>
                <w:szCs w:val="24"/>
              </w:rPr>
            </w:pPr>
          </w:p>
        </w:tc>
        <w:tc>
          <w:tcPr>
            <w:tcW w:w="2662" w:type="dxa"/>
          </w:tcPr>
          <w:p w14:paraId="74637F0B" w14:textId="77777777" w:rsidR="00F1139D" w:rsidRPr="00513532" w:rsidRDefault="00F1139D" w:rsidP="00580042">
            <w:pPr>
              <w:pStyle w:val="Paragraphedeliste"/>
              <w:ind w:left="0"/>
              <w:rPr>
                <w:rFonts w:cstheme="minorHAnsi"/>
                <w:szCs w:val="24"/>
              </w:rPr>
            </w:pPr>
          </w:p>
        </w:tc>
        <w:tc>
          <w:tcPr>
            <w:tcW w:w="1559" w:type="dxa"/>
          </w:tcPr>
          <w:p w14:paraId="280DCB86" w14:textId="77777777" w:rsidR="00F1139D" w:rsidRPr="00513532" w:rsidRDefault="00F1139D" w:rsidP="00580042">
            <w:pPr>
              <w:pStyle w:val="Paragraphedeliste"/>
              <w:ind w:left="0"/>
              <w:jc w:val="center"/>
              <w:rPr>
                <w:rFonts w:cstheme="minorHAnsi"/>
                <w:szCs w:val="24"/>
              </w:rPr>
            </w:pPr>
          </w:p>
        </w:tc>
        <w:tc>
          <w:tcPr>
            <w:tcW w:w="992" w:type="dxa"/>
          </w:tcPr>
          <w:p w14:paraId="34459757" w14:textId="77777777" w:rsidR="00F1139D" w:rsidRPr="00513532" w:rsidRDefault="00F1139D" w:rsidP="00580042">
            <w:pPr>
              <w:pStyle w:val="Paragraphedeliste"/>
              <w:ind w:left="0"/>
              <w:jc w:val="center"/>
              <w:rPr>
                <w:rFonts w:cstheme="minorHAnsi"/>
                <w:szCs w:val="24"/>
              </w:rPr>
            </w:pPr>
          </w:p>
        </w:tc>
        <w:tc>
          <w:tcPr>
            <w:tcW w:w="992" w:type="dxa"/>
          </w:tcPr>
          <w:p w14:paraId="6CCBBF44" w14:textId="77777777" w:rsidR="00F1139D" w:rsidRPr="00513532" w:rsidRDefault="00F1139D" w:rsidP="00580042">
            <w:pPr>
              <w:pStyle w:val="Paragraphedeliste"/>
              <w:ind w:left="0"/>
              <w:jc w:val="center"/>
              <w:rPr>
                <w:rFonts w:cstheme="minorHAnsi"/>
                <w:szCs w:val="24"/>
              </w:rPr>
            </w:pPr>
          </w:p>
        </w:tc>
        <w:tc>
          <w:tcPr>
            <w:tcW w:w="3544" w:type="dxa"/>
          </w:tcPr>
          <w:p w14:paraId="5F758BA9" w14:textId="77777777" w:rsidR="00F1139D" w:rsidRPr="00513532" w:rsidRDefault="00F1139D" w:rsidP="00580042">
            <w:pPr>
              <w:pStyle w:val="Paragraphedeliste"/>
              <w:ind w:left="0"/>
              <w:rPr>
                <w:rFonts w:cstheme="minorHAnsi"/>
                <w:szCs w:val="24"/>
              </w:rPr>
            </w:pPr>
          </w:p>
        </w:tc>
      </w:tr>
      <w:tr w:rsidR="00F1139D" w:rsidRPr="00513532" w14:paraId="0295787F" w14:textId="77777777" w:rsidTr="001E617A">
        <w:trPr>
          <w:trHeight w:val="397"/>
        </w:trPr>
        <w:tc>
          <w:tcPr>
            <w:tcW w:w="457" w:type="dxa"/>
          </w:tcPr>
          <w:p w14:paraId="173155EE" w14:textId="77777777" w:rsidR="00F1139D" w:rsidRPr="00513532" w:rsidRDefault="00F1139D" w:rsidP="00580042">
            <w:pPr>
              <w:pStyle w:val="Paragraphedeliste"/>
              <w:ind w:left="0"/>
              <w:rPr>
                <w:rFonts w:cstheme="minorHAnsi"/>
                <w:szCs w:val="24"/>
              </w:rPr>
            </w:pPr>
          </w:p>
        </w:tc>
        <w:tc>
          <w:tcPr>
            <w:tcW w:w="2662" w:type="dxa"/>
          </w:tcPr>
          <w:p w14:paraId="5ABA52B7" w14:textId="77777777" w:rsidR="00F1139D" w:rsidRPr="00513532" w:rsidRDefault="00F1139D" w:rsidP="00580042">
            <w:pPr>
              <w:pStyle w:val="Paragraphedeliste"/>
              <w:ind w:left="0"/>
              <w:rPr>
                <w:rFonts w:cstheme="minorHAnsi"/>
                <w:szCs w:val="24"/>
              </w:rPr>
            </w:pPr>
          </w:p>
        </w:tc>
        <w:tc>
          <w:tcPr>
            <w:tcW w:w="1559" w:type="dxa"/>
          </w:tcPr>
          <w:p w14:paraId="39042CB8" w14:textId="77777777" w:rsidR="00F1139D" w:rsidRPr="00513532" w:rsidRDefault="00F1139D" w:rsidP="00580042">
            <w:pPr>
              <w:pStyle w:val="Paragraphedeliste"/>
              <w:ind w:left="0"/>
              <w:jc w:val="center"/>
              <w:rPr>
                <w:rFonts w:cstheme="minorHAnsi"/>
                <w:szCs w:val="24"/>
              </w:rPr>
            </w:pPr>
          </w:p>
        </w:tc>
        <w:tc>
          <w:tcPr>
            <w:tcW w:w="992" w:type="dxa"/>
          </w:tcPr>
          <w:p w14:paraId="70345A72" w14:textId="77777777" w:rsidR="00F1139D" w:rsidRPr="00513532" w:rsidRDefault="00F1139D" w:rsidP="00580042">
            <w:pPr>
              <w:pStyle w:val="Paragraphedeliste"/>
              <w:ind w:left="0"/>
              <w:jc w:val="center"/>
              <w:rPr>
                <w:rFonts w:cstheme="minorHAnsi"/>
                <w:szCs w:val="24"/>
              </w:rPr>
            </w:pPr>
          </w:p>
        </w:tc>
        <w:tc>
          <w:tcPr>
            <w:tcW w:w="992" w:type="dxa"/>
          </w:tcPr>
          <w:p w14:paraId="237EABD2" w14:textId="77777777" w:rsidR="00F1139D" w:rsidRPr="00513532" w:rsidRDefault="00F1139D" w:rsidP="00580042">
            <w:pPr>
              <w:pStyle w:val="Paragraphedeliste"/>
              <w:ind w:left="0"/>
              <w:jc w:val="center"/>
              <w:rPr>
                <w:rFonts w:cstheme="minorHAnsi"/>
                <w:szCs w:val="24"/>
              </w:rPr>
            </w:pPr>
          </w:p>
        </w:tc>
        <w:tc>
          <w:tcPr>
            <w:tcW w:w="3544" w:type="dxa"/>
          </w:tcPr>
          <w:p w14:paraId="4D925A0D" w14:textId="77777777" w:rsidR="00F1139D" w:rsidRPr="00513532" w:rsidRDefault="00F1139D" w:rsidP="00580042">
            <w:pPr>
              <w:pStyle w:val="Paragraphedeliste"/>
              <w:ind w:left="0"/>
              <w:rPr>
                <w:rFonts w:cstheme="minorHAnsi"/>
                <w:szCs w:val="24"/>
              </w:rPr>
            </w:pPr>
          </w:p>
        </w:tc>
      </w:tr>
      <w:tr w:rsidR="00F1139D" w:rsidRPr="00513532" w14:paraId="3D2E8ECE" w14:textId="77777777" w:rsidTr="001E617A">
        <w:trPr>
          <w:trHeight w:val="397"/>
        </w:trPr>
        <w:tc>
          <w:tcPr>
            <w:tcW w:w="457" w:type="dxa"/>
          </w:tcPr>
          <w:p w14:paraId="3B3C5676" w14:textId="77777777" w:rsidR="00F1139D" w:rsidRPr="00513532" w:rsidRDefault="00F1139D" w:rsidP="00580042">
            <w:pPr>
              <w:pStyle w:val="Paragraphedeliste"/>
              <w:ind w:left="0"/>
              <w:rPr>
                <w:rFonts w:cstheme="minorHAnsi"/>
                <w:szCs w:val="24"/>
              </w:rPr>
            </w:pPr>
          </w:p>
        </w:tc>
        <w:tc>
          <w:tcPr>
            <w:tcW w:w="2662" w:type="dxa"/>
          </w:tcPr>
          <w:p w14:paraId="14CDBACC" w14:textId="77777777" w:rsidR="00F1139D" w:rsidRPr="00513532" w:rsidRDefault="00F1139D" w:rsidP="00580042">
            <w:pPr>
              <w:pStyle w:val="Paragraphedeliste"/>
              <w:ind w:left="0"/>
              <w:rPr>
                <w:rFonts w:cstheme="minorHAnsi"/>
                <w:szCs w:val="24"/>
              </w:rPr>
            </w:pPr>
          </w:p>
        </w:tc>
        <w:tc>
          <w:tcPr>
            <w:tcW w:w="1559" w:type="dxa"/>
          </w:tcPr>
          <w:p w14:paraId="3383EAFE" w14:textId="77777777" w:rsidR="00F1139D" w:rsidRPr="00513532" w:rsidRDefault="00F1139D" w:rsidP="00580042">
            <w:pPr>
              <w:pStyle w:val="Paragraphedeliste"/>
              <w:ind w:left="0"/>
              <w:jc w:val="center"/>
              <w:rPr>
                <w:rFonts w:cstheme="minorHAnsi"/>
                <w:szCs w:val="24"/>
              </w:rPr>
            </w:pPr>
          </w:p>
        </w:tc>
        <w:tc>
          <w:tcPr>
            <w:tcW w:w="992" w:type="dxa"/>
          </w:tcPr>
          <w:p w14:paraId="66DAE5AB" w14:textId="77777777" w:rsidR="00F1139D" w:rsidRPr="00513532" w:rsidRDefault="00F1139D" w:rsidP="00580042">
            <w:pPr>
              <w:pStyle w:val="Paragraphedeliste"/>
              <w:ind w:left="0"/>
              <w:jc w:val="center"/>
              <w:rPr>
                <w:rFonts w:cstheme="minorHAnsi"/>
                <w:szCs w:val="24"/>
              </w:rPr>
            </w:pPr>
          </w:p>
        </w:tc>
        <w:tc>
          <w:tcPr>
            <w:tcW w:w="992" w:type="dxa"/>
          </w:tcPr>
          <w:p w14:paraId="76A9B153" w14:textId="77777777" w:rsidR="00F1139D" w:rsidRPr="00513532" w:rsidRDefault="00F1139D" w:rsidP="00580042">
            <w:pPr>
              <w:pStyle w:val="Paragraphedeliste"/>
              <w:ind w:left="0"/>
              <w:jc w:val="center"/>
              <w:rPr>
                <w:rFonts w:cstheme="minorHAnsi"/>
                <w:szCs w:val="24"/>
              </w:rPr>
            </w:pPr>
          </w:p>
        </w:tc>
        <w:tc>
          <w:tcPr>
            <w:tcW w:w="3544" w:type="dxa"/>
          </w:tcPr>
          <w:p w14:paraId="6704C60B" w14:textId="77777777" w:rsidR="00F1139D" w:rsidRPr="00513532" w:rsidRDefault="00F1139D" w:rsidP="00580042">
            <w:pPr>
              <w:pStyle w:val="Paragraphedeliste"/>
              <w:ind w:left="0"/>
              <w:rPr>
                <w:rFonts w:cstheme="minorHAnsi"/>
                <w:szCs w:val="24"/>
              </w:rPr>
            </w:pPr>
          </w:p>
        </w:tc>
      </w:tr>
      <w:tr w:rsidR="00F1139D" w:rsidRPr="00513532" w14:paraId="66957020" w14:textId="77777777" w:rsidTr="001E617A">
        <w:trPr>
          <w:trHeight w:val="397"/>
        </w:trPr>
        <w:tc>
          <w:tcPr>
            <w:tcW w:w="457" w:type="dxa"/>
          </w:tcPr>
          <w:p w14:paraId="3E294383" w14:textId="77777777" w:rsidR="00F1139D" w:rsidRPr="00513532" w:rsidRDefault="00F1139D" w:rsidP="00580042">
            <w:pPr>
              <w:pStyle w:val="Paragraphedeliste"/>
              <w:ind w:left="0"/>
              <w:rPr>
                <w:rFonts w:cstheme="minorHAnsi"/>
                <w:szCs w:val="24"/>
              </w:rPr>
            </w:pPr>
          </w:p>
        </w:tc>
        <w:tc>
          <w:tcPr>
            <w:tcW w:w="2662" w:type="dxa"/>
          </w:tcPr>
          <w:p w14:paraId="500FC7CA" w14:textId="77777777" w:rsidR="00F1139D" w:rsidRPr="00513532" w:rsidRDefault="00F1139D" w:rsidP="00580042">
            <w:pPr>
              <w:pStyle w:val="Paragraphedeliste"/>
              <w:ind w:left="0"/>
              <w:rPr>
                <w:rFonts w:cstheme="minorHAnsi"/>
                <w:szCs w:val="24"/>
              </w:rPr>
            </w:pPr>
          </w:p>
        </w:tc>
        <w:tc>
          <w:tcPr>
            <w:tcW w:w="1559" w:type="dxa"/>
          </w:tcPr>
          <w:p w14:paraId="08706A00" w14:textId="77777777" w:rsidR="00F1139D" w:rsidRPr="00513532" w:rsidRDefault="00F1139D" w:rsidP="00580042">
            <w:pPr>
              <w:pStyle w:val="Paragraphedeliste"/>
              <w:ind w:left="0"/>
              <w:jc w:val="center"/>
              <w:rPr>
                <w:rFonts w:cstheme="minorHAnsi"/>
                <w:szCs w:val="24"/>
              </w:rPr>
            </w:pPr>
          </w:p>
        </w:tc>
        <w:tc>
          <w:tcPr>
            <w:tcW w:w="992" w:type="dxa"/>
          </w:tcPr>
          <w:p w14:paraId="5B9F3EC4" w14:textId="77777777" w:rsidR="00F1139D" w:rsidRPr="00513532" w:rsidRDefault="00F1139D" w:rsidP="00580042">
            <w:pPr>
              <w:pStyle w:val="Paragraphedeliste"/>
              <w:ind w:left="0"/>
              <w:jc w:val="center"/>
              <w:rPr>
                <w:rFonts w:cstheme="minorHAnsi"/>
                <w:szCs w:val="24"/>
              </w:rPr>
            </w:pPr>
          </w:p>
        </w:tc>
        <w:tc>
          <w:tcPr>
            <w:tcW w:w="992" w:type="dxa"/>
          </w:tcPr>
          <w:p w14:paraId="0737CAF6" w14:textId="77777777" w:rsidR="00F1139D" w:rsidRPr="00513532" w:rsidRDefault="00F1139D" w:rsidP="00580042">
            <w:pPr>
              <w:pStyle w:val="Paragraphedeliste"/>
              <w:ind w:left="0"/>
              <w:jc w:val="center"/>
              <w:rPr>
                <w:rFonts w:cstheme="minorHAnsi"/>
                <w:szCs w:val="24"/>
              </w:rPr>
            </w:pPr>
          </w:p>
        </w:tc>
        <w:tc>
          <w:tcPr>
            <w:tcW w:w="3544" w:type="dxa"/>
          </w:tcPr>
          <w:p w14:paraId="0271E61C" w14:textId="77777777" w:rsidR="00F1139D" w:rsidRPr="00513532" w:rsidRDefault="00F1139D" w:rsidP="00580042">
            <w:pPr>
              <w:pStyle w:val="Paragraphedeliste"/>
              <w:ind w:left="0"/>
              <w:rPr>
                <w:rFonts w:cstheme="minorHAnsi"/>
                <w:szCs w:val="24"/>
              </w:rPr>
            </w:pPr>
          </w:p>
        </w:tc>
      </w:tr>
      <w:tr w:rsidR="00F1139D" w:rsidRPr="00513532" w14:paraId="56A460EA" w14:textId="77777777" w:rsidTr="001E617A">
        <w:trPr>
          <w:trHeight w:val="397"/>
        </w:trPr>
        <w:tc>
          <w:tcPr>
            <w:tcW w:w="457" w:type="dxa"/>
          </w:tcPr>
          <w:p w14:paraId="0DFB5F10" w14:textId="77777777" w:rsidR="00F1139D" w:rsidRPr="00513532" w:rsidRDefault="00F1139D" w:rsidP="00580042">
            <w:pPr>
              <w:pStyle w:val="Paragraphedeliste"/>
              <w:ind w:left="0"/>
              <w:rPr>
                <w:rFonts w:cstheme="minorHAnsi"/>
                <w:szCs w:val="24"/>
              </w:rPr>
            </w:pPr>
          </w:p>
        </w:tc>
        <w:tc>
          <w:tcPr>
            <w:tcW w:w="2662" w:type="dxa"/>
          </w:tcPr>
          <w:p w14:paraId="7F7A8E59" w14:textId="77777777" w:rsidR="00F1139D" w:rsidRPr="00513532" w:rsidRDefault="00F1139D" w:rsidP="00580042">
            <w:pPr>
              <w:pStyle w:val="Paragraphedeliste"/>
              <w:ind w:left="0"/>
              <w:rPr>
                <w:rFonts w:cstheme="minorHAnsi"/>
                <w:szCs w:val="24"/>
              </w:rPr>
            </w:pPr>
          </w:p>
        </w:tc>
        <w:tc>
          <w:tcPr>
            <w:tcW w:w="1559" w:type="dxa"/>
          </w:tcPr>
          <w:p w14:paraId="1BB3EC9D" w14:textId="77777777" w:rsidR="00F1139D" w:rsidRPr="00513532" w:rsidRDefault="00F1139D" w:rsidP="00580042">
            <w:pPr>
              <w:pStyle w:val="Paragraphedeliste"/>
              <w:ind w:left="0"/>
              <w:jc w:val="center"/>
              <w:rPr>
                <w:rFonts w:cstheme="minorHAnsi"/>
                <w:szCs w:val="24"/>
              </w:rPr>
            </w:pPr>
          </w:p>
        </w:tc>
        <w:tc>
          <w:tcPr>
            <w:tcW w:w="992" w:type="dxa"/>
          </w:tcPr>
          <w:p w14:paraId="6088F54F" w14:textId="77777777" w:rsidR="00F1139D" w:rsidRPr="00513532" w:rsidRDefault="00F1139D" w:rsidP="00580042">
            <w:pPr>
              <w:pStyle w:val="Paragraphedeliste"/>
              <w:ind w:left="0"/>
              <w:jc w:val="center"/>
              <w:rPr>
                <w:rFonts w:cstheme="minorHAnsi"/>
                <w:szCs w:val="24"/>
              </w:rPr>
            </w:pPr>
          </w:p>
        </w:tc>
        <w:tc>
          <w:tcPr>
            <w:tcW w:w="992" w:type="dxa"/>
          </w:tcPr>
          <w:p w14:paraId="0137D356" w14:textId="77777777" w:rsidR="00F1139D" w:rsidRPr="00513532" w:rsidRDefault="00F1139D" w:rsidP="00580042">
            <w:pPr>
              <w:pStyle w:val="Paragraphedeliste"/>
              <w:ind w:left="0"/>
              <w:jc w:val="center"/>
              <w:rPr>
                <w:rFonts w:cstheme="minorHAnsi"/>
                <w:szCs w:val="24"/>
              </w:rPr>
            </w:pPr>
          </w:p>
        </w:tc>
        <w:tc>
          <w:tcPr>
            <w:tcW w:w="3544" w:type="dxa"/>
          </w:tcPr>
          <w:p w14:paraId="55B3327A" w14:textId="77777777" w:rsidR="00F1139D" w:rsidRPr="00513532" w:rsidRDefault="00F1139D" w:rsidP="00580042">
            <w:pPr>
              <w:pStyle w:val="Paragraphedeliste"/>
              <w:ind w:left="0"/>
              <w:rPr>
                <w:rFonts w:cstheme="minorHAnsi"/>
                <w:szCs w:val="24"/>
              </w:rPr>
            </w:pPr>
          </w:p>
        </w:tc>
      </w:tr>
      <w:tr w:rsidR="00F1139D" w:rsidRPr="00513532" w14:paraId="1C68DE79" w14:textId="77777777" w:rsidTr="001E617A">
        <w:trPr>
          <w:trHeight w:val="397"/>
        </w:trPr>
        <w:tc>
          <w:tcPr>
            <w:tcW w:w="457" w:type="dxa"/>
          </w:tcPr>
          <w:p w14:paraId="7B26DA34" w14:textId="77777777" w:rsidR="00F1139D" w:rsidRPr="00513532" w:rsidRDefault="00F1139D" w:rsidP="00580042">
            <w:pPr>
              <w:pStyle w:val="Paragraphedeliste"/>
              <w:ind w:left="0"/>
              <w:rPr>
                <w:rFonts w:cstheme="minorHAnsi"/>
                <w:szCs w:val="24"/>
              </w:rPr>
            </w:pPr>
          </w:p>
        </w:tc>
        <w:tc>
          <w:tcPr>
            <w:tcW w:w="2662" w:type="dxa"/>
          </w:tcPr>
          <w:p w14:paraId="1C8DFDFF" w14:textId="77777777" w:rsidR="00F1139D" w:rsidRPr="00513532" w:rsidRDefault="00F1139D" w:rsidP="00580042">
            <w:pPr>
              <w:pStyle w:val="Paragraphedeliste"/>
              <w:ind w:left="0"/>
              <w:rPr>
                <w:rFonts w:cstheme="minorHAnsi"/>
                <w:szCs w:val="24"/>
              </w:rPr>
            </w:pPr>
          </w:p>
        </w:tc>
        <w:tc>
          <w:tcPr>
            <w:tcW w:w="1559" w:type="dxa"/>
          </w:tcPr>
          <w:p w14:paraId="0E55D1EB" w14:textId="77777777" w:rsidR="00F1139D" w:rsidRPr="00513532" w:rsidRDefault="00F1139D" w:rsidP="00580042">
            <w:pPr>
              <w:pStyle w:val="Paragraphedeliste"/>
              <w:ind w:left="0"/>
              <w:jc w:val="center"/>
              <w:rPr>
                <w:rFonts w:cstheme="minorHAnsi"/>
                <w:szCs w:val="24"/>
              </w:rPr>
            </w:pPr>
          </w:p>
        </w:tc>
        <w:tc>
          <w:tcPr>
            <w:tcW w:w="992" w:type="dxa"/>
          </w:tcPr>
          <w:p w14:paraId="0D62D348" w14:textId="77777777" w:rsidR="00F1139D" w:rsidRPr="00513532" w:rsidRDefault="00F1139D" w:rsidP="00580042">
            <w:pPr>
              <w:pStyle w:val="Paragraphedeliste"/>
              <w:ind w:left="0"/>
              <w:jc w:val="center"/>
              <w:rPr>
                <w:rFonts w:cstheme="minorHAnsi"/>
                <w:szCs w:val="24"/>
              </w:rPr>
            </w:pPr>
          </w:p>
        </w:tc>
        <w:tc>
          <w:tcPr>
            <w:tcW w:w="992" w:type="dxa"/>
          </w:tcPr>
          <w:p w14:paraId="23501965" w14:textId="77777777" w:rsidR="00F1139D" w:rsidRPr="00513532" w:rsidRDefault="00F1139D" w:rsidP="00580042">
            <w:pPr>
              <w:pStyle w:val="Paragraphedeliste"/>
              <w:ind w:left="0"/>
              <w:jc w:val="center"/>
              <w:rPr>
                <w:rFonts w:cstheme="minorHAnsi"/>
                <w:szCs w:val="24"/>
              </w:rPr>
            </w:pPr>
          </w:p>
        </w:tc>
        <w:tc>
          <w:tcPr>
            <w:tcW w:w="3544" w:type="dxa"/>
          </w:tcPr>
          <w:p w14:paraId="52EAFFEC" w14:textId="77777777" w:rsidR="00F1139D" w:rsidRPr="00513532" w:rsidRDefault="00F1139D" w:rsidP="00580042">
            <w:pPr>
              <w:pStyle w:val="Paragraphedeliste"/>
              <w:ind w:left="0"/>
              <w:rPr>
                <w:rFonts w:cstheme="minorHAnsi"/>
                <w:szCs w:val="24"/>
              </w:rPr>
            </w:pPr>
          </w:p>
        </w:tc>
      </w:tr>
      <w:tr w:rsidR="00F1139D" w:rsidRPr="00513532" w14:paraId="244D6FD6" w14:textId="77777777" w:rsidTr="001E617A">
        <w:trPr>
          <w:trHeight w:val="397"/>
        </w:trPr>
        <w:tc>
          <w:tcPr>
            <w:tcW w:w="457" w:type="dxa"/>
          </w:tcPr>
          <w:p w14:paraId="7E2B8459" w14:textId="77777777" w:rsidR="00F1139D" w:rsidRPr="00513532" w:rsidRDefault="00F1139D" w:rsidP="00580042">
            <w:pPr>
              <w:pStyle w:val="Paragraphedeliste"/>
              <w:ind w:left="0"/>
              <w:rPr>
                <w:rFonts w:cstheme="minorHAnsi"/>
                <w:szCs w:val="24"/>
              </w:rPr>
            </w:pPr>
          </w:p>
        </w:tc>
        <w:tc>
          <w:tcPr>
            <w:tcW w:w="2662" w:type="dxa"/>
          </w:tcPr>
          <w:p w14:paraId="6681339B" w14:textId="77777777" w:rsidR="00F1139D" w:rsidRPr="00513532" w:rsidRDefault="00F1139D" w:rsidP="00580042">
            <w:pPr>
              <w:pStyle w:val="Paragraphedeliste"/>
              <w:ind w:left="0"/>
              <w:rPr>
                <w:rFonts w:cstheme="minorHAnsi"/>
                <w:szCs w:val="24"/>
              </w:rPr>
            </w:pPr>
          </w:p>
        </w:tc>
        <w:tc>
          <w:tcPr>
            <w:tcW w:w="1559" w:type="dxa"/>
          </w:tcPr>
          <w:p w14:paraId="05A5A318" w14:textId="77777777" w:rsidR="00F1139D" w:rsidRPr="00513532" w:rsidRDefault="00F1139D" w:rsidP="00580042">
            <w:pPr>
              <w:pStyle w:val="Paragraphedeliste"/>
              <w:ind w:left="0"/>
              <w:jc w:val="center"/>
              <w:rPr>
                <w:rFonts w:cstheme="minorHAnsi"/>
                <w:szCs w:val="24"/>
              </w:rPr>
            </w:pPr>
          </w:p>
        </w:tc>
        <w:tc>
          <w:tcPr>
            <w:tcW w:w="992" w:type="dxa"/>
          </w:tcPr>
          <w:p w14:paraId="3E6E84C5" w14:textId="77777777" w:rsidR="00F1139D" w:rsidRPr="00513532" w:rsidRDefault="00F1139D" w:rsidP="00580042">
            <w:pPr>
              <w:pStyle w:val="Paragraphedeliste"/>
              <w:ind w:left="0"/>
              <w:jc w:val="center"/>
              <w:rPr>
                <w:rFonts w:cstheme="minorHAnsi"/>
                <w:szCs w:val="24"/>
              </w:rPr>
            </w:pPr>
          </w:p>
        </w:tc>
        <w:tc>
          <w:tcPr>
            <w:tcW w:w="992" w:type="dxa"/>
          </w:tcPr>
          <w:p w14:paraId="30E8441F" w14:textId="77777777" w:rsidR="00F1139D" w:rsidRPr="00513532" w:rsidRDefault="00F1139D" w:rsidP="00580042">
            <w:pPr>
              <w:pStyle w:val="Paragraphedeliste"/>
              <w:ind w:left="0"/>
              <w:jc w:val="center"/>
              <w:rPr>
                <w:rFonts w:cstheme="minorHAnsi"/>
                <w:szCs w:val="24"/>
              </w:rPr>
            </w:pPr>
          </w:p>
        </w:tc>
        <w:tc>
          <w:tcPr>
            <w:tcW w:w="3544" w:type="dxa"/>
          </w:tcPr>
          <w:p w14:paraId="598A28D6" w14:textId="77777777" w:rsidR="00F1139D" w:rsidRPr="00513532" w:rsidRDefault="00F1139D" w:rsidP="00580042">
            <w:pPr>
              <w:pStyle w:val="Paragraphedeliste"/>
              <w:ind w:left="0"/>
              <w:rPr>
                <w:rFonts w:cstheme="minorHAnsi"/>
                <w:szCs w:val="24"/>
              </w:rPr>
            </w:pPr>
          </w:p>
        </w:tc>
      </w:tr>
    </w:tbl>
    <w:p w14:paraId="49C83344" w14:textId="77777777" w:rsidR="00F1139D" w:rsidRDefault="00F1139D" w:rsidP="00F1139D">
      <w:pPr>
        <w:pStyle w:val="Paragraphedeliste"/>
        <w:rPr>
          <w:rFonts w:cstheme="minorHAnsi"/>
          <w:szCs w:val="24"/>
        </w:rPr>
      </w:pPr>
      <w:r w:rsidRPr="00513532">
        <w:rPr>
          <w:rFonts w:cstheme="minorHAnsi"/>
          <w:szCs w:val="24"/>
        </w:rPr>
        <w:t>(*) à cocher en fonction de l’état de réalisation de chaque activité.</w:t>
      </w:r>
    </w:p>
    <w:p w14:paraId="20639F55" w14:textId="77777777" w:rsidR="00F1139D" w:rsidRDefault="00F1139D" w:rsidP="00F1139D">
      <w:pPr>
        <w:pStyle w:val="Paragraphedeliste"/>
        <w:rPr>
          <w:rFonts w:cstheme="minorHAnsi"/>
          <w:szCs w:val="24"/>
        </w:rPr>
      </w:pPr>
    </w:p>
    <w:p w14:paraId="28E43B60" w14:textId="77777777" w:rsidR="00F1139D" w:rsidRPr="00513532" w:rsidRDefault="00F1139D" w:rsidP="00F1139D">
      <w:pPr>
        <w:pStyle w:val="Paragraphedeliste"/>
        <w:rPr>
          <w:rFonts w:cstheme="minorHAnsi"/>
          <w:szCs w:val="24"/>
        </w:rPr>
      </w:pPr>
    </w:p>
    <w:p w14:paraId="56C68DE4" w14:textId="77777777" w:rsidR="00F1139D" w:rsidRDefault="00F1139D" w:rsidP="004360D6">
      <w:pPr>
        <w:pStyle w:val="Paragraphedeliste"/>
        <w:numPr>
          <w:ilvl w:val="0"/>
          <w:numId w:val="57"/>
        </w:numPr>
        <w:spacing w:line="276" w:lineRule="auto"/>
        <w:ind w:left="567" w:hanging="283"/>
        <w:rPr>
          <w:rFonts w:cstheme="minorHAnsi"/>
          <w:b/>
          <w:szCs w:val="24"/>
        </w:rPr>
      </w:pPr>
      <w:r w:rsidRPr="00513532">
        <w:rPr>
          <w:rFonts w:cstheme="minorHAnsi"/>
          <w:b/>
          <w:szCs w:val="24"/>
        </w:rPr>
        <w:t>Bilan financier du trimestre écoule</w:t>
      </w:r>
    </w:p>
    <w:p w14:paraId="1A3E50A0" w14:textId="77777777" w:rsidR="00F1139D" w:rsidRPr="007E65E3" w:rsidRDefault="00F1139D" w:rsidP="00F1139D">
      <w:pPr>
        <w:pStyle w:val="Paragraphedeliste"/>
        <w:ind w:left="567"/>
        <w:rPr>
          <w:rFonts w:cstheme="minorHAnsi"/>
          <w:b/>
          <w:szCs w:val="24"/>
        </w:rPr>
      </w:pPr>
    </w:p>
    <w:p w14:paraId="63A7DA12" w14:textId="77777777" w:rsidR="00F1139D" w:rsidRPr="007E65E3" w:rsidRDefault="00F1139D" w:rsidP="00F1139D">
      <w:pPr>
        <w:pStyle w:val="Paragraphedeliste"/>
        <w:ind w:left="567"/>
        <w:rPr>
          <w:rFonts w:cstheme="minorHAnsi"/>
          <w:szCs w:val="24"/>
        </w:rPr>
      </w:pPr>
      <w:r w:rsidRPr="007E65E3">
        <w:rPr>
          <w:rFonts w:cstheme="minorHAnsi"/>
          <w:szCs w:val="24"/>
        </w:rPr>
        <w:t xml:space="preserve"> Tableau 6 : Bilan financier des activités du trimestre écoulé</w:t>
      </w:r>
    </w:p>
    <w:tbl>
      <w:tblPr>
        <w:tblW w:w="94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63"/>
        <w:gridCol w:w="4055"/>
      </w:tblGrid>
      <w:tr w:rsidR="00F1139D" w:rsidRPr="00513532" w14:paraId="408EBFA5" w14:textId="77777777" w:rsidTr="001E617A">
        <w:trPr>
          <w:trHeight w:val="397"/>
        </w:trPr>
        <w:tc>
          <w:tcPr>
            <w:tcW w:w="3402" w:type="dxa"/>
          </w:tcPr>
          <w:p w14:paraId="3965DD79" w14:textId="77777777" w:rsidR="00F1139D" w:rsidRPr="00513532" w:rsidRDefault="00F1139D" w:rsidP="00580042">
            <w:pPr>
              <w:rPr>
                <w:rFonts w:cstheme="minorHAnsi"/>
                <w:szCs w:val="24"/>
              </w:rPr>
            </w:pPr>
            <w:r w:rsidRPr="00513532">
              <w:rPr>
                <w:rFonts w:cstheme="minorHAnsi"/>
                <w:szCs w:val="24"/>
              </w:rPr>
              <w:t>Rubriques</w:t>
            </w:r>
          </w:p>
        </w:tc>
        <w:tc>
          <w:tcPr>
            <w:tcW w:w="1963" w:type="dxa"/>
          </w:tcPr>
          <w:p w14:paraId="13EE4B3E" w14:textId="77777777" w:rsidR="00F1139D" w:rsidRPr="00513532" w:rsidRDefault="00F1139D" w:rsidP="00580042">
            <w:pPr>
              <w:jc w:val="center"/>
              <w:rPr>
                <w:rFonts w:cstheme="minorHAnsi"/>
                <w:szCs w:val="24"/>
              </w:rPr>
            </w:pPr>
            <w:r w:rsidRPr="00513532">
              <w:rPr>
                <w:rFonts w:cstheme="minorHAnsi"/>
                <w:szCs w:val="24"/>
              </w:rPr>
              <w:t>Montant</w:t>
            </w:r>
          </w:p>
        </w:tc>
        <w:tc>
          <w:tcPr>
            <w:tcW w:w="4055" w:type="dxa"/>
          </w:tcPr>
          <w:p w14:paraId="37C94CA9" w14:textId="77777777" w:rsidR="00F1139D" w:rsidRPr="00513532" w:rsidRDefault="00F1139D" w:rsidP="00580042">
            <w:pPr>
              <w:jc w:val="center"/>
              <w:rPr>
                <w:rFonts w:cstheme="minorHAnsi"/>
                <w:szCs w:val="24"/>
              </w:rPr>
            </w:pPr>
            <w:r w:rsidRPr="00513532">
              <w:rPr>
                <w:rFonts w:cstheme="minorHAnsi"/>
                <w:szCs w:val="24"/>
              </w:rPr>
              <w:t>Observations</w:t>
            </w:r>
          </w:p>
        </w:tc>
      </w:tr>
      <w:tr w:rsidR="00F1139D" w:rsidRPr="00513532" w14:paraId="5CF20D73" w14:textId="77777777" w:rsidTr="001E617A">
        <w:trPr>
          <w:trHeight w:val="397"/>
        </w:trPr>
        <w:tc>
          <w:tcPr>
            <w:tcW w:w="3402" w:type="dxa"/>
          </w:tcPr>
          <w:p w14:paraId="3F5AE506" w14:textId="77777777" w:rsidR="00F1139D" w:rsidRPr="00513532" w:rsidRDefault="00F1139D" w:rsidP="00580042">
            <w:pPr>
              <w:rPr>
                <w:rFonts w:cstheme="minorHAnsi"/>
                <w:szCs w:val="24"/>
              </w:rPr>
            </w:pPr>
            <w:r w:rsidRPr="00513532">
              <w:rPr>
                <w:rFonts w:cstheme="minorHAnsi"/>
                <w:szCs w:val="24"/>
              </w:rPr>
              <w:t>Montant planifié</w:t>
            </w:r>
          </w:p>
        </w:tc>
        <w:tc>
          <w:tcPr>
            <w:tcW w:w="1963" w:type="dxa"/>
          </w:tcPr>
          <w:p w14:paraId="1D10E6FB" w14:textId="77777777" w:rsidR="00F1139D" w:rsidRPr="00513532" w:rsidRDefault="00F1139D" w:rsidP="00580042">
            <w:pPr>
              <w:rPr>
                <w:rFonts w:cstheme="minorHAnsi"/>
                <w:szCs w:val="24"/>
              </w:rPr>
            </w:pPr>
          </w:p>
        </w:tc>
        <w:tc>
          <w:tcPr>
            <w:tcW w:w="4055" w:type="dxa"/>
          </w:tcPr>
          <w:p w14:paraId="2C79EFD2" w14:textId="77777777" w:rsidR="00F1139D" w:rsidRPr="00513532" w:rsidRDefault="00F1139D" w:rsidP="00580042">
            <w:pPr>
              <w:rPr>
                <w:rFonts w:cstheme="minorHAnsi"/>
                <w:szCs w:val="24"/>
              </w:rPr>
            </w:pPr>
          </w:p>
        </w:tc>
      </w:tr>
      <w:tr w:rsidR="00F1139D" w:rsidRPr="00513532" w14:paraId="0D0B0D0A" w14:textId="77777777" w:rsidTr="001E617A">
        <w:trPr>
          <w:trHeight w:val="397"/>
        </w:trPr>
        <w:tc>
          <w:tcPr>
            <w:tcW w:w="3402" w:type="dxa"/>
          </w:tcPr>
          <w:p w14:paraId="4CFADD87" w14:textId="77777777" w:rsidR="00F1139D" w:rsidRPr="00513532" w:rsidRDefault="00F1139D" w:rsidP="00580042">
            <w:pPr>
              <w:rPr>
                <w:rFonts w:cstheme="minorHAnsi"/>
                <w:szCs w:val="24"/>
              </w:rPr>
            </w:pPr>
            <w:r w:rsidRPr="00513532">
              <w:rPr>
                <w:rFonts w:cstheme="minorHAnsi"/>
                <w:szCs w:val="24"/>
              </w:rPr>
              <w:t>Montant dépensé</w:t>
            </w:r>
          </w:p>
        </w:tc>
        <w:tc>
          <w:tcPr>
            <w:tcW w:w="1963" w:type="dxa"/>
          </w:tcPr>
          <w:p w14:paraId="4F115B55" w14:textId="77777777" w:rsidR="00F1139D" w:rsidRPr="00513532" w:rsidRDefault="00F1139D" w:rsidP="00580042">
            <w:pPr>
              <w:rPr>
                <w:rFonts w:cstheme="minorHAnsi"/>
                <w:szCs w:val="24"/>
              </w:rPr>
            </w:pPr>
          </w:p>
        </w:tc>
        <w:tc>
          <w:tcPr>
            <w:tcW w:w="4055" w:type="dxa"/>
          </w:tcPr>
          <w:p w14:paraId="67E9BD2B" w14:textId="77777777" w:rsidR="00F1139D" w:rsidRPr="00513532" w:rsidRDefault="00F1139D" w:rsidP="00580042">
            <w:pPr>
              <w:rPr>
                <w:rFonts w:cstheme="minorHAnsi"/>
                <w:szCs w:val="24"/>
              </w:rPr>
            </w:pPr>
          </w:p>
        </w:tc>
      </w:tr>
      <w:tr w:rsidR="00F1139D" w:rsidRPr="00513532" w14:paraId="06782DF0" w14:textId="77777777" w:rsidTr="001E617A">
        <w:trPr>
          <w:trHeight w:val="397"/>
        </w:trPr>
        <w:tc>
          <w:tcPr>
            <w:tcW w:w="3402" w:type="dxa"/>
          </w:tcPr>
          <w:p w14:paraId="7BFFFA1E" w14:textId="77777777" w:rsidR="00F1139D" w:rsidRPr="00513532" w:rsidRDefault="00F1139D" w:rsidP="00580042">
            <w:pPr>
              <w:rPr>
                <w:rFonts w:cstheme="minorHAnsi"/>
                <w:szCs w:val="24"/>
              </w:rPr>
            </w:pPr>
            <w:r w:rsidRPr="00513532">
              <w:rPr>
                <w:rFonts w:cstheme="minorHAnsi"/>
                <w:szCs w:val="24"/>
              </w:rPr>
              <w:t>Taux d’exécution financière</w:t>
            </w:r>
          </w:p>
        </w:tc>
        <w:tc>
          <w:tcPr>
            <w:tcW w:w="1963" w:type="dxa"/>
          </w:tcPr>
          <w:p w14:paraId="262B47A9" w14:textId="77777777" w:rsidR="00F1139D" w:rsidRPr="00513532" w:rsidRDefault="00F1139D" w:rsidP="00580042">
            <w:pPr>
              <w:rPr>
                <w:rFonts w:cstheme="minorHAnsi"/>
                <w:szCs w:val="24"/>
              </w:rPr>
            </w:pPr>
          </w:p>
        </w:tc>
        <w:tc>
          <w:tcPr>
            <w:tcW w:w="4055" w:type="dxa"/>
          </w:tcPr>
          <w:p w14:paraId="6568F47C" w14:textId="77777777" w:rsidR="00F1139D" w:rsidRPr="00513532" w:rsidRDefault="00F1139D" w:rsidP="00580042">
            <w:pPr>
              <w:rPr>
                <w:rFonts w:cstheme="minorHAnsi"/>
                <w:szCs w:val="24"/>
              </w:rPr>
            </w:pPr>
          </w:p>
        </w:tc>
      </w:tr>
    </w:tbl>
    <w:p w14:paraId="4B871173" w14:textId="77777777" w:rsidR="00F1139D" w:rsidRPr="00513532" w:rsidRDefault="00F1139D" w:rsidP="00F1139D">
      <w:pPr>
        <w:shd w:val="clear" w:color="auto" w:fill="FFFFFF"/>
        <w:spacing w:line="240" w:lineRule="auto"/>
        <w:rPr>
          <w:rFonts w:cstheme="minorHAnsi"/>
          <w:szCs w:val="24"/>
        </w:rPr>
      </w:pPr>
    </w:p>
    <w:p w14:paraId="17B54AA3" w14:textId="77777777" w:rsidR="00F1139D" w:rsidRPr="00513532" w:rsidRDefault="00F1139D" w:rsidP="00F1139D">
      <w:pPr>
        <w:shd w:val="clear" w:color="auto" w:fill="FFFFFF"/>
        <w:spacing w:line="240" w:lineRule="auto"/>
        <w:rPr>
          <w:rFonts w:cstheme="minorHAnsi"/>
          <w:szCs w:val="24"/>
        </w:rPr>
      </w:pPr>
    </w:p>
    <w:p w14:paraId="20FD0B3C" w14:textId="77777777" w:rsidR="00F1139D" w:rsidRDefault="00F1139D" w:rsidP="00F1139D">
      <w:pPr>
        <w:shd w:val="clear" w:color="auto" w:fill="FFFFFF"/>
        <w:spacing w:line="240" w:lineRule="auto"/>
        <w:sectPr w:rsidR="00F1139D" w:rsidSect="00580042">
          <w:headerReference w:type="default" r:id="rId17"/>
          <w:footerReference w:type="even" r:id="rId18"/>
          <w:footerReference w:type="default" r:id="rId19"/>
          <w:pgSz w:w="11906" w:h="16838"/>
          <w:pgMar w:top="851" w:right="851" w:bottom="851" w:left="851" w:header="709" w:footer="709" w:gutter="0"/>
          <w:cols w:space="708"/>
          <w:docGrid w:linePitch="360"/>
        </w:sectPr>
      </w:pPr>
    </w:p>
    <w:p w14:paraId="26A4C33B" w14:textId="77777777" w:rsidR="00F1139D" w:rsidRDefault="00F1139D" w:rsidP="004360D6">
      <w:pPr>
        <w:pStyle w:val="Paragraphedeliste"/>
        <w:numPr>
          <w:ilvl w:val="0"/>
          <w:numId w:val="57"/>
        </w:numPr>
        <w:spacing w:after="200" w:line="276" w:lineRule="auto"/>
        <w:ind w:left="567" w:hanging="283"/>
        <w:rPr>
          <w:rFonts w:cstheme="minorHAnsi"/>
          <w:b/>
          <w:szCs w:val="24"/>
        </w:rPr>
      </w:pPr>
      <w:r w:rsidRPr="00513532">
        <w:rPr>
          <w:rFonts w:cstheme="minorHAnsi"/>
          <w:b/>
          <w:szCs w:val="24"/>
        </w:rPr>
        <w:t xml:space="preserve">Analyse des problèmes/points </w:t>
      </w:r>
      <w:r>
        <w:rPr>
          <w:rFonts w:cstheme="minorHAnsi"/>
          <w:b/>
          <w:szCs w:val="24"/>
        </w:rPr>
        <w:t>à</w:t>
      </w:r>
      <w:r w:rsidRPr="00513532">
        <w:rPr>
          <w:rFonts w:cstheme="minorHAnsi"/>
          <w:b/>
          <w:szCs w:val="24"/>
        </w:rPr>
        <w:t xml:space="preserve"> améliorer prioritaires</w:t>
      </w:r>
    </w:p>
    <w:p w14:paraId="19E27E62" w14:textId="77777777" w:rsidR="00F1139D" w:rsidRPr="00513532" w:rsidRDefault="00F1139D" w:rsidP="00F1139D">
      <w:pPr>
        <w:pStyle w:val="Paragraphedeliste"/>
        <w:ind w:left="567"/>
        <w:rPr>
          <w:rFonts w:cstheme="minorHAnsi"/>
          <w:b/>
          <w:szCs w:val="24"/>
        </w:rPr>
      </w:pPr>
    </w:p>
    <w:p w14:paraId="2117482D" w14:textId="77777777" w:rsidR="00F1139D" w:rsidRPr="00BA761F" w:rsidRDefault="00F1139D" w:rsidP="004360D6">
      <w:pPr>
        <w:pStyle w:val="Paragraphedeliste"/>
        <w:numPr>
          <w:ilvl w:val="0"/>
          <w:numId w:val="61"/>
        </w:numPr>
        <w:spacing w:after="200" w:line="276" w:lineRule="auto"/>
        <w:jc w:val="both"/>
        <w:rPr>
          <w:rFonts w:cstheme="minorHAnsi"/>
          <w:szCs w:val="24"/>
          <w:u w:val="single"/>
        </w:rPr>
      </w:pPr>
      <w:r w:rsidRPr="00BA761F">
        <w:rPr>
          <w:rFonts w:cstheme="minorHAnsi"/>
          <w:szCs w:val="24"/>
          <w:u w:val="single"/>
        </w:rPr>
        <w:t>Domaines quantitatifs, qualitatifs, satisfaction des utilisateurs et fonctionnement de la formation sanitaire</w:t>
      </w:r>
    </w:p>
    <w:p w14:paraId="1538A045" w14:textId="77777777" w:rsidR="00F1139D" w:rsidRPr="00513532" w:rsidRDefault="00F1139D" w:rsidP="00F1139D">
      <w:pPr>
        <w:ind w:firstLine="993"/>
        <w:jc w:val="both"/>
        <w:rPr>
          <w:rFonts w:cstheme="minorHAnsi"/>
          <w:szCs w:val="24"/>
        </w:rPr>
      </w:pPr>
      <w:r>
        <w:rPr>
          <w:rFonts w:cstheme="minorHAnsi"/>
          <w:szCs w:val="24"/>
        </w:rPr>
        <w:t>Ce tableau se rempli sur la</w:t>
      </w:r>
      <w:r w:rsidRPr="00513532">
        <w:rPr>
          <w:rFonts w:cstheme="minorHAnsi"/>
          <w:szCs w:val="24"/>
        </w:rPr>
        <w:t xml:space="preserve"> bas</w:t>
      </w:r>
      <w:r>
        <w:rPr>
          <w:rFonts w:cstheme="minorHAnsi"/>
          <w:szCs w:val="24"/>
        </w:rPr>
        <w:t>e</w:t>
      </w:r>
      <w:r w:rsidRPr="00513532">
        <w:rPr>
          <w:rFonts w:cstheme="minorHAnsi"/>
          <w:szCs w:val="24"/>
        </w:rPr>
        <w:t xml:space="preserve"> </w:t>
      </w:r>
      <w:r>
        <w:rPr>
          <w:rFonts w:cstheme="minorHAnsi"/>
          <w:szCs w:val="24"/>
        </w:rPr>
        <w:t>des</w:t>
      </w:r>
      <w:r w:rsidRPr="00513532">
        <w:rPr>
          <w:rFonts w:cstheme="minorHAnsi"/>
          <w:szCs w:val="24"/>
        </w:rPr>
        <w:t xml:space="preserve"> outils de la vérification qualitative, quantitative, communautaire et du bilan du PLAN D’AFFAIRES du trimestre précèdent. </w:t>
      </w:r>
    </w:p>
    <w:p w14:paraId="38693A34" w14:textId="77777777" w:rsidR="00F1139D" w:rsidRPr="00C15170" w:rsidRDefault="00F1139D" w:rsidP="00F1139D">
      <w:pPr>
        <w:spacing w:line="240" w:lineRule="auto"/>
        <w:ind w:left="142"/>
        <w:jc w:val="both"/>
        <w:rPr>
          <w:rFonts w:cstheme="minorHAnsi"/>
          <w:szCs w:val="24"/>
        </w:rPr>
      </w:pPr>
      <w:r w:rsidRPr="006B4361">
        <w:rPr>
          <w:rFonts w:cstheme="minorHAnsi"/>
          <w:szCs w:val="24"/>
        </w:rPr>
        <w:t>Tableau 7: Analyse des problèmes/points à améliorer prioritaires </w:t>
      </w:r>
      <w:r>
        <w:rPr>
          <w:rFonts w:cstheme="minorHAnsi"/>
          <w:szCs w:val="24"/>
        </w:rPr>
        <w:t xml:space="preserve">dans les domaines </w:t>
      </w:r>
      <w:r w:rsidRPr="00C15170">
        <w:rPr>
          <w:rFonts w:cstheme="minorHAnsi"/>
          <w:szCs w:val="24"/>
        </w:rPr>
        <w:t>quantitatifs, qualitatifs, satisfaction des utilisateurs et fonctionnement de la formation sanitaire</w:t>
      </w:r>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3507"/>
        <w:gridCol w:w="3191"/>
      </w:tblGrid>
      <w:tr w:rsidR="00F1139D" w:rsidRPr="006B4361" w14:paraId="067DCB4D" w14:textId="77777777" w:rsidTr="001E617A">
        <w:trPr>
          <w:trHeight w:val="567"/>
        </w:trPr>
        <w:tc>
          <w:tcPr>
            <w:tcW w:w="1717" w:type="pct"/>
            <w:vAlign w:val="center"/>
          </w:tcPr>
          <w:p w14:paraId="37EAAD24" w14:textId="77777777" w:rsidR="00F1139D" w:rsidRPr="006B4361" w:rsidRDefault="00F1139D" w:rsidP="00580042">
            <w:pPr>
              <w:pStyle w:val="Paragraphedeliste"/>
              <w:ind w:left="0"/>
              <w:jc w:val="center"/>
              <w:rPr>
                <w:rFonts w:cstheme="minorHAnsi"/>
                <w:szCs w:val="24"/>
              </w:rPr>
            </w:pPr>
            <w:r w:rsidRPr="006B4361">
              <w:rPr>
                <w:rFonts w:cstheme="minorHAnsi"/>
                <w:szCs w:val="24"/>
              </w:rPr>
              <w:t>Problèmes identifiés /Points à améliorer prioritaires</w:t>
            </w:r>
          </w:p>
        </w:tc>
        <w:tc>
          <w:tcPr>
            <w:tcW w:w="1719" w:type="pct"/>
            <w:vAlign w:val="center"/>
          </w:tcPr>
          <w:p w14:paraId="41010629" w14:textId="77777777" w:rsidR="00F1139D" w:rsidRPr="006B4361" w:rsidRDefault="00F1139D" w:rsidP="00580042">
            <w:pPr>
              <w:pStyle w:val="Paragraphedeliste"/>
              <w:ind w:left="0"/>
              <w:jc w:val="center"/>
              <w:rPr>
                <w:rFonts w:cstheme="minorHAnsi"/>
                <w:szCs w:val="24"/>
              </w:rPr>
            </w:pPr>
            <w:r w:rsidRPr="006B4361">
              <w:rPr>
                <w:rFonts w:cstheme="minorHAnsi"/>
                <w:szCs w:val="24"/>
              </w:rPr>
              <w:t>Causes principales</w:t>
            </w:r>
          </w:p>
        </w:tc>
        <w:tc>
          <w:tcPr>
            <w:tcW w:w="1564" w:type="pct"/>
            <w:vAlign w:val="center"/>
          </w:tcPr>
          <w:p w14:paraId="5F5622B1" w14:textId="77777777" w:rsidR="00F1139D" w:rsidRPr="006B4361" w:rsidRDefault="00F1139D" w:rsidP="00580042">
            <w:pPr>
              <w:pStyle w:val="Paragraphedeliste"/>
              <w:ind w:left="0"/>
              <w:jc w:val="center"/>
              <w:rPr>
                <w:rFonts w:cstheme="minorHAnsi"/>
                <w:szCs w:val="24"/>
              </w:rPr>
            </w:pPr>
            <w:r w:rsidRPr="006B4361">
              <w:rPr>
                <w:rFonts w:cstheme="minorHAnsi"/>
                <w:szCs w:val="24"/>
              </w:rPr>
              <w:t>Activités à mener</w:t>
            </w:r>
          </w:p>
        </w:tc>
      </w:tr>
      <w:tr w:rsidR="00F1139D" w:rsidRPr="00513532" w14:paraId="273E69AA" w14:textId="77777777" w:rsidTr="001E617A">
        <w:trPr>
          <w:trHeight w:val="964"/>
        </w:trPr>
        <w:tc>
          <w:tcPr>
            <w:tcW w:w="1717" w:type="pct"/>
            <w:vAlign w:val="center"/>
          </w:tcPr>
          <w:p w14:paraId="22ED0B23" w14:textId="77777777" w:rsidR="00F1139D" w:rsidRPr="00513532" w:rsidRDefault="00F1139D" w:rsidP="00580042">
            <w:pPr>
              <w:rPr>
                <w:rFonts w:cstheme="minorHAnsi"/>
                <w:szCs w:val="24"/>
              </w:rPr>
            </w:pPr>
          </w:p>
        </w:tc>
        <w:tc>
          <w:tcPr>
            <w:tcW w:w="1719" w:type="pct"/>
            <w:vAlign w:val="center"/>
          </w:tcPr>
          <w:p w14:paraId="7AD10019" w14:textId="77777777" w:rsidR="00F1139D" w:rsidRPr="00513532" w:rsidRDefault="00F1139D" w:rsidP="00580042">
            <w:pPr>
              <w:rPr>
                <w:rFonts w:cstheme="minorHAnsi"/>
                <w:szCs w:val="24"/>
              </w:rPr>
            </w:pPr>
          </w:p>
        </w:tc>
        <w:tc>
          <w:tcPr>
            <w:tcW w:w="1564" w:type="pct"/>
            <w:vAlign w:val="center"/>
          </w:tcPr>
          <w:p w14:paraId="3EFDBCBD" w14:textId="77777777" w:rsidR="00F1139D" w:rsidRPr="00513532" w:rsidRDefault="00F1139D" w:rsidP="00580042">
            <w:pPr>
              <w:pStyle w:val="Paragraphedeliste"/>
              <w:ind w:left="0"/>
              <w:rPr>
                <w:rFonts w:cstheme="minorHAnsi"/>
                <w:szCs w:val="24"/>
              </w:rPr>
            </w:pPr>
          </w:p>
        </w:tc>
      </w:tr>
      <w:tr w:rsidR="00F1139D" w:rsidRPr="00513532" w14:paraId="7C699C22" w14:textId="77777777" w:rsidTr="001E617A">
        <w:trPr>
          <w:trHeight w:val="964"/>
        </w:trPr>
        <w:tc>
          <w:tcPr>
            <w:tcW w:w="1717" w:type="pct"/>
            <w:vAlign w:val="center"/>
          </w:tcPr>
          <w:p w14:paraId="206871C8" w14:textId="77777777" w:rsidR="00F1139D" w:rsidRPr="00513532" w:rsidRDefault="00F1139D" w:rsidP="00580042">
            <w:pPr>
              <w:pStyle w:val="Paragraphedeliste"/>
              <w:ind w:left="0"/>
              <w:rPr>
                <w:rFonts w:cstheme="minorHAnsi"/>
                <w:szCs w:val="24"/>
              </w:rPr>
            </w:pPr>
          </w:p>
        </w:tc>
        <w:tc>
          <w:tcPr>
            <w:tcW w:w="1719" w:type="pct"/>
            <w:vAlign w:val="center"/>
          </w:tcPr>
          <w:p w14:paraId="61E1C305" w14:textId="77777777" w:rsidR="00F1139D" w:rsidRPr="00513532" w:rsidRDefault="00F1139D" w:rsidP="00580042">
            <w:pPr>
              <w:pStyle w:val="Paragraphedeliste"/>
              <w:ind w:left="0"/>
              <w:rPr>
                <w:rFonts w:cstheme="minorHAnsi"/>
                <w:szCs w:val="24"/>
              </w:rPr>
            </w:pPr>
          </w:p>
        </w:tc>
        <w:tc>
          <w:tcPr>
            <w:tcW w:w="1564" w:type="pct"/>
            <w:vAlign w:val="center"/>
          </w:tcPr>
          <w:p w14:paraId="2D038DF4" w14:textId="77777777" w:rsidR="00F1139D" w:rsidRPr="00513532" w:rsidRDefault="00F1139D" w:rsidP="00580042">
            <w:pPr>
              <w:pStyle w:val="Paragraphedeliste"/>
              <w:ind w:left="0"/>
              <w:rPr>
                <w:rFonts w:cstheme="minorHAnsi"/>
                <w:szCs w:val="24"/>
              </w:rPr>
            </w:pPr>
          </w:p>
        </w:tc>
      </w:tr>
      <w:tr w:rsidR="00F1139D" w:rsidRPr="00513532" w14:paraId="5EA9B0D3" w14:textId="77777777" w:rsidTr="001E617A">
        <w:trPr>
          <w:trHeight w:val="964"/>
        </w:trPr>
        <w:tc>
          <w:tcPr>
            <w:tcW w:w="1717" w:type="pct"/>
            <w:vAlign w:val="center"/>
          </w:tcPr>
          <w:p w14:paraId="7A97C407" w14:textId="77777777" w:rsidR="00F1139D" w:rsidRPr="00513532" w:rsidRDefault="00F1139D" w:rsidP="00580042">
            <w:pPr>
              <w:pStyle w:val="Paragraphedeliste"/>
              <w:ind w:left="0"/>
              <w:rPr>
                <w:rFonts w:cstheme="minorHAnsi"/>
                <w:szCs w:val="24"/>
              </w:rPr>
            </w:pPr>
          </w:p>
        </w:tc>
        <w:tc>
          <w:tcPr>
            <w:tcW w:w="1719" w:type="pct"/>
            <w:vAlign w:val="center"/>
          </w:tcPr>
          <w:p w14:paraId="2B482E2A" w14:textId="77777777" w:rsidR="00F1139D" w:rsidRPr="00513532" w:rsidRDefault="00F1139D" w:rsidP="00580042">
            <w:pPr>
              <w:pStyle w:val="Paragraphedeliste"/>
              <w:ind w:left="0"/>
              <w:rPr>
                <w:rFonts w:cstheme="minorHAnsi"/>
                <w:szCs w:val="24"/>
              </w:rPr>
            </w:pPr>
          </w:p>
        </w:tc>
        <w:tc>
          <w:tcPr>
            <w:tcW w:w="1564" w:type="pct"/>
            <w:vAlign w:val="center"/>
          </w:tcPr>
          <w:p w14:paraId="0B1FD136" w14:textId="77777777" w:rsidR="00F1139D" w:rsidRPr="00513532" w:rsidRDefault="00F1139D" w:rsidP="00580042">
            <w:pPr>
              <w:pStyle w:val="Paragraphedeliste"/>
              <w:ind w:left="0"/>
              <w:rPr>
                <w:rFonts w:cstheme="minorHAnsi"/>
                <w:szCs w:val="24"/>
              </w:rPr>
            </w:pPr>
          </w:p>
        </w:tc>
      </w:tr>
      <w:tr w:rsidR="00F1139D" w:rsidRPr="00513532" w14:paraId="7E03A792" w14:textId="77777777" w:rsidTr="001E617A">
        <w:trPr>
          <w:trHeight w:val="964"/>
        </w:trPr>
        <w:tc>
          <w:tcPr>
            <w:tcW w:w="1717" w:type="pct"/>
            <w:vAlign w:val="center"/>
          </w:tcPr>
          <w:p w14:paraId="2EF16EF0" w14:textId="77777777" w:rsidR="00F1139D" w:rsidRPr="00513532" w:rsidRDefault="00F1139D" w:rsidP="00580042">
            <w:pPr>
              <w:pStyle w:val="Paragraphedeliste"/>
              <w:ind w:left="0"/>
              <w:rPr>
                <w:rFonts w:cstheme="minorHAnsi"/>
                <w:szCs w:val="24"/>
              </w:rPr>
            </w:pPr>
          </w:p>
        </w:tc>
        <w:tc>
          <w:tcPr>
            <w:tcW w:w="1719" w:type="pct"/>
            <w:vAlign w:val="center"/>
          </w:tcPr>
          <w:p w14:paraId="7F39B052" w14:textId="77777777" w:rsidR="00F1139D" w:rsidRPr="00513532" w:rsidRDefault="00F1139D" w:rsidP="00580042">
            <w:pPr>
              <w:pStyle w:val="Paragraphedeliste"/>
              <w:ind w:left="0"/>
              <w:rPr>
                <w:rFonts w:cstheme="minorHAnsi"/>
                <w:szCs w:val="24"/>
              </w:rPr>
            </w:pPr>
          </w:p>
        </w:tc>
        <w:tc>
          <w:tcPr>
            <w:tcW w:w="1564" w:type="pct"/>
            <w:vAlign w:val="center"/>
          </w:tcPr>
          <w:p w14:paraId="632E3066" w14:textId="77777777" w:rsidR="00F1139D" w:rsidRPr="00513532" w:rsidRDefault="00F1139D" w:rsidP="00580042">
            <w:pPr>
              <w:pStyle w:val="Paragraphedeliste"/>
              <w:ind w:left="0"/>
              <w:rPr>
                <w:rFonts w:cstheme="minorHAnsi"/>
                <w:szCs w:val="24"/>
              </w:rPr>
            </w:pPr>
          </w:p>
        </w:tc>
      </w:tr>
      <w:tr w:rsidR="00F1139D" w:rsidRPr="00513532" w14:paraId="3A714426" w14:textId="77777777" w:rsidTr="001E617A">
        <w:trPr>
          <w:trHeight w:val="964"/>
        </w:trPr>
        <w:tc>
          <w:tcPr>
            <w:tcW w:w="1717" w:type="pct"/>
            <w:vAlign w:val="center"/>
          </w:tcPr>
          <w:p w14:paraId="6D40892B" w14:textId="77777777" w:rsidR="00F1139D" w:rsidRPr="00513532" w:rsidRDefault="00F1139D" w:rsidP="00580042">
            <w:pPr>
              <w:pStyle w:val="Paragraphedeliste"/>
              <w:ind w:left="0"/>
              <w:rPr>
                <w:rFonts w:cstheme="minorHAnsi"/>
                <w:szCs w:val="24"/>
              </w:rPr>
            </w:pPr>
          </w:p>
        </w:tc>
        <w:tc>
          <w:tcPr>
            <w:tcW w:w="1719" w:type="pct"/>
            <w:vAlign w:val="center"/>
          </w:tcPr>
          <w:p w14:paraId="5FDB1DA5" w14:textId="77777777" w:rsidR="00F1139D" w:rsidRPr="00513532" w:rsidRDefault="00F1139D" w:rsidP="00580042">
            <w:pPr>
              <w:pStyle w:val="Paragraphedeliste"/>
              <w:ind w:left="0"/>
              <w:rPr>
                <w:rFonts w:cstheme="minorHAnsi"/>
                <w:szCs w:val="24"/>
              </w:rPr>
            </w:pPr>
          </w:p>
        </w:tc>
        <w:tc>
          <w:tcPr>
            <w:tcW w:w="1564" w:type="pct"/>
            <w:vAlign w:val="center"/>
          </w:tcPr>
          <w:p w14:paraId="740D39DA" w14:textId="77777777" w:rsidR="00F1139D" w:rsidRPr="00513532" w:rsidRDefault="00F1139D" w:rsidP="00580042">
            <w:pPr>
              <w:pStyle w:val="Paragraphedeliste"/>
              <w:ind w:left="0"/>
              <w:rPr>
                <w:rFonts w:cstheme="minorHAnsi"/>
                <w:szCs w:val="24"/>
              </w:rPr>
            </w:pPr>
          </w:p>
        </w:tc>
      </w:tr>
      <w:tr w:rsidR="00F1139D" w:rsidRPr="00513532" w14:paraId="08288258" w14:textId="77777777" w:rsidTr="001E617A">
        <w:trPr>
          <w:trHeight w:val="964"/>
        </w:trPr>
        <w:tc>
          <w:tcPr>
            <w:tcW w:w="1717" w:type="pct"/>
            <w:vAlign w:val="center"/>
          </w:tcPr>
          <w:p w14:paraId="26504BA2" w14:textId="77777777" w:rsidR="00F1139D" w:rsidRPr="00513532" w:rsidRDefault="00F1139D" w:rsidP="00580042">
            <w:pPr>
              <w:pStyle w:val="Paragraphedeliste"/>
              <w:ind w:left="0"/>
              <w:rPr>
                <w:rFonts w:cstheme="minorHAnsi"/>
                <w:szCs w:val="24"/>
              </w:rPr>
            </w:pPr>
          </w:p>
        </w:tc>
        <w:tc>
          <w:tcPr>
            <w:tcW w:w="1719" w:type="pct"/>
            <w:vAlign w:val="center"/>
          </w:tcPr>
          <w:p w14:paraId="717259EB" w14:textId="77777777" w:rsidR="00F1139D" w:rsidRPr="00513532" w:rsidRDefault="00F1139D" w:rsidP="00580042">
            <w:pPr>
              <w:pStyle w:val="Paragraphedeliste"/>
              <w:ind w:left="0"/>
              <w:rPr>
                <w:rFonts w:cstheme="minorHAnsi"/>
                <w:szCs w:val="24"/>
              </w:rPr>
            </w:pPr>
          </w:p>
        </w:tc>
        <w:tc>
          <w:tcPr>
            <w:tcW w:w="1564" w:type="pct"/>
            <w:vAlign w:val="center"/>
          </w:tcPr>
          <w:p w14:paraId="4AF084EE" w14:textId="77777777" w:rsidR="00F1139D" w:rsidRPr="00513532" w:rsidRDefault="00F1139D" w:rsidP="00580042">
            <w:pPr>
              <w:pStyle w:val="Paragraphedeliste"/>
              <w:ind w:left="0"/>
              <w:rPr>
                <w:rFonts w:cstheme="minorHAnsi"/>
                <w:szCs w:val="24"/>
              </w:rPr>
            </w:pPr>
          </w:p>
        </w:tc>
      </w:tr>
      <w:tr w:rsidR="00F1139D" w:rsidRPr="00513532" w14:paraId="72163C01" w14:textId="77777777" w:rsidTr="001E617A">
        <w:trPr>
          <w:trHeight w:val="964"/>
        </w:trPr>
        <w:tc>
          <w:tcPr>
            <w:tcW w:w="1717" w:type="pct"/>
            <w:vAlign w:val="center"/>
          </w:tcPr>
          <w:p w14:paraId="151D2251" w14:textId="77777777" w:rsidR="00F1139D" w:rsidRPr="00513532" w:rsidRDefault="00F1139D" w:rsidP="00580042">
            <w:pPr>
              <w:pStyle w:val="Paragraphedeliste"/>
              <w:ind w:left="0"/>
              <w:rPr>
                <w:rFonts w:cstheme="minorHAnsi"/>
                <w:szCs w:val="24"/>
              </w:rPr>
            </w:pPr>
          </w:p>
        </w:tc>
        <w:tc>
          <w:tcPr>
            <w:tcW w:w="1719" w:type="pct"/>
            <w:vAlign w:val="center"/>
          </w:tcPr>
          <w:p w14:paraId="19BA47AF" w14:textId="77777777" w:rsidR="00F1139D" w:rsidRPr="00513532" w:rsidRDefault="00F1139D" w:rsidP="00580042">
            <w:pPr>
              <w:pStyle w:val="Paragraphedeliste"/>
              <w:ind w:left="0"/>
              <w:rPr>
                <w:rFonts w:cstheme="minorHAnsi"/>
                <w:szCs w:val="24"/>
              </w:rPr>
            </w:pPr>
          </w:p>
        </w:tc>
        <w:tc>
          <w:tcPr>
            <w:tcW w:w="1564" w:type="pct"/>
            <w:vAlign w:val="center"/>
          </w:tcPr>
          <w:p w14:paraId="1A5CB847" w14:textId="77777777" w:rsidR="00F1139D" w:rsidRPr="00513532" w:rsidRDefault="00F1139D" w:rsidP="00580042">
            <w:pPr>
              <w:pStyle w:val="Paragraphedeliste"/>
              <w:ind w:left="0"/>
              <w:rPr>
                <w:rFonts w:cstheme="minorHAnsi"/>
                <w:szCs w:val="24"/>
              </w:rPr>
            </w:pPr>
          </w:p>
        </w:tc>
      </w:tr>
      <w:tr w:rsidR="00F1139D" w:rsidRPr="00513532" w14:paraId="1B64ADC3" w14:textId="77777777" w:rsidTr="001E617A">
        <w:trPr>
          <w:trHeight w:val="964"/>
        </w:trPr>
        <w:tc>
          <w:tcPr>
            <w:tcW w:w="1717" w:type="pct"/>
            <w:vAlign w:val="center"/>
          </w:tcPr>
          <w:p w14:paraId="5A08E5C0" w14:textId="77777777" w:rsidR="00F1139D" w:rsidRPr="00513532" w:rsidRDefault="00F1139D" w:rsidP="00580042">
            <w:pPr>
              <w:pStyle w:val="Paragraphedeliste"/>
              <w:ind w:left="0"/>
              <w:rPr>
                <w:rFonts w:cstheme="minorHAnsi"/>
                <w:szCs w:val="24"/>
              </w:rPr>
            </w:pPr>
          </w:p>
        </w:tc>
        <w:tc>
          <w:tcPr>
            <w:tcW w:w="1719" w:type="pct"/>
            <w:vAlign w:val="center"/>
          </w:tcPr>
          <w:p w14:paraId="2262EC77" w14:textId="77777777" w:rsidR="00F1139D" w:rsidRPr="00513532" w:rsidRDefault="00F1139D" w:rsidP="00580042">
            <w:pPr>
              <w:pStyle w:val="Paragraphedeliste"/>
              <w:ind w:left="0"/>
              <w:rPr>
                <w:rFonts w:cstheme="minorHAnsi"/>
                <w:szCs w:val="24"/>
              </w:rPr>
            </w:pPr>
          </w:p>
        </w:tc>
        <w:tc>
          <w:tcPr>
            <w:tcW w:w="1564" w:type="pct"/>
            <w:vAlign w:val="center"/>
          </w:tcPr>
          <w:p w14:paraId="4816526B" w14:textId="77777777" w:rsidR="00F1139D" w:rsidRPr="00513532" w:rsidRDefault="00F1139D" w:rsidP="00580042">
            <w:pPr>
              <w:pStyle w:val="Paragraphedeliste"/>
              <w:ind w:left="0"/>
              <w:rPr>
                <w:rFonts w:cstheme="minorHAnsi"/>
                <w:szCs w:val="24"/>
              </w:rPr>
            </w:pPr>
          </w:p>
        </w:tc>
      </w:tr>
      <w:tr w:rsidR="00F1139D" w:rsidRPr="00513532" w14:paraId="5D8E5BF3" w14:textId="77777777" w:rsidTr="001E617A">
        <w:trPr>
          <w:trHeight w:val="964"/>
        </w:trPr>
        <w:tc>
          <w:tcPr>
            <w:tcW w:w="1717" w:type="pct"/>
            <w:vAlign w:val="center"/>
          </w:tcPr>
          <w:p w14:paraId="006AD1FC" w14:textId="77777777" w:rsidR="00F1139D" w:rsidRPr="00513532" w:rsidRDefault="00F1139D" w:rsidP="00580042">
            <w:pPr>
              <w:pStyle w:val="Paragraphedeliste"/>
              <w:ind w:left="0"/>
              <w:rPr>
                <w:rFonts w:cstheme="minorHAnsi"/>
                <w:szCs w:val="24"/>
              </w:rPr>
            </w:pPr>
          </w:p>
        </w:tc>
        <w:tc>
          <w:tcPr>
            <w:tcW w:w="1719" w:type="pct"/>
            <w:vAlign w:val="center"/>
          </w:tcPr>
          <w:p w14:paraId="1D06503E" w14:textId="77777777" w:rsidR="00F1139D" w:rsidRPr="00513532" w:rsidRDefault="00F1139D" w:rsidP="00580042">
            <w:pPr>
              <w:pStyle w:val="Paragraphedeliste"/>
              <w:ind w:left="0"/>
              <w:rPr>
                <w:rFonts w:cstheme="minorHAnsi"/>
                <w:szCs w:val="24"/>
              </w:rPr>
            </w:pPr>
          </w:p>
        </w:tc>
        <w:tc>
          <w:tcPr>
            <w:tcW w:w="1564" w:type="pct"/>
            <w:vAlign w:val="center"/>
          </w:tcPr>
          <w:p w14:paraId="16412DFF" w14:textId="77777777" w:rsidR="00F1139D" w:rsidRPr="00513532" w:rsidRDefault="00F1139D" w:rsidP="00580042">
            <w:pPr>
              <w:pStyle w:val="Paragraphedeliste"/>
              <w:ind w:left="0"/>
              <w:rPr>
                <w:rFonts w:cstheme="minorHAnsi"/>
                <w:szCs w:val="24"/>
              </w:rPr>
            </w:pPr>
          </w:p>
        </w:tc>
      </w:tr>
      <w:tr w:rsidR="00F1139D" w:rsidRPr="00513532" w14:paraId="46BD7240" w14:textId="77777777" w:rsidTr="001E617A">
        <w:trPr>
          <w:trHeight w:val="964"/>
        </w:trPr>
        <w:tc>
          <w:tcPr>
            <w:tcW w:w="1717" w:type="pct"/>
            <w:vAlign w:val="center"/>
          </w:tcPr>
          <w:p w14:paraId="396A6656" w14:textId="77777777" w:rsidR="00F1139D" w:rsidRPr="00513532" w:rsidRDefault="00F1139D" w:rsidP="00580042">
            <w:pPr>
              <w:pStyle w:val="Paragraphedeliste"/>
              <w:ind w:left="0"/>
              <w:rPr>
                <w:rFonts w:cstheme="minorHAnsi"/>
                <w:szCs w:val="24"/>
              </w:rPr>
            </w:pPr>
          </w:p>
        </w:tc>
        <w:tc>
          <w:tcPr>
            <w:tcW w:w="1719" w:type="pct"/>
            <w:vAlign w:val="center"/>
          </w:tcPr>
          <w:p w14:paraId="41E4C65C" w14:textId="77777777" w:rsidR="00F1139D" w:rsidRPr="00513532" w:rsidRDefault="00F1139D" w:rsidP="00580042">
            <w:pPr>
              <w:pStyle w:val="Paragraphedeliste"/>
              <w:ind w:left="0"/>
              <w:rPr>
                <w:rFonts w:cstheme="minorHAnsi"/>
                <w:szCs w:val="24"/>
              </w:rPr>
            </w:pPr>
          </w:p>
        </w:tc>
        <w:tc>
          <w:tcPr>
            <w:tcW w:w="1564" w:type="pct"/>
            <w:vAlign w:val="center"/>
          </w:tcPr>
          <w:p w14:paraId="009A9E74" w14:textId="77777777" w:rsidR="00F1139D" w:rsidRPr="00513532" w:rsidRDefault="00F1139D" w:rsidP="00580042">
            <w:pPr>
              <w:pStyle w:val="Paragraphedeliste"/>
              <w:ind w:left="0"/>
              <w:rPr>
                <w:rFonts w:cstheme="minorHAnsi"/>
                <w:szCs w:val="24"/>
              </w:rPr>
            </w:pPr>
          </w:p>
        </w:tc>
      </w:tr>
    </w:tbl>
    <w:p w14:paraId="6CD4DE3C" w14:textId="77777777" w:rsidR="00F1139D" w:rsidRDefault="00F1139D" w:rsidP="00F1139D">
      <w:pPr>
        <w:ind w:left="142"/>
        <w:jc w:val="both"/>
        <w:rPr>
          <w:rFonts w:cstheme="minorHAnsi"/>
          <w:i/>
          <w:szCs w:val="24"/>
        </w:rPr>
        <w:sectPr w:rsidR="00F1139D" w:rsidSect="00580042">
          <w:pgSz w:w="11906" w:h="16838"/>
          <w:pgMar w:top="851" w:right="851" w:bottom="851" w:left="851" w:header="709" w:footer="709" w:gutter="0"/>
          <w:cols w:space="708"/>
          <w:docGrid w:linePitch="360"/>
        </w:sectPr>
      </w:pPr>
      <w:r w:rsidRPr="00513532">
        <w:rPr>
          <w:rFonts w:cstheme="minorHAnsi"/>
          <w:i/>
          <w:szCs w:val="24"/>
        </w:rPr>
        <w:t xml:space="preserve">NB : la formulation des activités doit tenir compte des causes identifiées et des recommandations formulées par </w:t>
      </w:r>
      <w:r>
        <w:rPr>
          <w:rFonts w:cstheme="minorHAnsi"/>
          <w:i/>
          <w:szCs w:val="24"/>
        </w:rPr>
        <w:t>les vérificateurs quantité et qualité, par les suggestions formulées par les personnes rencontrées lors de la vérification communautaire.</w:t>
      </w:r>
    </w:p>
    <w:p w14:paraId="3D5E990F" w14:textId="77777777" w:rsidR="00F1139D" w:rsidRPr="00347D0A" w:rsidRDefault="00F1139D" w:rsidP="004360D6">
      <w:pPr>
        <w:pStyle w:val="Paragraphedeliste"/>
        <w:numPr>
          <w:ilvl w:val="0"/>
          <w:numId w:val="61"/>
        </w:numPr>
        <w:spacing w:after="200" w:line="276" w:lineRule="auto"/>
        <w:jc w:val="both"/>
        <w:rPr>
          <w:rFonts w:cstheme="minorHAnsi"/>
          <w:szCs w:val="24"/>
          <w:u w:val="single"/>
        </w:rPr>
      </w:pPr>
      <w:r w:rsidRPr="00347D0A">
        <w:rPr>
          <w:rFonts w:cstheme="minorHAnsi"/>
          <w:szCs w:val="24"/>
          <w:u w:val="single"/>
        </w:rPr>
        <w:t>Domaine qualité du rapportage des données</w:t>
      </w:r>
    </w:p>
    <w:p w14:paraId="7122B8A0" w14:textId="77777777" w:rsidR="00F1139D" w:rsidRPr="00C15170" w:rsidRDefault="00F1139D" w:rsidP="00F1139D">
      <w:pPr>
        <w:ind w:left="142"/>
        <w:jc w:val="both"/>
        <w:rPr>
          <w:rFonts w:cstheme="minorHAnsi"/>
          <w:szCs w:val="24"/>
        </w:rPr>
      </w:pPr>
      <w:r>
        <w:rPr>
          <w:rFonts w:cstheme="minorHAnsi"/>
          <w:szCs w:val="24"/>
        </w:rPr>
        <w:t>Tableau 8 :</w:t>
      </w:r>
      <w:r w:rsidRPr="00C15170">
        <w:rPr>
          <w:rFonts w:cstheme="minorHAnsi"/>
          <w:szCs w:val="24"/>
        </w:rPr>
        <w:t xml:space="preserve"> </w:t>
      </w:r>
      <w:r w:rsidRPr="006B4361">
        <w:rPr>
          <w:rFonts w:cstheme="minorHAnsi"/>
          <w:szCs w:val="24"/>
        </w:rPr>
        <w:t>Analyse des problèmes/points à améliorer prioritaires </w:t>
      </w:r>
      <w:r>
        <w:rPr>
          <w:rFonts w:cstheme="minorHAnsi"/>
          <w:szCs w:val="24"/>
        </w:rPr>
        <w:t>dans le domaine du rapportage des données</w:t>
      </w:r>
    </w:p>
    <w:p w14:paraId="5C11CCB5" w14:textId="77777777" w:rsidR="00F1139D" w:rsidRDefault="00F1139D" w:rsidP="00F1139D">
      <w:pPr>
        <w:shd w:val="clear" w:color="auto" w:fill="FFFFFF"/>
        <w:spacing w:line="240" w:lineRule="auto"/>
        <w:rPr>
          <w:rFonts w:cstheme="minorHAnsi"/>
          <w:szCs w:val="24"/>
        </w:rPr>
      </w:pPr>
    </w:p>
    <w:tbl>
      <w:tblPr>
        <w:tblW w:w="49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173"/>
        <w:gridCol w:w="4029"/>
        <w:gridCol w:w="5323"/>
      </w:tblGrid>
      <w:tr w:rsidR="00F1139D" w:rsidRPr="00347D0A" w14:paraId="4373C2CA" w14:textId="77777777" w:rsidTr="001E617A">
        <w:trPr>
          <w:trHeight w:val="910"/>
        </w:trPr>
        <w:tc>
          <w:tcPr>
            <w:tcW w:w="566" w:type="pct"/>
            <w:vAlign w:val="center"/>
          </w:tcPr>
          <w:p w14:paraId="31E71BE3" w14:textId="77777777" w:rsidR="00F1139D" w:rsidRPr="00347D0A" w:rsidRDefault="00F1139D" w:rsidP="00580042">
            <w:pPr>
              <w:spacing w:line="276" w:lineRule="auto"/>
              <w:jc w:val="center"/>
              <w:rPr>
                <w:rFonts w:cstheme="minorHAnsi"/>
                <w:szCs w:val="24"/>
              </w:rPr>
            </w:pPr>
            <w:r w:rsidRPr="00347D0A">
              <w:rPr>
                <w:rFonts w:cstheme="minorHAnsi"/>
                <w:szCs w:val="24"/>
              </w:rPr>
              <w:t>Indicateurs</w:t>
            </w:r>
          </w:p>
        </w:tc>
        <w:tc>
          <w:tcPr>
            <w:tcW w:w="1368" w:type="pct"/>
            <w:vAlign w:val="center"/>
          </w:tcPr>
          <w:p w14:paraId="0A25AF08" w14:textId="77777777" w:rsidR="00F1139D" w:rsidRPr="00347D0A" w:rsidRDefault="00F1139D" w:rsidP="00580042">
            <w:pPr>
              <w:spacing w:line="276" w:lineRule="auto"/>
              <w:jc w:val="center"/>
              <w:rPr>
                <w:rFonts w:cstheme="minorHAnsi"/>
                <w:szCs w:val="24"/>
              </w:rPr>
            </w:pPr>
            <w:r w:rsidRPr="00347D0A">
              <w:rPr>
                <w:rFonts w:cstheme="minorHAnsi"/>
                <w:szCs w:val="24"/>
              </w:rPr>
              <w:t>Problèmes/Points à améliorer prioritaires</w:t>
            </w:r>
          </w:p>
        </w:tc>
        <w:tc>
          <w:tcPr>
            <w:tcW w:w="1321" w:type="pct"/>
            <w:vAlign w:val="center"/>
          </w:tcPr>
          <w:p w14:paraId="62B87808" w14:textId="77777777" w:rsidR="00F1139D" w:rsidRPr="00347D0A" w:rsidRDefault="00F1139D" w:rsidP="00580042">
            <w:pPr>
              <w:spacing w:line="276" w:lineRule="auto"/>
              <w:jc w:val="center"/>
              <w:rPr>
                <w:rFonts w:cstheme="minorHAnsi"/>
                <w:szCs w:val="24"/>
              </w:rPr>
            </w:pPr>
            <w:r w:rsidRPr="00347D0A">
              <w:rPr>
                <w:rFonts w:cstheme="minorHAnsi"/>
                <w:szCs w:val="24"/>
              </w:rPr>
              <w:t>Causes</w:t>
            </w:r>
          </w:p>
        </w:tc>
        <w:tc>
          <w:tcPr>
            <w:tcW w:w="1745" w:type="pct"/>
            <w:vAlign w:val="center"/>
          </w:tcPr>
          <w:p w14:paraId="59E1B89A" w14:textId="77777777" w:rsidR="00F1139D" w:rsidRPr="00347D0A" w:rsidRDefault="00F1139D" w:rsidP="00580042">
            <w:pPr>
              <w:spacing w:line="276" w:lineRule="auto"/>
              <w:jc w:val="center"/>
              <w:rPr>
                <w:rFonts w:cstheme="minorHAnsi"/>
                <w:szCs w:val="24"/>
              </w:rPr>
            </w:pPr>
            <w:r w:rsidRPr="00347D0A">
              <w:rPr>
                <w:rFonts w:cstheme="minorHAnsi"/>
                <w:szCs w:val="24"/>
              </w:rPr>
              <w:t>Activités à mener</w:t>
            </w:r>
          </w:p>
        </w:tc>
      </w:tr>
      <w:tr w:rsidR="00F1139D" w:rsidRPr="0039374B" w14:paraId="7C6D37D3" w14:textId="77777777" w:rsidTr="001E617A">
        <w:trPr>
          <w:trHeight w:val="1701"/>
        </w:trPr>
        <w:tc>
          <w:tcPr>
            <w:tcW w:w="566" w:type="pct"/>
            <w:vAlign w:val="center"/>
          </w:tcPr>
          <w:p w14:paraId="4B0486DD" w14:textId="77777777" w:rsidR="00F1139D" w:rsidRPr="0039374B" w:rsidRDefault="00F1139D" w:rsidP="00580042">
            <w:pPr>
              <w:spacing w:line="276" w:lineRule="auto"/>
              <w:rPr>
                <w:rFonts w:cstheme="minorHAnsi"/>
                <w:szCs w:val="24"/>
              </w:rPr>
            </w:pPr>
            <w:r w:rsidRPr="0039374B">
              <w:rPr>
                <w:rFonts w:cstheme="minorHAnsi"/>
                <w:szCs w:val="24"/>
              </w:rPr>
              <w:t>Promptitude</w:t>
            </w:r>
          </w:p>
        </w:tc>
        <w:tc>
          <w:tcPr>
            <w:tcW w:w="1368" w:type="pct"/>
            <w:vAlign w:val="center"/>
          </w:tcPr>
          <w:p w14:paraId="07B6B111" w14:textId="77777777" w:rsidR="00F1139D" w:rsidRPr="0039374B" w:rsidRDefault="00F1139D" w:rsidP="00580042">
            <w:pPr>
              <w:spacing w:line="276" w:lineRule="auto"/>
              <w:rPr>
                <w:rFonts w:cstheme="minorHAnsi"/>
                <w:szCs w:val="24"/>
              </w:rPr>
            </w:pPr>
          </w:p>
        </w:tc>
        <w:tc>
          <w:tcPr>
            <w:tcW w:w="1321" w:type="pct"/>
            <w:vAlign w:val="center"/>
          </w:tcPr>
          <w:p w14:paraId="06B3986B" w14:textId="77777777" w:rsidR="00F1139D" w:rsidRPr="0039374B" w:rsidRDefault="00F1139D" w:rsidP="00580042">
            <w:pPr>
              <w:spacing w:line="276" w:lineRule="auto"/>
              <w:rPr>
                <w:rFonts w:cstheme="minorHAnsi"/>
                <w:szCs w:val="24"/>
              </w:rPr>
            </w:pPr>
          </w:p>
        </w:tc>
        <w:tc>
          <w:tcPr>
            <w:tcW w:w="1745" w:type="pct"/>
            <w:vAlign w:val="center"/>
          </w:tcPr>
          <w:p w14:paraId="32EB0009" w14:textId="77777777" w:rsidR="00F1139D" w:rsidRPr="0039374B" w:rsidRDefault="00F1139D" w:rsidP="00580042">
            <w:pPr>
              <w:spacing w:line="276" w:lineRule="auto"/>
              <w:rPr>
                <w:rFonts w:cstheme="minorHAnsi"/>
                <w:szCs w:val="24"/>
              </w:rPr>
            </w:pPr>
          </w:p>
        </w:tc>
      </w:tr>
      <w:tr w:rsidR="00F1139D" w:rsidRPr="0039374B" w14:paraId="6D7B9D3C" w14:textId="77777777" w:rsidTr="001E617A">
        <w:trPr>
          <w:trHeight w:val="1701"/>
        </w:trPr>
        <w:tc>
          <w:tcPr>
            <w:tcW w:w="566" w:type="pct"/>
            <w:vAlign w:val="center"/>
          </w:tcPr>
          <w:p w14:paraId="0503A2B3" w14:textId="77777777" w:rsidR="00F1139D" w:rsidRPr="0039374B" w:rsidRDefault="00F1139D" w:rsidP="00580042">
            <w:pPr>
              <w:spacing w:line="276" w:lineRule="auto"/>
              <w:rPr>
                <w:rFonts w:cstheme="minorHAnsi"/>
                <w:szCs w:val="24"/>
              </w:rPr>
            </w:pPr>
            <w:r w:rsidRPr="0039374B">
              <w:rPr>
                <w:rFonts w:cstheme="minorHAnsi"/>
                <w:szCs w:val="24"/>
              </w:rPr>
              <w:t>Complétude</w:t>
            </w:r>
          </w:p>
        </w:tc>
        <w:tc>
          <w:tcPr>
            <w:tcW w:w="1368" w:type="pct"/>
            <w:vAlign w:val="center"/>
          </w:tcPr>
          <w:p w14:paraId="7785690B" w14:textId="77777777" w:rsidR="00F1139D" w:rsidRPr="0039374B" w:rsidRDefault="00F1139D" w:rsidP="00580042">
            <w:pPr>
              <w:spacing w:line="276" w:lineRule="auto"/>
              <w:rPr>
                <w:rFonts w:cstheme="minorHAnsi"/>
                <w:szCs w:val="24"/>
              </w:rPr>
            </w:pPr>
          </w:p>
        </w:tc>
        <w:tc>
          <w:tcPr>
            <w:tcW w:w="1321" w:type="pct"/>
            <w:vAlign w:val="center"/>
          </w:tcPr>
          <w:p w14:paraId="541BB7CB" w14:textId="77777777" w:rsidR="00F1139D" w:rsidRPr="0039374B" w:rsidRDefault="00F1139D" w:rsidP="00580042">
            <w:pPr>
              <w:spacing w:line="276" w:lineRule="auto"/>
              <w:rPr>
                <w:rFonts w:cstheme="minorHAnsi"/>
                <w:szCs w:val="24"/>
              </w:rPr>
            </w:pPr>
          </w:p>
        </w:tc>
        <w:tc>
          <w:tcPr>
            <w:tcW w:w="1745" w:type="pct"/>
            <w:vAlign w:val="center"/>
          </w:tcPr>
          <w:p w14:paraId="4666B6B2" w14:textId="77777777" w:rsidR="00F1139D" w:rsidRPr="0039374B" w:rsidRDefault="00F1139D" w:rsidP="00580042">
            <w:pPr>
              <w:spacing w:line="276" w:lineRule="auto"/>
              <w:rPr>
                <w:rFonts w:cstheme="minorHAnsi"/>
                <w:szCs w:val="24"/>
              </w:rPr>
            </w:pPr>
          </w:p>
        </w:tc>
      </w:tr>
      <w:tr w:rsidR="00F1139D" w:rsidRPr="0039374B" w14:paraId="2ADCF2C9" w14:textId="77777777" w:rsidTr="001E617A">
        <w:trPr>
          <w:trHeight w:val="1701"/>
        </w:trPr>
        <w:tc>
          <w:tcPr>
            <w:tcW w:w="566" w:type="pct"/>
            <w:vAlign w:val="center"/>
          </w:tcPr>
          <w:p w14:paraId="3A4BE715" w14:textId="77777777" w:rsidR="00F1139D" w:rsidRPr="0039374B" w:rsidRDefault="00F1139D" w:rsidP="00580042">
            <w:pPr>
              <w:spacing w:line="276" w:lineRule="auto"/>
              <w:rPr>
                <w:rFonts w:cstheme="minorHAnsi"/>
                <w:szCs w:val="24"/>
              </w:rPr>
            </w:pPr>
            <w:r w:rsidRPr="0039374B">
              <w:rPr>
                <w:rFonts w:cstheme="minorHAnsi"/>
                <w:szCs w:val="24"/>
              </w:rPr>
              <w:t>Exactitude</w:t>
            </w:r>
            <w:r>
              <w:rPr>
                <w:rFonts w:cstheme="minorHAnsi"/>
                <w:szCs w:val="24"/>
              </w:rPr>
              <w:t>*</w:t>
            </w:r>
          </w:p>
        </w:tc>
        <w:tc>
          <w:tcPr>
            <w:tcW w:w="1368" w:type="pct"/>
            <w:vAlign w:val="center"/>
          </w:tcPr>
          <w:p w14:paraId="0CECD3D8" w14:textId="77777777" w:rsidR="00F1139D" w:rsidRPr="0039374B" w:rsidRDefault="00F1139D" w:rsidP="00580042">
            <w:pPr>
              <w:spacing w:line="276" w:lineRule="auto"/>
              <w:rPr>
                <w:rFonts w:cstheme="minorHAnsi"/>
                <w:szCs w:val="24"/>
              </w:rPr>
            </w:pPr>
          </w:p>
        </w:tc>
        <w:tc>
          <w:tcPr>
            <w:tcW w:w="1321" w:type="pct"/>
            <w:vAlign w:val="center"/>
          </w:tcPr>
          <w:p w14:paraId="7487B652" w14:textId="77777777" w:rsidR="00F1139D" w:rsidRPr="0039374B" w:rsidRDefault="00F1139D" w:rsidP="00580042">
            <w:pPr>
              <w:spacing w:line="276" w:lineRule="auto"/>
              <w:rPr>
                <w:rFonts w:cstheme="minorHAnsi"/>
                <w:szCs w:val="24"/>
              </w:rPr>
            </w:pPr>
          </w:p>
        </w:tc>
        <w:tc>
          <w:tcPr>
            <w:tcW w:w="1745" w:type="pct"/>
            <w:vAlign w:val="center"/>
          </w:tcPr>
          <w:p w14:paraId="156A521E" w14:textId="77777777" w:rsidR="00F1139D" w:rsidRPr="0039374B" w:rsidRDefault="00F1139D" w:rsidP="00580042">
            <w:pPr>
              <w:spacing w:line="276" w:lineRule="auto"/>
              <w:rPr>
                <w:rFonts w:cstheme="minorHAnsi"/>
                <w:szCs w:val="24"/>
              </w:rPr>
            </w:pPr>
          </w:p>
        </w:tc>
      </w:tr>
    </w:tbl>
    <w:p w14:paraId="795AD119" w14:textId="77777777" w:rsidR="00F1139D" w:rsidRDefault="00F1139D" w:rsidP="00F1139D">
      <w:pPr>
        <w:shd w:val="clear" w:color="auto" w:fill="FFFFFF"/>
        <w:spacing w:line="240" w:lineRule="auto"/>
        <w:rPr>
          <w:rFonts w:cstheme="minorHAnsi"/>
          <w:szCs w:val="24"/>
        </w:rPr>
      </w:pPr>
    </w:p>
    <w:p w14:paraId="2C14A23F" w14:textId="77777777" w:rsidR="00F1139D" w:rsidRPr="00347D0A" w:rsidRDefault="00F1139D" w:rsidP="00F1139D">
      <w:pPr>
        <w:rPr>
          <w:rFonts w:cstheme="minorHAnsi"/>
          <w:i/>
          <w:szCs w:val="24"/>
        </w:rPr>
      </w:pPr>
      <w:r w:rsidRPr="00347D0A">
        <w:rPr>
          <w:rFonts w:cstheme="minorHAnsi"/>
          <w:i/>
          <w:szCs w:val="24"/>
        </w:rPr>
        <w:t xml:space="preserve">NB : Introduire un cahier de transmission pour la promptitude </w:t>
      </w:r>
    </w:p>
    <w:p w14:paraId="2EA10F99" w14:textId="77777777" w:rsidR="00F1139D" w:rsidRPr="00347D0A" w:rsidRDefault="00F1139D" w:rsidP="00F1139D">
      <w:pPr>
        <w:rPr>
          <w:rFonts w:cstheme="minorHAnsi"/>
          <w:i/>
          <w:szCs w:val="24"/>
        </w:rPr>
      </w:pPr>
      <w:r w:rsidRPr="00347D0A">
        <w:rPr>
          <w:rFonts w:cstheme="minorHAnsi"/>
          <w:i/>
          <w:szCs w:val="24"/>
        </w:rPr>
        <w:t>(*) Exactitude = discordance entre la quantité déclarée et la quantité validée</w:t>
      </w:r>
    </w:p>
    <w:p w14:paraId="73E029B6" w14:textId="77777777" w:rsidR="00F1139D" w:rsidRDefault="00F1139D" w:rsidP="00F1139D">
      <w:pPr>
        <w:shd w:val="clear" w:color="auto" w:fill="FFFFFF"/>
        <w:spacing w:line="240" w:lineRule="auto"/>
        <w:rPr>
          <w:b/>
        </w:rPr>
        <w:sectPr w:rsidR="00F1139D" w:rsidSect="00580042">
          <w:headerReference w:type="default" r:id="rId20"/>
          <w:footerReference w:type="even" r:id="rId21"/>
          <w:footerReference w:type="default" r:id="rId22"/>
          <w:pgSz w:w="16838" w:h="11906" w:orient="landscape"/>
          <w:pgMar w:top="907" w:right="851" w:bottom="907" w:left="851" w:header="709" w:footer="709" w:gutter="0"/>
          <w:cols w:space="708"/>
          <w:docGrid w:linePitch="360"/>
        </w:sectPr>
      </w:pPr>
    </w:p>
    <w:p w14:paraId="79AD0FBE" w14:textId="77777777" w:rsidR="00F1139D" w:rsidRPr="00911180" w:rsidRDefault="00F1139D" w:rsidP="004360D6">
      <w:pPr>
        <w:pStyle w:val="Paragraphedeliste"/>
        <w:numPr>
          <w:ilvl w:val="0"/>
          <w:numId w:val="64"/>
        </w:numPr>
        <w:shd w:val="clear" w:color="auto" w:fill="FFFFFF"/>
        <w:spacing w:line="240" w:lineRule="auto"/>
        <w:ind w:left="567" w:hanging="567"/>
        <w:rPr>
          <w:b/>
          <w:szCs w:val="24"/>
        </w:rPr>
      </w:pPr>
      <w:r w:rsidRPr="00911180">
        <w:rPr>
          <w:b/>
          <w:szCs w:val="24"/>
        </w:rPr>
        <w:t xml:space="preserve">PLAN D’AFFAIRES DU TRIMESTRE EN COURS </w:t>
      </w:r>
    </w:p>
    <w:p w14:paraId="7F41EA20" w14:textId="77777777" w:rsidR="00F1139D" w:rsidRPr="00513532" w:rsidRDefault="00F1139D" w:rsidP="00F1139D">
      <w:pPr>
        <w:shd w:val="clear" w:color="auto" w:fill="FFFFFF"/>
        <w:spacing w:line="240" w:lineRule="auto"/>
        <w:rPr>
          <w:rFonts w:cstheme="minorHAnsi"/>
          <w:szCs w:val="24"/>
        </w:rPr>
      </w:pPr>
    </w:p>
    <w:p w14:paraId="1EBFC271" w14:textId="77777777" w:rsidR="00F1139D" w:rsidRDefault="00F1139D" w:rsidP="00F1139D">
      <w:pPr>
        <w:shd w:val="clear" w:color="auto" w:fill="FFFFFF"/>
        <w:spacing w:line="240" w:lineRule="auto"/>
        <w:ind w:firstLine="142"/>
        <w:rPr>
          <w:rFonts w:cstheme="minorHAnsi"/>
          <w:b/>
          <w:szCs w:val="24"/>
        </w:rPr>
      </w:pPr>
    </w:p>
    <w:p w14:paraId="3D93236C" w14:textId="77777777" w:rsidR="00F1139D" w:rsidRPr="00513532" w:rsidRDefault="00F1139D" w:rsidP="00F1139D">
      <w:pPr>
        <w:shd w:val="clear" w:color="auto" w:fill="FFFFFF"/>
        <w:spacing w:line="240" w:lineRule="auto"/>
        <w:ind w:firstLine="142"/>
        <w:rPr>
          <w:rFonts w:cstheme="minorHAnsi"/>
          <w:b/>
          <w:szCs w:val="24"/>
        </w:rPr>
      </w:pPr>
      <w:r w:rsidRPr="00513532">
        <w:rPr>
          <w:rFonts w:cstheme="minorHAnsi"/>
          <w:b/>
          <w:szCs w:val="24"/>
        </w:rPr>
        <w:t>OBJECTIF 1</w:t>
      </w:r>
      <w:r>
        <w:rPr>
          <w:rFonts w:cstheme="minorHAnsi"/>
          <w:b/>
          <w:szCs w:val="24"/>
        </w:rPr>
        <w:t xml:space="preserve"> </w:t>
      </w:r>
      <w:r w:rsidRPr="00513532">
        <w:rPr>
          <w:rFonts w:cstheme="minorHAnsi"/>
          <w:b/>
          <w:szCs w:val="24"/>
        </w:rPr>
        <w:t>: Améliorer les indicateurs quantités (</w:t>
      </w:r>
      <w:r>
        <w:rPr>
          <w:rFonts w:cstheme="minorHAnsi"/>
          <w:b/>
          <w:szCs w:val="24"/>
        </w:rPr>
        <w:t xml:space="preserve">_ _ _ _ _ _ _ _ _ _ _ _ _ _ _ _ _ _ _ _ _ _ _ _ _ _ _ _ _ _ _ _ _ _ _ _ _ _ _ _ _ _ _ _ _ _ _ _ _ _ _ _ _ _ _ </w:t>
      </w:r>
      <w:r w:rsidRPr="00513532">
        <w:rPr>
          <w:rFonts w:cstheme="minorHAnsi"/>
          <w:b/>
          <w:szCs w:val="24"/>
        </w:rPr>
        <w:t>)</w:t>
      </w:r>
    </w:p>
    <w:p w14:paraId="50C2ACD1" w14:textId="77777777" w:rsidR="00F1139D" w:rsidRDefault="00F1139D" w:rsidP="00F1139D">
      <w:pPr>
        <w:ind w:firstLine="142"/>
        <w:rPr>
          <w:rFonts w:cstheme="minorHAnsi"/>
          <w:b/>
          <w:szCs w:val="24"/>
        </w:rPr>
      </w:pPr>
    </w:p>
    <w:p w14:paraId="576CABCF" w14:textId="77777777" w:rsidR="00F1139D" w:rsidRPr="0039374B" w:rsidRDefault="00F1139D" w:rsidP="00F1139D">
      <w:pPr>
        <w:ind w:firstLine="142"/>
        <w:rPr>
          <w:rFonts w:cstheme="minorHAnsi"/>
          <w:szCs w:val="24"/>
        </w:rPr>
      </w:pPr>
      <w:r w:rsidRPr="0039374B">
        <w:rPr>
          <w:rFonts w:cstheme="minorHAnsi"/>
          <w:szCs w:val="24"/>
        </w:rPr>
        <w:t xml:space="preserve">Tableau </w:t>
      </w:r>
      <w:r>
        <w:rPr>
          <w:rFonts w:cstheme="minorHAnsi"/>
          <w:szCs w:val="24"/>
        </w:rPr>
        <w:t>9</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des indicateurs quantitatifs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F1139D" w:rsidRPr="006B4361" w14:paraId="18B13A0D" w14:textId="77777777" w:rsidTr="00580042">
        <w:trPr>
          <w:trHeight w:val="282"/>
        </w:trPr>
        <w:tc>
          <w:tcPr>
            <w:tcW w:w="1720" w:type="pct"/>
            <w:vMerge w:val="restart"/>
            <w:vAlign w:val="center"/>
          </w:tcPr>
          <w:p w14:paraId="7F0814E3"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74164FDB"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17028D75" w14:textId="77777777" w:rsidR="00F1139D" w:rsidRPr="006B4361" w:rsidRDefault="00F1139D" w:rsidP="00580042">
            <w:pPr>
              <w:spacing w:line="240" w:lineRule="auto"/>
              <w:jc w:val="center"/>
              <w:rPr>
                <w:rFonts w:cstheme="minorHAnsi"/>
                <w:b/>
                <w:szCs w:val="24"/>
              </w:rPr>
            </w:pPr>
            <w:r w:rsidRPr="006B4361">
              <w:rPr>
                <w:rFonts w:cstheme="minorHAnsi"/>
                <w:b/>
                <w:szCs w:val="24"/>
              </w:rPr>
              <w:t>Responsable</w:t>
            </w:r>
          </w:p>
          <w:p w14:paraId="57F96F95" w14:textId="77777777" w:rsidR="00F1139D" w:rsidRPr="006B4361" w:rsidRDefault="00F1139D"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173A9C2B" w14:textId="77777777" w:rsidR="00F1139D" w:rsidRPr="006B4361" w:rsidRDefault="00F1139D"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3E85ECD2" w14:textId="77777777" w:rsidR="00F1139D" w:rsidRPr="006B4361" w:rsidRDefault="00F1139D" w:rsidP="00580042">
            <w:pPr>
              <w:spacing w:line="240" w:lineRule="auto"/>
              <w:jc w:val="center"/>
              <w:rPr>
                <w:rFonts w:cstheme="minorHAnsi"/>
                <w:b/>
                <w:szCs w:val="24"/>
              </w:rPr>
            </w:pPr>
            <w:r w:rsidRPr="006B4361">
              <w:rPr>
                <w:rFonts w:cstheme="minorHAnsi"/>
                <w:b/>
                <w:szCs w:val="24"/>
              </w:rPr>
              <w:t>Coût</w:t>
            </w:r>
          </w:p>
          <w:p w14:paraId="32DB0DE8" w14:textId="77777777" w:rsidR="00F1139D" w:rsidRPr="006B4361" w:rsidRDefault="00F1139D" w:rsidP="00580042">
            <w:pPr>
              <w:spacing w:line="240" w:lineRule="auto"/>
              <w:jc w:val="center"/>
              <w:rPr>
                <w:rFonts w:cstheme="minorHAnsi"/>
                <w:b/>
                <w:szCs w:val="24"/>
              </w:rPr>
            </w:pPr>
            <w:r>
              <w:rPr>
                <w:rFonts w:cstheme="minorHAnsi"/>
                <w:b/>
                <w:szCs w:val="24"/>
              </w:rPr>
              <w:t>(en GNF)</w:t>
            </w:r>
          </w:p>
        </w:tc>
      </w:tr>
      <w:tr w:rsidR="00F1139D" w:rsidRPr="00513532" w14:paraId="119C4126" w14:textId="77777777" w:rsidTr="00580042">
        <w:trPr>
          <w:trHeight w:val="291"/>
        </w:trPr>
        <w:tc>
          <w:tcPr>
            <w:tcW w:w="1720" w:type="pct"/>
            <w:vMerge/>
            <w:vAlign w:val="center"/>
          </w:tcPr>
          <w:p w14:paraId="620CC41C" w14:textId="77777777" w:rsidR="00F1139D" w:rsidRPr="00513532" w:rsidRDefault="00F1139D" w:rsidP="00580042">
            <w:pPr>
              <w:spacing w:line="240" w:lineRule="auto"/>
              <w:jc w:val="center"/>
              <w:rPr>
                <w:rFonts w:cstheme="minorHAnsi"/>
                <w:b/>
                <w:szCs w:val="24"/>
              </w:rPr>
            </w:pPr>
          </w:p>
        </w:tc>
        <w:tc>
          <w:tcPr>
            <w:tcW w:w="285" w:type="pct"/>
            <w:vAlign w:val="center"/>
          </w:tcPr>
          <w:p w14:paraId="1ECC59A4" w14:textId="77777777" w:rsidR="00F1139D" w:rsidRPr="006B4361" w:rsidRDefault="00F1139D"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20979889" w14:textId="77777777" w:rsidR="00F1139D" w:rsidRPr="006B4361" w:rsidRDefault="00F1139D"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72C37CD5" w14:textId="77777777" w:rsidR="00F1139D" w:rsidRPr="006B4361" w:rsidRDefault="00F1139D"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5098F901" w14:textId="77777777" w:rsidR="00F1139D" w:rsidRPr="00513532" w:rsidRDefault="00F1139D" w:rsidP="00580042">
            <w:pPr>
              <w:spacing w:line="240" w:lineRule="auto"/>
              <w:jc w:val="center"/>
              <w:rPr>
                <w:rFonts w:cstheme="minorHAnsi"/>
                <w:b/>
                <w:szCs w:val="24"/>
              </w:rPr>
            </w:pPr>
          </w:p>
        </w:tc>
        <w:tc>
          <w:tcPr>
            <w:tcW w:w="761" w:type="pct"/>
            <w:vMerge/>
            <w:vAlign w:val="center"/>
          </w:tcPr>
          <w:p w14:paraId="17957E7F" w14:textId="77777777" w:rsidR="00F1139D" w:rsidRPr="00513532" w:rsidRDefault="00F1139D" w:rsidP="00580042">
            <w:pPr>
              <w:spacing w:line="240" w:lineRule="auto"/>
              <w:jc w:val="center"/>
              <w:rPr>
                <w:rFonts w:cstheme="minorHAnsi"/>
                <w:b/>
                <w:szCs w:val="24"/>
              </w:rPr>
            </w:pPr>
          </w:p>
        </w:tc>
        <w:tc>
          <w:tcPr>
            <w:tcW w:w="713" w:type="pct"/>
            <w:vMerge/>
            <w:vAlign w:val="center"/>
          </w:tcPr>
          <w:p w14:paraId="5D228D86" w14:textId="77777777" w:rsidR="00F1139D" w:rsidRPr="00513532" w:rsidRDefault="00F1139D" w:rsidP="00580042">
            <w:pPr>
              <w:spacing w:line="240" w:lineRule="auto"/>
              <w:jc w:val="center"/>
              <w:rPr>
                <w:rFonts w:cstheme="minorHAnsi"/>
                <w:b/>
                <w:szCs w:val="24"/>
              </w:rPr>
            </w:pPr>
          </w:p>
        </w:tc>
      </w:tr>
      <w:tr w:rsidR="00F1139D" w:rsidRPr="00513532" w14:paraId="26EFD5EE" w14:textId="77777777" w:rsidTr="00580042">
        <w:trPr>
          <w:trHeight w:val="284"/>
        </w:trPr>
        <w:tc>
          <w:tcPr>
            <w:tcW w:w="1720" w:type="pct"/>
            <w:vAlign w:val="center"/>
          </w:tcPr>
          <w:p w14:paraId="327BFEC3"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59E93BE8" w14:textId="77777777" w:rsidR="00F1139D" w:rsidRPr="00513532" w:rsidRDefault="00F1139D" w:rsidP="00580042">
            <w:pPr>
              <w:spacing w:line="240" w:lineRule="auto"/>
              <w:jc w:val="both"/>
              <w:rPr>
                <w:rFonts w:cstheme="minorHAnsi"/>
                <w:b/>
                <w:szCs w:val="24"/>
              </w:rPr>
            </w:pPr>
          </w:p>
        </w:tc>
        <w:tc>
          <w:tcPr>
            <w:tcW w:w="380" w:type="pct"/>
            <w:vAlign w:val="center"/>
          </w:tcPr>
          <w:p w14:paraId="63AC0E8B" w14:textId="77777777" w:rsidR="00F1139D" w:rsidRPr="00513532" w:rsidRDefault="00F1139D" w:rsidP="00580042">
            <w:pPr>
              <w:spacing w:line="240" w:lineRule="auto"/>
              <w:jc w:val="both"/>
              <w:rPr>
                <w:rFonts w:cstheme="minorHAnsi"/>
                <w:b/>
                <w:szCs w:val="24"/>
              </w:rPr>
            </w:pPr>
          </w:p>
        </w:tc>
        <w:tc>
          <w:tcPr>
            <w:tcW w:w="381" w:type="pct"/>
            <w:vAlign w:val="center"/>
          </w:tcPr>
          <w:p w14:paraId="5AB6CD7A" w14:textId="77777777" w:rsidR="00F1139D" w:rsidRPr="00513532" w:rsidRDefault="00F1139D" w:rsidP="00580042">
            <w:pPr>
              <w:spacing w:line="240" w:lineRule="auto"/>
              <w:jc w:val="both"/>
              <w:rPr>
                <w:rFonts w:cstheme="minorHAnsi"/>
                <w:b/>
                <w:szCs w:val="24"/>
              </w:rPr>
            </w:pPr>
          </w:p>
        </w:tc>
        <w:tc>
          <w:tcPr>
            <w:tcW w:w="760" w:type="pct"/>
            <w:vAlign w:val="center"/>
          </w:tcPr>
          <w:p w14:paraId="31F59923" w14:textId="77777777" w:rsidR="00F1139D" w:rsidRPr="00513532" w:rsidRDefault="00F1139D" w:rsidP="00580042">
            <w:pPr>
              <w:spacing w:line="240" w:lineRule="auto"/>
              <w:jc w:val="both"/>
              <w:rPr>
                <w:rFonts w:cstheme="minorHAnsi"/>
                <w:b/>
                <w:szCs w:val="24"/>
              </w:rPr>
            </w:pPr>
          </w:p>
        </w:tc>
        <w:tc>
          <w:tcPr>
            <w:tcW w:w="761" w:type="pct"/>
            <w:vAlign w:val="center"/>
          </w:tcPr>
          <w:p w14:paraId="3600A90F" w14:textId="77777777" w:rsidR="00F1139D" w:rsidRPr="00513532" w:rsidRDefault="00F1139D" w:rsidP="00580042">
            <w:pPr>
              <w:spacing w:line="240" w:lineRule="auto"/>
              <w:jc w:val="both"/>
              <w:rPr>
                <w:rFonts w:cstheme="minorHAnsi"/>
                <w:b/>
                <w:szCs w:val="24"/>
              </w:rPr>
            </w:pPr>
          </w:p>
        </w:tc>
        <w:tc>
          <w:tcPr>
            <w:tcW w:w="713" w:type="pct"/>
            <w:vAlign w:val="center"/>
          </w:tcPr>
          <w:p w14:paraId="52627A04" w14:textId="77777777" w:rsidR="00F1139D" w:rsidRPr="00513532" w:rsidRDefault="00F1139D" w:rsidP="00580042">
            <w:pPr>
              <w:spacing w:line="240" w:lineRule="auto"/>
              <w:jc w:val="both"/>
              <w:rPr>
                <w:rFonts w:cstheme="minorHAnsi"/>
                <w:b/>
                <w:szCs w:val="24"/>
              </w:rPr>
            </w:pPr>
          </w:p>
        </w:tc>
      </w:tr>
      <w:tr w:rsidR="00F1139D" w:rsidRPr="00513532" w14:paraId="05F24796" w14:textId="77777777" w:rsidTr="00580042">
        <w:trPr>
          <w:trHeight w:val="284"/>
        </w:trPr>
        <w:tc>
          <w:tcPr>
            <w:tcW w:w="1720" w:type="pct"/>
            <w:vAlign w:val="center"/>
          </w:tcPr>
          <w:p w14:paraId="59EEC335"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37C3A77D" w14:textId="77777777" w:rsidR="00F1139D" w:rsidRPr="00513532" w:rsidRDefault="00F1139D" w:rsidP="00580042">
            <w:pPr>
              <w:spacing w:line="240" w:lineRule="auto"/>
              <w:jc w:val="both"/>
              <w:rPr>
                <w:rFonts w:cstheme="minorHAnsi"/>
                <w:b/>
                <w:szCs w:val="24"/>
              </w:rPr>
            </w:pPr>
          </w:p>
        </w:tc>
        <w:tc>
          <w:tcPr>
            <w:tcW w:w="380" w:type="pct"/>
            <w:vAlign w:val="center"/>
          </w:tcPr>
          <w:p w14:paraId="67FD3B14" w14:textId="77777777" w:rsidR="00F1139D" w:rsidRPr="00513532" w:rsidRDefault="00F1139D" w:rsidP="00580042">
            <w:pPr>
              <w:spacing w:line="240" w:lineRule="auto"/>
              <w:jc w:val="both"/>
              <w:rPr>
                <w:rFonts w:cstheme="minorHAnsi"/>
                <w:b/>
                <w:szCs w:val="24"/>
              </w:rPr>
            </w:pPr>
          </w:p>
        </w:tc>
        <w:tc>
          <w:tcPr>
            <w:tcW w:w="381" w:type="pct"/>
            <w:vAlign w:val="center"/>
          </w:tcPr>
          <w:p w14:paraId="78D051D8" w14:textId="77777777" w:rsidR="00F1139D" w:rsidRPr="00513532" w:rsidRDefault="00F1139D" w:rsidP="00580042">
            <w:pPr>
              <w:spacing w:line="240" w:lineRule="auto"/>
              <w:jc w:val="both"/>
              <w:rPr>
                <w:rFonts w:cstheme="minorHAnsi"/>
                <w:b/>
                <w:szCs w:val="24"/>
              </w:rPr>
            </w:pPr>
          </w:p>
        </w:tc>
        <w:tc>
          <w:tcPr>
            <w:tcW w:w="760" w:type="pct"/>
            <w:vAlign w:val="center"/>
          </w:tcPr>
          <w:p w14:paraId="6AE0B4AA" w14:textId="77777777" w:rsidR="00F1139D" w:rsidRPr="00513532" w:rsidRDefault="00F1139D" w:rsidP="00580042">
            <w:pPr>
              <w:spacing w:line="240" w:lineRule="auto"/>
              <w:jc w:val="both"/>
              <w:rPr>
                <w:rFonts w:cstheme="minorHAnsi"/>
                <w:b/>
                <w:szCs w:val="24"/>
              </w:rPr>
            </w:pPr>
          </w:p>
        </w:tc>
        <w:tc>
          <w:tcPr>
            <w:tcW w:w="761" w:type="pct"/>
            <w:vAlign w:val="center"/>
          </w:tcPr>
          <w:p w14:paraId="497FDEDC" w14:textId="77777777" w:rsidR="00F1139D" w:rsidRPr="00513532" w:rsidRDefault="00F1139D" w:rsidP="00580042">
            <w:pPr>
              <w:spacing w:line="240" w:lineRule="auto"/>
              <w:jc w:val="both"/>
              <w:rPr>
                <w:rFonts w:cstheme="minorHAnsi"/>
                <w:b/>
                <w:szCs w:val="24"/>
              </w:rPr>
            </w:pPr>
          </w:p>
        </w:tc>
        <w:tc>
          <w:tcPr>
            <w:tcW w:w="713" w:type="pct"/>
            <w:vAlign w:val="center"/>
          </w:tcPr>
          <w:p w14:paraId="49957690" w14:textId="77777777" w:rsidR="00F1139D" w:rsidRPr="00513532" w:rsidRDefault="00F1139D" w:rsidP="00580042">
            <w:pPr>
              <w:spacing w:line="240" w:lineRule="auto"/>
              <w:jc w:val="both"/>
              <w:rPr>
                <w:rFonts w:cstheme="minorHAnsi"/>
                <w:b/>
                <w:szCs w:val="24"/>
              </w:rPr>
            </w:pPr>
          </w:p>
        </w:tc>
      </w:tr>
      <w:tr w:rsidR="00F1139D" w:rsidRPr="00513532" w14:paraId="0019CF5D" w14:textId="77777777" w:rsidTr="00580042">
        <w:trPr>
          <w:trHeight w:val="284"/>
        </w:trPr>
        <w:tc>
          <w:tcPr>
            <w:tcW w:w="1720" w:type="pct"/>
            <w:vAlign w:val="center"/>
          </w:tcPr>
          <w:p w14:paraId="3AB0EDBB"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309CE72A" w14:textId="77777777" w:rsidR="00F1139D" w:rsidRPr="00513532" w:rsidRDefault="00F1139D" w:rsidP="00580042">
            <w:pPr>
              <w:spacing w:line="240" w:lineRule="auto"/>
              <w:jc w:val="both"/>
              <w:rPr>
                <w:rFonts w:cstheme="minorHAnsi"/>
                <w:b/>
                <w:szCs w:val="24"/>
              </w:rPr>
            </w:pPr>
          </w:p>
        </w:tc>
        <w:tc>
          <w:tcPr>
            <w:tcW w:w="380" w:type="pct"/>
            <w:vAlign w:val="center"/>
          </w:tcPr>
          <w:p w14:paraId="0E5D13FF" w14:textId="77777777" w:rsidR="00F1139D" w:rsidRPr="00513532" w:rsidRDefault="00F1139D" w:rsidP="00580042">
            <w:pPr>
              <w:spacing w:line="240" w:lineRule="auto"/>
              <w:jc w:val="both"/>
              <w:rPr>
                <w:rFonts w:cstheme="minorHAnsi"/>
                <w:b/>
                <w:szCs w:val="24"/>
              </w:rPr>
            </w:pPr>
          </w:p>
        </w:tc>
        <w:tc>
          <w:tcPr>
            <w:tcW w:w="381" w:type="pct"/>
            <w:vAlign w:val="center"/>
          </w:tcPr>
          <w:p w14:paraId="23D4DA08" w14:textId="77777777" w:rsidR="00F1139D" w:rsidRPr="00513532" w:rsidRDefault="00F1139D" w:rsidP="00580042">
            <w:pPr>
              <w:spacing w:line="240" w:lineRule="auto"/>
              <w:jc w:val="both"/>
              <w:rPr>
                <w:rFonts w:cstheme="minorHAnsi"/>
                <w:b/>
                <w:szCs w:val="24"/>
              </w:rPr>
            </w:pPr>
          </w:p>
        </w:tc>
        <w:tc>
          <w:tcPr>
            <w:tcW w:w="760" w:type="pct"/>
            <w:vAlign w:val="center"/>
          </w:tcPr>
          <w:p w14:paraId="37BD27D1" w14:textId="77777777" w:rsidR="00F1139D" w:rsidRPr="00513532" w:rsidRDefault="00F1139D" w:rsidP="00580042">
            <w:pPr>
              <w:spacing w:line="240" w:lineRule="auto"/>
              <w:jc w:val="both"/>
              <w:rPr>
                <w:rFonts w:cstheme="minorHAnsi"/>
                <w:b/>
                <w:szCs w:val="24"/>
              </w:rPr>
            </w:pPr>
          </w:p>
        </w:tc>
        <w:tc>
          <w:tcPr>
            <w:tcW w:w="761" w:type="pct"/>
            <w:vAlign w:val="center"/>
          </w:tcPr>
          <w:p w14:paraId="6EAD5EA1" w14:textId="77777777" w:rsidR="00F1139D" w:rsidRPr="00513532" w:rsidRDefault="00F1139D" w:rsidP="00580042">
            <w:pPr>
              <w:spacing w:line="240" w:lineRule="auto"/>
              <w:jc w:val="both"/>
              <w:rPr>
                <w:rFonts w:cstheme="minorHAnsi"/>
                <w:b/>
                <w:szCs w:val="24"/>
              </w:rPr>
            </w:pPr>
          </w:p>
        </w:tc>
        <w:tc>
          <w:tcPr>
            <w:tcW w:w="713" w:type="pct"/>
            <w:vAlign w:val="center"/>
          </w:tcPr>
          <w:p w14:paraId="0C14414D" w14:textId="77777777" w:rsidR="00F1139D" w:rsidRPr="00513532" w:rsidRDefault="00F1139D" w:rsidP="00580042">
            <w:pPr>
              <w:spacing w:line="240" w:lineRule="auto"/>
              <w:jc w:val="both"/>
              <w:rPr>
                <w:rFonts w:cstheme="minorHAnsi"/>
                <w:b/>
                <w:szCs w:val="24"/>
              </w:rPr>
            </w:pPr>
          </w:p>
        </w:tc>
      </w:tr>
      <w:tr w:rsidR="00F1139D" w:rsidRPr="00513532" w14:paraId="5F9EFFEA" w14:textId="77777777" w:rsidTr="00580042">
        <w:trPr>
          <w:trHeight w:val="284"/>
        </w:trPr>
        <w:tc>
          <w:tcPr>
            <w:tcW w:w="1720" w:type="pct"/>
            <w:vAlign w:val="center"/>
          </w:tcPr>
          <w:p w14:paraId="7934D296"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7A7FC059" w14:textId="77777777" w:rsidR="00F1139D" w:rsidRPr="00513532" w:rsidRDefault="00F1139D" w:rsidP="00580042">
            <w:pPr>
              <w:spacing w:line="240" w:lineRule="auto"/>
              <w:jc w:val="both"/>
              <w:rPr>
                <w:rFonts w:cstheme="minorHAnsi"/>
                <w:b/>
                <w:szCs w:val="24"/>
              </w:rPr>
            </w:pPr>
          </w:p>
        </w:tc>
        <w:tc>
          <w:tcPr>
            <w:tcW w:w="380" w:type="pct"/>
            <w:vAlign w:val="center"/>
          </w:tcPr>
          <w:p w14:paraId="1203078D" w14:textId="77777777" w:rsidR="00F1139D" w:rsidRPr="00513532" w:rsidRDefault="00F1139D" w:rsidP="00580042">
            <w:pPr>
              <w:spacing w:line="240" w:lineRule="auto"/>
              <w:jc w:val="both"/>
              <w:rPr>
                <w:rFonts w:cstheme="minorHAnsi"/>
                <w:b/>
                <w:szCs w:val="24"/>
              </w:rPr>
            </w:pPr>
          </w:p>
        </w:tc>
        <w:tc>
          <w:tcPr>
            <w:tcW w:w="381" w:type="pct"/>
            <w:vAlign w:val="center"/>
          </w:tcPr>
          <w:p w14:paraId="19457162" w14:textId="77777777" w:rsidR="00F1139D" w:rsidRPr="00513532" w:rsidRDefault="00F1139D" w:rsidP="00580042">
            <w:pPr>
              <w:spacing w:line="240" w:lineRule="auto"/>
              <w:jc w:val="both"/>
              <w:rPr>
                <w:rFonts w:cstheme="minorHAnsi"/>
                <w:b/>
                <w:szCs w:val="24"/>
              </w:rPr>
            </w:pPr>
          </w:p>
        </w:tc>
        <w:tc>
          <w:tcPr>
            <w:tcW w:w="760" w:type="pct"/>
            <w:vAlign w:val="center"/>
          </w:tcPr>
          <w:p w14:paraId="181B892E" w14:textId="77777777" w:rsidR="00F1139D" w:rsidRPr="00513532" w:rsidRDefault="00F1139D" w:rsidP="00580042">
            <w:pPr>
              <w:spacing w:line="240" w:lineRule="auto"/>
              <w:jc w:val="both"/>
              <w:rPr>
                <w:rFonts w:cstheme="minorHAnsi"/>
                <w:b/>
                <w:szCs w:val="24"/>
              </w:rPr>
            </w:pPr>
          </w:p>
        </w:tc>
        <w:tc>
          <w:tcPr>
            <w:tcW w:w="761" w:type="pct"/>
            <w:vAlign w:val="center"/>
          </w:tcPr>
          <w:p w14:paraId="736A759C" w14:textId="77777777" w:rsidR="00F1139D" w:rsidRPr="00513532" w:rsidRDefault="00F1139D" w:rsidP="00580042">
            <w:pPr>
              <w:spacing w:line="240" w:lineRule="auto"/>
              <w:jc w:val="both"/>
              <w:rPr>
                <w:rFonts w:cstheme="minorHAnsi"/>
                <w:b/>
                <w:szCs w:val="24"/>
              </w:rPr>
            </w:pPr>
          </w:p>
        </w:tc>
        <w:tc>
          <w:tcPr>
            <w:tcW w:w="713" w:type="pct"/>
            <w:vAlign w:val="center"/>
          </w:tcPr>
          <w:p w14:paraId="562EE1F3" w14:textId="77777777" w:rsidR="00F1139D" w:rsidRPr="00513532" w:rsidRDefault="00F1139D" w:rsidP="00580042">
            <w:pPr>
              <w:spacing w:line="240" w:lineRule="auto"/>
              <w:jc w:val="both"/>
              <w:rPr>
                <w:rFonts w:cstheme="minorHAnsi"/>
                <w:b/>
                <w:szCs w:val="24"/>
              </w:rPr>
            </w:pPr>
          </w:p>
        </w:tc>
      </w:tr>
      <w:tr w:rsidR="00F1139D" w:rsidRPr="00513532" w14:paraId="02076E2E" w14:textId="77777777" w:rsidTr="00580042">
        <w:trPr>
          <w:trHeight w:val="284"/>
        </w:trPr>
        <w:tc>
          <w:tcPr>
            <w:tcW w:w="1720" w:type="pct"/>
            <w:vAlign w:val="center"/>
          </w:tcPr>
          <w:p w14:paraId="71CCAFA3"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547AF52D" w14:textId="77777777" w:rsidR="00F1139D" w:rsidRPr="00513532" w:rsidRDefault="00F1139D" w:rsidP="00580042">
            <w:pPr>
              <w:spacing w:line="240" w:lineRule="auto"/>
              <w:jc w:val="both"/>
              <w:rPr>
                <w:rFonts w:cstheme="minorHAnsi"/>
                <w:b/>
                <w:szCs w:val="24"/>
              </w:rPr>
            </w:pPr>
          </w:p>
        </w:tc>
        <w:tc>
          <w:tcPr>
            <w:tcW w:w="380" w:type="pct"/>
            <w:vAlign w:val="center"/>
          </w:tcPr>
          <w:p w14:paraId="0C1CAE05" w14:textId="77777777" w:rsidR="00F1139D" w:rsidRPr="00513532" w:rsidRDefault="00F1139D" w:rsidP="00580042">
            <w:pPr>
              <w:spacing w:line="240" w:lineRule="auto"/>
              <w:jc w:val="both"/>
              <w:rPr>
                <w:rFonts w:cstheme="minorHAnsi"/>
                <w:b/>
                <w:szCs w:val="24"/>
              </w:rPr>
            </w:pPr>
          </w:p>
        </w:tc>
        <w:tc>
          <w:tcPr>
            <w:tcW w:w="381" w:type="pct"/>
            <w:vAlign w:val="center"/>
          </w:tcPr>
          <w:p w14:paraId="434CB428" w14:textId="77777777" w:rsidR="00F1139D" w:rsidRPr="00513532" w:rsidRDefault="00F1139D" w:rsidP="00580042">
            <w:pPr>
              <w:spacing w:line="240" w:lineRule="auto"/>
              <w:jc w:val="both"/>
              <w:rPr>
                <w:rFonts w:cstheme="minorHAnsi"/>
                <w:b/>
                <w:szCs w:val="24"/>
              </w:rPr>
            </w:pPr>
          </w:p>
        </w:tc>
        <w:tc>
          <w:tcPr>
            <w:tcW w:w="760" w:type="pct"/>
            <w:vAlign w:val="center"/>
          </w:tcPr>
          <w:p w14:paraId="70A8412A" w14:textId="77777777" w:rsidR="00F1139D" w:rsidRPr="00513532" w:rsidRDefault="00F1139D" w:rsidP="00580042">
            <w:pPr>
              <w:spacing w:line="240" w:lineRule="auto"/>
              <w:jc w:val="both"/>
              <w:rPr>
                <w:rFonts w:cstheme="minorHAnsi"/>
                <w:b/>
                <w:szCs w:val="24"/>
              </w:rPr>
            </w:pPr>
          </w:p>
        </w:tc>
        <w:tc>
          <w:tcPr>
            <w:tcW w:w="761" w:type="pct"/>
            <w:vAlign w:val="center"/>
          </w:tcPr>
          <w:p w14:paraId="01D8D1E9" w14:textId="77777777" w:rsidR="00F1139D" w:rsidRPr="00513532" w:rsidRDefault="00F1139D" w:rsidP="00580042">
            <w:pPr>
              <w:spacing w:line="240" w:lineRule="auto"/>
              <w:jc w:val="both"/>
              <w:rPr>
                <w:rFonts w:cstheme="minorHAnsi"/>
                <w:b/>
                <w:szCs w:val="24"/>
              </w:rPr>
            </w:pPr>
          </w:p>
        </w:tc>
        <w:tc>
          <w:tcPr>
            <w:tcW w:w="713" w:type="pct"/>
            <w:vAlign w:val="center"/>
          </w:tcPr>
          <w:p w14:paraId="75F98F9D" w14:textId="77777777" w:rsidR="00F1139D" w:rsidRPr="00513532" w:rsidRDefault="00F1139D" w:rsidP="00580042">
            <w:pPr>
              <w:spacing w:line="240" w:lineRule="auto"/>
              <w:jc w:val="both"/>
              <w:rPr>
                <w:rFonts w:cstheme="minorHAnsi"/>
                <w:b/>
                <w:szCs w:val="24"/>
              </w:rPr>
            </w:pPr>
          </w:p>
        </w:tc>
      </w:tr>
      <w:tr w:rsidR="00F1139D" w:rsidRPr="00513532" w14:paraId="797D21CD" w14:textId="77777777" w:rsidTr="00580042">
        <w:trPr>
          <w:trHeight w:val="284"/>
        </w:trPr>
        <w:tc>
          <w:tcPr>
            <w:tcW w:w="1720" w:type="pct"/>
            <w:vAlign w:val="center"/>
          </w:tcPr>
          <w:p w14:paraId="721A93BB"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00A24F8C" w14:textId="77777777" w:rsidR="00F1139D" w:rsidRPr="00513532" w:rsidRDefault="00F1139D" w:rsidP="00580042">
            <w:pPr>
              <w:spacing w:line="240" w:lineRule="auto"/>
              <w:jc w:val="both"/>
              <w:rPr>
                <w:rFonts w:cstheme="minorHAnsi"/>
                <w:b/>
                <w:szCs w:val="24"/>
              </w:rPr>
            </w:pPr>
          </w:p>
        </w:tc>
        <w:tc>
          <w:tcPr>
            <w:tcW w:w="380" w:type="pct"/>
            <w:vAlign w:val="center"/>
          </w:tcPr>
          <w:p w14:paraId="6DD2538C" w14:textId="77777777" w:rsidR="00F1139D" w:rsidRPr="00513532" w:rsidRDefault="00F1139D" w:rsidP="00580042">
            <w:pPr>
              <w:spacing w:line="240" w:lineRule="auto"/>
              <w:jc w:val="both"/>
              <w:rPr>
                <w:rFonts w:cstheme="minorHAnsi"/>
                <w:b/>
                <w:szCs w:val="24"/>
              </w:rPr>
            </w:pPr>
          </w:p>
        </w:tc>
        <w:tc>
          <w:tcPr>
            <w:tcW w:w="381" w:type="pct"/>
            <w:vAlign w:val="center"/>
          </w:tcPr>
          <w:p w14:paraId="38DC09B6" w14:textId="77777777" w:rsidR="00F1139D" w:rsidRPr="00513532" w:rsidRDefault="00F1139D" w:rsidP="00580042">
            <w:pPr>
              <w:spacing w:line="240" w:lineRule="auto"/>
              <w:jc w:val="both"/>
              <w:rPr>
                <w:rFonts w:cstheme="minorHAnsi"/>
                <w:b/>
                <w:szCs w:val="24"/>
              </w:rPr>
            </w:pPr>
          </w:p>
        </w:tc>
        <w:tc>
          <w:tcPr>
            <w:tcW w:w="760" w:type="pct"/>
            <w:vAlign w:val="center"/>
          </w:tcPr>
          <w:p w14:paraId="6C6D670D" w14:textId="77777777" w:rsidR="00F1139D" w:rsidRPr="00513532" w:rsidRDefault="00F1139D" w:rsidP="00580042">
            <w:pPr>
              <w:spacing w:line="240" w:lineRule="auto"/>
              <w:jc w:val="both"/>
              <w:rPr>
                <w:rFonts w:cstheme="minorHAnsi"/>
                <w:b/>
                <w:szCs w:val="24"/>
              </w:rPr>
            </w:pPr>
          </w:p>
        </w:tc>
        <w:tc>
          <w:tcPr>
            <w:tcW w:w="761" w:type="pct"/>
            <w:vAlign w:val="center"/>
          </w:tcPr>
          <w:p w14:paraId="3C17590E" w14:textId="77777777" w:rsidR="00F1139D" w:rsidRPr="00513532" w:rsidRDefault="00F1139D" w:rsidP="00580042">
            <w:pPr>
              <w:spacing w:line="240" w:lineRule="auto"/>
              <w:jc w:val="both"/>
              <w:rPr>
                <w:rFonts w:cstheme="minorHAnsi"/>
                <w:b/>
                <w:szCs w:val="24"/>
              </w:rPr>
            </w:pPr>
          </w:p>
        </w:tc>
        <w:tc>
          <w:tcPr>
            <w:tcW w:w="713" w:type="pct"/>
            <w:vAlign w:val="center"/>
          </w:tcPr>
          <w:p w14:paraId="66C04753" w14:textId="77777777" w:rsidR="00F1139D" w:rsidRPr="00513532" w:rsidRDefault="00F1139D" w:rsidP="00580042">
            <w:pPr>
              <w:spacing w:line="240" w:lineRule="auto"/>
              <w:jc w:val="both"/>
              <w:rPr>
                <w:rFonts w:cstheme="minorHAnsi"/>
                <w:b/>
                <w:szCs w:val="24"/>
              </w:rPr>
            </w:pPr>
          </w:p>
        </w:tc>
      </w:tr>
      <w:tr w:rsidR="00F1139D" w:rsidRPr="00513532" w14:paraId="0B685B89" w14:textId="77777777" w:rsidTr="00580042">
        <w:trPr>
          <w:trHeight w:val="284"/>
        </w:trPr>
        <w:tc>
          <w:tcPr>
            <w:tcW w:w="1720" w:type="pct"/>
            <w:vAlign w:val="center"/>
          </w:tcPr>
          <w:p w14:paraId="5086AFD4"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5A1449AE" w14:textId="77777777" w:rsidR="00F1139D" w:rsidRPr="00513532" w:rsidRDefault="00F1139D" w:rsidP="00580042">
            <w:pPr>
              <w:spacing w:line="240" w:lineRule="auto"/>
              <w:jc w:val="both"/>
              <w:rPr>
                <w:rFonts w:cstheme="minorHAnsi"/>
                <w:b/>
                <w:szCs w:val="24"/>
              </w:rPr>
            </w:pPr>
          </w:p>
        </w:tc>
        <w:tc>
          <w:tcPr>
            <w:tcW w:w="380" w:type="pct"/>
            <w:vAlign w:val="center"/>
          </w:tcPr>
          <w:p w14:paraId="575B871B" w14:textId="77777777" w:rsidR="00F1139D" w:rsidRPr="00513532" w:rsidRDefault="00F1139D" w:rsidP="00580042">
            <w:pPr>
              <w:spacing w:line="240" w:lineRule="auto"/>
              <w:jc w:val="both"/>
              <w:rPr>
                <w:rFonts w:cstheme="minorHAnsi"/>
                <w:b/>
                <w:szCs w:val="24"/>
              </w:rPr>
            </w:pPr>
          </w:p>
        </w:tc>
        <w:tc>
          <w:tcPr>
            <w:tcW w:w="381" w:type="pct"/>
            <w:vAlign w:val="center"/>
          </w:tcPr>
          <w:p w14:paraId="6D5AEA0D" w14:textId="77777777" w:rsidR="00F1139D" w:rsidRPr="00513532" w:rsidRDefault="00F1139D" w:rsidP="00580042">
            <w:pPr>
              <w:spacing w:line="240" w:lineRule="auto"/>
              <w:jc w:val="both"/>
              <w:rPr>
                <w:rFonts w:cstheme="minorHAnsi"/>
                <w:b/>
                <w:szCs w:val="24"/>
              </w:rPr>
            </w:pPr>
          </w:p>
        </w:tc>
        <w:tc>
          <w:tcPr>
            <w:tcW w:w="760" w:type="pct"/>
            <w:vAlign w:val="center"/>
          </w:tcPr>
          <w:p w14:paraId="53D1ED5B" w14:textId="77777777" w:rsidR="00F1139D" w:rsidRPr="00513532" w:rsidRDefault="00F1139D" w:rsidP="00580042">
            <w:pPr>
              <w:spacing w:line="240" w:lineRule="auto"/>
              <w:jc w:val="both"/>
              <w:rPr>
                <w:rFonts w:cstheme="minorHAnsi"/>
                <w:b/>
                <w:szCs w:val="24"/>
              </w:rPr>
            </w:pPr>
          </w:p>
        </w:tc>
        <w:tc>
          <w:tcPr>
            <w:tcW w:w="761" w:type="pct"/>
            <w:vAlign w:val="center"/>
          </w:tcPr>
          <w:p w14:paraId="378BA6FB" w14:textId="77777777" w:rsidR="00F1139D" w:rsidRPr="00513532" w:rsidRDefault="00F1139D" w:rsidP="00580042">
            <w:pPr>
              <w:spacing w:line="240" w:lineRule="auto"/>
              <w:jc w:val="both"/>
              <w:rPr>
                <w:rFonts w:cstheme="minorHAnsi"/>
                <w:b/>
                <w:szCs w:val="24"/>
              </w:rPr>
            </w:pPr>
          </w:p>
        </w:tc>
        <w:tc>
          <w:tcPr>
            <w:tcW w:w="713" w:type="pct"/>
            <w:vAlign w:val="center"/>
          </w:tcPr>
          <w:p w14:paraId="0391CCBF" w14:textId="77777777" w:rsidR="00F1139D" w:rsidRPr="00513532" w:rsidRDefault="00F1139D" w:rsidP="00580042">
            <w:pPr>
              <w:spacing w:line="240" w:lineRule="auto"/>
              <w:jc w:val="both"/>
              <w:rPr>
                <w:rFonts w:cstheme="minorHAnsi"/>
                <w:b/>
                <w:szCs w:val="24"/>
              </w:rPr>
            </w:pPr>
          </w:p>
        </w:tc>
      </w:tr>
    </w:tbl>
    <w:p w14:paraId="3D8C4753" w14:textId="77777777" w:rsidR="00F1139D" w:rsidRDefault="00F1139D" w:rsidP="00F1139D">
      <w:pPr>
        <w:rPr>
          <w:rFonts w:ascii="Times New Roman" w:hAnsi="Times New Roman" w:cs="Times New Roman"/>
          <w:b/>
          <w:sz w:val="20"/>
          <w:szCs w:val="20"/>
        </w:rPr>
      </w:pPr>
    </w:p>
    <w:p w14:paraId="005032A6" w14:textId="77777777" w:rsidR="00F1139D" w:rsidRDefault="00F1139D" w:rsidP="00F1139D">
      <w:pPr>
        <w:shd w:val="clear" w:color="auto" w:fill="FFFFFF"/>
        <w:spacing w:line="240" w:lineRule="auto"/>
        <w:ind w:firstLine="142"/>
        <w:rPr>
          <w:rFonts w:cstheme="minorHAnsi"/>
          <w:b/>
          <w:szCs w:val="24"/>
        </w:rPr>
      </w:pPr>
    </w:p>
    <w:p w14:paraId="794ED01B" w14:textId="77777777" w:rsidR="00F1139D" w:rsidRDefault="00F1139D" w:rsidP="00F1139D">
      <w:pPr>
        <w:shd w:val="clear" w:color="auto" w:fill="FFFFFF"/>
        <w:spacing w:line="240" w:lineRule="auto"/>
        <w:ind w:firstLine="142"/>
        <w:rPr>
          <w:rFonts w:cstheme="minorHAnsi"/>
          <w:b/>
          <w:szCs w:val="24"/>
        </w:rPr>
      </w:pPr>
    </w:p>
    <w:p w14:paraId="4999099A" w14:textId="3FDF6C69" w:rsidR="00F1139D" w:rsidRPr="00513532" w:rsidRDefault="00F1139D" w:rsidP="00F1139D">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2 </w:t>
      </w:r>
      <w:r w:rsidRPr="00513532">
        <w:rPr>
          <w:rFonts w:cstheme="minorHAnsi"/>
          <w:b/>
          <w:szCs w:val="24"/>
        </w:rPr>
        <w:t xml:space="preserve">: Améliorer les indicateurs </w:t>
      </w:r>
      <w:r>
        <w:rPr>
          <w:rFonts w:cstheme="minorHAnsi"/>
          <w:b/>
          <w:szCs w:val="24"/>
        </w:rPr>
        <w:t>qualité</w:t>
      </w:r>
      <w:r w:rsidRPr="00513532">
        <w:rPr>
          <w:rFonts w:cstheme="minorHAnsi"/>
          <w:b/>
          <w:szCs w:val="24"/>
        </w:rPr>
        <w:t xml:space="preserve"> (</w:t>
      </w:r>
      <w:r>
        <w:rPr>
          <w:rFonts w:cstheme="minorHAnsi"/>
          <w:b/>
          <w:szCs w:val="24"/>
        </w:rPr>
        <w:t xml:space="preserve">_ _ _ _ _ _ _ _ _ _ _ _ _ _ _ _ _ _ _ _ _ _ _ _ _ _ _ _ _ _ _ _ _ _ _ _ _ _ _ _ _ _ _ _ _ _ _ _ _ _ _ _ _ _ _ </w:t>
      </w:r>
      <w:r w:rsidRPr="00513532">
        <w:rPr>
          <w:rFonts w:cstheme="minorHAnsi"/>
          <w:b/>
          <w:szCs w:val="24"/>
        </w:rPr>
        <w:t>)</w:t>
      </w:r>
    </w:p>
    <w:p w14:paraId="0F12399B" w14:textId="77777777" w:rsidR="00F1139D" w:rsidRDefault="00F1139D" w:rsidP="00F1139D">
      <w:pPr>
        <w:shd w:val="clear" w:color="auto" w:fill="FFFFFF"/>
        <w:spacing w:line="240" w:lineRule="auto"/>
        <w:rPr>
          <w:rFonts w:cstheme="minorHAnsi"/>
          <w:b/>
          <w:szCs w:val="24"/>
        </w:rPr>
      </w:pPr>
    </w:p>
    <w:p w14:paraId="4938AEEC" w14:textId="458DE5F1" w:rsidR="00F1139D" w:rsidRDefault="00F1139D" w:rsidP="00F1139D">
      <w:pPr>
        <w:ind w:firstLine="142"/>
        <w:rPr>
          <w:rFonts w:cstheme="minorHAnsi"/>
          <w:szCs w:val="24"/>
        </w:rPr>
      </w:pPr>
      <w:r w:rsidRPr="0039374B">
        <w:rPr>
          <w:rFonts w:cstheme="minorHAnsi"/>
          <w:szCs w:val="24"/>
        </w:rPr>
        <w:t xml:space="preserve">Tableau </w:t>
      </w:r>
      <w:r>
        <w:rPr>
          <w:rFonts w:cstheme="minorHAnsi"/>
          <w:szCs w:val="24"/>
        </w:rPr>
        <w:t>10</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des indicateurs </w:t>
      </w:r>
      <w:r>
        <w:rPr>
          <w:rFonts w:cstheme="minorHAnsi"/>
          <w:szCs w:val="24"/>
        </w:rPr>
        <w:t>qual</w:t>
      </w:r>
      <w:r w:rsidRPr="0039374B">
        <w:rPr>
          <w:rFonts w:cstheme="minorHAnsi"/>
          <w:szCs w:val="24"/>
        </w:rPr>
        <w:t>itatifs</w:t>
      </w:r>
    </w:p>
    <w:p w14:paraId="6FBB1A87" w14:textId="77777777" w:rsidR="00F1139D" w:rsidRDefault="00F1139D" w:rsidP="00F1139D">
      <w:pPr>
        <w:ind w:firstLine="142"/>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F1139D" w:rsidRPr="006B4361" w14:paraId="1DAD283C" w14:textId="77777777" w:rsidTr="00580042">
        <w:trPr>
          <w:trHeight w:val="282"/>
        </w:trPr>
        <w:tc>
          <w:tcPr>
            <w:tcW w:w="1720" w:type="pct"/>
            <w:vMerge w:val="restart"/>
            <w:vAlign w:val="center"/>
          </w:tcPr>
          <w:p w14:paraId="1E9B75BE"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4D00C3FA"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316B3260" w14:textId="77777777" w:rsidR="00F1139D" w:rsidRPr="006B4361" w:rsidRDefault="00F1139D" w:rsidP="00580042">
            <w:pPr>
              <w:spacing w:line="240" w:lineRule="auto"/>
              <w:jc w:val="center"/>
              <w:rPr>
                <w:rFonts w:cstheme="minorHAnsi"/>
                <w:b/>
                <w:szCs w:val="24"/>
              </w:rPr>
            </w:pPr>
            <w:r w:rsidRPr="006B4361">
              <w:rPr>
                <w:rFonts w:cstheme="minorHAnsi"/>
                <w:b/>
                <w:szCs w:val="24"/>
              </w:rPr>
              <w:t>Responsable</w:t>
            </w:r>
          </w:p>
          <w:p w14:paraId="78785D92" w14:textId="77777777" w:rsidR="00F1139D" w:rsidRPr="006B4361" w:rsidRDefault="00F1139D"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3CAA9BEE" w14:textId="77777777" w:rsidR="00F1139D" w:rsidRPr="006B4361" w:rsidRDefault="00F1139D"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782CD6E5" w14:textId="77777777" w:rsidR="00F1139D" w:rsidRPr="006B4361" w:rsidRDefault="00F1139D" w:rsidP="00580042">
            <w:pPr>
              <w:spacing w:line="240" w:lineRule="auto"/>
              <w:jc w:val="center"/>
              <w:rPr>
                <w:rFonts w:cstheme="minorHAnsi"/>
                <w:b/>
                <w:szCs w:val="24"/>
              </w:rPr>
            </w:pPr>
            <w:r w:rsidRPr="006B4361">
              <w:rPr>
                <w:rFonts w:cstheme="minorHAnsi"/>
                <w:b/>
                <w:szCs w:val="24"/>
              </w:rPr>
              <w:t>Coût</w:t>
            </w:r>
          </w:p>
          <w:p w14:paraId="6B3CFC6F" w14:textId="77777777" w:rsidR="00F1139D" w:rsidRPr="006B4361" w:rsidRDefault="00F1139D" w:rsidP="00580042">
            <w:pPr>
              <w:spacing w:line="240" w:lineRule="auto"/>
              <w:jc w:val="center"/>
              <w:rPr>
                <w:rFonts w:cstheme="minorHAnsi"/>
                <w:b/>
                <w:szCs w:val="24"/>
              </w:rPr>
            </w:pPr>
            <w:r>
              <w:rPr>
                <w:rFonts w:cstheme="minorHAnsi"/>
                <w:b/>
                <w:szCs w:val="24"/>
              </w:rPr>
              <w:t>(en GNF)</w:t>
            </w:r>
          </w:p>
        </w:tc>
      </w:tr>
      <w:tr w:rsidR="00F1139D" w:rsidRPr="00513532" w14:paraId="09BA3550" w14:textId="77777777" w:rsidTr="00580042">
        <w:trPr>
          <w:trHeight w:val="291"/>
        </w:trPr>
        <w:tc>
          <w:tcPr>
            <w:tcW w:w="1720" w:type="pct"/>
            <w:vMerge/>
            <w:vAlign w:val="center"/>
          </w:tcPr>
          <w:p w14:paraId="16ED4DA8" w14:textId="77777777" w:rsidR="00F1139D" w:rsidRPr="00513532" w:rsidRDefault="00F1139D" w:rsidP="00580042">
            <w:pPr>
              <w:spacing w:line="240" w:lineRule="auto"/>
              <w:jc w:val="center"/>
              <w:rPr>
                <w:rFonts w:cstheme="minorHAnsi"/>
                <w:b/>
                <w:szCs w:val="24"/>
              </w:rPr>
            </w:pPr>
          </w:p>
        </w:tc>
        <w:tc>
          <w:tcPr>
            <w:tcW w:w="285" w:type="pct"/>
            <w:vAlign w:val="center"/>
          </w:tcPr>
          <w:p w14:paraId="28C8E0ED" w14:textId="77777777" w:rsidR="00F1139D" w:rsidRPr="006B4361" w:rsidRDefault="00F1139D"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3D69B518" w14:textId="77777777" w:rsidR="00F1139D" w:rsidRPr="006B4361" w:rsidRDefault="00F1139D"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1B55411F" w14:textId="77777777" w:rsidR="00F1139D" w:rsidRPr="006B4361" w:rsidRDefault="00F1139D"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30B00F37" w14:textId="77777777" w:rsidR="00F1139D" w:rsidRPr="00513532" w:rsidRDefault="00F1139D" w:rsidP="00580042">
            <w:pPr>
              <w:spacing w:line="240" w:lineRule="auto"/>
              <w:jc w:val="center"/>
              <w:rPr>
                <w:rFonts w:cstheme="minorHAnsi"/>
                <w:b/>
                <w:szCs w:val="24"/>
              </w:rPr>
            </w:pPr>
          </w:p>
        </w:tc>
        <w:tc>
          <w:tcPr>
            <w:tcW w:w="761" w:type="pct"/>
            <w:vMerge/>
            <w:vAlign w:val="center"/>
          </w:tcPr>
          <w:p w14:paraId="6D44795C" w14:textId="77777777" w:rsidR="00F1139D" w:rsidRPr="00513532" w:rsidRDefault="00F1139D" w:rsidP="00580042">
            <w:pPr>
              <w:spacing w:line="240" w:lineRule="auto"/>
              <w:jc w:val="center"/>
              <w:rPr>
                <w:rFonts w:cstheme="minorHAnsi"/>
                <w:b/>
                <w:szCs w:val="24"/>
              </w:rPr>
            </w:pPr>
          </w:p>
        </w:tc>
        <w:tc>
          <w:tcPr>
            <w:tcW w:w="713" w:type="pct"/>
            <w:vMerge/>
            <w:vAlign w:val="center"/>
          </w:tcPr>
          <w:p w14:paraId="76F0AA17" w14:textId="77777777" w:rsidR="00F1139D" w:rsidRPr="00513532" w:rsidRDefault="00F1139D" w:rsidP="00580042">
            <w:pPr>
              <w:spacing w:line="240" w:lineRule="auto"/>
              <w:jc w:val="center"/>
              <w:rPr>
                <w:rFonts w:cstheme="minorHAnsi"/>
                <w:b/>
                <w:szCs w:val="24"/>
              </w:rPr>
            </w:pPr>
          </w:p>
        </w:tc>
      </w:tr>
      <w:tr w:rsidR="00F1139D" w:rsidRPr="00513532" w14:paraId="7DE62FA4" w14:textId="77777777" w:rsidTr="00580042">
        <w:trPr>
          <w:trHeight w:val="284"/>
        </w:trPr>
        <w:tc>
          <w:tcPr>
            <w:tcW w:w="1720" w:type="pct"/>
            <w:vAlign w:val="center"/>
          </w:tcPr>
          <w:p w14:paraId="479BE267"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424966EE" w14:textId="77777777" w:rsidR="00F1139D" w:rsidRPr="00513532" w:rsidRDefault="00F1139D" w:rsidP="00580042">
            <w:pPr>
              <w:spacing w:line="240" w:lineRule="auto"/>
              <w:jc w:val="both"/>
              <w:rPr>
                <w:rFonts w:cstheme="minorHAnsi"/>
                <w:b/>
                <w:szCs w:val="24"/>
              </w:rPr>
            </w:pPr>
          </w:p>
        </w:tc>
        <w:tc>
          <w:tcPr>
            <w:tcW w:w="380" w:type="pct"/>
            <w:vAlign w:val="center"/>
          </w:tcPr>
          <w:p w14:paraId="14FE8650" w14:textId="77777777" w:rsidR="00F1139D" w:rsidRPr="00513532" w:rsidRDefault="00F1139D" w:rsidP="00580042">
            <w:pPr>
              <w:spacing w:line="240" w:lineRule="auto"/>
              <w:jc w:val="both"/>
              <w:rPr>
                <w:rFonts w:cstheme="minorHAnsi"/>
                <w:b/>
                <w:szCs w:val="24"/>
              </w:rPr>
            </w:pPr>
          </w:p>
        </w:tc>
        <w:tc>
          <w:tcPr>
            <w:tcW w:w="381" w:type="pct"/>
            <w:vAlign w:val="center"/>
          </w:tcPr>
          <w:p w14:paraId="03737A57" w14:textId="77777777" w:rsidR="00F1139D" w:rsidRPr="00513532" w:rsidRDefault="00F1139D" w:rsidP="00580042">
            <w:pPr>
              <w:spacing w:line="240" w:lineRule="auto"/>
              <w:jc w:val="both"/>
              <w:rPr>
                <w:rFonts w:cstheme="minorHAnsi"/>
                <w:b/>
                <w:szCs w:val="24"/>
              </w:rPr>
            </w:pPr>
          </w:p>
        </w:tc>
        <w:tc>
          <w:tcPr>
            <w:tcW w:w="760" w:type="pct"/>
            <w:vAlign w:val="center"/>
          </w:tcPr>
          <w:p w14:paraId="002915D4" w14:textId="77777777" w:rsidR="00F1139D" w:rsidRPr="00513532" w:rsidRDefault="00F1139D" w:rsidP="00580042">
            <w:pPr>
              <w:spacing w:line="240" w:lineRule="auto"/>
              <w:jc w:val="both"/>
              <w:rPr>
                <w:rFonts w:cstheme="minorHAnsi"/>
                <w:b/>
                <w:szCs w:val="24"/>
              </w:rPr>
            </w:pPr>
          </w:p>
        </w:tc>
        <w:tc>
          <w:tcPr>
            <w:tcW w:w="761" w:type="pct"/>
            <w:vAlign w:val="center"/>
          </w:tcPr>
          <w:p w14:paraId="43371EA9" w14:textId="77777777" w:rsidR="00F1139D" w:rsidRPr="00513532" w:rsidRDefault="00F1139D" w:rsidP="00580042">
            <w:pPr>
              <w:spacing w:line="240" w:lineRule="auto"/>
              <w:jc w:val="both"/>
              <w:rPr>
                <w:rFonts w:cstheme="minorHAnsi"/>
                <w:b/>
                <w:szCs w:val="24"/>
              </w:rPr>
            </w:pPr>
          </w:p>
        </w:tc>
        <w:tc>
          <w:tcPr>
            <w:tcW w:w="713" w:type="pct"/>
            <w:vAlign w:val="center"/>
          </w:tcPr>
          <w:p w14:paraId="34A01F86" w14:textId="77777777" w:rsidR="00F1139D" w:rsidRPr="00513532" w:rsidRDefault="00F1139D" w:rsidP="00580042">
            <w:pPr>
              <w:spacing w:line="240" w:lineRule="auto"/>
              <w:jc w:val="both"/>
              <w:rPr>
                <w:rFonts w:cstheme="minorHAnsi"/>
                <w:b/>
                <w:szCs w:val="24"/>
              </w:rPr>
            </w:pPr>
          </w:p>
        </w:tc>
      </w:tr>
      <w:tr w:rsidR="00F1139D" w:rsidRPr="00513532" w14:paraId="34B9B6A3" w14:textId="77777777" w:rsidTr="00580042">
        <w:trPr>
          <w:trHeight w:val="284"/>
        </w:trPr>
        <w:tc>
          <w:tcPr>
            <w:tcW w:w="1720" w:type="pct"/>
            <w:vAlign w:val="center"/>
          </w:tcPr>
          <w:p w14:paraId="02BEB03A"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687B481B" w14:textId="77777777" w:rsidR="00F1139D" w:rsidRPr="00513532" w:rsidRDefault="00F1139D" w:rsidP="00580042">
            <w:pPr>
              <w:spacing w:line="240" w:lineRule="auto"/>
              <w:jc w:val="both"/>
              <w:rPr>
                <w:rFonts w:cstheme="minorHAnsi"/>
                <w:b/>
                <w:szCs w:val="24"/>
              </w:rPr>
            </w:pPr>
          </w:p>
        </w:tc>
        <w:tc>
          <w:tcPr>
            <w:tcW w:w="380" w:type="pct"/>
            <w:vAlign w:val="center"/>
          </w:tcPr>
          <w:p w14:paraId="5C8A2600" w14:textId="77777777" w:rsidR="00F1139D" w:rsidRPr="00513532" w:rsidRDefault="00F1139D" w:rsidP="00580042">
            <w:pPr>
              <w:spacing w:line="240" w:lineRule="auto"/>
              <w:jc w:val="both"/>
              <w:rPr>
                <w:rFonts w:cstheme="minorHAnsi"/>
                <w:b/>
                <w:szCs w:val="24"/>
              </w:rPr>
            </w:pPr>
          </w:p>
        </w:tc>
        <w:tc>
          <w:tcPr>
            <w:tcW w:w="381" w:type="pct"/>
            <w:vAlign w:val="center"/>
          </w:tcPr>
          <w:p w14:paraId="3AE0B7F3" w14:textId="77777777" w:rsidR="00F1139D" w:rsidRPr="00513532" w:rsidRDefault="00F1139D" w:rsidP="00580042">
            <w:pPr>
              <w:spacing w:line="240" w:lineRule="auto"/>
              <w:jc w:val="both"/>
              <w:rPr>
                <w:rFonts w:cstheme="minorHAnsi"/>
                <w:b/>
                <w:szCs w:val="24"/>
              </w:rPr>
            </w:pPr>
          </w:p>
        </w:tc>
        <w:tc>
          <w:tcPr>
            <w:tcW w:w="760" w:type="pct"/>
            <w:vAlign w:val="center"/>
          </w:tcPr>
          <w:p w14:paraId="59FDB8F9" w14:textId="77777777" w:rsidR="00F1139D" w:rsidRPr="00513532" w:rsidRDefault="00F1139D" w:rsidP="00580042">
            <w:pPr>
              <w:spacing w:line="240" w:lineRule="auto"/>
              <w:jc w:val="both"/>
              <w:rPr>
                <w:rFonts w:cstheme="minorHAnsi"/>
                <w:b/>
                <w:szCs w:val="24"/>
              </w:rPr>
            </w:pPr>
          </w:p>
        </w:tc>
        <w:tc>
          <w:tcPr>
            <w:tcW w:w="761" w:type="pct"/>
            <w:vAlign w:val="center"/>
          </w:tcPr>
          <w:p w14:paraId="75ADFE2C" w14:textId="77777777" w:rsidR="00F1139D" w:rsidRPr="00513532" w:rsidRDefault="00F1139D" w:rsidP="00580042">
            <w:pPr>
              <w:spacing w:line="240" w:lineRule="auto"/>
              <w:jc w:val="both"/>
              <w:rPr>
                <w:rFonts w:cstheme="minorHAnsi"/>
                <w:b/>
                <w:szCs w:val="24"/>
              </w:rPr>
            </w:pPr>
          </w:p>
        </w:tc>
        <w:tc>
          <w:tcPr>
            <w:tcW w:w="713" w:type="pct"/>
            <w:vAlign w:val="center"/>
          </w:tcPr>
          <w:p w14:paraId="2EFCD665" w14:textId="77777777" w:rsidR="00F1139D" w:rsidRPr="00513532" w:rsidRDefault="00F1139D" w:rsidP="00580042">
            <w:pPr>
              <w:spacing w:line="240" w:lineRule="auto"/>
              <w:jc w:val="both"/>
              <w:rPr>
                <w:rFonts w:cstheme="minorHAnsi"/>
                <w:b/>
                <w:szCs w:val="24"/>
              </w:rPr>
            </w:pPr>
          </w:p>
        </w:tc>
      </w:tr>
      <w:tr w:rsidR="00F1139D" w:rsidRPr="00513532" w14:paraId="2AA52679" w14:textId="77777777" w:rsidTr="00580042">
        <w:trPr>
          <w:trHeight w:val="284"/>
        </w:trPr>
        <w:tc>
          <w:tcPr>
            <w:tcW w:w="1720" w:type="pct"/>
            <w:vAlign w:val="center"/>
          </w:tcPr>
          <w:p w14:paraId="53A04BCD"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4788E757" w14:textId="77777777" w:rsidR="00F1139D" w:rsidRPr="00513532" w:rsidRDefault="00F1139D" w:rsidP="00580042">
            <w:pPr>
              <w:spacing w:line="240" w:lineRule="auto"/>
              <w:jc w:val="both"/>
              <w:rPr>
                <w:rFonts w:cstheme="minorHAnsi"/>
                <w:b/>
                <w:szCs w:val="24"/>
              </w:rPr>
            </w:pPr>
          </w:p>
        </w:tc>
        <w:tc>
          <w:tcPr>
            <w:tcW w:w="380" w:type="pct"/>
            <w:vAlign w:val="center"/>
          </w:tcPr>
          <w:p w14:paraId="6A1FD5B6" w14:textId="77777777" w:rsidR="00F1139D" w:rsidRPr="00513532" w:rsidRDefault="00F1139D" w:rsidP="00580042">
            <w:pPr>
              <w:spacing w:line="240" w:lineRule="auto"/>
              <w:jc w:val="both"/>
              <w:rPr>
                <w:rFonts w:cstheme="minorHAnsi"/>
                <w:b/>
                <w:szCs w:val="24"/>
              </w:rPr>
            </w:pPr>
          </w:p>
        </w:tc>
        <w:tc>
          <w:tcPr>
            <w:tcW w:w="381" w:type="pct"/>
            <w:vAlign w:val="center"/>
          </w:tcPr>
          <w:p w14:paraId="6256908A" w14:textId="77777777" w:rsidR="00F1139D" w:rsidRPr="00513532" w:rsidRDefault="00F1139D" w:rsidP="00580042">
            <w:pPr>
              <w:spacing w:line="240" w:lineRule="auto"/>
              <w:jc w:val="both"/>
              <w:rPr>
                <w:rFonts w:cstheme="minorHAnsi"/>
                <w:b/>
                <w:szCs w:val="24"/>
              </w:rPr>
            </w:pPr>
          </w:p>
        </w:tc>
        <w:tc>
          <w:tcPr>
            <w:tcW w:w="760" w:type="pct"/>
            <w:vAlign w:val="center"/>
          </w:tcPr>
          <w:p w14:paraId="2DF3EDC7" w14:textId="77777777" w:rsidR="00F1139D" w:rsidRPr="00513532" w:rsidRDefault="00F1139D" w:rsidP="00580042">
            <w:pPr>
              <w:spacing w:line="240" w:lineRule="auto"/>
              <w:jc w:val="both"/>
              <w:rPr>
                <w:rFonts w:cstheme="minorHAnsi"/>
                <w:b/>
                <w:szCs w:val="24"/>
              </w:rPr>
            </w:pPr>
          </w:p>
        </w:tc>
        <w:tc>
          <w:tcPr>
            <w:tcW w:w="761" w:type="pct"/>
            <w:vAlign w:val="center"/>
          </w:tcPr>
          <w:p w14:paraId="01F5B780" w14:textId="77777777" w:rsidR="00F1139D" w:rsidRPr="00513532" w:rsidRDefault="00F1139D" w:rsidP="00580042">
            <w:pPr>
              <w:spacing w:line="240" w:lineRule="auto"/>
              <w:jc w:val="both"/>
              <w:rPr>
                <w:rFonts w:cstheme="minorHAnsi"/>
                <w:b/>
                <w:szCs w:val="24"/>
              </w:rPr>
            </w:pPr>
          </w:p>
        </w:tc>
        <w:tc>
          <w:tcPr>
            <w:tcW w:w="713" w:type="pct"/>
            <w:vAlign w:val="center"/>
          </w:tcPr>
          <w:p w14:paraId="4A8D528F" w14:textId="77777777" w:rsidR="00F1139D" w:rsidRPr="00513532" w:rsidRDefault="00F1139D" w:rsidP="00580042">
            <w:pPr>
              <w:spacing w:line="240" w:lineRule="auto"/>
              <w:jc w:val="both"/>
              <w:rPr>
                <w:rFonts w:cstheme="minorHAnsi"/>
                <w:b/>
                <w:szCs w:val="24"/>
              </w:rPr>
            </w:pPr>
          </w:p>
        </w:tc>
      </w:tr>
      <w:tr w:rsidR="00F1139D" w:rsidRPr="00513532" w14:paraId="740B840E" w14:textId="77777777" w:rsidTr="00580042">
        <w:trPr>
          <w:trHeight w:val="284"/>
        </w:trPr>
        <w:tc>
          <w:tcPr>
            <w:tcW w:w="1720" w:type="pct"/>
            <w:vAlign w:val="center"/>
          </w:tcPr>
          <w:p w14:paraId="1CC1B75E"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4EA44898" w14:textId="77777777" w:rsidR="00F1139D" w:rsidRPr="00513532" w:rsidRDefault="00F1139D" w:rsidP="00580042">
            <w:pPr>
              <w:spacing w:line="240" w:lineRule="auto"/>
              <w:jc w:val="both"/>
              <w:rPr>
                <w:rFonts w:cstheme="minorHAnsi"/>
                <w:b/>
                <w:szCs w:val="24"/>
              </w:rPr>
            </w:pPr>
          </w:p>
        </w:tc>
        <w:tc>
          <w:tcPr>
            <w:tcW w:w="380" w:type="pct"/>
            <w:vAlign w:val="center"/>
          </w:tcPr>
          <w:p w14:paraId="0F81D8F2" w14:textId="77777777" w:rsidR="00F1139D" w:rsidRPr="00513532" w:rsidRDefault="00F1139D" w:rsidP="00580042">
            <w:pPr>
              <w:spacing w:line="240" w:lineRule="auto"/>
              <w:jc w:val="both"/>
              <w:rPr>
                <w:rFonts w:cstheme="minorHAnsi"/>
                <w:b/>
                <w:szCs w:val="24"/>
              </w:rPr>
            </w:pPr>
          </w:p>
        </w:tc>
        <w:tc>
          <w:tcPr>
            <w:tcW w:w="381" w:type="pct"/>
            <w:vAlign w:val="center"/>
          </w:tcPr>
          <w:p w14:paraId="036C7AB5" w14:textId="77777777" w:rsidR="00F1139D" w:rsidRPr="00513532" w:rsidRDefault="00F1139D" w:rsidP="00580042">
            <w:pPr>
              <w:spacing w:line="240" w:lineRule="auto"/>
              <w:jc w:val="both"/>
              <w:rPr>
                <w:rFonts w:cstheme="minorHAnsi"/>
                <w:b/>
                <w:szCs w:val="24"/>
              </w:rPr>
            </w:pPr>
          </w:p>
        </w:tc>
        <w:tc>
          <w:tcPr>
            <w:tcW w:w="760" w:type="pct"/>
            <w:vAlign w:val="center"/>
          </w:tcPr>
          <w:p w14:paraId="73AC2D78" w14:textId="77777777" w:rsidR="00F1139D" w:rsidRPr="00513532" w:rsidRDefault="00F1139D" w:rsidP="00580042">
            <w:pPr>
              <w:spacing w:line="240" w:lineRule="auto"/>
              <w:jc w:val="both"/>
              <w:rPr>
                <w:rFonts w:cstheme="minorHAnsi"/>
                <w:b/>
                <w:szCs w:val="24"/>
              </w:rPr>
            </w:pPr>
          </w:p>
        </w:tc>
        <w:tc>
          <w:tcPr>
            <w:tcW w:w="761" w:type="pct"/>
            <w:vAlign w:val="center"/>
          </w:tcPr>
          <w:p w14:paraId="2F594BE2" w14:textId="77777777" w:rsidR="00F1139D" w:rsidRPr="00513532" w:rsidRDefault="00F1139D" w:rsidP="00580042">
            <w:pPr>
              <w:spacing w:line="240" w:lineRule="auto"/>
              <w:jc w:val="both"/>
              <w:rPr>
                <w:rFonts w:cstheme="minorHAnsi"/>
                <w:b/>
                <w:szCs w:val="24"/>
              </w:rPr>
            </w:pPr>
          </w:p>
        </w:tc>
        <w:tc>
          <w:tcPr>
            <w:tcW w:w="713" w:type="pct"/>
            <w:vAlign w:val="center"/>
          </w:tcPr>
          <w:p w14:paraId="0FC0D72D" w14:textId="77777777" w:rsidR="00F1139D" w:rsidRPr="00513532" w:rsidRDefault="00F1139D" w:rsidP="00580042">
            <w:pPr>
              <w:spacing w:line="240" w:lineRule="auto"/>
              <w:jc w:val="both"/>
              <w:rPr>
                <w:rFonts w:cstheme="minorHAnsi"/>
                <w:b/>
                <w:szCs w:val="24"/>
              </w:rPr>
            </w:pPr>
          </w:p>
        </w:tc>
      </w:tr>
      <w:tr w:rsidR="00F1139D" w:rsidRPr="00513532" w14:paraId="4B8719A8" w14:textId="77777777" w:rsidTr="00580042">
        <w:trPr>
          <w:trHeight w:val="284"/>
        </w:trPr>
        <w:tc>
          <w:tcPr>
            <w:tcW w:w="1720" w:type="pct"/>
            <w:vAlign w:val="center"/>
          </w:tcPr>
          <w:p w14:paraId="78D5FB74"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441C8069" w14:textId="77777777" w:rsidR="00F1139D" w:rsidRPr="00513532" w:rsidRDefault="00F1139D" w:rsidP="00580042">
            <w:pPr>
              <w:spacing w:line="240" w:lineRule="auto"/>
              <w:jc w:val="both"/>
              <w:rPr>
                <w:rFonts w:cstheme="minorHAnsi"/>
                <w:b/>
                <w:szCs w:val="24"/>
              </w:rPr>
            </w:pPr>
          </w:p>
        </w:tc>
        <w:tc>
          <w:tcPr>
            <w:tcW w:w="380" w:type="pct"/>
            <w:vAlign w:val="center"/>
          </w:tcPr>
          <w:p w14:paraId="14770BF2" w14:textId="77777777" w:rsidR="00F1139D" w:rsidRPr="00513532" w:rsidRDefault="00F1139D" w:rsidP="00580042">
            <w:pPr>
              <w:spacing w:line="240" w:lineRule="auto"/>
              <w:jc w:val="both"/>
              <w:rPr>
                <w:rFonts w:cstheme="minorHAnsi"/>
                <w:b/>
                <w:szCs w:val="24"/>
              </w:rPr>
            </w:pPr>
          </w:p>
        </w:tc>
        <w:tc>
          <w:tcPr>
            <w:tcW w:w="381" w:type="pct"/>
            <w:vAlign w:val="center"/>
          </w:tcPr>
          <w:p w14:paraId="3612078D" w14:textId="77777777" w:rsidR="00F1139D" w:rsidRPr="00513532" w:rsidRDefault="00F1139D" w:rsidP="00580042">
            <w:pPr>
              <w:spacing w:line="240" w:lineRule="auto"/>
              <w:jc w:val="both"/>
              <w:rPr>
                <w:rFonts w:cstheme="minorHAnsi"/>
                <w:b/>
                <w:szCs w:val="24"/>
              </w:rPr>
            </w:pPr>
          </w:p>
        </w:tc>
        <w:tc>
          <w:tcPr>
            <w:tcW w:w="760" w:type="pct"/>
            <w:vAlign w:val="center"/>
          </w:tcPr>
          <w:p w14:paraId="6CB86E62" w14:textId="77777777" w:rsidR="00F1139D" w:rsidRPr="00513532" w:rsidRDefault="00F1139D" w:rsidP="00580042">
            <w:pPr>
              <w:spacing w:line="240" w:lineRule="auto"/>
              <w:jc w:val="both"/>
              <w:rPr>
                <w:rFonts w:cstheme="minorHAnsi"/>
                <w:b/>
                <w:szCs w:val="24"/>
              </w:rPr>
            </w:pPr>
          </w:p>
        </w:tc>
        <w:tc>
          <w:tcPr>
            <w:tcW w:w="761" w:type="pct"/>
            <w:vAlign w:val="center"/>
          </w:tcPr>
          <w:p w14:paraId="7A6F8E59" w14:textId="77777777" w:rsidR="00F1139D" w:rsidRPr="00513532" w:rsidRDefault="00F1139D" w:rsidP="00580042">
            <w:pPr>
              <w:spacing w:line="240" w:lineRule="auto"/>
              <w:jc w:val="both"/>
              <w:rPr>
                <w:rFonts w:cstheme="minorHAnsi"/>
                <w:b/>
                <w:szCs w:val="24"/>
              </w:rPr>
            </w:pPr>
          </w:p>
        </w:tc>
        <w:tc>
          <w:tcPr>
            <w:tcW w:w="713" w:type="pct"/>
            <w:vAlign w:val="center"/>
          </w:tcPr>
          <w:p w14:paraId="24B4EA23" w14:textId="77777777" w:rsidR="00F1139D" w:rsidRPr="00513532" w:rsidRDefault="00F1139D" w:rsidP="00580042">
            <w:pPr>
              <w:spacing w:line="240" w:lineRule="auto"/>
              <w:jc w:val="both"/>
              <w:rPr>
                <w:rFonts w:cstheme="minorHAnsi"/>
                <w:b/>
                <w:szCs w:val="24"/>
              </w:rPr>
            </w:pPr>
          </w:p>
        </w:tc>
      </w:tr>
      <w:tr w:rsidR="00F1139D" w:rsidRPr="00513532" w14:paraId="356D8228" w14:textId="77777777" w:rsidTr="00580042">
        <w:trPr>
          <w:trHeight w:val="284"/>
        </w:trPr>
        <w:tc>
          <w:tcPr>
            <w:tcW w:w="1720" w:type="pct"/>
            <w:vAlign w:val="center"/>
          </w:tcPr>
          <w:p w14:paraId="18F00CD0"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4C2845AD" w14:textId="77777777" w:rsidR="00F1139D" w:rsidRPr="00513532" w:rsidRDefault="00F1139D" w:rsidP="00580042">
            <w:pPr>
              <w:spacing w:line="240" w:lineRule="auto"/>
              <w:jc w:val="both"/>
              <w:rPr>
                <w:rFonts w:cstheme="minorHAnsi"/>
                <w:b/>
                <w:szCs w:val="24"/>
              </w:rPr>
            </w:pPr>
          </w:p>
        </w:tc>
        <w:tc>
          <w:tcPr>
            <w:tcW w:w="380" w:type="pct"/>
            <w:vAlign w:val="center"/>
          </w:tcPr>
          <w:p w14:paraId="4005EDF1" w14:textId="77777777" w:rsidR="00F1139D" w:rsidRPr="00513532" w:rsidRDefault="00F1139D" w:rsidP="00580042">
            <w:pPr>
              <w:spacing w:line="240" w:lineRule="auto"/>
              <w:jc w:val="both"/>
              <w:rPr>
                <w:rFonts w:cstheme="minorHAnsi"/>
                <w:b/>
                <w:szCs w:val="24"/>
              </w:rPr>
            </w:pPr>
          </w:p>
        </w:tc>
        <w:tc>
          <w:tcPr>
            <w:tcW w:w="381" w:type="pct"/>
            <w:vAlign w:val="center"/>
          </w:tcPr>
          <w:p w14:paraId="3E860633" w14:textId="77777777" w:rsidR="00F1139D" w:rsidRPr="00513532" w:rsidRDefault="00F1139D" w:rsidP="00580042">
            <w:pPr>
              <w:spacing w:line="240" w:lineRule="auto"/>
              <w:jc w:val="both"/>
              <w:rPr>
                <w:rFonts w:cstheme="minorHAnsi"/>
                <w:b/>
                <w:szCs w:val="24"/>
              </w:rPr>
            </w:pPr>
          </w:p>
        </w:tc>
        <w:tc>
          <w:tcPr>
            <w:tcW w:w="760" w:type="pct"/>
            <w:vAlign w:val="center"/>
          </w:tcPr>
          <w:p w14:paraId="36A8AF97" w14:textId="77777777" w:rsidR="00F1139D" w:rsidRPr="00513532" w:rsidRDefault="00F1139D" w:rsidP="00580042">
            <w:pPr>
              <w:spacing w:line="240" w:lineRule="auto"/>
              <w:jc w:val="both"/>
              <w:rPr>
                <w:rFonts w:cstheme="minorHAnsi"/>
                <w:b/>
                <w:szCs w:val="24"/>
              </w:rPr>
            </w:pPr>
          </w:p>
        </w:tc>
        <w:tc>
          <w:tcPr>
            <w:tcW w:w="761" w:type="pct"/>
            <w:vAlign w:val="center"/>
          </w:tcPr>
          <w:p w14:paraId="0064FE43" w14:textId="77777777" w:rsidR="00F1139D" w:rsidRPr="00513532" w:rsidRDefault="00F1139D" w:rsidP="00580042">
            <w:pPr>
              <w:spacing w:line="240" w:lineRule="auto"/>
              <w:jc w:val="both"/>
              <w:rPr>
                <w:rFonts w:cstheme="minorHAnsi"/>
                <w:b/>
                <w:szCs w:val="24"/>
              </w:rPr>
            </w:pPr>
          </w:p>
        </w:tc>
        <w:tc>
          <w:tcPr>
            <w:tcW w:w="713" w:type="pct"/>
            <w:vAlign w:val="center"/>
          </w:tcPr>
          <w:p w14:paraId="3D7B11FA" w14:textId="77777777" w:rsidR="00F1139D" w:rsidRPr="00513532" w:rsidRDefault="00F1139D" w:rsidP="00580042">
            <w:pPr>
              <w:spacing w:line="240" w:lineRule="auto"/>
              <w:jc w:val="both"/>
              <w:rPr>
                <w:rFonts w:cstheme="minorHAnsi"/>
                <w:b/>
                <w:szCs w:val="24"/>
              </w:rPr>
            </w:pPr>
          </w:p>
        </w:tc>
      </w:tr>
      <w:tr w:rsidR="00F1139D" w:rsidRPr="00513532" w14:paraId="1238D0C4" w14:textId="77777777" w:rsidTr="00580042">
        <w:trPr>
          <w:trHeight w:val="284"/>
        </w:trPr>
        <w:tc>
          <w:tcPr>
            <w:tcW w:w="1720" w:type="pct"/>
            <w:vAlign w:val="center"/>
          </w:tcPr>
          <w:p w14:paraId="452714B1"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0751B42E" w14:textId="77777777" w:rsidR="00F1139D" w:rsidRPr="00513532" w:rsidRDefault="00F1139D" w:rsidP="00580042">
            <w:pPr>
              <w:spacing w:line="240" w:lineRule="auto"/>
              <w:jc w:val="both"/>
              <w:rPr>
                <w:rFonts w:cstheme="minorHAnsi"/>
                <w:b/>
                <w:szCs w:val="24"/>
              </w:rPr>
            </w:pPr>
          </w:p>
        </w:tc>
        <w:tc>
          <w:tcPr>
            <w:tcW w:w="380" w:type="pct"/>
            <w:vAlign w:val="center"/>
          </w:tcPr>
          <w:p w14:paraId="6479EF13" w14:textId="77777777" w:rsidR="00F1139D" w:rsidRPr="00513532" w:rsidRDefault="00F1139D" w:rsidP="00580042">
            <w:pPr>
              <w:spacing w:line="240" w:lineRule="auto"/>
              <w:jc w:val="both"/>
              <w:rPr>
                <w:rFonts w:cstheme="minorHAnsi"/>
                <w:b/>
                <w:szCs w:val="24"/>
              </w:rPr>
            </w:pPr>
          </w:p>
        </w:tc>
        <w:tc>
          <w:tcPr>
            <w:tcW w:w="381" w:type="pct"/>
            <w:vAlign w:val="center"/>
          </w:tcPr>
          <w:p w14:paraId="34D585BE" w14:textId="77777777" w:rsidR="00F1139D" w:rsidRPr="00513532" w:rsidRDefault="00F1139D" w:rsidP="00580042">
            <w:pPr>
              <w:spacing w:line="240" w:lineRule="auto"/>
              <w:jc w:val="both"/>
              <w:rPr>
                <w:rFonts w:cstheme="minorHAnsi"/>
                <w:b/>
                <w:szCs w:val="24"/>
              </w:rPr>
            </w:pPr>
          </w:p>
        </w:tc>
        <w:tc>
          <w:tcPr>
            <w:tcW w:w="760" w:type="pct"/>
            <w:vAlign w:val="center"/>
          </w:tcPr>
          <w:p w14:paraId="7E789BB1" w14:textId="77777777" w:rsidR="00F1139D" w:rsidRPr="00513532" w:rsidRDefault="00F1139D" w:rsidP="00580042">
            <w:pPr>
              <w:spacing w:line="240" w:lineRule="auto"/>
              <w:jc w:val="both"/>
              <w:rPr>
                <w:rFonts w:cstheme="minorHAnsi"/>
                <w:b/>
                <w:szCs w:val="24"/>
              </w:rPr>
            </w:pPr>
          </w:p>
        </w:tc>
        <w:tc>
          <w:tcPr>
            <w:tcW w:w="761" w:type="pct"/>
            <w:vAlign w:val="center"/>
          </w:tcPr>
          <w:p w14:paraId="73F9D50D" w14:textId="77777777" w:rsidR="00F1139D" w:rsidRPr="00513532" w:rsidRDefault="00F1139D" w:rsidP="00580042">
            <w:pPr>
              <w:spacing w:line="240" w:lineRule="auto"/>
              <w:jc w:val="both"/>
              <w:rPr>
                <w:rFonts w:cstheme="minorHAnsi"/>
                <w:b/>
                <w:szCs w:val="24"/>
              </w:rPr>
            </w:pPr>
          </w:p>
        </w:tc>
        <w:tc>
          <w:tcPr>
            <w:tcW w:w="713" w:type="pct"/>
            <w:vAlign w:val="center"/>
          </w:tcPr>
          <w:p w14:paraId="526F4863" w14:textId="77777777" w:rsidR="00F1139D" w:rsidRPr="00513532" w:rsidRDefault="00F1139D" w:rsidP="00580042">
            <w:pPr>
              <w:spacing w:line="240" w:lineRule="auto"/>
              <w:jc w:val="both"/>
              <w:rPr>
                <w:rFonts w:cstheme="minorHAnsi"/>
                <w:b/>
                <w:szCs w:val="24"/>
              </w:rPr>
            </w:pPr>
          </w:p>
        </w:tc>
      </w:tr>
    </w:tbl>
    <w:p w14:paraId="28AD97AB" w14:textId="77777777" w:rsidR="00F1139D" w:rsidRDefault="00F1139D" w:rsidP="00F1139D">
      <w:pPr>
        <w:ind w:firstLine="142"/>
        <w:rPr>
          <w:rFonts w:cstheme="minorHAnsi"/>
          <w:szCs w:val="24"/>
        </w:rPr>
      </w:pPr>
    </w:p>
    <w:p w14:paraId="26A031E5" w14:textId="77777777" w:rsidR="00F1139D" w:rsidRPr="00513532" w:rsidRDefault="00F1139D" w:rsidP="00F1139D">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3 </w:t>
      </w:r>
      <w:r w:rsidRPr="00513532">
        <w:rPr>
          <w:rFonts w:cstheme="minorHAnsi"/>
          <w:b/>
          <w:szCs w:val="24"/>
        </w:rPr>
        <w:t xml:space="preserve">: Améliorer </w:t>
      </w:r>
      <w:r>
        <w:rPr>
          <w:rFonts w:cstheme="minorHAnsi"/>
          <w:b/>
          <w:szCs w:val="24"/>
        </w:rPr>
        <w:t>le niveau de la qualité perçue par les utilisateurs</w:t>
      </w:r>
      <w:r w:rsidRPr="00513532">
        <w:rPr>
          <w:rFonts w:cstheme="minorHAnsi"/>
          <w:b/>
          <w:szCs w:val="24"/>
        </w:rPr>
        <w:t xml:space="preserve"> (</w:t>
      </w:r>
      <w:r>
        <w:rPr>
          <w:rFonts w:cstheme="minorHAnsi"/>
          <w:b/>
          <w:szCs w:val="24"/>
        </w:rPr>
        <w:t xml:space="preserve">_ _ _ _ _ _ _ _ _ _ _ _ _ _ _ _ _ _ _ _ _ _ _ _ _ _ _ _ _ _ _ _ _ _ _ _ _ _ _ _ _ _ _ _ </w:t>
      </w:r>
      <w:r w:rsidRPr="00513532">
        <w:rPr>
          <w:rFonts w:cstheme="minorHAnsi"/>
          <w:b/>
          <w:szCs w:val="24"/>
        </w:rPr>
        <w:t>)</w:t>
      </w:r>
    </w:p>
    <w:p w14:paraId="6AA6EF90" w14:textId="77777777" w:rsidR="00F1139D" w:rsidRPr="0039374B" w:rsidRDefault="00F1139D" w:rsidP="00F1139D">
      <w:pPr>
        <w:rPr>
          <w:rFonts w:cstheme="minorHAnsi"/>
          <w:b/>
          <w:color w:val="FF0000"/>
          <w:szCs w:val="24"/>
        </w:rPr>
      </w:pPr>
    </w:p>
    <w:p w14:paraId="21414B32" w14:textId="5013014B" w:rsidR="00F1139D" w:rsidRDefault="00F1139D" w:rsidP="00F1139D">
      <w:pPr>
        <w:ind w:firstLine="142"/>
        <w:jc w:val="both"/>
        <w:rPr>
          <w:rFonts w:cstheme="minorHAnsi"/>
          <w:szCs w:val="24"/>
        </w:rPr>
      </w:pPr>
      <w:r w:rsidRPr="0039374B">
        <w:rPr>
          <w:rFonts w:cstheme="minorHAnsi"/>
          <w:szCs w:val="24"/>
        </w:rPr>
        <w:t xml:space="preserve">Tableau </w:t>
      </w:r>
      <w:r>
        <w:rPr>
          <w:rFonts w:cstheme="minorHAnsi"/>
          <w:szCs w:val="24"/>
        </w:rPr>
        <w:t>11</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w:t>
      </w:r>
      <w:r>
        <w:rPr>
          <w:rFonts w:cstheme="minorHAnsi"/>
          <w:szCs w:val="24"/>
        </w:rPr>
        <w:t>de la qualité perçue par les utilisateurs (identifié lors de la vérification communautaire)</w:t>
      </w:r>
    </w:p>
    <w:p w14:paraId="04258C37" w14:textId="77777777" w:rsidR="00F1139D" w:rsidRDefault="00F1139D" w:rsidP="00F1139D">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F1139D" w:rsidRPr="006B4361" w14:paraId="073CEEDD" w14:textId="77777777" w:rsidTr="00580042">
        <w:trPr>
          <w:trHeight w:val="282"/>
        </w:trPr>
        <w:tc>
          <w:tcPr>
            <w:tcW w:w="1720" w:type="pct"/>
            <w:vMerge w:val="restart"/>
            <w:vAlign w:val="center"/>
          </w:tcPr>
          <w:p w14:paraId="60EE7582"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371EECD8"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3870F489" w14:textId="77777777" w:rsidR="00F1139D" w:rsidRPr="006B4361" w:rsidRDefault="00F1139D" w:rsidP="00580042">
            <w:pPr>
              <w:spacing w:line="240" w:lineRule="auto"/>
              <w:jc w:val="center"/>
              <w:rPr>
                <w:rFonts w:cstheme="minorHAnsi"/>
                <w:b/>
                <w:szCs w:val="24"/>
              </w:rPr>
            </w:pPr>
            <w:r w:rsidRPr="006B4361">
              <w:rPr>
                <w:rFonts w:cstheme="minorHAnsi"/>
                <w:b/>
                <w:szCs w:val="24"/>
              </w:rPr>
              <w:t>Responsable</w:t>
            </w:r>
          </w:p>
          <w:p w14:paraId="6061EBFB" w14:textId="77777777" w:rsidR="00F1139D" w:rsidRPr="006B4361" w:rsidRDefault="00F1139D"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27A6EF93" w14:textId="77777777" w:rsidR="00F1139D" w:rsidRPr="006B4361" w:rsidRDefault="00F1139D"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4A41A9C0" w14:textId="77777777" w:rsidR="00F1139D" w:rsidRPr="006B4361" w:rsidRDefault="00F1139D" w:rsidP="00580042">
            <w:pPr>
              <w:spacing w:line="240" w:lineRule="auto"/>
              <w:jc w:val="center"/>
              <w:rPr>
                <w:rFonts w:cstheme="minorHAnsi"/>
                <w:b/>
                <w:szCs w:val="24"/>
              </w:rPr>
            </w:pPr>
            <w:r w:rsidRPr="006B4361">
              <w:rPr>
                <w:rFonts w:cstheme="minorHAnsi"/>
                <w:b/>
                <w:szCs w:val="24"/>
              </w:rPr>
              <w:t>Coût</w:t>
            </w:r>
          </w:p>
          <w:p w14:paraId="541A124D" w14:textId="77777777" w:rsidR="00F1139D" w:rsidRPr="006B4361" w:rsidRDefault="00F1139D" w:rsidP="00580042">
            <w:pPr>
              <w:spacing w:line="240" w:lineRule="auto"/>
              <w:jc w:val="center"/>
              <w:rPr>
                <w:rFonts w:cstheme="minorHAnsi"/>
                <w:b/>
                <w:szCs w:val="24"/>
              </w:rPr>
            </w:pPr>
            <w:r>
              <w:rPr>
                <w:rFonts w:cstheme="minorHAnsi"/>
                <w:b/>
                <w:szCs w:val="24"/>
              </w:rPr>
              <w:t>(en GNF)</w:t>
            </w:r>
          </w:p>
        </w:tc>
      </w:tr>
      <w:tr w:rsidR="00F1139D" w:rsidRPr="00513532" w14:paraId="16686569" w14:textId="77777777" w:rsidTr="00580042">
        <w:trPr>
          <w:trHeight w:val="291"/>
        </w:trPr>
        <w:tc>
          <w:tcPr>
            <w:tcW w:w="1720" w:type="pct"/>
            <w:vMerge/>
            <w:vAlign w:val="center"/>
          </w:tcPr>
          <w:p w14:paraId="47A4546C" w14:textId="77777777" w:rsidR="00F1139D" w:rsidRPr="00513532" w:rsidRDefault="00F1139D" w:rsidP="00580042">
            <w:pPr>
              <w:spacing w:line="240" w:lineRule="auto"/>
              <w:jc w:val="center"/>
              <w:rPr>
                <w:rFonts w:cstheme="minorHAnsi"/>
                <w:b/>
                <w:szCs w:val="24"/>
              </w:rPr>
            </w:pPr>
          </w:p>
        </w:tc>
        <w:tc>
          <w:tcPr>
            <w:tcW w:w="285" w:type="pct"/>
            <w:vAlign w:val="center"/>
          </w:tcPr>
          <w:p w14:paraId="06479FA9" w14:textId="77777777" w:rsidR="00F1139D" w:rsidRPr="006B4361" w:rsidRDefault="00F1139D"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04C4C381" w14:textId="77777777" w:rsidR="00F1139D" w:rsidRPr="006B4361" w:rsidRDefault="00F1139D"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0B8CECAE" w14:textId="77777777" w:rsidR="00F1139D" w:rsidRPr="006B4361" w:rsidRDefault="00F1139D"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38608742" w14:textId="77777777" w:rsidR="00F1139D" w:rsidRPr="00513532" w:rsidRDefault="00F1139D" w:rsidP="00580042">
            <w:pPr>
              <w:spacing w:line="240" w:lineRule="auto"/>
              <w:jc w:val="center"/>
              <w:rPr>
                <w:rFonts w:cstheme="minorHAnsi"/>
                <w:b/>
                <w:szCs w:val="24"/>
              </w:rPr>
            </w:pPr>
          </w:p>
        </w:tc>
        <w:tc>
          <w:tcPr>
            <w:tcW w:w="761" w:type="pct"/>
            <w:vMerge/>
            <w:vAlign w:val="center"/>
          </w:tcPr>
          <w:p w14:paraId="6A31C3B8" w14:textId="77777777" w:rsidR="00F1139D" w:rsidRPr="00513532" w:rsidRDefault="00F1139D" w:rsidP="00580042">
            <w:pPr>
              <w:spacing w:line="240" w:lineRule="auto"/>
              <w:jc w:val="center"/>
              <w:rPr>
                <w:rFonts w:cstheme="minorHAnsi"/>
                <w:b/>
                <w:szCs w:val="24"/>
              </w:rPr>
            </w:pPr>
          </w:p>
        </w:tc>
        <w:tc>
          <w:tcPr>
            <w:tcW w:w="713" w:type="pct"/>
            <w:vMerge/>
            <w:vAlign w:val="center"/>
          </w:tcPr>
          <w:p w14:paraId="122E5465" w14:textId="77777777" w:rsidR="00F1139D" w:rsidRPr="00513532" w:rsidRDefault="00F1139D" w:rsidP="00580042">
            <w:pPr>
              <w:spacing w:line="240" w:lineRule="auto"/>
              <w:jc w:val="center"/>
              <w:rPr>
                <w:rFonts w:cstheme="minorHAnsi"/>
                <w:b/>
                <w:szCs w:val="24"/>
              </w:rPr>
            </w:pPr>
          </w:p>
        </w:tc>
      </w:tr>
      <w:tr w:rsidR="00F1139D" w:rsidRPr="00513532" w14:paraId="66216724" w14:textId="77777777" w:rsidTr="00580042">
        <w:trPr>
          <w:trHeight w:val="340"/>
        </w:trPr>
        <w:tc>
          <w:tcPr>
            <w:tcW w:w="1720" w:type="pct"/>
            <w:vAlign w:val="center"/>
          </w:tcPr>
          <w:p w14:paraId="3E0721E5"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32AC233C" w14:textId="77777777" w:rsidR="00F1139D" w:rsidRPr="00513532" w:rsidRDefault="00F1139D" w:rsidP="00580042">
            <w:pPr>
              <w:spacing w:line="240" w:lineRule="auto"/>
              <w:jc w:val="both"/>
              <w:rPr>
                <w:rFonts w:cstheme="minorHAnsi"/>
                <w:b/>
                <w:szCs w:val="24"/>
              </w:rPr>
            </w:pPr>
          </w:p>
        </w:tc>
        <w:tc>
          <w:tcPr>
            <w:tcW w:w="380" w:type="pct"/>
            <w:vAlign w:val="center"/>
          </w:tcPr>
          <w:p w14:paraId="10D094DC" w14:textId="77777777" w:rsidR="00F1139D" w:rsidRPr="00513532" w:rsidRDefault="00F1139D" w:rsidP="00580042">
            <w:pPr>
              <w:spacing w:line="240" w:lineRule="auto"/>
              <w:jc w:val="both"/>
              <w:rPr>
                <w:rFonts w:cstheme="minorHAnsi"/>
                <w:b/>
                <w:szCs w:val="24"/>
              </w:rPr>
            </w:pPr>
          </w:p>
        </w:tc>
        <w:tc>
          <w:tcPr>
            <w:tcW w:w="381" w:type="pct"/>
            <w:vAlign w:val="center"/>
          </w:tcPr>
          <w:p w14:paraId="2CEB6A27" w14:textId="77777777" w:rsidR="00F1139D" w:rsidRPr="00513532" w:rsidRDefault="00F1139D" w:rsidP="00580042">
            <w:pPr>
              <w:spacing w:line="240" w:lineRule="auto"/>
              <w:jc w:val="both"/>
              <w:rPr>
                <w:rFonts w:cstheme="minorHAnsi"/>
                <w:b/>
                <w:szCs w:val="24"/>
              </w:rPr>
            </w:pPr>
          </w:p>
        </w:tc>
        <w:tc>
          <w:tcPr>
            <w:tcW w:w="760" w:type="pct"/>
            <w:vAlign w:val="center"/>
          </w:tcPr>
          <w:p w14:paraId="5E5436C7" w14:textId="77777777" w:rsidR="00F1139D" w:rsidRPr="00513532" w:rsidRDefault="00F1139D" w:rsidP="00580042">
            <w:pPr>
              <w:spacing w:line="240" w:lineRule="auto"/>
              <w:jc w:val="both"/>
              <w:rPr>
                <w:rFonts w:cstheme="minorHAnsi"/>
                <w:b/>
                <w:szCs w:val="24"/>
              </w:rPr>
            </w:pPr>
          </w:p>
        </w:tc>
        <w:tc>
          <w:tcPr>
            <w:tcW w:w="761" w:type="pct"/>
            <w:vAlign w:val="center"/>
          </w:tcPr>
          <w:p w14:paraId="5FC65D9D" w14:textId="77777777" w:rsidR="00F1139D" w:rsidRPr="00513532" w:rsidRDefault="00F1139D" w:rsidP="00580042">
            <w:pPr>
              <w:spacing w:line="240" w:lineRule="auto"/>
              <w:jc w:val="both"/>
              <w:rPr>
                <w:rFonts w:cstheme="minorHAnsi"/>
                <w:b/>
                <w:szCs w:val="24"/>
              </w:rPr>
            </w:pPr>
          </w:p>
        </w:tc>
        <w:tc>
          <w:tcPr>
            <w:tcW w:w="713" w:type="pct"/>
            <w:vAlign w:val="center"/>
          </w:tcPr>
          <w:p w14:paraId="58022A66" w14:textId="77777777" w:rsidR="00F1139D" w:rsidRPr="00513532" w:rsidRDefault="00F1139D" w:rsidP="00580042">
            <w:pPr>
              <w:spacing w:line="240" w:lineRule="auto"/>
              <w:jc w:val="both"/>
              <w:rPr>
                <w:rFonts w:cstheme="minorHAnsi"/>
                <w:b/>
                <w:szCs w:val="24"/>
              </w:rPr>
            </w:pPr>
          </w:p>
        </w:tc>
      </w:tr>
      <w:tr w:rsidR="00F1139D" w:rsidRPr="00513532" w14:paraId="7FAC5E60" w14:textId="77777777" w:rsidTr="00580042">
        <w:trPr>
          <w:trHeight w:val="340"/>
        </w:trPr>
        <w:tc>
          <w:tcPr>
            <w:tcW w:w="1720" w:type="pct"/>
            <w:vAlign w:val="center"/>
          </w:tcPr>
          <w:p w14:paraId="2A7EB2FC"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59A53E65" w14:textId="77777777" w:rsidR="00F1139D" w:rsidRPr="00513532" w:rsidRDefault="00F1139D" w:rsidP="00580042">
            <w:pPr>
              <w:spacing w:line="240" w:lineRule="auto"/>
              <w:jc w:val="both"/>
              <w:rPr>
                <w:rFonts w:cstheme="minorHAnsi"/>
                <w:b/>
                <w:szCs w:val="24"/>
              </w:rPr>
            </w:pPr>
          </w:p>
        </w:tc>
        <w:tc>
          <w:tcPr>
            <w:tcW w:w="380" w:type="pct"/>
            <w:vAlign w:val="center"/>
          </w:tcPr>
          <w:p w14:paraId="33578228" w14:textId="77777777" w:rsidR="00F1139D" w:rsidRPr="00513532" w:rsidRDefault="00F1139D" w:rsidP="00580042">
            <w:pPr>
              <w:spacing w:line="240" w:lineRule="auto"/>
              <w:jc w:val="both"/>
              <w:rPr>
                <w:rFonts w:cstheme="minorHAnsi"/>
                <w:b/>
                <w:szCs w:val="24"/>
              </w:rPr>
            </w:pPr>
          </w:p>
        </w:tc>
        <w:tc>
          <w:tcPr>
            <w:tcW w:w="381" w:type="pct"/>
            <w:vAlign w:val="center"/>
          </w:tcPr>
          <w:p w14:paraId="3F290DBA" w14:textId="77777777" w:rsidR="00F1139D" w:rsidRPr="00513532" w:rsidRDefault="00F1139D" w:rsidP="00580042">
            <w:pPr>
              <w:spacing w:line="240" w:lineRule="auto"/>
              <w:jc w:val="both"/>
              <w:rPr>
                <w:rFonts w:cstheme="minorHAnsi"/>
                <w:b/>
                <w:szCs w:val="24"/>
              </w:rPr>
            </w:pPr>
          </w:p>
        </w:tc>
        <w:tc>
          <w:tcPr>
            <w:tcW w:w="760" w:type="pct"/>
            <w:vAlign w:val="center"/>
          </w:tcPr>
          <w:p w14:paraId="25006034" w14:textId="77777777" w:rsidR="00F1139D" w:rsidRPr="00513532" w:rsidRDefault="00F1139D" w:rsidP="00580042">
            <w:pPr>
              <w:spacing w:line="240" w:lineRule="auto"/>
              <w:jc w:val="both"/>
              <w:rPr>
                <w:rFonts w:cstheme="minorHAnsi"/>
                <w:b/>
                <w:szCs w:val="24"/>
              </w:rPr>
            </w:pPr>
          </w:p>
        </w:tc>
        <w:tc>
          <w:tcPr>
            <w:tcW w:w="761" w:type="pct"/>
            <w:vAlign w:val="center"/>
          </w:tcPr>
          <w:p w14:paraId="1A77773F" w14:textId="77777777" w:rsidR="00F1139D" w:rsidRPr="00513532" w:rsidRDefault="00F1139D" w:rsidP="00580042">
            <w:pPr>
              <w:spacing w:line="240" w:lineRule="auto"/>
              <w:jc w:val="both"/>
              <w:rPr>
                <w:rFonts w:cstheme="minorHAnsi"/>
                <w:b/>
                <w:szCs w:val="24"/>
              </w:rPr>
            </w:pPr>
          </w:p>
        </w:tc>
        <w:tc>
          <w:tcPr>
            <w:tcW w:w="713" w:type="pct"/>
            <w:vAlign w:val="center"/>
          </w:tcPr>
          <w:p w14:paraId="742662E2" w14:textId="77777777" w:rsidR="00F1139D" w:rsidRPr="00513532" w:rsidRDefault="00F1139D" w:rsidP="00580042">
            <w:pPr>
              <w:spacing w:line="240" w:lineRule="auto"/>
              <w:jc w:val="both"/>
              <w:rPr>
                <w:rFonts w:cstheme="minorHAnsi"/>
                <w:b/>
                <w:szCs w:val="24"/>
              </w:rPr>
            </w:pPr>
          </w:p>
        </w:tc>
      </w:tr>
      <w:tr w:rsidR="00F1139D" w:rsidRPr="00513532" w14:paraId="5CBAF461" w14:textId="77777777" w:rsidTr="00580042">
        <w:trPr>
          <w:trHeight w:val="340"/>
        </w:trPr>
        <w:tc>
          <w:tcPr>
            <w:tcW w:w="1720" w:type="pct"/>
            <w:vAlign w:val="center"/>
          </w:tcPr>
          <w:p w14:paraId="12AD86D5"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261A59E5" w14:textId="77777777" w:rsidR="00F1139D" w:rsidRPr="00513532" w:rsidRDefault="00F1139D" w:rsidP="00580042">
            <w:pPr>
              <w:spacing w:line="240" w:lineRule="auto"/>
              <w:jc w:val="both"/>
              <w:rPr>
                <w:rFonts w:cstheme="minorHAnsi"/>
                <w:b/>
                <w:szCs w:val="24"/>
              </w:rPr>
            </w:pPr>
          </w:p>
        </w:tc>
        <w:tc>
          <w:tcPr>
            <w:tcW w:w="380" w:type="pct"/>
            <w:vAlign w:val="center"/>
          </w:tcPr>
          <w:p w14:paraId="5BF768BA" w14:textId="77777777" w:rsidR="00F1139D" w:rsidRPr="00513532" w:rsidRDefault="00F1139D" w:rsidP="00580042">
            <w:pPr>
              <w:spacing w:line="240" w:lineRule="auto"/>
              <w:jc w:val="both"/>
              <w:rPr>
                <w:rFonts w:cstheme="minorHAnsi"/>
                <w:b/>
                <w:szCs w:val="24"/>
              </w:rPr>
            </w:pPr>
          </w:p>
        </w:tc>
        <w:tc>
          <w:tcPr>
            <w:tcW w:w="381" w:type="pct"/>
            <w:vAlign w:val="center"/>
          </w:tcPr>
          <w:p w14:paraId="3D798CCD" w14:textId="77777777" w:rsidR="00F1139D" w:rsidRPr="00513532" w:rsidRDefault="00F1139D" w:rsidP="00580042">
            <w:pPr>
              <w:spacing w:line="240" w:lineRule="auto"/>
              <w:jc w:val="both"/>
              <w:rPr>
                <w:rFonts w:cstheme="minorHAnsi"/>
                <w:b/>
                <w:szCs w:val="24"/>
              </w:rPr>
            </w:pPr>
          </w:p>
        </w:tc>
        <w:tc>
          <w:tcPr>
            <w:tcW w:w="760" w:type="pct"/>
            <w:vAlign w:val="center"/>
          </w:tcPr>
          <w:p w14:paraId="7B1B5728" w14:textId="77777777" w:rsidR="00F1139D" w:rsidRPr="00513532" w:rsidRDefault="00F1139D" w:rsidP="00580042">
            <w:pPr>
              <w:spacing w:line="240" w:lineRule="auto"/>
              <w:jc w:val="both"/>
              <w:rPr>
                <w:rFonts w:cstheme="minorHAnsi"/>
                <w:b/>
                <w:szCs w:val="24"/>
              </w:rPr>
            </w:pPr>
          </w:p>
        </w:tc>
        <w:tc>
          <w:tcPr>
            <w:tcW w:w="761" w:type="pct"/>
            <w:vAlign w:val="center"/>
          </w:tcPr>
          <w:p w14:paraId="62EB8CB2" w14:textId="77777777" w:rsidR="00F1139D" w:rsidRPr="00513532" w:rsidRDefault="00F1139D" w:rsidP="00580042">
            <w:pPr>
              <w:spacing w:line="240" w:lineRule="auto"/>
              <w:jc w:val="both"/>
              <w:rPr>
                <w:rFonts w:cstheme="minorHAnsi"/>
                <w:b/>
                <w:szCs w:val="24"/>
              </w:rPr>
            </w:pPr>
          </w:p>
        </w:tc>
        <w:tc>
          <w:tcPr>
            <w:tcW w:w="713" w:type="pct"/>
            <w:vAlign w:val="center"/>
          </w:tcPr>
          <w:p w14:paraId="0181698D" w14:textId="77777777" w:rsidR="00F1139D" w:rsidRPr="00513532" w:rsidRDefault="00F1139D" w:rsidP="00580042">
            <w:pPr>
              <w:spacing w:line="240" w:lineRule="auto"/>
              <w:jc w:val="both"/>
              <w:rPr>
                <w:rFonts w:cstheme="minorHAnsi"/>
                <w:b/>
                <w:szCs w:val="24"/>
              </w:rPr>
            </w:pPr>
          </w:p>
        </w:tc>
      </w:tr>
      <w:tr w:rsidR="00F1139D" w:rsidRPr="00513532" w14:paraId="78E6584E" w14:textId="77777777" w:rsidTr="00580042">
        <w:trPr>
          <w:trHeight w:val="340"/>
        </w:trPr>
        <w:tc>
          <w:tcPr>
            <w:tcW w:w="1720" w:type="pct"/>
            <w:vAlign w:val="center"/>
          </w:tcPr>
          <w:p w14:paraId="0B3E02E3"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65016EA4" w14:textId="77777777" w:rsidR="00F1139D" w:rsidRPr="00513532" w:rsidRDefault="00F1139D" w:rsidP="00580042">
            <w:pPr>
              <w:spacing w:line="240" w:lineRule="auto"/>
              <w:jc w:val="both"/>
              <w:rPr>
                <w:rFonts w:cstheme="minorHAnsi"/>
                <w:b/>
                <w:szCs w:val="24"/>
              </w:rPr>
            </w:pPr>
          </w:p>
        </w:tc>
        <w:tc>
          <w:tcPr>
            <w:tcW w:w="380" w:type="pct"/>
            <w:vAlign w:val="center"/>
          </w:tcPr>
          <w:p w14:paraId="02FE81EB" w14:textId="77777777" w:rsidR="00F1139D" w:rsidRPr="00513532" w:rsidRDefault="00F1139D" w:rsidP="00580042">
            <w:pPr>
              <w:spacing w:line="240" w:lineRule="auto"/>
              <w:jc w:val="both"/>
              <w:rPr>
                <w:rFonts w:cstheme="minorHAnsi"/>
                <w:b/>
                <w:szCs w:val="24"/>
              </w:rPr>
            </w:pPr>
          </w:p>
        </w:tc>
        <w:tc>
          <w:tcPr>
            <w:tcW w:w="381" w:type="pct"/>
            <w:vAlign w:val="center"/>
          </w:tcPr>
          <w:p w14:paraId="78CABCE7" w14:textId="77777777" w:rsidR="00F1139D" w:rsidRPr="00513532" w:rsidRDefault="00F1139D" w:rsidP="00580042">
            <w:pPr>
              <w:spacing w:line="240" w:lineRule="auto"/>
              <w:jc w:val="both"/>
              <w:rPr>
                <w:rFonts w:cstheme="minorHAnsi"/>
                <w:b/>
                <w:szCs w:val="24"/>
              </w:rPr>
            </w:pPr>
          </w:p>
        </w:tc>
        <w:tc>
          <w:tcPr>
            <w:tcW w:w="760" w:type="pct"/>
            <w:vAlign w:val="center"/>
          </w:tcPr>
          <w:p w14:paraId="14BDF464" w14:textId="77777777" w:rsidR="00F1139D" w:rsidRPr="00513532" w:rsidRDefault="00F1139D" w:rsidP="00580042">
            <w:pPr>
              <w:spacing w:line="240" w:lineRule="auto"/>
              <w:jc w:val="both"/>
              <w:rPr>
                <w:rFonts w:cstheme="minorHAnsi"/>
                <w:b/>
                <w:szCs w:val="24"/>
              </w:rPr>
            </w:pPr>
          </w:p>
        </w:tc>
        <w:tc>
          <w:tcPr>
            <w:tcW w:w="761" w:type="pct"/>
            <w:vAlign w:val="center"/>
          </w:tcPr>
          <w:p w14:paraId="56555E4B" w14:textId="77777777" w:rsidR="00F1139D" w:rsidRPr="00513532" w:rsidRDefault="00F1139D" w:rsidP="00580042">
            <w:pPr>
              <w:spacing w:line="240" w:lineRule="auto"/>
              <w:jc w:val="both"/>
              <w:rPr>
                <w:rFonts w:cstheme="minorHAnsi"/>
                <w:b/>
                <w:szCs w:val="24"/>
              </w:rPr>
            </w:pPr>
          </w:p>
        </w:tc>
        <w:tc>
          <w:tcPr>
            <w:tcW w:w="713" w:type="pct"/>
            <w:vAlign w:val="center"/>
          </w:tcPr>
          <w:p w14:paraId="240F4567" w14:textId="77777777" w:rsidR="00F1139D" w:rsidRPr="00513532" w:rsidRDefault="00F1139D" w:rsidP="00580042">
            <w:pPr>
              <w:spacing w:line="240" w:lineRule="auto"/>
              <w:jc w:val="both"/>
              <w:rPr>
                <w:rFonts w:cstheme="minorHAnsi"/>
                <w:b/>
                <w:szCs w:val="24"/>
              </w:rPr>
            </w:pPr>
          </w:p>
        </w:tc>
      </w:tr>
      <w:tr w:rsidR="00F1139D" w:rsidRPr="00513532" w14:paraId="3893E130" w14:textId="77777777" w:rsidTr="00580042">
        <w:trPr>
          <w:trHeight w:val="340"/>
        </w:trPr>
        <w:tc>
          <w:tcPr>
            <w:tcW w:w="1720" w:type="pct"/>
            <w:vAlign w:val="center"/>
          </w:tcPr>
          <w:p w14:paraId="37D6AB03"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416B638A" w14:textId="77777777" w:rsidR="00F1139D" w:rsidRPr="00513532" w:rsidRDefault="00F1139D" w:rsidP="00580042">
            <w:pPr>
              <w:spacing w:line="240" w:lineRule="auto"/>
              <w:jc w:val="both"/>
              <w:rPr>
                <w:rFonts w:cstheme="minorHAnsi"/>
                <w:b/>
                <w:szCs w:val="24"/>
              </w:rPr>
            </w:pPr>
          </w:p>
        </w:tc>
        <w:tc>
          <w:tcPr>
            <w:tcW w:w="380" w:type="pct"/>
            <w:vAlign w:val="center"/>
          </w:tcPr>
          <w:p w14:paraId="4FD6699E" w14:textId="77777777" w:rsidR="00F1139D" w:rsidRPr="00513532" w:rsidRDefault="00F1139D" w:rsidP="00580042">
            <w:pPr>
              <w:spacing w:line="240" w:lineRule="auto"/>
              <w:jc w:val="both"/>
              <w:rPr>
                <w:rFonts w:cstheme="minorHAnsi"/>
                <w:b/>
                <w:szCs w:val="24"/>
              </w:rPr>
            </w:pPr>
          </w:p>
        </w:tc>
        <w:tc>
          <w:tcPr>
            <w:tcW w:w="381" w:type="pct"/>
            <w:vAlign w:val="center"/>
          </w:tcPr>
          <w:p w14:paraId="6F9EACFC" w14:textId="77777777" w:rsidR="00F1139D" w:rsidRPr="00513532" w:rsidRDefault="00F1139D" w:rsidP="00580042">
            <w:pPr>
              <w:spacing w:line="240" w:lineRule="auto"/>
              <w:jc w:val="both"/>
              <w:rPr>
                <w:rFonts w:cstheme="minorHAnsi"/>
                <w:b/>
                <w:szCs w:val="24"/>
              </w:rPr>
            </w:pPr>
          </w:p>
        </w:tc>
        <w:tc>
          <w:tcPr>
            <w:tcW w:w="760" w:type="pct"/>
            <w:vAlign w:val="center"/>
          </w:tcPr>
          <w:p w14:paraId="355F308A" w14:textId="77777777" w:rsidR="00F1139D" w:rsidRPr="00513532" w:rsidRDefault="00F1139D" w:rsidP="00580042">
            <w:pPr>
              <w:spacing w:line="240" w:lineRule="auto"/>
              <w:jc w:val="both"/>
              <w:rPr>
                <w:rFonts w:cstheme="minorHAnsi"/>
                <w:b/>
                <w:szCs w:val="24"/>
              </w:rPr>
            </w:pPr>
          </w:p>
        </w:tc>
        <w:tc>
          <w:tcPr>
            <w:tcW w:w="761" w:type="pct"/>
            <w:vAlign w:val="center"/>
          </w:tcPr>
          <w:p w14:paraId="1FD5F4AD" w14:textId="77777777" w:rsidR="00F1139D" w:rsidRPr="00513532" w:rsidRDefault="00F1139D" w:rsidP="00580042">
            <w:pPr>
              <w:spacing w:line="240" w:lineRule="auto"/>
              <w:jc w:val="both"/>
              <w:rPr>
                <w:rFonts w:cstheme="minorHAnsi"/>
                <w:b/>
                <w:szCs w:val="24"/>
              </w:rPr>
            </w:pPr>
          </w:p>
        </w:tc>
        <w:tc>
          <w:tcPr>
            <w:tcW w:w="713" w:type="pct"/>
            <w:vAlign w:val="center"/>
          </w:tcPr>
          <w:p w14:paraId="6E1862D1" w14:textId="77777777" w:rsidR="00F1139D" w:rsidRPr="00513532" w:rsidRDefault="00F1139D" w:rsidP="00580042">
            <w:pPr>
              <w:spacing w:line="240" w:lineRule="auto"/>
              <w:jc w:val="both"/>
              <w:rPr>
                <w:rFonts w:cstheme="minorHAnsi"/>
                <w:b/>
                <w:szCs w:val="24"/>
              </w:rPr>
            </w:pPr>
          </w:p>
        </w:tc>
      </w:tr>
    </w:tbl>
    <w:p w14:paraId="1C32D29E" w14:textId="77777777" w:rsidR="00F1139D" w:rsidRDefault="00F1139D" w:rsidP="00F1139D">
      <w:pPr>
        <w:rPr>
          <w:rFonts w:cstheme="minorHAnsi"/>
          <w:b/>
          <w:szCs w:val="24"/>
        </w:rPr>
      </w:pPr>
    </w:p>
    <w:p w14:paraId="64C6CB9E" w14:textId="77777777" w:rsidR="00F1139D" w:rsidRDefault="00F1139D" w:rsidP="00F1139D">
      <w:pPr>
        <w:rPr>
          <w:rFonts w:cstheme="minorHAnsi"/>
          <w:b/>
          <w:szCs w:val="24"/>
        </w:rPr>
      </w:pPr>
    </w:p>
    <w:p w14:paraId="397E4C88" w14:textId="77777777" w:rsidR="00F1139D" w:rsidRPr="00513532" w:rsidRDefault="00F1139D" w:rsidP="00F1139D">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4 </w:t>
      </w:r>
      <w:r w:rsidRPr="00513532">
        <w:rPr>
          <w:rFonts w:cstheme="minorHAnsi"/>
          <w:b/>
          <w:szCs w:val="24"/>
        </w:rPr>
        <w:t xml:space="preserve">: </w:t>
      </w:r>
      <w:r w:rsidRPr="0039374B">
        <w:rPr>
          <w:rFonts w:cstheme="minorHAnsi"/>
          <w:b/>
          <w:szCs w:val="24"/>
        </w:rPr>
        <w:t>Améliorer le fonctionnement de la formation sanitaire</w:t>
      </w:r>
      <w:r w:rsidRPr="00513532">
        <w:rPr>
          <w:rFonts w:cstheme="minorHAnsi"/>
          <w:b/>
          <w:szCs w:val="24"/>
        </w:rPr>
        <w:t xml:space="preserve"> (</w:t>
      </w:r>
      <w:r>
        <w:rPr>
          <w:rFonts w:cstheme="minorHAnsi"/>
          <w:b/>
          <w:szCs w:val="24"/>
        </w:rPr>
        <w:t xml:space="preserve">_ _ _ _ _ _ _ _ _ _ _ _ _ _ _ _ _ _ _ _ _ _ _ _ _ _ _ _ _ _ _ _ _ _ _ _ _ _ _ _ _ _ _ _ _ _ </w:t>
      </w:r>
      <w:r w:rsidRPr="00513532">
        <w:rPr>
          <w:rFonts w:cstheme="minorHAnsi"/>
          <w:b/>
          <w:szCs w:val="24"/>
        </w:rPr>
        <w:t>)</w:t>
      </w:r>
    </w:p>
    <w:p w14:paraId="3D4AD8F8" w14:textId="77777777" w:rsidR="00F1139D" w:rsidRDefault="00F1139D" w:rsidP="00F1139D">
      <w:pPr>
        <w:ind w:firstLine="142"/>
        <w:jc w:val="both"/>
        <w:rPr>
          <w:rFonts w:cstheme="minorHAnsi"/>
          <w:szCs w:val="24"/>
        </w:rPr>
      </w:pPr>
    </w:p>
    <w:p w14:paraId="7B727A95" w14:textId="0B6237F2" w:rsidR="00F1139D" w:rsidRDefault="00F1139D" w:rsidP="00F1139D">
      <w:pPr>
        <w:ind w:firstLine="142"/>
        <w:jc w:val="both"/>
        <w:rPr>
          <w:rFonts w:cstheme="minorHAnsi"/>
          <w:szCs w:val="24"/>
        </w:rPr>
      </w:pPr>
      <w:r w:rsidRPr="0039374B">
        <w:rPr>
          <w:rFonts w:cstheme="minorHAnsi"/>
          <w:szCs w:val="24"/>
        </w:rPr>
        <w:t xml:space="preserve">Tableau </w:t>
      </w:r>
      <w:r>
        <w:rPr>
          <w:rFonts w:cstheme="minorHAnsi"/>
          <w:szCs w:val="24"/>
        </w:rPr>
        <w:t xml:space="preserve">12 </w:t>
      </w:r>
      <w:r w:rsidRPr="0039374B">
        <w:rPr>
          <w:rFonts w:cstheme="minorHAnsi"/>
          <w:szCs w:val="24"/>
        </w:rPr>
        <w:t xml:space="preserve">: planning opérationnel des activités </w:t>
      </w:r>
      <w:r>
        <w:rPr>
          <w:rFonts w:cstheme="minorHAnsi"/>
          <w:szCs w:val="24"/>
        </w:rPr>
        <w:t>visant</w:t>
      </w:r>
      <w:r w:rsidRPr="0039374B">
        <w:rPr>
          <w:rFonts w:cstheme="minorHAnsi"/>
          <w:szCs w:val="24"/>
        </w:rPr>
        <w:t xml:space="preserve"> l’amélioration </w:t>
      </w:r>
      <w:r>
        <w:rPr>
          <w:rFonts w:cstheme="minorHAnsi"/>
          <w:szCs w:val="24"/>
        </w:rPr>
        <w:t>du fonctionnement de la formation sanitaire</w:t>
      </w:r>
    </w:p>
    <w:p w14:paraId="520906D8" w14:textId="77777777" w:rsidR="00F1139D" w:rsidRDefault="00F1139D" w:rsidP="00F1139D">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F1139D" w:rsidRPr="006B4361" w14:paraId="4291785A" w14:textId="77777777" w:rsidTr="00580042">
        <w:trPr>
          <w:trHeight w:val="282"/>
        </w:trPr>
        <w:tc>
          <w:tcPr>
            <w:tcW w:w="1720" w:type="pct"/>
            <w:vMerge w:val="restart"/>
            <w:vAlign w:val="center"/>
          </w:tcPr>
          <w:p w14:paraId="71D593D2"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2994DC7F"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4EDBBBB1" w14:textId="77777777" w:rsidR="00F1139D" w:rsidRPr="006B4361" w:rsidRDefault="00F1139D" w:rsidP="00580042">
            <w:pPr>
              <w:spacing w:line="240" w:lineRule="auto"/>
              <w:jc w:val="center"/>
              <w:rPr>
                <w:rFonts w:cstheme="minorHAnsi"/>
                <w:b/>
                <w:szCs w:val="24"/>
              </w:rPr>
            </w:pPr>
            <w:r w:rsidRPr="006B4361">
              <w:rPr>
                <w:rFonts w:cstheme="minorHAnsi"/>
                <w:b/>
                <w:szCs w:val="24"/>
              </w:rPr>
              <w:t>Responsable</w:t>
            </w:r>
          </w:p>
          <w:p w14:paraId="5EBC610C" w14:textId="77777777" w:rsidR="00F1139D" w:rsidRPr="006B4361" w:rsidRDefault="00F1139D"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7BE3EAD6" w14:textId="77777777" w:rsidR="00F1139D" w:rsidRPr="006B4361" w:rsidRDefault="00F1139D"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71B52001" w14:textId="77777777" w:rsidR="00F1139D" w:rsidRPr="006B4361" w:rsidRDefault="00F1139D" w:rsidP="00580042">
            <w:pPr>
              <w:spacing w:line="240" w:lineRule="auto"/>
              <w:jc w:val="center"/>
              <w:rPr>
                <w:rFonts w:cstheme="minorHAnsi"/>
                <w:b/>
                <w:szCs w:val="24"/>
              </w:rPr>
            </w:pPr>
            <w:r w:rsidRPr="006B4361">
              <w:rPr>
                <w:rFonts w:cstheme="minorHAnsi"/>
                <w:b/>
                <w:szCs w:val="24"/>
              </w:rPr>
              <w:t>Coût</w:t>
            </w:r>
          </w:p>
          <w:p w14:paraId="4C99C7C4" w14:textId="77777777" w:rsidR="00F1139D" w:rsidRPr="006B4361" w:rsidRDefault="00F1139D" w:rsidP="00580042">
            <w:pPr>
              <w:spacing w:line="240" w:lineRule="auto"/>
              <w:jc w:val="center"/>
              <w:rPr>
                <w:rFonts w:cstheme="minorHAnsi"/>
                <w:b/>
                <w:szCs w:val="24"/>
              </w:rPr>
            </w:pPr>
            <w:r>
              <w:rPr>
                <w:rFonts w:cstheme="minorHAnsi"/>
                <w:b/>
                <w:szCs w:val="24"/>
              </w:rPr>
              <w:t>(en GNF)</w:t>
            </w:r>
          </w:p>
        </w:tc>
      </w:tr>
      <w:tr w:rsidR="00F1139D" w:rsidRPr="00513532" w14:paraId="772F0EE1" w14:textId="77777777" w:rsidTr="00580042">
        <w:trPr>
          <w:trHeight w:val="291"/>
        </w:trPr>
        <w:tc>
          <w:tcPr>
            <w:tcW w:w="1720" w:type="pct"/>
            <w:vMerge/>
            <w:vAlign w:val="center"/>
          </w:tcPr>
          <w:p w14:paraId="61C2FFD7" w14:textId="77777777" w:rsidR="00F1139D" w:rsidRPr="00513532" w:rsidRDefault="00F1139D" w:rsidP="00580042">
            <w:pPr>
              <w:spacing w:line="240" w:lineRule="auto"/>
              <w:jc w:val="center"/>
              <w:rPr>
                <w:rFonts w:cstheme="minorHAnsi"/>
                <w:b/>
                <w:szCs w:val="24"/>
              </w:rPr>
            </w:pPr>
          </w:p>
        </w:tc>
        <w:tc>
          <w:tcPr>
            <w:tcW w:w="285" w:type="pct"/>
            <w:vAlign w:val="center"/>
          </w:tcPr>
          <w:p w14:paraId="10DDD192" w14:textId="77777777" w:rsidR="00F1139D" w:rsidRPr="006B4361" w:rsidRDefault="00F1139D"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28BD882F" w14:textId="77777777" w:rsidR="00F1139D" w:rsidRPr="006B4361" w:rsidRDefault="00F1139D"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0A1E4B1E" w14:textId="77777777" w:rsidR="00F1139D" w:rsidRPr="006B4361" w:rsidRDefault="00F1139D"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473481C9" w14:textId="77777777" w:rsidR="00F1139D" w:rsidRPr="00513532" w:rsidRDefault="00F1139D" w:rsidP="00580042">
            <w:pPr>
              <w:spacing w:line="240" w:lineRule="auto"/>
              <w:jc w:val="center"/>
              <w:rPr>
                <w:rFonts w:cstheme="minorHAnsi"/>
                <w:b/>
                <w:szCs w:val="24"/>
              </w:rPr>
            </w:pPr>
          </w:p>
        </w:tc>
        <w:tc>
          <w:tcPr>
            <w:tcW w:w="761" w:type="pct"/>
            <w:vMerge/>
            <w:vAlign w:val="center"/>
          </w:tcPr>
          <w:p w14:paraId="4463C539" w14:textId="77777777" w:rsidR="00F1139D" w:rsidRPr="00513532" w:rsidRDefault="00F1139D" w:rsidP="00580042">
            <w:pPr>
              <w:spacing w:line="240" w:lineRule="auto"/>
              <w:jc w:val="center"/>
              <w:rPr>
                <w:rFonts w:cstheme="minorHAnsi"/>
                <w:b/>
                <w:szCs w:val="24"/>
              </w:rPr>
            </w:pPr>
          </w:p>
        </w:tc>
        <w:tc>
          <w:tcPr>
            <w:tcW w:w="713" w:type="pct"/>
            <w:vMerge/>
            <w:vAlign w:val="center"/>
          </w:tcPr>
          <w:p w14:paraId="4292074E" w14:textId="77777777" w:rsidR="00F1139D" w:rsidRPr="00513532" w:rsidRDefault="00F1139D" w:rsidP="00580042">
            <w:pPr>
              <w:spacing w:line="240" w:lineRule="auto"/>
              <w:jc w:val="center"/>
              <w:rPr>
                <w:rFonts w:cstheme="minorHAnsi"/>
                <w:b/>
                <w:szCs w:val="24"/>
              </w:rPr>
            </w:pPr>
          </w:p>
        </w:tc>
      </w:tr>
      <w:tr w:rsidR="00F1139D" w:rsidRPr="00513532" w14:paraId="6A96EF84" w14:textId="77777777" w:rsidTr="00580042">
        <w:trPr>
          <w:trHeight w:val="340"/>
        </w:trPr>
        <w:tc>
          <w:tcPr>
            <w:tcW w:w="1720" w:type="pct"/>
            <w:vAlign w:val="center"/>
          </w:tcPr>
          <w:p w14:paraId="635ABBE2"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2AE6A78B" w14:textId="77777777" w:rsidR="00F1139D" w:rsidRPr="00513532" w:rsidRDefault="00F1139D" w:rsidP="00580042">
            <w:pPr>
              <w:spacing w:line="240" w:lineRule="auto"/>
              <w:jc w:val="both"/>
              <w:rPr>
                <w:rFonts w:cstheme="minorHAnsi"/>
                <w:b/>
                <w:szCs w:val="24"/>
              </w:rPr>
            </w:pPr>
          </w:p>
        </w:tc>
        <w:tc>
          <w:tcPr>
            <w:tcW w:w="380" w:type="pct"/>
            <w:vAlign w:val="center"/>
          </w:tcPr>
          <w:p w14:paraId="6DB63C30" w14:textId="77777777" w:rsidR="00F1139D" w:rsidRPr="00513532" w:rsidRDefault="00F1139D" w:rsidP="00580042">
            <w:pPr>
              <w:spacing w:line="240" w:lineRule="auto"/>
              <w:jc w:val="both"/>
              <w:rPr>
                <w:rFonts w:cstheme="minorHAnsi"/>
                <w:b/>
                <w:szCs w:val="24"/>
              </w:rPr>
            </w:pPr>
          </w:p>
        </w:tc>
        <w:tc>
          <w:tcPr>
            <w:tcW w:w="381" w:type="pct"/>
            <w:vAlign w:val="center"/>
          </w:tcPr>
          <w:p w14:paraId="032FDC3A" w14:textId="77777777" w:rsidR="00F1139D" w:rsidRPr="00513532" w:rsidRDefault="00F1139D" w:rsidP="00580042">
            <w:pPr>
              <w:spacing w:line="240" w:lineRule="auto"/>
              <w:jc w:val="both"/>
              <w:rPr>
                <w:rFonts w:cstheme="minorHAnsi"/>
                <w:b/>
                <w:szCs w:val="24"/>
              </w:rPr>
            </w:pPr>
          </w:p>
        </w:tc>
        <w:tc>
          <w:tcPr>
            <w:tcW w:w="760" w:type="pct"/>
            <w:vAlign w:val="center"/>
          </w:tcPr>
          <w:p w14:paraId="5E204801" w14:textId="77777777" w:rsidR="00F1139D" w:rsidRPr="00513532" w:rsidRDefault="00F1139D" w:rsidP="00580042">
            <w:pPr>
              <w:spacing w:line="240" w:lineRule="auto"/>
              <w:jc w:val="both"/>
              <w:rPr>
                <w:rFonts w:cstheme="minorHAnsi"/>
                <w:b/>
                <w:szCs w:val="24"/>
              </w:rPr>
            </w:pPr>
          </w:p>
        </w:tc>
        <w:tc>
          <w:tcPr>
            <w:tcW w:w="761" w:type="pct"/>
            <w:vAlign w:val="center"/>
          </w:tcPr>
          <w:p w14:paraId="17772B48" w14:textId="77777777" w:rsidR="00F1139D" w:rsidRPr="00513532" w:rsidRDefault="00F1139D" w:rsidP="00580042">
            <w:pPr>
              <w:spacing w:line="240" w:lineRule="auto"/>
              <w:jc w:val="both"/>
              <w:rPr>
                <w:rFonts w:cstheme="minorHAnsi"/>
                <w:b/>
                <w:szCs w:val="24"/>
              </w:rPr>
            </w:pPr>
          </w:p>
        </w:tc>
        <w:tc>
          <w:tcPr>
            <w:tcW w:w="713" w:type="pct"/>
            <w:vAlign w:val="center"/>
          </w:tcPr>
          <w:p w14:paraId="51C41643" w14:textId="77777777" w:rsidR="00F1139D" w:rsidRPr="00513532" w:rsidRDefault="00F1139D" w:rsidP="00580042">
            <w:pPr>
              <w:spacing w:line="240" w:lineRule="auto"/>
              <w:jc w:val="both"/>
              <w:rPr>
                <w:rFonts w:cstheme="minorHAnsi"/>
                <w:b/>
                <w:szCs w:val="24"/>
              </w:rPr>
            </w:pPr>
          </w:p>
        </w:tc>
      </w:tr>
      <w:tr w:rsidR="00F1139D" w:rsidRPr="00513532" w14:paraId="6A5B9B5D" w14:textId="77777777" w:rsidTr="00580042">
        <w:trPr>
          <w:trHeight w:val="340"/>
        </w:trPr>
        <w:tc>
          <w:tcPr>
            <w:tcW w:w="1720" w:type="pct"/>
            <w:vAlign w:val="center"/>
          </w:tcPr>
          <w:p w14:paraId="3B6F795D"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3E8FB988" w14:textId="77777777" w:rsidR="00F1139D" w:rsidRPr="00513532" w:rsidRDefault="00F1139D" w:rsidP="00580042">
            <w:pPr>
              <w:spacing w:line="240" w:lineRule="auto"/>
              <w:jc w:val="both"/>
              <w:rPr>
                <w:rFonts w:cstheme="minorHAnsi"/>
                <w:b/>
                <w:szCs w:val="24"/>
              </w:rPr>
            </w:pPr>
          </w:p>
        </w:tc>
        <w:tc>
          <w:tcPr>
            <w:tcW w:w="380" w:type="pct"/>
            <w:vAlign w:val="center"/>
          </w:tcPr>
          <w:p w14:paraId="2ACD5A98" w14:textId="77777777" w:rsidR="00F1139D" w:rsidRPr="00513532" w:rsidRDefault="00F1139D" w:rsidP="00580042">
            <w:pPr>
              <w:spacing w:line="240" w:lineRule="auto"/>
              <w:jc w:val="both"/>
              <w:rPr>
                <w:rFonts w:cstheme="minorHAnsi"/>
                <w:b/>
                <w:szCs w:val="24"/>
              </w:rPr>
            </w:pPr>
          </w:p>
        </w:tc>
        <w:tc>
          <w:tcPr>
            <w:tcW w:w="381" w:type="pct"/>
            <w:vAlign w:val="center"/>
          </w:tcPr>
          <w:p w14:paraId="231937F0" w14:textId="77777777" w:rsidR="00F1139D" w:rsidRPr="00513532" w:rsidRDefault="00F1139D" w:rsidP="00580042">
            <w:pPr>
              <w:spacing w:line="240" w:lineRule="auto"/>
              <w:jc w:val="both"/>
              <w:rPr>
                <w:rFonts w:cstheme="minorHAnsi"/>
                <w:b/>
                <w:szCs w:val="24"/>
              </w:rPr>
            </w:pPr>
          </w:p>
        </w:tc>
        <w:tc>
          <w:tcPr>
            <w:tcW w:w="760" w:type="pct"/>
            <w:vAlign w:val="center"/>
          </w:tcPr>
          <w:p w14:paraId="1983A6F1" w14:textId="77777777" w:rsidR="00F1139D" w:rsidRPr="00513532" w:rsidRDefault="00F1139D" w:rsidP="00580042">
            <w:pPr>
              <w:spacing w:line="240" w:lineRule="auto"/>
              <w:jc w:val="both"/>
              <w:rPr>
                <w:rFonts w:cstheme="minorHAnsi"/>
                <w:b/>
                <w:szCs w:val="24"/>
              </w:rPr>
            </w:pPr>
          </w:p>
        </w:tc>
        <w:tc>
          <w:tcPr>
            <w:tcW w:w="761" w:type="pct"/>
            <w:vAlign w:val="center"/>
          </w:tcPr>
          <w:p w14:paraId="6AA81A3B" w14:textId="77777777" w:rsidR="00F1139D" w:rsidRPr="00513532" w:rsidRDefault="00F1139D" w:rsidP="00580042">
            <w:pPr>
              <w:spacing w:line="240" w:lineRule="auto"/>
              <w:jc w:val="both"/>
              <w:rPr>
                <w:rFonts w:cstheme="minorHAnsi"/>
                <w:b/>
                <w:szCs w:val="24"/>
              </w:rPr>
            </w:pPr>
          </w:p>
        </w:tc>
        <w:tc>
          <w:tcPr>
            <w:tcW w:w="713" w:type="pct"/>
            <w:vAlign w:val="center"/>
          </w:tcPr>
          <w:p w14:paraId="4E03297E" w14:textId="77777777" w:rsidR="00F1139D" w:rsidRPr="00513532" w:rsidRDefault="00F1139D" w:rsidP="00580042">
            <w:pPr>
              <w:spacing w:line="240" w:lineRule="auto"/>
              <w:jc w:val="both"/>
              <w:rPr>
                <w:rFonts w:cstheme="minorHAnsi"/>
                <w:b/>
                <w:szCs w:val="24"/>
              </w:rPr>
            </w:pPr>
          </w:p>
        </w:tc>
      </w:tr>
      <w:tr w:rsidR="00F1139D" w:rsidRPr="00513532" w14:paraId="515D6950" w14:textId="77777777" w:rsidTr="00580042">
        <w:trPr>
          <w:trHeight w:val="340"/>
        </w:trPr>
        <w:tc>
          <w:tcPr>
            <w:tcW w:w="1720" w:type="pct"/>
            <w:vAlign w:val="center"/>
          </w:tcPr>
          <w:p w14:paraId="576441C2"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3C3B9CCC" w14:textId="77777777" w:rsidR="00F1139D" w:rsidRPr="00513532" w:rsidRDefault="00F1139D" w:rsidP="00580042">
            <w:pPr>
              <w:spacing w:line="240" w:lineRule="auto"/>
              <w:jc w:val="both"/>
              <w:rPr>
                <w:rFonts w:cstheme="minorHAnsi"/>
                <w:b/>
                <w:szCs w:val="24"/>
              </w:rPr>
            </w:pPr>
          </w:p>
        </w:tc>
        <w:tc>
          <w:tcPr>
            <w:tcW w:w="380" w:type="pct"/>
            <w:vAlign w:val="center"/>
          </w:tcPr>
          <w:p w14:paraId="55FB1879" w14:textId="77777777" w:rsidR="00F1139D" w:rsidRPr="00513532" w:rsidRDefault="00F1139D" w:rsidP="00580042">
            <w:pPr>
              <w:spacing w:line="240" w:lineRule="auto"/>
              <w:jc w:val="both"/>
              <w:rPr>
                <w:rFonts w:cstheme="minorHAnsi"/>
                <w:b/>
                <w:szCs w:val="24"/>
              </w:rPr>
            </w:pPr>
          </w:p>
        </w:tc>
        <w:tc>
          <w:tcPr>
            <w:tcW w:w="381" w:type="pct"/>
            <w:vAlign w:val="center"/>
          </w:tcPr>
          <w:p w14:paraId="1CE6B60C" w14:textId="77777777" w:rsidR="00F1139D" w:rsidRPr="00513532" w:rsidRDefault="00F1139D" w:rsidP="00580042">
            <w:pPr>
              <w:spacing w:line="240" w:lineRule="auto"/>
              <w:jc w:val="both"/>
              <w:rPr>
                <w:rFonts w:cstheme="minorHAnsi"/>
                <w:b/>
                <w:szCs w:val="24"/>
              </w:rPr>
            </w:pPr>
          </w:p>
        </w:tc>
        <w:tc>
          <w:tcPr>
            <w:tcW w:w="760" w:type="pct"/>
            <w:vAlign w:val="center"/>
          </w:tcPr>
          <w:p w14:paraId="59E2A6E6" w14:textId="77777777" w:rsidR="00F1139D" w:rsidRPr="00513532" w:rsidRDefault="00F1139D" w:rsidP="00580042">
            <w:pPr>
              <w:spacing w:line="240" w:lineRule="auto"/>
              <w:jc w:val="both"/>
              <w:rPr>
                <w:rFonts w:cstheme="minorHAnsi"/>
                <w:b/>
                <w:szCs w:val="24"/>
              </w:rPr>
            </w:pPr>
          </w:p>
        </w:tc>
        <w:tc>
          <w:tcPr>
            <w:tcW w:w="761" w:type="pct"/>
            <w:vAlign w:val="center"/>
          </w:tcPr>
          <w:p w14:paraId="6729BCC3" w14:textId="77777777" w:rsidR="00F1139D" w:rsidRPr="00513532" w:rsidRDefault="00F1139D" w:rsidP="00580042">
            <w:pPr>
              <w:spacing w:line="240" w:lineRule="auto"/>
              <w:jc w:val="both"/>
              <w:rPr>
                <w:rFonts w:cstheme="minorHAnsi"/>
                <w:b/>
                <w:szCs w:val="24"/>
              </w:rPr>
            </w:pPr>
          </w:p>
        </w:tc>
        <w:tc>
          <w:tcPr>
            <w:tcW w:w="713" w:type="pct"/>
            <w:vAlign w:val="center"/>
          </w:tcPr>
          <w:p w14:paraId="473B84AB" w14:textId="77777777" w:rsidR="00F1139D" w:rsidRPr="00513532" w:rsidRDefault="00F1139D" w:rsidP="00580042">
            <w:pPr>
              <w:spacing w:line="240" w:lineRule="auto"/>
              <w:jc w:val="both"/>
              <w:rPr>
                <w:rFonts w:cstheme="minorHAnsi"/>
                <w:b/>
                <w:szCs w:val="24"/>
              </w:rPr>
            </w:pPr>
          </w:p>
        </w:tc>
      </w:tr>
      <w:tr w:rsidR="00F1139D" w:rsidRPr="00513532" w14:paraId="0C9DB48B" w14:textId="77777777" w:rsidTr="00580042">
        <w:trPr>
          <w:trHeight w:val="340"/>
        </w:trPr>
        <w:tc>
          <w:tcPr>
            <w:tcW w:w="1720" w:type="pct"/>
            <w:vAlign w:val="center"/>
          </w:tcPr>
          <w:p w14:paraId="079E1010"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55DADBCD" w14:textId="77777777" w:rsidR="00F1139D" w:rsidRPr="00513532" w:rsidRDefault="00F1139D" w:rsidP="00580042">
            <w:pPr>
              <w:spacing w:line="240" w:lineRule="auto"/>
              <w:jc w:val="both"/>
              <w:rPr>
                <w:rFonts w:cstheme="minorHAnsi"/>
                <w:b/>
                <w:szCs w:val="24"/>
              </w:rPr>
            </w:pPr>
          </w:p>
        </w:tc>
        <w:tc>
          <w:tcPr>
            <w:tcW w:w="380" w:type="pct"/>
            <w:vAlign w:val="center"/>
          </w:tcPr>
          <w:p w14:paraId="482F24D5" w14:textId="77777777" w:rsidR="00F1139D" w:rsidRPr="00513532" w:rsidRDefault="00F1139D" w:rsidP="00580042">
            <w:pPr>
              <w:spacing w:line="240" w:lineRule="auto"/>
              <w:jc w:val="both"/>
              <w:rPr>
                <w:rFonts w:cstheme="minorHAnsi"/>
                <w:b/>
                <w:szCs w:val="24"/>
              </w:rPr>
            </w:pPr>
          </w:p>
        </w:tc>
        <w:tc>
          <w:tcPr>
            <w:tcW w:w="381" w:type="pct"/>
            <w:vAlign w:val="center"/>
          </w:tcPr>
          <w:p w14:paraId="53A4E5A8" w14:textId="77777777" w:rsidR="00F1139D" w:rsidRPr="00513532" w:rsidRDefault="00F1139D" w:rsidP="00580042">
            <w:pPr>
              <w:spacing w:line="240" w:lineRule="auto"/>
              <w:jc w:val="both"/>
              <w:rPr>
                <w:rFonts w:cstheme="minorHAnsi"/>
                <w:b/>
                <w:szCs w:val="24"/>
              </w:rPr>
            </w:pPr>
          </w:p>
        </w:tc>
        <w:tc>
          <w:tcPr>
            <w:tcW w:w="760" w:type="pct"/>
            <w:vAlign w:val="center"/>
          </w:tcPr>
          <w:p w14:paraId="780B358B" w14:textId="77777777" w:rsidR="00F1139D" w:rsidRPr="00513532" w:rsidRDefault="00F1139D" w:rsidP="00580042">
            <w:pPr>
              <w:spacing w:line="240" w:lineRule="auto"/>
              <w:jc w:val="both"/>
              <w:rPr>
                <w:rFonts w:cstheme="minorHAnsi"/>
                <w:b/>
                <w:szCs w:val="24"/>
              </w:rPr>
            </w:pPr>
          </w:p>
        </w:tc>
        <w:tc>
          <w:tcPr>
            <w:tcW w:w="761" w:type="pct"/>
            <w:vAlign w:val="center"/>
          </w:tcPr>
          <w:p w14:paraId="61121BB1" w14:textId="77777777" w:rsidR="00F1139D" w:rsidRPr="00513532" w:rsidRDefault="00F1139D" w:rsidP="00580042">
            <w:pPr>
              <w:spacing w:line="240" w:lineRule="auto"/>
              <w:jc w:val="both"/>
              <w:rPr>
                <w:rFonts w:cstheme="minorHAnsi"/>
                <w:b/>
                <w:szCs w:val="24"/>
              </w:rPr>
            </w:pPr>
          </w:p>
        </w:tc>
        <w:tc>
          <w:tcPr>
            <w:tcW w:w="713" w:type="pct"/>
            <w:vAlign w:val="center"/>
          </w:tcPr>
          <w:p w14:paraId="0EBD3B6E" w14:textId="77777777" w:rsidR="00F1139D" w:rsidRPr="00513532" w:rsidRDefault="00F1139D" w:rsidP="00580042">
            <w:pPr>
              <w:spacing w:line="240" w:lineRule="auto"/>
              <w:jc w:val="both"/>
              <w:rPr>
                <w:rFonts w:cstheme="minorHAnsi"/>
                <w:b/>
                <w:szCs w:val="24"/>
              </w:rPr>
            </w:pPr>
          </w:p>
        </w:tc>
      </w:tr>
      <w:tr w:rsidR="00F1139D" w:rsidRPr="00513532" w14:paraId="148E8370" w14:textId="77777777" w:rsidTr="00580042">
        <w:trPr>
          <w:trHeight w:val="340"/>
        </w:trPr>
        <w:tc>
          <w:tcPr>
            <w:tcW w:w="1720" w:type="pct"/>
            <w:vAlign w:val="center"/>
          </w:tcPr>
          <w:p w14:paraId="1923FA36"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1442A88F" w14:textId="77777777" w:rsidR="00F1139D" w:rsidRPr="00513532" w:rsidRDefault="00F1139D" w:rsidP="00580042">
            <w:pPr>
              <w:spacing w:line="240" w:lineRule="auto"/>
              <w:jc w:val="both"/>
              <w:rPr>
                <w:rFonts w:cstheme="minorHAnsi"/>
                <w:b/>
                <w:szCs w:val="24"/>
              </w:rPr>
            </w:pPr>
          </w:p>
        </w:tc>
        <w:tc>
          <w:tcPr>
            <w:tcW w:w="380" w:type="pct"/>
            <w:vAlign w:val="center"/>
          </w:tcPr>
          <w:p w14:paraId="5C493F9A" w14:textId="77777777" w:rsidR="00F1139D" w:rsidRPr="00513532" w:rsidRDefault="00F1139D" w:rsidP="00580042">
            <w:pPr>
              <w:spacing w:line="240" w:lineRule="auto"/>
              <w:jc w:val="both"/>
              <w:rPr>
                <w:rFonts w:cstheme="minorHAnsi"/>
                <w:b/>
                <w:szCs w:val="24"/>
              </w:rPr>
            </w:pPr>
          </w:p>
        </w:tc>
        <w:tc>
          <w:tcPr>
            <w:tcW w:w="381" w:type="pct"/>
            <w:vAlign w:val="center"/>
          </w:tcPr>
          <w:p w14:paraId="0119E5FE" w14:textId="77777777" w:rsidR="00F1139D" w:rsidRPr="00513532" w:rsidRDefault="00F1139D" w:rsidP="00580042">
            <w:pPr>
              <w:spacing w:line="240" w:lineRule="auto"/>
              <w:jc w:val="both"/>
              <w:rPr>
                <w:rFonts w:cstheme="minorHAnsi"/>
                <w:b/>
                <w:szCs w:val="24"/>
              </w:rPr>
            </w:pPr>
          </w:p>
        </w:tc>
        <w:tc>
          <w:tcPr>
            <w:tcW w:w="760" w:type="pct"/>
            <w:vAlign w:val="center"/>
          </w:tcPr>
          <w:p w14:paraId="5998FC17" w14:textId="77777777" w:rsidR="00F1139D" w:rsidRPr="00513532" w:rsidRDefault="00F1139D" w:rsidP="00580042">
            <w:pPr>
              <w:spacing w:line="240" w:lineRule="auto"/>
              <w:jc w:val="both"/>
              <w:rPr>
                <w:rFonts w:cstheme="minorHAnsi"/>
                <w:b/>
                <w:szCs w:val="24"/>
              </w:rPr>
            </w:pPr>
          </w:p>
        </w:tc>
        <w:tc>
          <w:tcPr>
            <w:tcW w:w="761" w:type="pct"/>
            <w:vAlign w:val="center"/>
          </w:tcPr>
          <w:p w14:paraId="5D0BEEBF" w14:textId="77777777" w:rsidR="00F1139D" w:rsidRPr="00513532" w:rsidRDefault="00F1139D" w:rsidP="00580042">
            <w:pPr>
              <w:spacing w:line="240" w:lineRule="auto"/>
              <w:jc w:val="both"/>
              <w:rPr>
                <w:rFonts w:cstheme="minorHAnsi"/>
                <w:b/>
                <w:szCs w:val="24"/>
              </w:rPr>
            </w:pPr>
          </w:p>
        </w:tc>
        <w:tc>
          <w:tcPr>
            <w:tcW w:w="713" w:type="pct"/>
            <w:vAlign w:val="center"/>
          </w:tcPr>
          <w:p w14:paraId="2DD30C60" w14:textId="77777777" w:rsidR="00F1139D" w:rsidRPr="00513532" w:rsidRDefault="00F1139D" w:rsidP="00580042">
            <w:pPr>
              <w:spacing w:line="240" w:lineRule="auto"/>
              <w:jc w:val="both"/>
              <w:rPr>
                <w:rFonts w:cstheme="minorHAnsi"/>
                <w:b/>
                <w:szCs w:val="24"/>
              </w:rPr>
            </w:pPr>
          </w:p>
        </w:tc>
      </w:tr>
      <w:tr w:rsidR="00F1139D" w:rsidRPr="00513532" w14:paraId="696F9922" w14:textId="77777777" w:rsidTr="00580042">
        <w:trPr>
          <w:trHeight w:val="340"/>
        </w:trPr>
        <w:tc>
          <w:tcPr>
            <w:tcW w:w="1720" w:type="pct"/>
            <w:vAlign w:val="center"/>
          </w:tcPr>
          <w:p w14:paraId="3A551AE2"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6DF5169B" w14:textId="77777777" w:rsidR="00F1139D" w:rsidRPr="00513532" w:rsidRDefault="00F1139D" w:rsidP="00580042">
            <w:pPr>
              <w:spacing w:line="240" w:lineRule="auto"/>
              <w:jc w:val="both"/>
              <w:rPr>
                <w:rFonts w:cstheme="minorHAnsi"/>
                <w:b/>
                <w:szCs w:val="24"/>
              </w:rPr>
            </w:pPr>
          </w:p>
        </w:tc>
        <w:tc>
          <w:tcPr>
            <w:tcW w:w="380" w:type="pct"/>
            <w:vAlign w:val="center"/>
          </w:tcPr>
          <w:p w14:paraId="6E713596" w14:textId="77777777" w:rsidR="00F1139D" w:rsidRPr="00513532" w:rsidRDefault="00F1139D" w:rsidP="00580042">
            <w:pPr>
              <w:spacing w:line="240" w:lineRule="auto"/>
              <w:jc w:val="both"/>
              <w:rPr>
                <w:rFonts w:cstheme="minorHAnsi"/>
                <w:b/>
                <w:szCs w:val="24"/>
              </w:rPr>
            </w:pPr>
          </w:p>
        </w:tc>
        <w:tc>
          <w:tcPr>
            <w:tcW w:w="381" w:type="pct"/>
            <w:vAlign w:val="center"/>
          </w:tcPr>
          <w:p w14:paraId="0821B04F" w14:textId="77777777" w:rsidR="00F1139D" w:rsidRPr="00513532" w:rsidRDefault="00F1139D" w:rsidP="00580042">
            <w:pPr>
              <w:spacing w:line="240" w:lineRule="auto"/>
              <w:jc w:val="both"/>
              <w:rPr>
                <w:rFonts w:cstheme="minorHAnsi"/>
                <w:b/>
                <w:szCs w:val="24"/>
              </w:rPr>
            </w:pPr>
          </w:p>
        </w:tc>
        <w:tc>
          <w:tcPr>
            <w:tcW w:w="760" w:type="pct"/>
            <w:vAlign w:val="center"/>
          </w:tcPr>
          <w:p w14:paraId="0F758112" w14:textId="77777777" w:rsidR="00F1139D" w:rsidRPr="00513532" w:rsidRDefault="00F1139D" w:rsidP="00580042">
            <w:pPr>
              <w:spacing w:line="240" w:lineRule="auto"/>
              <w:jc w:val="both"/>
              <w:rPr>
                <w:rFonts w:cstheme="minorHAnsi"/>
                <w:b/>
                <w:szCs w:val="24"/>
              </w:rPr>
            </w:pPr>
          </w:p>
        </w:tc>
        <w:tc>
          <w:tcPr>
            <w:tcW w:w="761" w:type="pct"/>
            <w:vAlign w:val="center"/>
          </w:tcPr>
          <w:p w14:paraId="29E55620" w14:textId="77777777" w:rsidR="00F1139D" w:rsidRPr="00513532" w:rsidRDefault="00F1139D" w:rsidP="00580042">
            <w:pPr>
              <w:spacing w:line="240" w:lineRule="auto"/>
              <w:jc w:val="both"/>
              <w:rPr>
                <w:rFonts w:cstheme="minorHAnsi"/>
                <w:b/>
                <w:szCs w:val="24"/>
              </w:rPr>
            </w:pPr>
          </w:p>
        </w:tc>
        <w:tc>
          <w:tcPr>
            <w:tcW w:w="713" w:type="pct"/>
            <w:vAlign w:val="center"/>
          </w:tcPr>
          <w:p w14:paraId="5E25C125" w14:textId="77777777" w:rsidR="00F1139D" w:rsidRPr="00513532" w:rsidRDefault="00F1139D" w:rsidP="00580042">
            <w:pPr>
              <w:spacing w:line="240" w:lineRule="auto"/>
              <w:jc w:val="both"/>
              <w:rPr>
                <w:rFonts w:cstheme="minorHAnsi"/>
                <w:b/>
                <w:szCs w:val="24"/>
              </w:rPr>
            </w:pPr>
          </w:p>
        </w:tc>
      </w:tr>
      <w:tr w:rsidR="00F1139D" w:rsidRPr="00513532" w14:paraId="743B9939" w14:textId="77777777" w:rsidTr="00580042">
        <w:trPr>
          <w:trHeight w:val="340"/>
        </w:trPr>
        <w:tc>
          <w:tcPr>
            <w:tcW w:w="1720" w:type="pct"/>
            <w:vAlign w:val="center"/>
          </w:tcPr>
          <w:p w14:paraId="79528E61" w14:textId="77777777" w:rsidR="00F1139D" w:rsidRPr="006B4361" w:rsidRDefault="00F1139D" w:rsidP="004360D6">
            <w:pPr>
              <w:pStyle w:val="Paragraphedeliste"/>
              <w:numPr>
                <w:ilvl w:val="0"/>
                <w:numId w:val="65"/>
              </w:numPr>
              <w:spacing w:line="240" w:lineRule="auto"/>
              <w:ind w:hanging="661"/>
              <w:jc w:val="both"/>
              <w:rPr>
                <w:rFonts w:cstheme="minorHAnsi"/>
                <w:szCs w:val="24"/>
              </w:rPr>
            </w:pPr>
          </w:p>
        </w:tc>
        <w:tc>
          <w:tcPr>
            <w:tcW w:w="285" w:type="pct"/>
            <w:vAlign w:val="center"/>
          </w:tcPr>
          <w:p w14:paraId="6F2D280E" w14:textId="77777777" w:rsidR="00F1139D" w:rsidRPr="00513532" w:rsidRDefault="00F1139D" w:rsidP="00580042">
            <w:pPr>
              <w:spacing w:line="240" w:lineRule="auto"/>
              <w:jc w:val="both"/>
              <w:rPr>
                <w:rFonts w:cstheme="minorHAnsi"/>
                <w:b/>
                <w:szCs w:val="24"/>
              </w:rPr>
            </w:pPr>
          </w:p>
        </w:tc>
        <w:tc>
          <w:tcPr>
            <w:tcW w:w="380" w:type="pct"/>
            <w:vAlign w:val="center"/>
          </w:tcPr>
          <w:p w14:paraId="32669500" w14:textId="77777777" w:rsidR="00F1139D" w:rsidRPr="00513532" w:rsidRDefault="00F1139D" w:rsidP="00580042">
            <w:pPr>
              <w:spacing w:line="240" w:lineRule="auto"/>
              <w:jc w:val="both"/>
              <w:rPr>
                <w:rFonts w:cstheme="minorHAnsi"/>
                <w:b/>
                <w:szCs w:val="24"/>
              </w:rPr>
            </w:pPr>
          </w:p>
        </w:tc>
        <w:tc>
          <w:tcPr>
            <w:tcW w:w="381" w:type="pct"/>
            <w:vAlign w:val="center"/>
          </w:tcPr>
          <w:p w14:paraId="246EFAD7" w14:textId="77777777" w:rsidR="00F1139D" w:rsidRPr="00513532" w:rsidRDefault="00F1139D" w:rsidP="00580042">
            <w:pPr>
              <w:spacing w:line="240" w:lineRule="auto"/>
              <w:jc w:val="both"/>
              <w:rPr>
                <w:rFonts w:cstheme="minorHAnsi"/>
                <w:b/>
                <w:szCs w:val="24"/>
              </w:rPr>
            </w:pPr>
          </w:p>
        </w:tc>
        <w:tc>
          <w:tcPr>
            <w:tcW w:w="760" w:type="pct"/>
            <w:vAlign w:val="center"/>
          </w:tcPr>
          <w:p w14:paraId="5099DBC7" w14:textId="77777777" w:rsidR="00F1139D" w:rsidRPr="00513532" w:rsidRDefault="00F1139D" w:rsidP="00580042">
            <w:pPr>
              <w:spacing w:line="240" w:lineRule="auto"/>
              <w:jc w:val="both"/>
              <w:rPr>
                <w:rFonts w:cstheme="minorHAnsi"/>
                <w:b/>
                <w:szCs w:val="24"/>
              </w:rPr>
            </w:pPr>
          </w:p>
        </w:tc>
        <w:tc>
          <w:tcPr>
            <w:tcW w:w="761" w:type="pct"/>
            <w:vAlign w:val="center"/>
          </w:tcPr>
          <w:p w14:paraId="39913AAF" w14:textId="77777777" w:rsidR="00F1139D" w:rsidRPr="00513532" w:rsidRDefault="00F1139D" w:rsidP="00580042">
            <w:pPr>
              <w:spacing w:line="240" w:lineRule="auto"/>
              <w:jc w:val="both"/>
              <w:rPr>
                <w:rFonts w:cstheme="minorHAnsi"/>
                <w:b/>
                <w:szCs w:val="24"/>
              </w:rPr>
            </w:pPr>
          </w:p>
        </w:tc>
        <w:tc>
          <w:tcPr>
            <w:tcW w:w="713" w:type="pct"/>
            <w:vAlign w:val="center"/>
          </w:tcPr>
          <w:p w14:paraId="138519CD" w14:textId="77777777" w:rsidR="00F1139D" w:rsidRPr="00513532" w:rsidRDefault="00F1139D" w:rsidP="00580042">
            <w:pPr>
              <w:spacing w:line="240" w:lineRule="auto"/>
              <w:jc w:val="both"/>
              <w:rPr>
                <w:rFonts w:cstheme="minorHAnsi"/>
                <w:b/>
                <w:szCs w:val="24"/>
              </w:rPr>
            </w:pPr>
          </w:p>
        </w:tc>
      </w:tr>
    </w:tbl>
    <w:p w14:paraId="2D72120D" w14:textId="3423AD01" w:rsidR="00F1139D" w:rsidRDefault="00F1139D" w:rsidP="00F1139D">
      <w:pPr>
        <w:rPr>
          <w:rFonts w:cstheme="minorHAnsi"/>
          <w:b/>
          <w:color w:val="FF0000"/>
          <w:szCs w:val="24"/>
        </w:rPr>
      </w:pPr>
    </w:p>
    <w:p w14:paraId="57B0DA66" w14:textId="40722811" w:rsidR="00F1139D" w:rsidRDefault="00F1139D" w:rsidP="00F1139D">
      <w:pPr>
        <w:rPr>
          <w:rFonts w:cstheme="minorHAnsi"/>
          <w:b/>
          <w:color w:val="FF0000"/>
          <w:szCs w:val="24"/>
        </w:rPr>
      </w:pPr>
    </w:p>
    <w:p w14:paraId="7677D98E" w14:textId="79B21126" w:rsidR="00F1139D" w:rsidRDefault="00F1139D" w:rsidP="00F1139D">
      <w:pPr>
        <w:rPr>
          <w:rFonts w:cstheme="minorHAnsi"/>
          <w:b/>
          <w:color w:val="FF0000"/>
          <w:szCs w:val="24"/>
        </w:rPr>
      </w:pPr>
    </w:p>
    <w:p w14:paraId="3F48D471" w14:textId="77777777" w:rsidR="00F1139D" w:rsidRPr="0039374B" w:rsidRDefault="00F1139D" w:rsidP="00F1139D">
      <w:pPr>
        <w:rPr>
          <w:rFonts w:cstheme="minorHAnsi"/>
          <w:b/>
          <w:color w:val="FF0000"/>
          <w:szCs w:val="24"/>
        </w:rPr>
      </w:pPr>
    </w:p>
    <w:p w14:paraId="0C2B3765" w14:textId="77777777" w:rsidR="00F1139D" w:rsidRPr="0039374B" w:rsidRDefault="00F1139D" w:rsidP="00F1139D">
      <w:pPr>
        <w:rPr>
          <w:rFonts w:cstheme="minorHAnsi"/>
          <w:b/>
          <w:szCs w:val="24"/>
        </w:rPr>
      </w:pPr>
      <w:r w:rsidRPr="0039374B">
        <w:rPr>
          <w:rFonts w:cstheme="minorHAnsi"/>
          <w:b/>
          <w:szCs w:val="24"/>
        </w:rPr>
        <w:t xml:space="preserve">OBJECTIF 5: fournir dans les délais des informations de qualité pour la prise de décision </w:t>
      </w:r>
    </w:p>
    <w:p w14:paraId="70F8D9C8" w14:textId="354EC01D" w:rsidR="00F1139D" w:rsidRDefault="00F1139D" w:rsidP="00F1139D">
      <w:pPr>
        <w:ind w:firstLine="142"/>
        <w:jc w:val="both"/>
        <w:rPr>
          <w:rFonts w:cstheme="minorHAnsi"/>
          <w:szCs w:val="24"/>
        </w:rPr>
      </w:pPr>
    </w:p>
    <w:p w14:paraId="292CF7D8" w14:textId="77777777" w:rsidR="00F1139D" w:rsidRDefault="00F1139D" w:rsidP="00F1139D">
      <w:pPr>
        <w:ind w:firstLine="142"/>
        <w:jc w:val="both"/>
        <w:rPr>
          <w:rFonts w:cstheme="minorHAnsi"/>
          <w:szCs w:val="24"/>
        </w:rPr>
      </w:pPr>
    </w:p>
    <w:p w14:paraId="15C7C16C" w14:textId="58E91536" w:rsidR="00F1139D" w:rsidRDefault="00F1139D" w:rsidP="00F1139D">
      <w:pPr>
        <w:ind w:firstLine="142"/>
        <w:jc w:val="both"/>
        <w:rPr>
          <w:rFonts w:cstheme="minorHAnsi"/>
          <w:szCs w:val="24"/>
        </w:rPr>
      </w:pPr>
      <w:r w:rsidRPr="0039374B">
        <w:rPr>
          <w:rFonts w:cstheme="minorHAnsi"/>
          <w:szCs w:val="24"/>
        </w:rPr>
        <w:t xml:space="preserve">Tableau </w:t>
      </w:r>
      <w:r>
        <w:rPr>
          <w:rFonts w:cstheme="minorHAnsi"/>
          <w:szCs w:val="24"/>
        </w:rPr>
        <w:t>13</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w:t>
      </w:r>
      <w:r>
        <w:rPr>
          <w:rFonts w:cstheme="minorHAnsi"/>
          <w:szCs w:val="24"/>
        </w:rPr>
        <w:t>de la qualité des données</w:t>
      </w:r>
    </w:p>
    <w:p w14:paraId="00DF8DF7" w14:textId="77777777" w:rsidR="00F1139D" w:rsidRDefault="00F1139D" w:rsidP="00F1139D">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F1139D" w:rsidRPr="006B4361" w14:paraId="6AB38644" w14:textId="77777777" w:rsidTr="00580042">
        <w:trPr>
          <w:trHeight w:val="282"/>
        </w:trPr>
        <w:tc>
          <w:tcPr>
            <w:tcW w:w="1720" w:type="pct"/>
            <w:vMerge w:val="restart"/>
            <w:vAlign w:val="center"/>
          </w:tcPr>
          <w:p w14:paraId="2B541823"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542ED0A1"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23068921" w14:textId="77777777" w:rsidR="00F1139D" w:rsidRPr="006B4361" w:rsidRDefault="00F1139D" w:rsidP="00580042">
            <w:pPr>
              <w:spacing w:line="240" w:lineRule="auto"/>
              <w:jc w:val="center"/>
              <w:rPr>
                <w:rFonts w:cstheme="minorHAnsi"/>
                <w:b/>
                <w:szCs w:val="24"/>
              </w:rPr>
            </w:pPr>
            <w:r w:rsidRPr="006B4361">
              <w:rPr>
                <w:rFonts w:cstheme="minorHAnsi"/>
                <w:b/>
                <w:szCs w:val="24"/>
              </w:rPr>
              <w:t>Responsable</w:t>
            </w:r>
          </w:p>
          <w:p w14:paraId="4CC78C42" w14:textId="77777777" w:rsidR="00F1139D" w:rsidRPr="006B4361" w:rsidRDefault="00F1139D"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1E5C8E94" w14:textId="77777777" w:rsidR="00F1139D" w:rsidRPr="006B4361" w:rsidRDefault="00F1139D"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5FD68BFF" w14:textId="77777777" w:rsidR="00F1139D" w:rsidRPr="006B4361" w:rsidRDefault="00F1139D" w:rsidP="00580042">
            <w:pPr>
              <w:spacing w:line="240" w:lineRule="auto"/>
              <w:jc w:val="center"/>
              <w:rPr>
                <w:rFonts w:cstheme="minorHAnsi"/>
                <w:b/>
                <w:szCs w:val="24"/>
              </w:rPr>
            </w:pPr>
            <w:r w:rsidRPr="006B4361">
              <w:rPr>
                <w:rFonts w:cstheme="minorHAnsi"/>
                <w:b/>
                <w:szCs w:val="24"/>
              </w:rPr>
              <w:t>Coût</w:t>
            </w:r>
          </w:p>
          <w:p w14:paraId="44C5935F" w14:textId="77777777" w:rsidR="00F1139D" w:rsidRPr="006B4361" w:rsidRDefault="00F1139D" w:rsidP="00580042">
            <w:pPr>
              <w:spacing w:line="240" w:lineRule="auto"/>
              <w:jc w:val="center"/>
              <w:rPr>
                <w:rFonts w:cstheme="minorHAnsi"/>
                <w:b/>
                <w:szCs w:val="24"/>
              </w:rPr>
            </w:pPr>
            <w:r>
              <w:rPr>
                <w:rFonts w:cstheme="minorHAnsi"/>
                <w:b/>
                <w:szCs w:val="24"/>
              </w:rPr>
              <w:t>(en GNF)</w:t>
            </w:r>
          </w:p>
        </w:tc>
      </w:tr>
      <w:tr w:rsidR="00F1139D" w:rsidRPr="00513532" w14:paraId="48295C0B" w14:textId="77777777" w:rsidTr="00580042">
        <w:trPr>
          <w:trHeight w:val="291"/>
        </w:trPr>
        <w:tc>
          <w:tcPr>
            <w:tcW w:w="1720" w:type="pct"/>
            <w:vMerge/>
            <w:vAlign w:val="center"/>
          </w:tcPr>
          <w:p w14:paraId="0432C7FB" w14:textId="77777777" w:rsidR="00F1139D" w:rsidRPr="00513532" w:rsidRDefault="00F1139D" w:rsidP="00580042">
            <w:pPr>
              <w:spacing w:line="240" w:lineRule="auto"/>
              <w:jc w:val="center"/>
              <w:rPr>
                <w:rFonts w:cstheme="minorHAnsi"/>
                <w:b/>
                <w:szCs w:val="24"/>
              </w:rPr>
            </w:pPr>
          </w:p>
        </w:tc>
        <w:tc>
          <w:tcPr>
            <w:tcW w:w="285" w:type="pct"/>
            <w:vAlign w:val="center"/>
          </w:tcPr>
          <w:p w14:paraId="2B2EA387" w14:textId="77777777" w:rsidR="00F1139D" w:rsidRPr="006B4361" w:rsidRDefault="00F1139D"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3744467D" w14:textId="77777777" w:rsidR="00F1139D" w:rsidRPr="006B4361" w:rsidRDefault="00F1139D"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5150F816" w14:textId="77777777" w:rsidR="00F1139D" w:rsidRPr="006B4361" w:rsidRDefault="00F1139D"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2A4A3331" w14:textId="77777777" w:rsidR="00F1139D" w:rsidRPr="00513532" w:rsidRDefault="00F1139D" w:rsidP="00580042">
            <w:pPr>
              <w:spacing w:line="240" w:lineRule="auto"/>
              <w:jc w:val="center"/>
              <w:rPr>
                <w:rFonts w:cstheme="minorHAnsi"/>
                <w:b/>
                <w:szCs w:val="24"/>
              </w:rPr>
            </w:pPr>
          </w:p>
        </w:tc>
        <w:tc>
          <w:tcPr>
            <w:tcW w:w="761" w:type="pct"/>
            <w:vMerge/>
            <w:vAlign w:val="center"/>
          </w:tcPr>
          <w:p w14:paraId="7B9AB869" w14:textId="77777777" w:rsidR="00F1139D" w:rsidRPr="00513532" w:rsidRDefault="00F1139D" w:rsidP="00580042">
            <w:pPr>
              <w:spacing w:line="240" w:lineRule="auto"/>
              <w:jc w:val="center"/>
              <w:rPr>
                <w:rFonts w:cstheme="minorHAnsi"/>
                <w:b/>
                <w:szCs w:val="24"/>
              </w:rPr>
            </w:pPr>
          </w:p>
        </w:tc>
        <w:tc>
          <w:tcPr>
            <w:tcW w:w="713" w:type="pct"/>
            <w:vMerge/>
            <w:vAlign w:val="center"/>
          </w:tcPr>
          <w:p w14:paraId="79A19DA2" w14:textId="77777777" w:rsidR="00F1139D" w:rsidRPr="00513532" w:rsidRDefault="00F1139D" w:rsidP="00580042">
            <w:pPr>
              <w:spacing w:line="240" w:lineRule="auto"/>
              <w:jc w:val="center"/>
              <w:rPr>
                <w:rFonts w:cstheme="minorHAnsi"/>
                <w:b/>
                <w:szCs w:val="24"/>
              </w:rPr>
            </w:pPr>
          </w:p>
        </w:tc>
      </w:tr>
      <w:tr w:rsidR="00F1139D" w:rsidRPr="00513532" w14:paraId="4EFC96FC" w14:textId="77777777" w:rsidTr="00580042">
        <w:trPr>
          <w:trHeight w:val="340"/>
        </w:trPr>
        <w:tc>
          <w:tcPr>
            <w:tcW w:w="1720" w:type="pct"/>
            <w:vAlign w:val="center"/>
          </w:tcPr>
          <w:p w14:paraId="75BCE623"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AD5CC3E" w14:textId="77777777" w:rsidR="00F1139D" w:rsidRPr="00513532" w:rsidRDefault="00F1139D" w:rsidP="00580042">
            <w:pPr>
              <w:spacing w:line="240" w:lineRule="auto"/>
              <w:jc w:val="both"/>
              <w:rPr>
                <w:rFonts w:cstheme="minorHAnsi"/>
                <w:b/>
                <w:szCs w:val="24"/>
              </w:rPr>
            </w:pPr>
          </w:p>
        </w:tc>
        <w:tc>
          <w:tcPr>
            <w:tcW w:w="380" w:type="pct"/>
            <w:vAlign w:val="center"/>
          </w:tcPr>
          <w:p w14:paraId="2709465C" w14:textId="77777777" w:rsidR="00F1139D" w:rsidRPr="00513532" w:rsidRDefault="00F1139D" w:rsidP="00580042">
            <w:pPr>
              <w:spacing w:line="240" w:lineRule="auto"/>
              <w:jc w:val="both"/>
              <w:rPr>
                <w:rFonts w:cstheme="minorHAnsi"/>
                <w:b/>
                <w:szCs w:val="24"/>
              </w:rPr>
            </w:pPr>
          </w:p>
        </w:tc>
        <w:tc>
          <w:tcPr>
            <w:tcW w:w="381" w:type="pct"/>
            <w:vAlign w:val="center"/>
          </w:tcPr>
          <w:p w14:paraId="29DCF730" w14:textId="77777777" w:rsidR="00F1139D" w:rsidRPr="00513532" w:rsidRDefault="00F1139D" w:rsidP="00580042">
            <w:pPr>
              <w:spacing w:line="240" w:lineRule="auto"/>
              <w:jc w:val="both"/>
              <w:rPr>
                <w:rFonts w:cstheme="minorHAnsi"/>
                <w:b/>
                <w:szCs w:val="24"/>
              </w:rPr>
            </w:pPr>
          </w:p>
        </w:tc>
        <w:tc>
          <w:tcPr>
            <w:tcW w:w="760" w:type="pct"/>
            <w:vAlign w:val="center"/>
          </w:tcPr>
          <w:p w14:paraId="1D03B605" w14:textId="77777777" w:rsidR="00F1139D" w:rsidRPr="00513532" w:rsidRDefault="00F1139D" w:rsidP="00580042">
            <w:pPr>
              <w:spacing w:line="240" w:lineRule="auto"/>
              <w:jc w:val="both"/>
              <w:rPr>
                <w:rFonts w:cstheme="minorHAnsi"/>
                <w:b/>
                <w:szCs w:val="24"/>
              </w:rPr>
            </w:pPr>
          </w:p>
        </w:tc>
        <w:tc>
          <w:tcPr>
            <w:tcW w:w="761" w:type="pct"/>
            <w:vAlign w:val="center"/>
          </w:tcPr>
          <w:p w14:paraId="326A9F88" w14:textId="77777777" w:rsidR="00F1139D" w:rsidRPr="00513532" w:rsidRDefault="00F1139D" w:rsidP="00580042">
            <w:pPr>
              <w:spacing w:line="240" w:lineRule="auto"/>
              <w:jc w:val="both"/>
              <w:rPr>
                <w:rFonts w:cstheme="minorHAnsi"/>
                <w:b/>
                <w:szCs w:val="24"/>
              </w:rPr>
            </w:pPr>
          </w:p>
        </w:tc>
        <w:tc>
          <w:tcPr>
            <w:tcW w:w="713" w:type="pct"/>
            <w:vAlign w:val="center"/>
          </w:tcPr>
          <w:p w14:paraId="3F76E359" w14:textId="77777777" w:rsidR="00F1139D" w:rsidRPr="00513532" w:rsidRDefault="00F1139D" w:rsidP="00580042">
            <w:pPr>
              <w:spacing w:line="240" w:lineRule="auto"/>
              <w:jc w:val="both"/>
              <w:rPr>
                <w:rFonts w:cstheme="minorHAnsi"/>
                <w:b/>
                <w:szCs w:val="24"/>
              </w:rPr>
            </w:pPr>
          </w:p>
        </w:tc>
      </w:tr>
      <w:tr w:rsidR="00F1139D" w:rsidRPr="00513532" w14:paraId="2BE722C4" w14:textId="77777777" w:rsidTr="00580042">
        <w:trPr>
          <w:trHeight w:val="340"/>
        </w:trPr>
        <w:tc>
          <w:tcPr>
            <w:tcW w:w="1720" w:type="pct"/>
            <w:vAlign w:val="center"/>
          </w:tcPr>
          <w:p w14:paraId="4B393097"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6C09F209" w14:textId="77777777" w:rsidR="00F1139D" w:rsidRPr="00513532" w:rsidRDefault="00F1139D" w:rsidP="00580042">
            <w:pPr>
              <w:spacing w:line="240" w:lineRule="auto"/>
              <w:jc w:val="both"/>
              <w:rPr>
                <w:rFonts w:cstheme="minorHAnsi"/>
                <w:b/>
                <w:szCs w:val="24"/>
              </w:rPr>
            </w:pPr>
          </w:p>
        </w:tc>
        <w:tc>
          <w:tcPr>
            <w:tcW w:w="380" w:type="pct"/>
            <w:vAlign w:val="center"/>
          </w:tcPr>
          <w:p w14:paraId="549733A9" w14:textId="77777777" w:rsidR="00F1139D" w:rsidRPr="00513532" w:rsidRDefault="00F1139D" w:rsidP="00580042">
            <w:pPr>
              <w:spacing w:line="240" w:lineRule="auto"/>
              <w:jc w:val="both"/>
              <w:rPr>
                <w:rFonts w:cstheme="minorHAnsi"/>
                <w:b/>
                <w:szCs w:val="24"/>
              </w:rPr>
            </w:pPr>
          </w:p>
        </w:tc>
        <w:tc>
          <w:tcPr>
            <w:tcW w:w="381" w:type="pct"/>
            <w:vAlign w:val="center"/>
          </w:tcPr>
          <w:p w14:paraId="47A5C5EB" w14:textId="77777777" w:rsidR="00F1139D" w:rsidRPr="00513532" w:rsidRDefault="00F1139D" w:rsidP="00580042">
            <w:pPr>
              <w:spacing w:line="240" w:lineRule="auto"/>
              <w:jc w:val="both"/>
              <w:rPr>
                <w:rFonts w:cstheme="minorHAnsi"/>
                <w:b/>
                <w:szCs w:val="24"/>
              </w:rPr>
            </w:pPr>
          </w:p>
        </w:tc>
        <w:tc>
          <w:tcPr>
            <w:tcW w:w="760" w:type="pct"/>
            <w:vAlign w:val="center"/>
          </w:tcPr>
          <w:p w14:paraId="3DA694F3" w14:textId="77777777" w:rsidR="00F1139D" w:rsidRPr="00513532" w:rsidRDefault="00F1139D" w:rsidP="00580042">
            <w:pPr>
              <w:spacing w:line="240" w:lineRule="auto"/>
              <w:jc w:val="both"/>
              <w:rPr>
                <w:rFonts w:cstheme="minorHAnsi"/>
                <w:b/>
                <w:szCs w:val="24"/>
              </w:rPr>
            </w:pPr>
          </w:p>
        </w:tc>
        <w:tc>
          <w:tcPr>
            <w:tcW w:w="761" w:type="pct"/>
            <w:vAlign w:val="center"/>
          </w:tcPr>
          <w:p w14:paraId="3AACFA2E" w14:textId="77777777" w:rsidR="00F1139D" w:rsidRPr="00513532" w:rsidRDefault="00F1139D" w:rsidP="00580042">
            <w:pPr>
              <w:spacing w:line="240" w:lineRule="auto"/>
              <w:jc w:val="both"/>
              <w:rPr>
                <w:rFonts w:cstheme="minorHAnsi"/>
                <w:b/>
                <w:szCs w:val="24"/>
              </w:rPr>
            </w:pPr>
          </w:p>
        </w:tc>
        <w:tc>
          <w:tcPr>
            <w:tcW w:w="713" w:type="pct"/>
            <w:vAlign w:val="center"/>
          </w:tcPr>
          <w:p w14:paraId="190690A1" w14:textId="77777777" w:rsidR="00F1139D" w:rsidRPr="00513532" w:rsidRDefault="00F1139D" w:rsidP="00580042">
            <w:pPr>
              <w:spacing w:line="240" w:lineRule="auto"/>
              <w:jc w:val="both"/>
              <w:rPr>
                <w:rFonts w:cstheme="minorHAnsi"/>
                <w:b/>
                <w:szCs w:val="24"/>
              </w:rPr>
            </w:pPr>
          </w:p>
        </w:tc>
      </w:tr>
      <w:tr w:rsidR="00F1139D" w:rsidRPr="00513532" w14:paraId="74D16DFF" w14:textId="77777777" w:rsidTr="00580042">
        <w:trPr>
          <w:trHeight w:val="340"/>
        </w:trPr>
        <w:tc>
          <w:tcPr>
            <w:tcW w:w="1720" w:type="pct"/>
            <w:vAlign w:val="center"/>
          </w:tcPr>
          <w:p w14:paraId="5D2D8E78"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37BF868F" w14:textId="77777777" w:rsidR="00F1139D" w:rsidRPr="00513532" w:rsidRDefault="00F1139D" w:rsidP="00580042">
            <w:pPr>
              <w:spacing w:line="240" w:lineRule="auto"/>
              <w:jc w:val="both"/>
              <w:rPr>
                <w:rFonts w:cstheme="minorHAnsi"/>
                <w:b/>
                <w:szCs w:val="24"/>
              </w:rPr>
            </w:pPr>
          </w:p>
        </w:tc>
        <w:tc>
          <w:tcPr>
            <w:tcW w:w="380" w:type="pct"/>
            <w:vAlign w:val="center"/>
          </w:tcPr>
          <w:p w14:paraId="4999E42E" w14:textId="77777777" w:rsidR="00F1139D" w:rsidRPr="00513532" w:rsidRDefault="00F1139D" w:rsidP="00580042">
            <w:pPr>
              <w:spacing w:line="240" w:lineRule="auto"/>
              <w:jc w:val="both"/>
              <w:rPr>
                <w:rFonts w:cstheme="minorHAnsi"/>
                <w:b/>
                <w:szCs w:val="24"/>
              </w:rPr>
            </w:pPr>
          </w:p>
        </w:tc>
        <w:tc>
          <w:tcPr>
            <w:tcW w:w="381" w:type="pct"/>
            <w:vAlign w:val="center"/>
          </w:tcPr>
          <w:p w14:paraId="2FD39673" w14:textId="77777777" w:rsidR="00F1139D" w:rsidRPr="00513532" w:rsidRDefault="00F1139D" w:rsidP="00580042">
            <w:pPr>
              <w:spacing w:line="240" w:lineRule="auto"/>
              <w:jc w:val="both"/>
              <w:rPr>
                <w:rFonts w:cstheme="minorHAnsi"/>
                <w:b/>
                <w:szCs w:val="24"/>
              </w:rPr>
            </w:pPr>
          </w:p>
        </w:tc>
        <w:tc>
          <w:tcPr>
            <w:tcW w:w="760" w:type="pct"/>
            <w:vAlign w:val="center"/>
          </w:tcPr>
          <w:p w14:paraId="633F762B" w14:textId="77777777" w:rsidR="00F1139D" w:rsidRPr="00513532" w:rsidRDefault="00F1139D" w:rsidP="00580042">
            <w:pPr>
              <w:spacing w:line="240" w:lineRule="auto"/>
              <w:jc w:val="both"/>
              <w:rPr>
                <w:rFonts w:cstheme="minorHAnsi"/>
                <w:b/>
                <w:szCs w:val="24"/>
              </w:rPr>
            </w:pPr>
          </w:p>
        </w:tc>
        <w:tc>
          <w:tcPr>
            <w:tcW w:w="761" w:type="pct"/>
            <w:vAlign w:val="center"/>
          </w:tcPr>
          <w:p w14:paraId="14A538E6" w14:textId="77777777" w:rsidR="00F1139D" w:rsidRPr="00513532" w:rsidRDefault="00F1139D" w:rsidP="00580042">
            <w:pPr>
              <w:spacing w:line="240" w:lineRule="auto"/>
              <w:jc w:val="both"/>
              <w:rPr>
                <w:rFonts w:cstheme="minorHAnsi"/>
                <w:b/>
                <w:szCs w:val="24"/>
              </w:rPr>
            </w:pPr>
          </w:p>
        </w:tc>
        <w:tc>
          <w:tcPr>
            <w:tcW w:w="713" w:type="pct"/>
            <w:vAlign w:val="center"/>
          </w:tcPr>
          <w:p w14:paraId="21848AE6" w14:textId="77777777" w:rsidR="00F1139D" w:rsidRPr="00513532" w:rsidRDefault="00F1139D" w:rsidP="00580042">
            <w:pPr>
              <w:spacing w:line="240" w:lineRule="auto"/>
              <w:jc w:val="both"/>
              <w:rPr>
                <w:rFonts w:cstheme="minorHAnsi"/>
                <w:b/>
                <w:szCs w:val="24"/>
              </w:rPr>
            </w:pPr>
          </w:p>
        </w:tc>
      </w:tr>
      <w:tr w:rsidR="00F1139D" w:rsidRPr="00513532" w14:paraId="14476DD0" w14:textId="77777777" w:rsidTr="00580042">
        <w:trPr>
          <w:trHeight w:val="340"/>
        </w:trPr>
        <w:tc>
          <w:tcPr>
            <w:tcW w:w="1720" w:type="pct"/>
            <w:vAlign w:val="center"/>
          </w:tcPr>
          <w:p w14:paraId="2175C4AD"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3E06F032" w14:textId="77777777" w:rsidR="00F1139D" w:rsidRPr="00513532" w:rsidRDefault="00F1139D" w:rsidP="00580042">
            <w:pPr>
              <w:spacing w:line="240" w:lineRule="auto"/>
              <w:jc w:val="both"/>
              <w:rPr>
                <w:rFonts w:cstheme="minorHAnsi"/>
                <w:b/>
                <w:szCs w:val="24"/>
              </w:rPr>
            </w:pPr>
          </w:p>
        </w:tc>
        <w:tc>
          <w:tcPr>
            <w:tcW w:w="380" w:type="pct"/>
            <w:vAlign w:val="center"/>
          </w:tcPr>
          <w:p w14:paraId="2B3995B7" w14:textId="77777777" w:rsidR="00F1139D" w:rsidRPr="00513532" w:rsidRDefault="00F1139D" w:rsidP="00580042">
            <w:pPr>
              <w:spacing w:line="240" w:lineRule="auto"/>
              <w:jc w:val="both"/>
              <w:rPr>
                <w:rFonts w:cstheme="minorHAnsi"/>
                <w:b/>
                <w:szCs w:val="24"/>
              </w:rPr>
            </w:pPr>
          </w:p>
        </w:tc>
        <w:tc>
          <w:tcPr>
            <w:tcW w:w="381" w:type="pct"/>
            <w:vAlign w:val="center"/>
          </w:tcPr>
          <w:p w14:paraId="5B31685E" w14:textId="77777777" w:rsidR="00F1139D" w:rsidRPr="00513532" w:rsidRDefault="00F1139D" w:rsidP="00580042">
            <w:pPr>
              <w:spacing w:line="240" w:lineRule="auto"/>
              <w:jc w:val="both"/>
              <w:rPr>
                <w:rFonts w:cstheme="minorHAnsi"/>
                <w:b/>
                <w:szCs w:val="24"/>
              </w:rPr>
            </w:pPr>
          </w:p>
        </w:tc>
        <w:tc>
          <w:tcPr>
            <w:tcW w:w="760" w:type="pct"/>
            <w:vAlign w:val="center"/>
          </w:tcPr>
          <w:p w14:paraId="117DC4A7" w14:textId="77777777" w:rsidR="00F1139D" w:rsidRPr="00513532" w:rsidRDefault="00F1139D" w:rsidP="00580042">
            <w:pPr>
              <w:spacing w:line="240" w:lineRule="auto"/>
              <w:jc w:val="both"/>
              <w:rPr>
                <w:rFonts w:cstheme="minorHAnsi"/>
                <w:b/>
                <w:szCs w:val="24"/>
              </w:rPr>
            </w:pPr>
          </w:p>
        </w:tc>
        <w:tc>
          <w:tcPr>
            <w:tcW w:w="761" w:type="pct"/>
            <w:vAlign w:val="center"/>
          </w:tcPr>
          <w:p w14:paraId="20EE00BA" w14:textId="77777777" w:rsidR="00F1139D" w:rsidRPr="00513532" w:rsidRDefault="00F1139D" w:rsidP="00580042">
            <w:pPr>
              <w:spacing w:line="240" w:lineRule="auto"/>
              <w:jc w:val="both"/>
              <w:rPr>
                <w:rFonts w:cstheme="minorHAnsi"/>
                <w:b/>
                <w:szCs w:val="24"/>
              </w:rPr>
            </w:pPr>
          </w:p>
        </w:tc>
        <w:tc>
          <w:tcPr>
            <w:tcW w:w="713" w:type="pct"/>
            <w:vAlign w:val="center"/>
          </w:tcPr>
          <w:p w14:paraId="659EB30A" w14:textId="77777777" w:rsidR="00F1139D" w:rsidRPr="00513532" w:rsidRDefault="00F1139D" w:rsidP="00580042">
            <w:pPr>
              <w:spacing w:line="240" w:lineRule="auto"/>
              <w:jc w:val="both"/>
              <w:rPr>
                <w:rFonts w:cstheme="minorHAnsi"/>
                <w:b/>
                <w:szCs w:val="24"/>
              </w:rPr>
            </w:pPr>
          </w:p>
        </w:tc>
      </w:tr>
      <w:tr w:rsidR="00F1139D" w:rsidRPr="00513532" w14:paraId="1A8B4F7B" w14:textId="77777777" w:rsidTr="00580042">
        <w:trPr>
          <w:trHeight w:val="340"/>
        </w:trPr>
        <w:tc>
          <w:tcPr>
            <w:tcW w:w="1720" w:type="pct"/>
            <w:vAlign w:val="center"/>
          </w:tcPr>
          <w:p w14:paraId="134C7C9D"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7855416A" w14:textId="77777777" w:rsidR="00F1139D" w:rsidRPr="00513532" w:rsidRDefault="00F1139D" w:rsidP="00580042">
            <w:pPr>
              <w:spacing w:line="240" w:lineRule="auto"/>
              <w:jc w:val="both"/>
              <w:rPr>
                <w:rFonts w:cstheme="minorHAnsi"/>
                <w:b/>
                <w:szCs w:val="24"/>
              </w:rPr>
            </w:pPr>
          </w:p>
        </w:tc>
        <w:tc>
          <w:tcPr>
            <w:tcW w:w="380" w:type="pct"/>
            <w:vAlign w:val="center"/>
          </w:tcPr>
          <w:p w14:paraId="79BB6A0D" w14:textId="77777777" w:rsidR="00F1139D" w:rsidRPr="00513532" w:rsidRDefault="00F1139D" w:rsidP="00580042">
            <w:pPr>
              <w:spacing w:line="240" w:lineRule="auto"/>
              <w:jc w:val="both"/>
              <w:rPr>
                <w:rFonts w:cstheme="minorHAnsi"/>
                <w:b/>
                <w:szCs w:val="24"/>
              </w:rPr>
            </w:pPr>
          </w:p>
        </w:tc>
        <w:tc>
          <w:tcPr>
            <w:tcW w:w="381" w:type="pct"/>
            <w:vAlign w:val="center"/>
          </w:tcPr>
          <w:p w14:paraId="25E08051" w14:textId="77777777" w:rsidR="00F1139D" w:rsidRPr="00513532" w:rsidRDefault="00F1139D" w:rsidP="00580042">
            <w:pPr>
              <w:spacing w:line="240" w:lineRule="auto"/>
              <w:jc w:val="both"/>
              <w:rPr>
                <w:rFonts w:cstheme="minorHAnsi"/>
                <w:b/>
                <w:szCs w:val="24"/>
              </w:rPr>
            </w:pPr>
          </w:p>
        </w:tc>
        <w:tc>
          <w:tcPr>
            <w:tcW w:w="760" w:type="pct"/>
            <w:vAlign w:val="center"/>
          </w:tcPr>
          <w:p w14:paraId="30A76630" w14:textId="77777777" w:rsidR="00F1139D" w:rsidRPr="00513532" w:rsidRDefault="00F1139D" w:rsidP="00580042">
            <w:pPr>
              <w:spacing w:line="240" w:lineRule="auto"/>
              <w:jc w:val="both"/>
              <w:rPr>
                <w:rFonts w:cstheme="minorHAnsi"/>
                <w:b/>
                <w:szCs w:val="24"/>
              </w:rPr>
            </w:pPr>
          </w:p>
        </w:tc>
        <w:tc>
          <w:tcPr>
            <w:tcW w:w="761" w:type="pct"/>
            <w:vAlign w:val="center"/>
          </w:tcPr>
          <w:p w14:paraId="21081336" w14:textId="77777777" w:rsidR="00F1139D" w:rsidRPr="00513532" w:rsidRDefault="00F1139D" w:rsidP="00580042">
            <w:pPr>
              <w:spacing w:line="240" w:lineRule="auto"/>
              <w:jc w:val="both"/>
              <w:rPr>
                <w:rFonts w:cstheme="minorHAnsi"/>
                <w:b/>
                <w:szCs w:val="24"/>
              </w:rPr>
            </w:pPr>
          </w:p>
        </w:tc>
        <w:tc>
          <w:tcPr>
            <w:tcW w:w="713" w:type="pct"/>
            <w:vAlign w:val="center"/>
          </w:tcPr>
          <w:p w14:paraId="4DD5B4F1" w14:textId="77777777" w:rsidR="00F1139D" w:rsidRPr="00513532" w:rsidRDefault="00F1139D" w:rsidP="00580042">
            <w:pPr>
              <w:spacing w:line="240" w:lineRule="auto"/>
              <w:jc w:val="both"/>
              <w:rPr>
                <w:rFonts w:cstheme="minorHAnsi"/>
                <w:b/>
                <w:szCs w:val="24"/>
              </w:rPr>
            </w:pPr>
          </w:p>
        </w:tc>
      </w:tr>
      <w:tr w:rsidR="00F1139D" w:rsidRPr="00513532" w14:paraId="05A96A47" w14:textId="77777777" w:rsidTr="00580042">
        <w:trPr>
          <w:trHeight w:val="340"/>
        </w:trPr>
        <w:tc>
          <w:tcPr>
            <w:tcW w:w="1720" w:type="pct"/>
            <w:vAlign w:val="center"/>
          </w:tcPr>
          <w:p w14:paraId="6D74D18F"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35985DC6" w14:textId="77777777" w:rsidR="00F1139D" w:rsidRPr="00513532" w:rsidRDefault="00F1139D" w:rsidP="00580042">
            <w:pPr>
              <w:spacing w:line="240" w:lineRule="auto"/>
              <w:jc w:val="both"/>
              <w:rPr>
                <w:rFonts w:cstheme="minorHAnsi"/>
                <w:b/>
                <w:szCs w:val="24"/>
              </w:rPr>
            </w:pPr>
          </w:p>
        </w:tc>
        <w:tc>
          <w:tcPr>
            <w:tcW w:w="380" w:type="pct"/>
            <w:vAlign w:val="center"/>
          </w:tcPr>
          <w:p w14:paraId="31525477" w14:textId="77777777" w:rsidR="00F1139D" w:rsidRPr="00513532" w:rsidRDefault="00F1139D" w:rsidP="00580042">
            <w:pPr>
              <w:spacing w:line="240" w:lineRule="auto"/>
              <w:jc w:val="both"/>
              <w:rPr>
                <w:rFonts w:cstheme="minorHAnsi"/>
                <w:b/>
                <w:szCs w:val="24"/>
              </w:rPr>
            </w:pPr>
          </w:p>
        </w:tc>
        <w:tc>
          <w:tcPr>
            <w:tcW w:w="381" w:type="pct"/>
            <w:vAlign w:val="center"/>
          </w:tcPr>
          <w:p w14:paraId="3E7F2369" w14:textId="77777777" w:rsidR="00F1139D" w:rsidRPr="00513532" w:rsidRDefault="00F1139D" w:rsidP="00580042">
            <w:pPr>
              <w:spacing w:line="240" w:lineRule="auto"/>
              <w:jc w:val="both"/>
              <w:rPr>
                <w:rFonts w:cstheme="minorHAnsi"/>
                <w:b/>
                <w:szCs w:val="24"/>
              </w:rPr>
            </w:pPr>
          </w:p>
        </w:tc>
        <w:tc>
          <w:tcPr>
            <w:tcW w:w="760" w:type="pct"/>
            <w:vAlign w:val="center"/>
          </w:tcPr>
          <w:p w14:paraId="2E7E463E" w14:textId="77777777" w:rsidR="00F1139D" w:rsidRPr="00513532" w:rsidRDefault="00F1139D" w:rsidP="00580042">
            <w:pPr>
              <w:spacing w:line="240" w:lineRule="auto"/>
              <w:jc w:val="both"/>
              <w:rPr>
                <w:rFonts w:cstheme="minorHAnsi"/>
                <w:b/>
                <w:szCs w:val="24"/>
              </w:rPr>
            </w:pPr>
          </w:p>
        </w:tc>
        <w:tc>
          <w:tcPr>
            <w:tcW w:w="761" w:type="pct"/>
            <w:vAlign w:val="center"/>
          </w:tcPr>
          <w:p w14:paraId="3D597CDC" w14:textId="77777777" w:rsidR="00F1139D" w:rsidRPr="00513532" w:rsidRDefault="00F1139D" w:rsidP="00580042">
            <w:pPr>
              <w:spacing w:line="240" w:lineRule="auto"/>
              <w:jc w:val="both"/>
              <w:rPr>
                <w:rFonts w:cstheme="minorHAnsi"/>
                <w:b/>
                <w:szCs w:val="24"/>
              </w:rPr>
            </w:pPr>
          </w:p>
        </w:tc>
        <w:tc>
          <w:tcPr>
            <w:tcW w:w="713" w:type="pct"/>
            <w:vAlign w:val="center"/>
          </w:tcPr>
          <w:p w14:paraId="2D17D093" w14:textId="77777777" w:rsidR="00F1139D" w:rsidRPr="00513532" w:rsidRDefault="00F1139D" w:rsidP="00580042">
            <w:pPr>
              <w:spacing w:line="240" w:lineRule="auto"/>
              <w:jc w:val="both"/>
              <w:rPr>
                <w:rFonts w:cstheme="minorHAnsi"/>
                <w:b/>
                <w:szCs w:val="24"/>
              </w:rPr>
            </w:pPr>
          </w:p>
        </w:tc>
      </w:tr>
    </w:tbl>
    <w:p w14:paraId="4F5ED539" w14:textId="72140C5C" w:rsidR="00F1139D" w:rsidRDefault="00F1139D" w:rsidP="00F1139D">
      <w:pPr>
        <w:rPr>
          <w:rFonts w:cstheme="minorHAnsi"/>
          <w:b/>
          <w:szCs w:val="24"/>
        </w:rPr>
      </w:pPr>
    </w:p>
    <w:p w14:paraId="062B17B1" w14:textId="77777777" w:rsidR="00F1139D" w:rsidRDefault="00F1139D" w:rsidP="00F1139D">
      <w:pPr>
        <w:rPr>
          <w:rFonts w:cstheme="minorHAnsi"/>
          <w:b/>
          <w:szCs w:val="24"/>
        </w:rPr>
      </w:pPr>
    </w:p>
    <w:p w14:paraId="0426C4BA" w14:textId="77777777" w:rsidR="00F1139D" w:rsidRPr="00114B10" w:rsidRDefault="00F1139D" w:rsidP="00F1139D">
      <w:pPr>
        <w:rPr>
          <w:rFonts w:cstheme="minorHAnsi"/>
          <w:b/>
          <w:szCs w:val="24"/>
        </w:rPr>
      </w:pPr>
      <w:r w:rsidRPr="00114B10">
        <w:rPr>
          <w:rFonts w:cstheme="minorHAnsi"/>
          <w:b/>
          <w:szCs w:val="24"/>
        </w:rPr>
        <w:t>OBJECTIF 6: Renforcer les capacités opérationnelles de la structure (Investissements</w:t>
      </w:r>
      <w:r>
        <w:rPr>
          <w:rFonts w:cstheme="minorHAnsi"/>
          <w:b/>
          <w:szCs w:val="24"/>
        </w:rPr>
        <w:t xml:space="preserve"> </w:t>
      </w:r>
      <w:r w:rsidRPr="00114B10">
        <w:rPr>
          <w:rFonts w:cstheme="minorHAnsi"/>
          <w:b/>
          <w:szCs w:val="24"/>
        </w:rPr>
        <w:t>/</w:t>
      </w:r>
      <w:r>
        <w:rPr>
          <w:rFonts w:cstheme="minorHAnsi"/>
          <w:b/>
          <w:szCs w:val="24"/>
        </w:rPr>
        <w:t xml:space="preserve"> </w:t>
      </w:r>
      <w:r w:rsidRPr="00114B10">
        <w:rPr>
          <w:rFonts w:cstheme="minorHAnsi"/>
          <w:b/>
          <w:szCs w:val="24"/>
        </w:rPr>
        <w:t>Equipements</w:t>
      </w:r>
      <w:r>
        <w:rPr>
          <w:rFonts w:cstheme="minorHAnsi"/>
          <w:b/>
          <w:szCs w:val="24"/>
        </w:rPr>
        <w:t xml:space="preserve"> </w:t>
      </w:r>
      <w:r w:rsidRPr="00114B10">
        <w:rPr>
          <w:rFonts w:cstheme="minorHAnsi"/>
          <w:b/>
          <w:szCs w:val="24"/>
        </w:rPr>
        <w:t>/</w:t>
      </w:r>
      <w:r>
        <w:rPr>
          <w:rFonts w:cstheme="minorHAnsi"/>
          <w:b/>
          <w:szCs w:val="24"/>
        </w:rPr>
        <w:t xml:space="preserve"> acquisitions / </w:t>
      </w:r>
      <w:r w:rsidRPr="00114B10">
        <w:rPr>
          <w:rFonts w:cstheme="minorHAnsi"/>
          <w:b/>
          <w:szCs w:val="24"/>
        </w:rPr>
        <w:t>infrastructures / réhabilitations / rénovations)</w:t>
      </w:r>
    </w:p>
    <w:p w14:paraId="5E55BEF4" w14:textId="77777777" w:rsidR="00F1139D" w:rsidRDefault="00F1139D" w:rsidP="00F1139D">
      <w:pPr>
        <w:shd w:val="clear" w:color="auto" w:fill="FFFFFF"/>
        <w:spacing w:line="240" w:lineRule="auto"/>
        <w:rPr>
          <w:rFonts w:cstheme="minorHAnsi"/>
          <w:szCs w:val="24"/>
        </w:rPr>
      </w:pPr>
    </w:p>
    <w:p w14:paraId="1A8B7700" w14:textId="61D44DC1" w:rsidR="00F1139D" w:rsidRDefault="00F1139D" w:rsidP="00F1139D">
      <w:pPr>
        <w:ind w:firstLine="142"/>
        <w:jc w:val="both"/>
        <w:rPr>
          <w:rFonts w:cstheme="minorHAnsi"/>
          <w:szCs w:val="24"/>
        </w:rPr>
      </w:pPr>
      <w:r w:rsidRPr="0039374B">
        <w:rPr>
          <w:rFonts w:cstheme="minorHAnsi"/>
          <w:szCs w:val="24"/>
        </w:rPr>
        <w:t xml:space="preserve">Tableau </w:t>
      </w:r>
      <w:r>
        <w:rPr>
          <w:rFonts w:cstheme="minorHAnsi"/>
          <w:szCs w:val="24"/>
        </w:rPr>
        <w:t>14</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w:t>
      </w:r>
      <w:r>
        <w:rPr>
          <w:rFonts w:cstheme="minorHAnsi"/>
          <w:szCs w:val="24"/>
        </w:rPr>
        <w:t>le renforcement des capacités opérationnelles de la structure</w:t>
      </w:r>
    </w:p>
    <w:p w14:paraId="28B7C5B3" w14:textId="77777777" w:rsidR="00F1139D" w:rsidRDefault="00F1139D" w:rsidP="00F1139D">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F1139D" w:rsidRPr="006B4361" w14:paraId="71270D57" w14:textId="77777777" w:rsidTr="00580042">
        <w:trPr>
          <w:trHeight w:val="282"/>
        </w:trPr>
        <w:tc>
          <w:tcPr>
            <w:tcW w:w="1720" w:type="pct"/>
            <w:vMerge w:val="restart"/>
            <w:vAlign w:val="center"/>
          </w:tcPr>
          <w:p w14:paraId="7361051A"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6C0DA8EF" w14:textId="77777777" w:rsidR="00F1139D" w:rsidRPr="006B4361" w:rsidRDefault="00F1139D"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6316C7A4" w14:textId="77777777" w:rsidR="00F1139D" w:rsidRPr="006B4361" w:rsidRDefault="00F1139D" w:rsidP="00580042">
            <w:pPr>
              <w:spacing w:line="240" w:lineRule="auto"/>
              <w:jc w:val="center"/>
              <w:rPr>
                <w:rFonts w:cstheme="minorHAnsi"/>
                <w:b/>
                <w:szCs w:val="24"/>
              </w:rPr>
            </w:pPr>
            <w:r w:rsidRPr="006B4361">
              <w:rPr>
                <w:rFonts w:cstheme="minorHAnsi"/>
                <w:b/>
                <w:szCs w:val="24"/>
              </w:rPr>
              <w:t>Responsable</w:t>
            </w:r>
          </w:p>
          <w:p w14:paraId="7BF5D14A" w14:textId="77777777" w:rsidR="00F1139D" w:rsidRPr="006B4361" w:rsidRDefault="00F1139D"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206B079C" w14:textId="77777777" w:rsidR="00F1139D" w:rsidRPr="006B4361" w:rsidRDefault="00F1139D"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450FABBC" w14:textId="77777777" w:rsidR="00F1139D" w:rsidRPr="006B4361" w:rsidRDefault="00F1139D" w:rsidP="00580042">
            <w:pPr>
              <w:spacing w:line="240" w:lineRule="auto"/>
              <w:jc w:val="center"/>
              <w:rPr>
                <w:rFonts w:cstheme="minorHAnsi"/>
                <w:b/>
                <w:szCs w:val="24"/>
              </w:rPr>
            </w:pPr>
            <w:r w:rsidRPr="006B4361">
              <w:rPr>
                <w:rFonts w:cstheme="minorHAnsi"/>
                <w:b/>
                <w:szCs w:val="24"/>
              </w:rPr>
              <w:t>Coût</w:t>
            </w:r>
          </w:p>
          <w:p w14:paraId="053C30C1" w14:textId="77777777" w:rsidR="00F1139D" w:rsidRPr="006B4361" w:rsidRDefault="00F1139D" w:rsidP="00580042">
            <w:pPr>
              <w:spacing w:line="240" w:lineRule="auto"/>
              <w:jc w:val="center"/>
              <w:rPr>
                <w:rFonts w:cstheme="minorHAnsi"/>
                <w:b/>
                <w:szCs w:val="24"/>
              </w:rPr>
            </w:pPr>
            <w:r>
              <w:rPr>
                <w:rFonts w:cstheme="minorHAnsi"/>
                <w:b/>
                <w:szCs w:val="24"/>
              </w:rPr>
              <w:t>(en GNF)</w:t>
            </w:r>
          </w:p>
        </w:tc>
      </w:tr>
      <w:tr w:rsidR="00F1139D" w:rsidRPr="00513532" w14:paraId="594152BC" w14:textId="77777777" w:rsidTr="00580042">
        <w:trPr>
          <w:trHeight w:val="291"/>
        </w:trPr>
        <w:tc>
          <w:tcPr>
            <w:tcW w:w="1720" w:type="pct"/>
            <w:vMerge/>
            <w:vAlign w:val="center"/>
          </w:tcPr>
          <w:p w14:paraId="0237A969" w14:textId="77777777" w:rsidR="00F1139D" w:rsidRPr="00513532" w:rsidRDefault="00F1139D" w:rsidP="00580042">
            <w:pPr>
              <w:spacing w:line="240" w:lineRule="auto"/>
              <w:jc w:val="center"/>
              <w:rPr>
                <w:rFonts w:cstheme="minorHAnsi"/>
                <w:b/>
                <w:szCs w:val="24"/>
              </w:rPr>
            </w:pPr>
          </w:p>
        </w:tc>
        <w:tc>
          <w:tcPr>
            <w:tcW w:w="285" w:type="pct"/>
            <w:vAlign w:val="center"/>
          </w:tcPr>
          <w:p w14:paraId="2C6ADCB7" w14:textId="77777777" w:rsidR="00F1139D" w:rsidRPr="006B4361" w:rsidRDefault="00F1139D"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1AA21B79" w14:textId="77777777" w:rsidR="00F1139D" w:rsidRPr="006B4361" w:rsidRDefault="00F1139D"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5804A3E8" w14:textId="77777777" w:rsidR="00F1139D" w:rsidRPr="006B4361" w:rsidRDefault="00F1139D"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4510E8E7" w14:textId="77777777" w:rsidR="00F1139D" w:rsidRPr="00513532" w:rsidRDefault="00F1139D" w:rsidP="00580042">
            <w:pPr>
              <w:spacing w:line="240" w:lineRule="auto"/>
              <w:jc w:val="center"/>
              <w:rPr>
                <w:rFonts w:cstheme="minorHAnsi"/>
                <w:b/>
                <w:szCs w:val="24"/>
              </w:rPr>
            </w:pPr>
          </w:p>
        </w:tc>
        <w:tc>
          <w:tcPr>
            <w:tcW w:w="761" w:type="pct"/>
            <w:vMerge/>
            <w:vAlign w:val="center"/>
          </w:tcPr>
          <w:p w14:paraId="34C3B5CB" w14:textId="77777777" w:rsidR="00F1139D" w:rsidRPr="00513532" w:rsidRDefault="00F1139D" w:rsidP="00580042">
            <w:pPr>
              <w:spacing w:line="240" w:lineRule="auto"/>
              <w:jc w:val="center"/>
              <w:rPr>
                <w:rFonts w:cstheme="minorHAnsi"/>
                <w:b/>
                <w:szCs w:val="24"/>
              </w:rPr>
            </w:pPr>
          </w:p>
        </w:tc>
        <w:tc>
          <w:tcPr>
            <w:tcW w:w="713" w:type="pct"/>
            <w:vMerge/>
            <w:vAlign w:val="center"/>
          </w:tcPr>
          <w:p w14:paraId="5321F859" w14:textId="77777777" w:rsidR="00F1139D" w:rsidRPr="00513532" w:rsidRDefault="00F1139D" w:rsidP="00580042">
            <w:pPr>
              <w:spacing w:line="240" w:lineRule="auto"/>
              <w:jc w:val="center"/>
              <w:rPr>
                <w:rFonts w:cstheme="minorHAnsi"/>
                <w:b/>
                <w:szCs w:val="24"/>
              </w:rPr>
            </w:pPr>
          </w:p>
        </w:tc>
      </w:tr>
      <w:tr w:rsidR="00F1139D" w:rsidRPr="00513532" w14:paraId="7B74D996" w14:textId="77777777" w:rsidTr="00580042">
        <w:trPr>
          <w:trHeight w:val="340"/>
        </w:trPr>
        <w:tc>
          <w:tcPr>
            <w:tcW w:w="1720" w:type="pct"/>
            <w:vAlign w:val="center"/>
          </w:tcPr>
          <w:p w14:paraId="3A0FDF6C"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0DFB0602" w14:textId="77777777" w:rsidR="00F1139D" w:rsidRPr="00513532" w:rsidRDefault="00F1139D" w:rsidP="00580042">
            <w:pPr>
              <w:spacing w:line="240" w:lineRule="auto"/>
              <w:jc w:val="both"/>
              <w:rPr>
                <w:rFonts w:cstheme="minorHAnsi"/>
                <w:b/>
                <w:szCs w:val="24"/>
              </w:rPr>
            </w:pPr>
          </w:p>
        </w:tc>
        <w:tc>
          <w:tcPr>
            <w:tcW w:w="380" w:type="pct"/>
            <w:vAlign w:val="center"/>
          </w:tcPr>
          <w:p w14:paraId="7222310C" w14:textId="77777777" w:rsidR="00F1139D" w:rsidRPr="00513532" w:rsidRDefault="00F1139D" w:rsidP="00580042">
            <w:pPr>
              <w:spacing w:line="240" w:lineRule="auto"/>
              <w:jc w:val="both"/>
              <w:rPr>
                <w:rFonts w:cstheme="minorHAnsi"/>
                <w:b/>
                <w:szCs w:val="24"/>
              </w:rPr>
            </w:pPr>
          </w:p>
        </w:tc>
        <w:tc>
          <w:tcPr>
            <w:tcW w:w="381" w:type="pct"/>
            <w:vAlign w:val="center"/>
          </w:tcPr>
          <w:p w14:paraId="24C08DA6" w14:textId="77777777" w:rsidR="00F1139D" w:rsidRPr="00513532" w:rsidRDefault="00F1139D" w:rsidP="00580042">
            <w:pPr>
              <w:spacing w:line="240" w:lineRule="auto"/>
              <w:jc w:val="both"/>
              <w:rPr>
                <w:rFonts w:cstheme="minorHAnsi"/>
                <w:b/>
                <w:szCs w:val="24"/>
              </w:rPr>
            </w:pPr>
          </w:p>
        </w:tc>
        <w:tc>
          <w:tcPr>
            <w:tcW w:w="760" w:type="pct"/>
            <w:vAlign w:val="center"/>
          </w:tcPr>
          <w:p w14:paraId="0A06EF8D" w14:textId="77777777" w:rsidR="00F1139D" w:rsidRPr="00513532" w:rsidRDefault="00F1139D" w:rsidP="00580042">
            <w:pPr>
              <w:spacing w:line="240" w:lineRule="auto"/>
              <w:jc w:val="both"/>
              <w:rPr>
                <w:rFonts w:cstheme="minorHAnsi"/>
                <w:b/>
                <w:szCs w:val="24"/>
              </w:rPr>
            </w:pPr>
          </w:p>
        </w:tc>
        <w:tc>
          <w:tcPr>
            <w:tcW w:w="761" w:type="pct"/>
            <w:vAlign w:val="center"/>
          </w:tcPr>
          <w:p w14:paraId="4720AA52" w14:textId="77777777" w:rsidR="00F1139D" w:rsidRPr="00513532" w:rsidRDefault="00F1139D" w:rsidP="00580042">
            <w:pPr>
              <w:spacing w:line="240" w:lineRule="auto"/>
              <w:jc w:val="both"/>
              <w:rPr>
                <w:rFonts w:cstheme="minorHAnsi"/>
                <w:b/>
                <w:szCs w:val="24"/>
              </w:rPr>
            </w:pPr>
          </w:p>
        </w:tc>
        <w:tc>
          <w:tcPr>
            <w:tcW w:w="713" w:type="pct"/>
            <w:vAlign w:val="center"/>
          </w:tcPr>
          <w:p w14:paraId="4B32EB2C" w14:textId="77777777" w:rsidR="00F1139D" w:rsidRPr="00513532" w:rsidRDefault="00F1139D" w:rsidP="00580042">
            <w:pPr>
              <w:spacing w:line="240" w:lineRule="auto"/>
              <w:jc w:val="both"/>
              <w:rPr>
                <w:rFonts w:cstheme="minorHAnsi"/>
                <w:b/>
                <w:szCs w:val="24"/>
              </w:rPr>
            </w:pPr>
          </w:p>
        </w:tc>
      </w:tr>
      <w:tr w:rsidR="00F1139D" w:rsidRPr="00513532" w14:paraId="6698E79F" w14:textId="77777777" w:rsidTr="00580042">
        <w:trPr>
          <w:trHeight w:val="340"/>
        </w:trPr>
        <w:tc>
          <w:tcPr>
            <w:tcW w:w="1720" w:type="pct"/>
            <w:vAlign w:val="center"/>
          </w:tcPr>
          <w:p w14:paraId="4CCC5131"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5553AED3" w14:textId="77777777" w:rsidR="00F1139D" w:rsidRPr="00513532" w:rsidRDefault="00F1139D" w:rsidP="00580042">
            <w:pPr>
              <w:spacing w:line="240" w:lineRule="auto"/>
              <w:jc w:val="both"/>
              <w:rPr>
                <w:rFonts w:cstheme="minorHAnsi"/>
                <w:b/>
                <w:szCs w:val="24"/>
              </w:rPr>
            </w:pPr>
          </w:p>
        </w:tc>
        <w:tc>
          <w:tcPr>
            <w:tcW w:w="380" w:type="pct"/>
            <w:vAlign w:val="center"/>
          </w:tcPr>
          <w:p w14:paraId="0666AF52" w14:textId="77777777" w:rsidR="00F1139D" w:rsidRPr="00513532" w:rsidRDefault="00F1139D" w:rsidP="00580042">
            <w:pPr>
              <w:spacing w:line="240" w:lineRule="auto"/>
              <w:jc w:val="both"/>
              <w:rPr>
                <w:rFonts w:cstheme="minorHAnsi"/>
                <w:b/>
                <w:szCs w:val="24"/>
              </w:rPr>
            </w:pPr>
          </w:p>
        </w:tc>
        <w:tc>
          <w:tcPr>
            <w:tcW w:w="381" w:type="pct"/>
            <w:vAlign w:val="center"/>
          </w:tcPr>
          <w:p w14:paraId="2C608806" w14:textId="77777777" w:rsidR="00F1139D" w:rsidRPr="00513532" w:rsidRDefault="00F1139D" w:rsidP="00580042">
            <w:pPr>
              <w:spacing w:line="240" w:lineRule="auto"/>
              <w:jc w:val="both"/>
              <w:rPr>
                <w:rFonts w:cstheme="minorHAnsi"/>
                <w:b/>
                <w:szCs w:val="24"/>
              </w:rPr>
            </w:pPr>
          </w:p>
        </w:tc>
        <w:tc>
          <w:tcPr>
            <w:tcW w:w="760" w:type="pct"/>
            <w:vAlign w:val="center"/>
          </w:tcPr>
          <w:p w14:paraId="0E4F209B" w14:textId="77777777" w:rsidR="00F1139D" w:rsidRPr="00513532" w:rsidRDefault="00F1139D" w:rsidP="00580042">
            <w:pPr>
              <w:spacing w:line="240" w:lineRule="auto"/>
              <w:jc w:val="both"/>
              <w:rPr>
                <w:rFonts w:cstheme="minorHAnsi"/>
                <w:b/>
                <w:szCs w:val="24"/>
              </w:rPr>
            </w:pPr>
          </w:p>
        </w:tc>
        <w:tc>
          <w:tcPr>
            <w:tcW w:w="761" w:type="pct"/>
            <w:vAlign w:val="center"/>
          </w:tcPr>
          <w:p w14:paraId="0CA2864C" w14:textId="77777777" w:rsidR="00F1139D" w:rsidRPr="00513532" w:rsidRDefault="00F1139D" w:rsidP="00580042">
            <w:pPr>
              <w:spacing w:line="240" w:lineRule="auto"/>
              <w:jc w:val="both"/>
              <w:rPr>
                <w:rFonts w:cstheme="minorHAnsi"/>
                <w:b/>
                <w:szCs w:val="24"/>
              </w:rPr>
            </w:pPr>
          </w:p>
        </w:tc>
        <w:tc>
          <w:tcPr>
            <w:tcW w:w="713" w:type="pct"/>
            <w:vAlign w:val="center"/>
          </w:tcPr>
          <w:p w14:paraId="5206B6A0" w14:textId="77777777" w:rsidR="00F1139D" w:rsidRPr="00513532" w:rsidRDefault="00F1139D" w:rsidP="00580042">
            <w:pPr>
              <w:spacing w:line="240" w:lineRule="auto"/>
              <w:jc w:val="both"/>
              <w:rPr>
                <w:rFonts w:cstheme="minorHAnsi"/>
                <w:b/>
                <w:szCs w:val="24"/>
              </w:rPr>
            </w:pPr>
          </w:p>
        </w:tc>
      </w:tr>
      <w:tr w:rsidR="00F1139D" w:rsidRPr="00513532" w14:paraId="662E78A9" w14:textId="77777777" w:rsidTr="00580042">
        <w:trPr>
          <w:trHeight w:val="340"/>
        </w:trPr>
        <w:tc>
          <w:tcPr>
            <w:tcW w:w="1720" w:type="pct"/>
            <w:vAlign w:val="center"/>
          </w:tcPr>
          <w:p w14:paraId="12FAB441"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36E1CDE6" w14:textId="77777777" w:rsidR="00F1139D" w:rsidRPr="00513532" w:rsidRDefault="00F1139D" w:rsidP="00580042">
            <w:pPr>
              <w:spacing w:line="240" w:lineRule="auto"/>
              <w:jc w:val="both"/>
              <w:rPr>
                <w:rFonts w:cstheme="minorHAnsi"/>
                <w:b/>
                <w:szCs w:val="24"/>
              </w:rPr>
            </w:pPr>
          </w:p>
        </w:tc>
        <w:tc>
          <w:tcPr>
            <w:tcW w:w="380" w:type="pct"/>
            <w:vAlign w:val="center"/>
          </w:tcPr>
          <w:p w14:paraId="0FA4B172" w14:textId="77777777" w:rsidR="00F1139D" w:rsidRPr="00513532" w:rsidRDefault="00F1139D" w:rsidP="00580042">
            <w:pPr>
              <w:spacing w:line="240" w:lineRule="auto"/>
              <w:jc w:val="both"/>
              <w:rPr>
                <w:rFonts w:cstheme="minorHAnsi"/>
                <w:b/>
                <w:szCs w:val="24"/>
              </w:rPr>
            </w:pPr>
          </w:p>
        </w:tc>
        <w:tc>
          <w:tcPr>
            <w:tcW w:w="381" w:type="pct"/>
            <w:vAlign w:val="center"/>
          </w:tcPr>
          <w:p w14:paraId="3C38216E" w14:textId="77777777" w:rsidR="00F1139D" w:rsidRPr="00513532" w:rsidRDefault="00F1139D" w:rsidP="00580042">
            <w:pPr>
              <w:spacing w:line="240" w:lineRule="auto"/>
              <w:jc w:val="both"/>
              <w:rPr>
                <w:rFonts w:cstheme="minorHAnsi"/>
                <w:b/>
                <w:szCs w:val="24"/>
              </w:rPr>
            </w:pPr>
          </w:p>
        </w:tc>
        <w:tc>
          <w:tcPr>
            <w:tcW w:w="760" w:type="pct"/>
            <w:vAlign w:val="center"/>
          </w:tcPr>
          <w:p w14:paraId="50674995" w14:textId="77777777" w:rsidR="00F1139D" w:rsidRPr="00513532" w:rsidRDefault="00F1139D" w:rsidP="00580042">
            <w:pPr>
              <w:spacing w:line="240" w:lineRule="auto"/>
              <w:jc w:val="both"/>
              <w:rPr>
                <w:rFonts w:cstheme="minorHAnsi"/>
                <w:b/>
                <w:szCs w:val="24"/>
              </w:rPr>
            </w:pPr>
          </w:p>
        </w:tc>
        <w:tc>
          <w:tcPr>
            <w:tcW w:w="761" w:type="pct"/>
            <w:vAlign w:val="center"/>
          </w:tcPr>
          <w:p w14:paraId="257EC40E" w14:textId="77777777" w:rsidR="00F1139D" w:rsidRPr="00513532" w:rsidRDefault="00F1139D" w:rsidP="00580042">
            <w:pPr>
              <w:spacing w:line="240" w:lineRule="auto"/>
              <w:jc w:val="both"/>
              <w:rPr>
                <w:rFonts w:cstheme="minorHAnsi"/>
                <w:b/>
                <w:szCs w:val="24"/>
              </w:rPr>
            </w:pPr>
          </w:p>
        </w:tc>
        <w:tc>
          <w:tcPr>
            <w:tcW w:w="713" w:type="pct"/>
            <w:vAlign w:val="center"/>
          </w:tcPr>
          <w:p w14:paraId="0B340848" w14:textId="77777777" w:rsidR="00F1139D" w:rsidRPr="00513532" w:rsidRDefault="00F1139D" w:rsidP="00580042">
            <w:pPr>
              <w:spacing w:line="240" w:lineRule="auto"/>
              <w:jc w:val="both"/>
              <w:rPr>
                <w:rFonts w:cstheme="minorHAnsi"/>
                <w:b/>
                <w:szCs w:val="24"/>
              </w:rPr>
            </w:pPr>
          </w:p>
        </w:tc>
      </w:tr>
      <w:tr w:rsidR="00F1139D" w:rsidRPr="00513532" w14:paraId="76775FF4" w14:textId="77777777" w:rsidTr="00580042">
        <w:trPr>
          <w:trHeight w:val="340"/>
        </w:trPr>
        <w:tc>
          <w:tcPr>
            <w:tcW w:w="1720" w:type="pct"/>
            <w:vAlign w:val="center"/>
          </w:tcPr>
          <w:p w14:paraId="1FD7E8AD"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3906034C" w14:textId="77777777" w:rsidR="00F1139D" w:rsidRPr="00513532" w:rsidRDefault="00F1139D" w:rsidP="00580042">
            <w:pPr>
              <w:spacing w:line="240" w:lineRule="auto"/>
              <w:jc w:val="both"/>
              <w:rPr>
                <w:rFonts w:cstheme="minorHAnsi"/>
                <w:b/>
                <w:szCs w:val="24"/>
              </w:rPr>
            </w:pPr>
          </w:p>
        </w:tc>
        <w:tc>
          <w:tcPr>
            <w:tcW w:w="380" w:type="pct"/>
            <w:vAlign w:val="center"/>
          </w:tcPr>
          <w:p w14:paraId="36B95B45" w14:textId="77777777" w:rsidR="00F1139D" w:rsidRPr="00513532" w:rsidRDefault="00F1139D" w:rsidP="00580042">
            <w:pPr>
              <w:spacing w:line="240" w:lineRule="auto"/>
              <w:jc w:val="both"/>
              <w:rPr>
                <w:rFonts w:cstheme="minorHAnsi"/>
                <w:b/>
                <w:szCs w:val="24"/>
              </w:rPr>
            </w:pPr>
          </w:p>
        </w:tc>
        <w:tc>
          <w:tcPr>
            <w:tcW w:w="381" w:type="pct"/>
            <w:vAlign w:val="center"/>
          </w:tcPr>
          <w:p w14:paraId="7FEF25AD" w14:textId="77777777" w:rsidR="00F1139D" w:rsidRPr="00513532" w:rsidRDefault="00F1139D" w:rsidP="00580042">
            <w:pPr>
              <w:spacing w:line="240" w:lineRule="auto"/>
              <w:jc w:val="both"/>
              <w:rPr>
                <w:rFonts w:cstheme="minorHAnsi"/>
                <w:b/>
                <w:szCs w:val="24"/>
              </w:rPr>
            </w:pPr>
          </w:p>
        </w:tc>
        <w:tc>
          <w:tcPr>
            <w:tcW w:w="760" w:type="pct"/>
            <w:vAlign w:val="center"/>
          </w:tcPr>
          <w:p w14:paraId="14856638" w14:textId="77777777" w:rsidR="00F1139D" w:rsidRPr="00513532" w:rsidRDefault="00F1139D" w:rsidP="00580042">
            <w:pPr>
              <w:spacing w:line="240" w:lineRule="auto"/>
              <w:jc w:val="both"/>
              <w:rPr>
                <w:rFonts w:cstheme="minorHAnsi"/>
                <w:b/>
                <w:szCs w:val="24"/>
              </w:rPr>
            </w:pPr>
          </w:p>
        </w:tc>
        <w:tc>
          <w:tcPr>
            <w:tcW w:w="761" w:type="pct"/>
            <w:vAlign w:val="center"/>
          </w:tcPr>
          <w:p w14:paraId="5CAF3C4C" w14:textId="77777777" w:rsidR="00F1139D" w:rsidRPr="00513532" w:rsidRDefault="00F1139D" w:rsidP="00580042">
            <w:pPr>
              <w:spacing w:line="240" w:lineRule="auto"/>
              <w:jc w:val="both"/>
              <w:rPr>
                <w:rFonts w:cstheme="minorHAnsi"/>
                <w:b/>
                <w:szCs w:val="24"/>
              </w:rPr>
            </w:pPr>
          </w:p>
        </w:tc>
        <w:tc>
          <w:tcPr>
            <w:tcW w:w="713" w:type="pct"/>
            <w:vAlign w:val="center"/>
          </w:tcPr>
          <w:p w14:paraId="49A9142A" w14:textId="77777777" w:rsidR="00F1139D" w:rsidRPr="00513532" w:rsidRDefault="00F1139D" w:rsidP="00580042">
            <w:pPr>
              <w:spacing w:line="240" w:lineRule="auto"/>
              <w:jc w:val="both"/>
              <w:rPr>
                <w:rFonts w:cstheme="minorHAnsi"/>
                <w:b/>
                <w:szCs w:val="24"/>
              </w:rPr>
            </w:pPr>
          </w:p>
        </w:tc>
      </w:tr>
      <w:tr w:rsidR="00F1139D" w:rsidRPr="00513532" w14:paraId="243C88D1" w14:textId="77777777" w:rsidTr="00580042">
        <w:trPr>
          <w:trHeight w:val="340"/>
        </w:trPr>
        <w:tc>
          <w:tcPr>
            <w:tcW w:w="1720" w:type="pct"/>
            <w:vAlign w:val="center"/>
          </w:tcPr>
          <w:p w14:paraId="5CA90588" w14:textId="77777777" w:rsidR="00F1139D" w:rsidRPr="006B4361" w:rsidRDefault="00F1139D" w:rsidP="004360D6">
            <w:pPr>
              <w:pStyle w:val="Paragraphedeliste"/>
              <w:numPr>
                <w:ilvl w:val="0"/>
                <w:numId w:val="60"/>
              </w:numPr>
              <w:spacing w:line="240" w:lineRule="auto"/>
              <w:ind w:hanging="661"/>
              <w:jc w:val="both"/>
              <w:rPr>
                <w:rFonts w:cstheme="minorHAnsi"/>
                <w:szCs w:val="24"/>
              </w:rPr>
            </w:pPr>
          </w:p>
        </w:tc>
        <w:tc>
          <w:tcPr>
            <w:tcW w:w="285" w:type="pct"/>
            <w:vAlign w:val="center"/>
          </w:tcPr>
          <w:p w14:paraId="5B460FD7" w14:textId="77777777" w:rsidR="00F1139D" w:rsidRPr="00513532" w:rsidRDefault="00F1139D" w:rsidP="00580042">
            <w:pPr>
              <w:spacing w:line="240" w:lineRule="auto"/>
              <w:jc w:val="both"/>
              <w:rPr>
                <w:rFonts w:cstheme="minorHAnsi"/>
                <w:b/>
                <w:szCs w:val="24"/>
              </w:rPr>
            </w:pPr>
          </w:p>
        </w:tc>
        <w:tc>
          <w:tcPr>
            <w:tcW w:w="380" w:type="pct"/>
            <w:vAlign w:val="center"/>
          </w:tcPr>
          <w:p w14:paraId="29DA985A" w14:textId="77777777" w:rsidR="00F1139D" w:rsidRPr="00513532" w:rsidRDefault="00F1139D" w:rsidP="00580042">
            <w:pPr>
              <w:spacing w:line="240" w:lineRule="auto"/>
              <w:jc w:val="both"/>
              <w:rPr>
                <w:rFonts w:cstheme="minorHAnsi"/>
                <w:b/>
                <w:szCs w:val="24"/>
              </w:rPr>
            </w:pPr>
          </w:p>
        </w:tc>
        <w:tc>
          <w:tcPr>
            <w:tcW w:w="381" w:type="pct"/>
            <w:vAlign w:val="center"/>
          </w:tcPr>
          <w:p w14:paraId="42138817" w14:textId="77777777" w:rsidR="00F1139D" w:rsidRPr="00513532" w:rsidRDefault="00F1139D" w:rsidP="00580042">
            <w:pPr>
              <w:spacing w:line="240" w:lineRule="auto"/>
              <w:jc w:val="both"/>
              <w:rPr>
                <w:rFonts w:cstheme="minorHAnsi"/>
                <w:b/>
                <w:szCs w:val="24"/>
              </w:rPr>
            </w:pPr>
          </w:p>
        </w:tc>
        <w:tc>
          <w:tcPr>
            <w:tcW w:w="760" w:type="pct"/>
            <w:vAlign w:val="center"/>
          </w:tcPr>
          <w:p w14:paraId="0258BA91" w14:textId="77777777" w:rsidR="00F1139D" w:rsidRPr="00513532" w:rsidRDefault="00F1139D" w:rsidP="00580042">
            <w:pPr>
              <w:spacing w:line="240" w:lineRule="auto"/>
              <w:jc w:val="both"/>
              <w:rPr>
                <w:rFonts w:cstheme="minorHAnsi"/>
                <w:b/>
                <w:szCs w:val="24"/>
              </w:rPr>
            </w:pPr>
          </w:p>
        </w:tc>
        <w:tc>
          <w:tcPr>
            <w:tcW w:w="761" w:type="pct"/>
            <w:vAlign w:val="center"/>
          </w:tcPr>
          <w:p w14:paraId="20FA08D8" w14:textId="77777777" w:rsidR="00F1139D" w:rsidRPr="00513532" w:rsidRDefault="00F1139D" w:rsidP="00580042">
            <w:pPr>
              <w:spacing w:line="240" w:lineRule="auto"/>
              <w:jc w:val="both"/>
              <w:rPr>
                <w:rFonts w:cstheme="minorHAnsi"/>
                <w:b/>
                <w:szCs w:val="24"/>
              </w:rPr>
            </w:pPr>
          </w:p>
        </w:tc>
        <w:tc>
          <w:tcPr>
            <w:tcW w:w="713" w:type="pct"/>
            <w:vAlign w:val="center"/>
          </w:tcPr>
          <w:p w14:paraId="33321AD7" w14:textId="77777777" w:rsidR="00F1139D" w:rsidRPr="00513532" w:rsidRDefault="00F1139D" w:rsidP="00580042">
            <w:pPr>
              <w:spacing w:line="240" w:lineRule="auto"/>
              <w:jc w:val="both"/>
              <w:rPr>
                <w:rFonts w:cstheme="minorHAnsi"/>
                <w:b/>
                <w:szCs w:val="24"/>
              </w:rPr>
            </w:pPr>
          </w:p>
        </w:tc>
      </w:tr>
    </w:tbl>
    <w:p w14:paraId="4159842E" w14:textId="77777777" w:rsidR="00F1139D" w:rsidRDefault="00F1139D" w:rsidP="00F1139D">
      <w:pPr>
        <w:shd w:val="clear" w:color="auto" w:fill="FFFFFF"/>
        <w:spacing w:line="240" w:lineRule="auto"/>
        <w:rPr>
          <w:rFonts w:cstheme="minorHAnsi"/>
          <w:i/>
          <w:szCs w:val="24"/>
        </w:rPr>
      </w:pPr>
    </w:p>
    <w:p w14:paraId="2230B2C7" w14:textId="77777777" w:rsidR="00F1139D" w:rsidRDefault="00F1139D" w:rsidP="00F1139D">
      <w:pPr>
        <w:shd w:val="clear" w:color="auto" w:fill="FFFFFF"/>
        <w:spacing w:line="240" w:lineRule="auto"/>
        <w:rPr>
          <w:szCs w:val="24"/>
        </w:rPr>
      </w:pPr>
    </w:p>
    <w:p w14:paraId="41473C82" w14:textId="77777777" w:rsidR="00F1139D" w:rsidRDefault="00F1139D" w:rsidP="00F1139D">
      <w:pPr>
        <w:shd w:val="clear" w:color="auto" w:fill="FFFFFF"/>
        <w:spacing w:line="240" w:lineRule="auto"/>
        <w:rPr>
          <w:szCs w:val="24"/>
        </w:rPr>
      </w:pPr>
    </w:p>
    <w:p w14:paraId="64E91440" w14:textId="77777777" w:rsidR="00F1139D" w:rsidRDefault="00F1139D" w:rsidP="00F1139D">
      <w:pPr>
        <w:shd w:val="clear" w:color="auto" w:fill="FFFFFF"/>
        <w:spacing w:line="240" w:lineRule="auto"/>
        <w:rPr>
          <w:szCs w:val="24"/>
        </w:rPr>
        <w:sectPr w:rsidR="00F1139D" w:rsidSect="00580042">
          <w:pgSz w:w="16838" w:h="11906" w:orient="landscape"/>
          <w:pgMar w:top="907" w:right="851" w:bottom="907" w:left="851" w:header="709" w:footer="709" w:gutter="0"/>
          <w:cols w:space="708"/>
          <w:docGrid w:linePitch="360"/>
        </w:sectPr>
      </w:pPr>
    </w:p>
    <w:p w14:paraId="5CBAD0F6" w14:textId="77777777" w:rsidR="00F1139D" w:rsidRPr="00911180" w:rsidRDefault="00F1139D" w:rsidP="004360D6">
      <w:pPr>
        <w:pStyle w:val="Paragraphedeliste"/>
        <w:numPr>
          <w:ilvl w:val="0"/>
          <w:numId w:val="64"/>
        </w:numPr>
        <w:shd w:val="clear" w:color="auto" w:fill="FFFFFF"/>
        <w:spacing w:line="240" w:lineRule="auto"/>
        <w:ind w:left="567" w:hanging="567"/>
        <w:rPr>
          <w:b/>
          <w:szCs w:val="24"/>
        </w:rPr>
      </w:pPr>
      <w:r w:rsidRPr="00911180">
        <w:rPr>
          <w:b/>
          <w:szCs w:val="24"/>
        </w:rPr>
        <w:t xml:space="preserve">PLANIFICATION FINANCIERE </w:t>
      </w:r>
    </w:p>
    <w:p w14:paraId="05EF54EC" w14:textId="77777777" w:rsidR="00F1139D" w:rsidRDefault="00F1139D" w:rsidP="00F1139D">
      <w:pPr>
        <w:spacing w:line="240" w:lineRule="auto"/>
        <w:jc w:val="both"/>
      </w:pPr>
    </w:p>
    <w:p w14:paraId="49999642" w14:textId="14207948" w:rsidR="00F1139D" w:rsidRPr="00280002" w:rsidRDefault="00F1139D" w:rsidP="00F1139D">
      <w:pPr>
        <w:spacing w:line="240" w:lineRule="auto"/>
        <w:ind w:firstLine="567"/>
        <w:jc w:val="both"/>
      </w:pPr>
      <w:r w:rsidRPr="009B4D14">
        <w:t>Estimer les besoins financiers du centre de santé sur la base de votre stratégie et des propositions d’amélioration.</w:t>
      </w:r>
      <w:r>
        <w:t xml:space="preserve"> </w:t>
      </w:r>
      <w:r w:rsidRPr="00280002">
        <w:t>(Ces lignes doiv</w:t>
      </w:r>
      <w:r w:rsidR="00FD0BD9">
        <w:t>ent correspondre à celles de l’O</w:t>
      </w:r>
      <w:r w:rsidRPr="00280002">
        <w:t>util Indice)</w:t>
      </w:r>
    </w:p>
    <w:p w14:paraId="2426487B" w14:textId="77777777" w:rsidR="00F1139D" w:rsidRDefault="00F1139D" w:rsidP="00F1139D">
      <w:pPr>
        <w:spacing w:line="240" w:lineRule="auto"/>
        <w:ind w:firstLine="426"/>
        <w:jc w:val="both"/>
        <w:rPr>
          <w:szCs w:val="24"/>
        </w:rPr>
      </w:pPr>
    </w:p>
    <w:p w14:paraId="6BB75CBD" w14:textId="77777777" w:rsidR="00F1139D" w:rsidRDefault="00F1139D" w:rsidP="00F1139D">
      <w:pPr>
        <w:spacing w:line="240" w:lineRule="auto"/>
        <w:ind w:firstLine="426"/>
        <w:jc w:val="both"/>
        <w:rPr>
          <w:szCs w:val="24"/>
        </w:rPr>
      </w:pPr>
      <w:r w:rsidRPr="006D3337">
        <w:rPr>
          <w:b/>
          <w:szCs w:val="24"/>
        </w:rPr>
        <w:t>Tableau 14 :</w:t>
      </w:r>
      <w:r>
        <w:rPr>
          <w:szCs w:val="24"/>
        </w:rPr>
        <w:t xml:space="preserve"> Planification financière : </w:t>
      </w:r>
    </w:p>
    <w:p w14:paraId="746DB87E" w14:textId="77777777" w:rsidR="00F1139D" w:rsidRPr="00FB7583" w:rsidRDefault="00F1139D" w:rsidP="00F1139D">
      <w:pPr>
        <w:spacing w:line="240" w:lineRule="auto"/>
        <w:ind w:firstLine="426"/>
        <w:jc w:val="both"/>
        <w:rPr>
          <w:b/>
          <w:szCs w:val="24"/>
        </w:rPr>
      </w:pPr>
    </w:p>
    <w:tbl>
      <w:tblPr>
        <w:tblW w:w="1023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20" w:firstRow="1" w:lastRow="0" w:firstColumn="0" w:lastColumn="0" w:noHBand="0" w:noVBand="0"/>
      </w:tblPr>
      <w:tblGrid>
        <w:gridCol w:w="6122"/>
        <w:gridCol w:w="2126"/>
        <w:gridCol w:w="1985"/>
      </w:tblGrid>
      <w:tr w:rsidR="00F1139D" w:rsidRPr="00FB7583" w14:paraId="194F940F"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center"/>
            <w:hideMark/>
          </w:tcPr>
          <w:p w14:paraId="304BA11A" w14:textId="77777777" w:rsidR="00F1139D" w:rsidRPr="00FB7583" w:rsidRDefault="00F1139D" w:rsidP="00580042">
            <w:pPr>
              <w:spacing w:line="240" w:lineRule="auto"/>
              <w:rPr>
                <w:rFonts w:eastAsia="Times New Roman"/>
                <w:b/>
                <w:szCs w:val="24"/>
              </w:rPr>
            </w:pPr>
            <w:r w:rsidRPr="00FB7583">
              <w:rPr>
                <w:rFonts w:eastAsia="Times New Roman"/>
                <w:b/>
                <w:szCs w:val="24"/>
              </w:rPr>
              <w:t>Rubriques des différentes Recettes de l’hôpital</w:t>
            </w:r>
          </w:p>
        </w:tc>
        <w:tc>
          <w:tcPr>
            <w:tcW w:w="2126" w:type="dxa"/>
            <w:tcBorders>
              <w:top w:val="single" w:sz="6" w:space="0" w:color="auto"/>
              <w:left w:val="single" w:sz="6" w:space="0" w:color="auto"/>
              <w:bottom w:val="single" w:sz="6" w:space="0" w:color="auto"/>
              <w:right w:val="single" w:sz="6" w:space="0" w:color="auto"/>
            </w:tcBorders>
            <w:vAlign w:val="center"/>
            <w:hideMark/>
          </w:tcPr>
          <w:p w14:paraId="60702880" w14:textId="77777777" w:rsidR="00F1139D" w:rsidRPr="00FB7583" w:rsidRDefault="00F1139D" w:rsidP="00580042">
            <w:pPr>
              <w:spacing w:line="240" w:lineRule="auto"/>
              <w:jc w:val="center"/>
              <w:rPr>
                <w:rFonts w:eastAsia="Times New Roman"/>
                <w:b/>
                <w:szCs w:val="24"/>
              </w:rPr>
            </w:pPr>
            <w:r w:rsidRPr="00FB7583">
              <w:rPr>
                <w:b/>
                <w:szCs w:val="24"/>
              </w:rPr>
              <w:t>Trimestre précèdent</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9CEB055" w14:textId="77777777" w:rsidR="00F1139D" w:rsidRPr="00FB7583" w:rsidRDefault="00F1139D" w:rsidP="00580042">
            <w:pPr>
              <w:spacing w:line="240" w:lineRule="auto"/>
              <w:jc w:val="center"/>
              <w:rPr>
                <w:rFonts w:eastAsia="Times New Roman"/>
                <w:b/>
                <w:szCs w:val="24"/>
              </w:rPr>
            </w:pPr>
            <w:r w:rsidRPr="00FB7583">
              <w:rPr>
                <w:b/>
                <w:szCs w:val="24"/>
              </w:rPr>
              <w:t>Trimestre  actuel</w:t>
            </w:r>
          </w:p>
        </w:tc>
      </w:tr>
      <w:tr w:rsidR="00F1139D" w:rsidRPr="00FB7583" w14:paraId="584B1299"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1CEFBB80" w14:textId="77777777" w:rsidR="00F1139D" w:rsidRPr="00FB7583" w:rsidRDefault="00F1139D" w:rsidP="00580042">
            <w:pPr>
              <w:spacing w:line="240" w:lineRule="auto"/>
              <w:ind w:left="447"/>
              <w:rPr>
                <w:rFonts w:eastAsia="Times New Roman"/>
                <w:szCs w:val="24"/>
              </w:rPr>
            </w:pPr>
            <w:r w:rsidRPr="00FB7583">
              <w:rPr>
                <w:rFonts w:eastAsia="Times New Roman"/>
                <w:szCs w:val="24"/>
              </w:rPr>
              <w:t xml:space="preserve">Recettes recouvrement de coûts -tarification </w:t>
            </w:r>
          </w:p>
        </w:tc>
        <w:tc>
          <w:tcPr>
            <w:tcW w:w="2126" w:type="dxa"/>
            <w:tcBorders>
              <w:top w:val="single" w:sz="6" w:space="0" w:color="auto"/>
              <w:left w:val="single" w:sz="6" w:space="0" w:color="auto"/>
              <w:bottom w:val="single" w:sz="6" w:space="0" w:color="auto"/>
              <w:right w:val="single" w:sz="6" w:space="0" w:color="auto"/>
            </w:tcBorders>
            <w:vAlign w:val="bottom"/>
          </w:tcPr>
          <w:p w14:paraId="33F8CBE2" w14:textId="77777777" w:rsidR="00F1139D" w:rsidRPr="00FB7583" w:rsidRDefault="00F1139D" w:rsidP="00580042">
            <w:pPr>
              <w:spacing w:line="240" w:lineRule="auto"/>
              <w:jc w:val="center"/>
              <w:rPr>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6AB26149" w14:textId="77777777" w:rsidR="00F1139D" w:rsidRPr="00FB7583" w:rsidRDefault="00F1139D" w:rsidP="00580042">
            <w:pPr>
              <w:spacing w:line="240" w:lineRule="auto"/>
              <w:jc w:val="center"/>
              <w:rPr>
                <w:szCs w:val="24"/>
              </w:rPr>
            </w:pPr>
          </w:p>
        </w:tc>
      </w:tr>
      <w:tr w:rsidR="00F1139D" w:rsidRPr="003648D7" w14:paraId="01498650"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531552B2" w14:textId="77777777" w:rsidR="00F1139D" w:rsidRPr="00FB7583" w:rsidRDefault="00F1139D" w:rsidP="00580042">
            <w:pPr>
              <w:spacing w:line="240" w:lineRule="auto"/>
              <w:ind w:left="447"/>
              <w:rPr>
                <w:rFonts w:eastAsia="Times New Roman"/>
                <w:szCs w:val="24"/>
              </w:rPr>
            </w:pPr>
            <w:r w:rsidRPr="00FB7583">
              <w:rPr>
                <w:rFonts w:eastAsia="Times New Roman"/>
                <w:szCs w:val="24"/>
              </w:rPr>
              <w:t>Recettes recouvrement de coûts - vente de médicaments</w:t>
            </w:r>
          </w:p>
        </w:tc>
        <w:tc>
          <w:tcPr>
            <w:tcW w:w="2126" w:type="dxa"/>
            <w:tcBorders>
              <w:top w:val="single" w:sz="6" w:space="0" w:color="auto"/>
              <w:left w:val="single" w:sz="6" w:space="0" w:color="auto"/>
              <w:bottom w:val="single" w:sz="6" w:space="0" w:color="auto"/>
              <w:right w:val="single" w:sz="6" w:space="0" w:color="auto"/>
            </w:tcBorders>
            <w:vAlign w:val="bottom"/>
          </w:tcPr>
          <w:p w14:paraId="74124BB4" w14:textId="77777777" w:rsidR="00F1139D" w:rsidRPr="003648D7" w:rsidRDefault="00F1139D" w:rsidP="00580042">
            <w:pPr>
              <w:spacing w:line="240" w:lineRule="auto"/>
              <w:jc w:val="center"/>
              <w:rPr>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7CEF3ECF" w14:textId="77777777" w:rsidR="00F1139D" w:rsidRPr="003648D7" w:rsidRDefault="00F1139D" w:rsidP="00580042">
            <w:pPr>
              <w:spacing w:line="240" w:lineRule="auto"/>
              <w:jc w:val="center"/>
              <w:rPr>
                <w:szCs w:val="24"/>
              </w:rPr>
            </w:pPr>
          </w:p>
        </w:tc>
      </w:tr>
      <w:tr w:rsidR="00F1139D" w:rsidRPr="003648D7" w14:paraId="4F2355FB"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7CB248F5" w14:textId="77777777" w:rsidR="00F1139D" w:rsidRPr="003648D7" w:rsidRDefault="00F1139D" w:rsidP="00580042">
            <w:pPr>
              <w:spacing w:line="240" w:lineRule="auto"/>
              <w:ind w:left="447"/>
              <w:rPr>
                <w:rFonts w:eastAsia="Times New Roman"/>
                <w:szCs w:val="24"/>
              </w:rPr>
            </w:pPr>
            <w:r w:rsidRPr="003648D7">
              <w:rPr>
                <w:rFonts w:eastAsia="Times New Roman"/>
                <w:szCs w:val="24"/>
              </w:rPr>
              <w:t>Remboursement gratuité</w:t>
            </w:r>
          </w:p>
        </w:tc>
        <w:tc>
          <w:tcPr>
            <w:tcW w:w="2126" w:type="dxa"/>
            <w:tcBorders>
              <w:top w:val="single" w:sz="6" w:space="0" w:color="auto"/>
              <w:left w:val="single" w:sz="6" w:space="0" w:color="auto"/>
              <w:bottom w:val="single" w:sz="6" w:space="0" w:color="auto"/>
              <w:right w:val="single" w:sz="6" w:space="0" w:color="auto"/>
            </w:tcBorders>
            <w:vAlign w:val="bottom"/>
          </w:tcPr>
          <w:p w14:paraId="5EA5CB0D" w14:textId="77777777" w:rsidR="00F1139D" w:rsidRPr="003648D7" w:rsidRDefault="00F1139D" w:rsidP="00580042">
            <w:pPr>
              <w:spacing w:line="240" w:lineRule="auto"/>
              <w:jc w:val="center"/>
              <w:rPr>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196B9442" w14:textId="77777777" w:rsidR="00F1139D" w:rsidRPr="003648D7" w:rsidRDefault="00F1139D" w:rsidP="00580042">
            <w:pPr>
              <w:spacing w:line="240" w:lineRule="auto"/>
              <w:jc w:val="center"/>
              <w:rPr>
                <w:szCs w:val="24"/>
              </w:rPr>
            </w:pPr>
          </w:p>
        </w:tc>
      </w:tr>
      <w:tr w:rsidR="00F1139D" w:rsidRPr="003648D7" w14:paraId="1AA03A78"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19A66C42" w14:textId="77777777" w:rsidR="00F1139D" w:rsidRPr="00A044DC" w:rsidRDefault="00F1139D" w:rsidP="00580042">
            <w:pPr>
              <w:spacing w:line="240" w:lineRule="auto"/>
              <w:ind w:left="447"/>
              <w:rPr>
                <w:rFonts w:eastAsia="Times New Roman"/>
                <w:szCs w:val="24"/>
              </w:rPr>
            </w:pPr>
            <w:r w:rsidRPr="003648D7">
              <w:rPr>
                <w:rFonts w:eastAsia="Times New Roman"/>
                <w:szCs w:val="24"/>
              </w:rPr>
              <w:t>Paiement subsides  PTF</w:t>
            </w:r>
          </w:p>
        </w:tc>
        <w:tc>
          <w:tcPr>
            <w:tcW w:w="2126" w:type="dxa"/>
            <w:tcBorders>
              <w:top w:val="single" w:sz="6" w:space="0" w:color="auto"/>
              <w:left w:val="single" w:sz="6" w:space="0" w:color="auto"/>
              <w:bottom w:val="single" w:sz="6" w:space="0" w:color="auto"/>
              <w:right w:val="single" w:sz="6" w:space="0" w:color="auto"/>
            </w:tcBorders>
            <w:vAlign w:val="bottom"/>
          </w:tcPr>
          <w:p w14:paraId="2093CCF0" w14:textId="77777777" w:rsidR="00F1139D" w:rsidRPr="003648D7" w:rsidRDefault="00F1139D" w:rsidP="00580042">
            <w:pPr>
              <w:spacing w:line="240" w:lineRule="auto"/>
              <w:jc w:val="center"/>
              <w:rPr>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6129C610" w14:textId="77777777" w:rsidR="00F1139D" w:rsidRPr="003648D7" w:rsidRDefault="00F1139D" w:rsidP="00580042">
            <w:pPr>
              <w:spacing w:line="240" w:lineRule="auto"/>
              <w:jc w:val="center"/>
              <w:rPr>
                <w:szCs w:val="24"/>
              </w:rPr>
            </w:pPr>
          </w:p>
        </w:tc>
      </w:tr>
      <w:tr w:rsidR="00F1139D" w:rsidRPr="003648D7" w14:paraId="6D47A135"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0FEFBB3A" w14:textId="77777777" w:rsidR="00F1139D" w:rsidRPr="003648D7" w:rsidRDefault="00F1139D" w:rsidP="00580042">
            <w:pPr>
              <w:spacing w:line="240" w:lineRule="auto"/>
              <w:ind w:left="447"/>
              <w:rPr>
                <w:rFonts w:eastAsia="Times New Roman"/>
                <w:szCs w:val="24"/>
              </w:rPr>
            </w:pPr>
            <w:r w:rsidRPr="003648D7">
              <w:rPr>
                <w:rFonts w:eastAsia="Times New Roman"/>
                <w:szCs w:val="24"/>
              </w:rPr>
              <w:t>Don de médicaments valorisé</w:t>
            </w:r>
          </w:p>
        </w:tc>
        <w:tc>
          <w:tcPr>
            <w:tcW w:w="2126" w:type="dxa"/>
            <w:tcBorders>
              <w:top w:val="single" w:sz="6" w:space="0" w:color="auto"/>
              <w:left w:val="single" w:sz="6" w:space="0" w:color="auto"/>
              <w:bottom w:val="single" w:sz="6" w:space="0" w:color="auto"/>
              <w:right w:val="single" w:sz="6" w:space="0" w:color="auto"/>
            </w:tcBorders>
            <w:vAlign w:val="bottom"/>
          </w:tcPr>
          <w:p w14:paraId="7AEE6B4C" w14:textId="77777777" w:rsidR="00F1139D" w:rsidRPr="003648D7" w:rsidRDefault="00F1139D" w:rsidP="00580042">
            <w:pPr>
              <w:spacing w:line="240" w:lineRule="auto"/>
              <w:jc w:val="center"/>
              <w:rPr>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27972A89" w14:textId="77777777" w:rsidR="00F1139D" w:rsidRPr="003648D7" w:rsidRDefault="00F1139D" w:rsidP="00580042">
            <w:pPr>
              <w:spacing w:line="240" w:lineRule="auto"/>
              <w:jc w:val="center"/>
              <w:rPr>
                <w:szCs w:val="24"/>
              </w:rPr>
            </w:pPr>
          </w:p>
        </w:tc>
      </w:tr>
      <w:tr w:rsidR="00F1139D" w:rsidRPr="003648D7" w14:paraId="14996CE8"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70006D7B" w14:textId="77777777" w:rsidR="00F1139D" w:rsidRPr="003648D7" w:rsidRDefault="00F1139D" w:rsidP="00580042">
            <w:pPr>
              <w:spacing w:line="240" w:lineRule="auto"/>
              <w:ind w:left="447"/>
              <w:rPr>
                <w:rFonts w:eastAsia="Times New Roman"/>
                <w:szCs w:val="24"/>
              </w:rPr>
            </w:pPr>
            <w:r w:rsidRPr="003648D7">
              <w:rPr>
                <w:rFonts w:eastAsia="Times New Roman"/>
                <w:szCs w:val="24"/>
              </w:rPr>
              <w:t>Apport d’un bienfaiteur</w:t>
            </w:r>
          </w:p>
        </w:tc>
        <w:tc>
          <w:tcPr>
            <w:tcW w:w="2126" w:type="dxa"/>
            <w:tcBorders>
              <w:top w:val="single" w:sz="6" w:space="0" w:color="auto"/>
              <w:left w:val="single" w:sz="6" w:space="0" w:color="auto"/>
              <w:bottom w:val="single" w:sz="6" w:space="0" w:color="auto"/>
              <w:right w:val="single" w:sz="6" w:space="0" w:color="auto"/>
            </w:tcBorders>
            <w:vAlign w:val="bottom"/>
          </w:tcPr>
          <w:p w14:paraId="5B74F201" w14:textId="77777777" w:rsidR="00F1139D" w:rsidRPr="003648D7" w:rsidRDefault="00F1139D" w:rsidP="00580042">
            <w:pPr>
              <w:spacing w:line="240" w:lineRule="auto"/>
              <w:jc w:val="center"/>
              <w:rPr>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307506FA" w14:textId="77777777" w:rsidR="00F1139D" w:rsidRPr="003648D7" w:rsidRDefault="00F1139D" w:rsidP="00580042">
            <w:pPr>
              <w:spacing w:line="240" w:lineRule="auto"/>
              <w:jc w:val="center"/>
              <w:rPr>
                <w:szCs w:val="24"/>
              </w:rPr>
            </w:pPr>
          </w:p>
        </w:tc>
      </w:tr>
      <w:tr w:rsidR="00F1139D" w:rsidRPr="003648D7" w14:paraId="12535339"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5CF3A9B7" w14:textId="77777777" w:rsidR="00F1139D" w:rsidRPr="003648D7" w:rsidRDefault="00F1139D" w:rsidP="00580042">
            <w:pPr>
              <w:spacing w:line="240" w:lineRule="auto"/>
              <w:ind w:left="447"/>
              <w:rPr>
                <w:rFonts w:eastAsia="Times New Roman"/>
                <w:szCs w:val="24"/>
              </w:rPr>
            </w:pPr>
            <w:r w:rsidRPr="003648D7">
              <w:rPr>
                <w:rFonts w:eastAsia="Times New Roman"/>
                <w:szCs w:val="24"/>
              </w:rPr>
              <w:t xml:space="preserve">Remboursement Mutuelle    </w:t>
            </w:r>
          </w:p>
        </w:tc>
        <w:tc>
          <w:tcPr>
            <w:tcW w:w="2126" w:type="dxa"/>
            <w:tcBorders>
              <w:top w:val="single" w:sz="6" w:space="0" w:color="auto"/>
              <w:left w:val="single" w:sz="6" w:space="0" w:color="auto"/>
              <w:bottom w:val="single" w:sz="6" w:space="0" w:color="auto"/>
              <w:right w:val="single" w:sz="6" w:space="0" w:color="auto"/>
            </w:tcBorders>
            <w:vAlign w:val="bottom"/>
          </w:tcPr>
          <w:p w14:paraId="0AC2BC7B" w14:textId="77777777" w:rsidR="00F1139D" w:rsidRPr="003648D7" w:rsidRDefault="00F1139D" w:rsidP="00580042">
            <w:pPr>
              <w:spacing w:line="240" w:lineRule="auto"/>
              <w:jc w:val="center"/>
              <w:rPr>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6BC57CD8" w14:textId="77777777" w:rsidR="00F1139D" w:rsidRPr="003648D7" w:rsidRDefault="00F1139D" w:rsidP="00580042">
            <w:pPr>
              <w:spacing w:line="240" w:lineRule="auto"/>
              <w:jc w:val="center"/>
              <w:rPr>
                <w:szCs w:val="24"/>
              </w:rPr>
            </w:pPr>
          </w:p>
        </w:tc>
      </w:tr>
      <w:tr w:rsidR="00F1139D" w:rsidRPr="003648D7" w14:paraId="5DCAE71A"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21AC62CA" w14:textId="77777777" w:rsidR="00F1139D" w:rsidRPr="003648D7" w:rsidRDefault="00F1139D" w:rsidP="00580042">
            <w:pPr>
              <w:spacing w:line="240" w:lineRule="auto"/>
              <w:ind w:left="447"/>
              <w:rPr>
                <w:rFonts w:eastAsia="Times New Roman"/>
                <w:szCs w:val="24"/>
              </w:rPr>
            </w:pPr>
            <w:r w:rsidRPr="003648D7">
              <w:rPr>
                <w:rFonts w:eastAsia="Times New Roman"/>
                <w:szCs w:val="24"/>
              </w:rPr>
              <w:t>Activité génératrice de revenus</w:t>
            </w:r>
          </w:p>
        </w:tc>
        <w:tc>
          <w:tcPr>
            <w:tcW w:w="2126" w:type="dxa"/>
            <w:tcBorders>
              <w:top w:val="single" w:sz="6" w:space="0" w:color="auto"/>
              <w:left w:val="single" w:sz="6" w:space="0" w:color="auto"/>
              <w:bottom w:val="single" w:sz="6" w:space="0" w:color="auto"/>
              <w:right w:val="single" w:sz="6" w:space="0" w:color="auto"/>
            </w:tcBorders>
            <w:vAlign w:val="bottom"/>
          </w:tcPr>
          <w:p w14:paraId="6D5691E2" w14:textId="77777777" w:rsidR="00F1139D" w:rsidRPr="003648D7" w:rsidRDefault="00F1139D" w:rsidP="00580042">
            <w:pPr>
              <w:spacing w:line="240" w:lineRule="auto"/>
              <w:jc w:val="center"/>
              <w:rPr>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2D277547" w14:textId="77777777" w:rsidR="00F1139D" w:rsidRPr="003648D7" w:rsidRDefault="00F1139D" w:rsidP="00580042">
            <w:pPr>
              <w:spacing w:line="240" w:lineRule="auto"/>
              <w:jc w:val="center"/>
              <w:rPr>
                <w:szCs w:val="24"/>
              </w:rPr>
            </w:pPr>
          </w:p>
        </w:tc>
      </w:tr>
      <w:tr w:rsidR="00F1139D" w:rsidRPr="003648D7" w14:paraId="13793518"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4C10C722" w14:textId="77777777" w:rsidR="00F1139D" w:rsidRPr="003648D7" w:rsidRDefault="00F1139D" w:rsidP="00580042">
            <w:pPr>
              <w:spacing w:line="240" w:lineRule="auto"/>
              <w:ind w:left="447"/>
              <w:rPr>
                <w:rFonts w:eastAsia="Times New Roman"/>
                <w:szCs w:val="24"/>
              </w:rPr>
            </w:pPr>
            <w:r w:rsidRPr="003648D7">
              <w:rPr>
                <w:rFonts w:eastAsia="Times New Roman"/>
                <w:szCs w:val="24"/>
              </w:rPr>
              <w:t>Autres</w:t>
            </w:r>
          </w:p>
        </w:tc>
        <w:tc>
          <w:tcPr>
            <w:tcW w:w="2126" w:type="dxa"/>
            <w:tcBorders>
              <w:top w:val="single" w:sz="6" w:space="0" w:color="auto"/>
              <w:left w:val="single" w:sz="6" w:space="0" w:color="auto"/>
              <w:bottom w:val="single" w:sz="6" w:space="0" w:color="auto"/>
              <w:right w:val="single" w:sz="6" w:space="0" w:color="auto"/>
            </w:tcBorders>
            <w:vAlign w:val="bottom"/>
          </w:tcPr>
          <w:p w14:paraId="3AB43267" w14:textId="77777777" w:rsidR="00F1139D" w:rsidRPr="003648D7" w:rsidRDefault="00F1139D" w:rsidP="00580042">
            <w:pPr>
              <w:spacing w:line="240" w:lineRule="auto"/>
              <w:jc w:val="center"/>
              <w:rPr>
                <w:b/>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2DFE6519" w14:textId="77777777" w:rsidR="00F1139D" w:rsidRPr="003648D7" w:rsidRDefault="00F1139D" w:rsidP="00580042">
            <w:pPr>
              <w:spacing w:line="240" w:lineRule="auto"/>
              <w:jc w:val="center"/>
              <w:rPr>
                <w:b/>
                <w:szCs w:val="24"/>
              </w:rPr>
            </w:pPr>
          </w:p>
        </w:tc>
      </w:tr>
      <w:tr w:rsidR="00F1139D" w:rsidRPr="003648D7" w14:paraId="73EDBBC9" w14:textId="77777777" w:rsidTr="00580042">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2BF6985C" w14:textId="77777777" w:rsidR="00F1139D" w:rsidRPr="003648D7" w:rsidRDefault="00F1139D" w:rsidP="00580042">
            <w:pPr>
              <w:spacing w:line="240" w:lineRule="auto"/>
              <w:rPr>
                <w:rFonts w:eastAsia="Times New Roman"/>
                <w:b/>
                <w:szCs w:val="24"/>
              </w:rPr>
            </w:pPr>
            <w:r w:rsidRPr="003648D7">
              <w:rPr>
                <w:rFonts w:eastAsia="Times New Roman"/>
                <w:b/>
                <w:szCs w:val="24"/>
              </w:rPr>
              <w:t>Total des Recettes</w:t>
            </w:r>
          </w:p>
        </w:tc>
        <w:tc>
          <w:tcPr>
            <w:tcW w:w="2126" w:type="dxa"/>
            <w:tcBorders>
              <w:top w:val="single" w:sz="6" w:space="0" w:color="auto"/>
              <w:left w:val="single" w:sz="6" w:space="0" w:color="auto"/>
              <w:bottom w:val="single" w:sz="6" w:space="0" w:color="auto"/>
              <w:right w:val="single" w:sz="6" w:space="0" w:color="auto"/>
            </w:tcBorders>
            <w:vAlign w:val="bottom"/>
          </w:tcPr>
          <w:p w14:paraId="2E3FD591" w14:textId="77777777" w:rsidR="00F1139D" w:rsidRPr="003648D7" w:rsidRDefault="00F1139D" w:rsidP="00580042">
            <w:pPr>
              <w:spacing w:line="240" w:lineRule="auto"/>
              <w:jc w:val="center"/>
              <w:rPr>
                <w:b/>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61F0F4D7" w14:textId="77777777" w:rsidR="00F1139D" w:rsidRPr="003648D7" w:rsidRDefault="00F1139D" w:rsidP="00580042">
            <w:pPr>
              <w:spacing w:line="240" w:lineRule="auto"/>
              <w:jc w:val="center"/>
              <w:rPr>
                <w:b/>
                <w:szCs w:val="24"/>
              </w:rPr>
            </w:pPr>
          </w:p>
        </w:tc>
      </w:tr>
      <w:tr w:rsidR="00F1139D" w:rsidRPr="00911180" w14:paraId="55DBED20"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center"/>
            <w:hideMark/>
          </w:tcPr>
          <w:p w14:paraId="024A0C81" w14:textId="77777777" w:rsidR="00F1139D" w:rsidRPr="00911180" w:rsidRDefault="00F1139D" w:rsidP="00580042">
            <w:pPr>
              <w:spacing w:line="240" w:lineRule="auto"/>
              <w:rPr>
                <w:rFonts w:eastAsia="Times New Roman"/>
                <w:b/>
                <w:szCs w:val="24"/>
              </w:rPr>
            </w:pPr>
            <w:r w:rsidRPr="00911180">
              <w:rPr>
                <w:rFonts w:eastAsia="Times New Roman"/>
                <w:b/>
                <w:szCs w:val="24"/>
              </w:rPr>
              <w:t xml:space="preserve">Différentes Dépenses de l’hôpital </w:t>
            </w:r>
          </w:p>
        </w:tc>
        <w:tc>
          <w:tcPr>
            <w:tcW w:w="2126" w:type="dxa"/>
            <w:tcBorders>
              <w:top w:val="single" w:sz="6" w:space="0" w:color="auto"/>
              <w:left w:val="single" w:sz="6" w:space="0" w:color="auto"/>
              <w:bottom w:val="single" w:sz="6" w:space="0" w:color="auto"/>
              <w:right w:val="single" w:sz="6" w:space="0" w:color="auto"/>
            </w:tcBorders>
            <w:vAlign w:val="center"/>
            <w:hideMark/>
          </w:tcPr>
          <w:p w14:paraId="6DCE555A" w14:textId="77777777" w:rsidR="00F1139D" w:rsidRPr="00911180" w:rsidRDefault="00F1139D" w:rsidP="00580042">
            <w:pPr>
              <w:spacing w:line="240" w:lineRule="auto"/>
              <w:jc w:val="center"/>
              <w:rPr>
                <w:rFonts w:eastAsia="Times New Roman"/>
                <w:b/>
                <w:szCs w:val="24"/>
              </w:rPr>
            </w:pPr>
            <w:r w:rsidRPr="00911180">
              <w:rPr>
                <w:b/>
                <w:szCs w:val="24"/>
              </w:rPr>
              <w:t>Trimestre précèdent</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FAD4926" w14:textId="77777777" w:rsidR="00F1139D" w:rsidRPr="00911180" w:rsidRDefault="00F1139D" w:rsidP="00580042">
            <w:pPr>
              <w:spacing w:line="240" w:lineRule="auto"/>
              <w:jc w:val="center"/>
              <w:rPr>
                <w:rFonts w:eastAsia="Times New Roman"/>
                <w:b/>
                <w:bCs/>
                <w:szCs w:val="24"/>
              </w:rPr>
            </w:pPr>
            <w:r w:rsidRPr="00911180">
              <w:rPr>
                <w:b/>
                <w:szCs w:val="24"/>
              </w:rPr>
              <w:t>Trimestre  actuel</w:t>
            </w:r>
          </w:p>
        </w:tc>
      </w:tr>
      <w:tr w:rsidR="00F1139D" w:rsidRPr="003648D7" w14:paraId="5D04635F"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7124D8E9" w14:textId="77777777" w:rsidR="00F1139D" w:rsidRPr="003648D7" w:rsidRDefault="00F1139D" w:rsidP="00580042">
            <w:pPr>
              <w:spacing w:line="240" w:lineRule="auto"/>
              <w:rPr>
                <w:rFonts w:eastAsia="Times New Roman"/>
                <w:b/>
                <w:szCs w:val="24"/>
              </w:rPr>
            </w:pPr>
            <w:r w:rsidRPr="003648D7">
              <w:rPr>
                <w:rFonts w:eastAsia="Times New Roman"/>
                <w:b/>
                <w:szCs w:val="24"/>
              </w:rPr>
              <w:t>Primes du personnel</w:t>
            </w:r>
          </w:p>
        </w:tc>
        <w:tc>
          <w:tcPr>
            <w:tcW w:w="2126" w:type="dxa"/>
            <w:tcBorders>
              <w:top w:val="single" w:sz="6" w:space="0" w:color="auto"/>
              <w:left w:val="single" w:sz="6" w:space="0" w:color="auto"/>
              <w:bottom w:val="single" w:sz="6" w:space="0" w:color="auto"/>
              <w:right w:val="single" w:sz="6" w:space="0" w:color="auto"/>
            </w:tcBorders>
            <w:vAlign w:val="bottom"/>
          </w:tcPr>
          <w:p w14:paraId="2DA25F40"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492CF6C9" w14:textId="77777777" w:rsidR="00F1139D" w:rsidRPr="003648D7" w:rsidRDefault="00F1139D" w:rsidP="00580042">
            <w:pPr>
              <w:spacing w:line="240" w:lineRule="auto"/>
              <w:jc w:val="center"/>
              <w:rPr>
                <w:rFonts w:eastAsia="Times New Roman"/>
                <w:b/>
                <w:bCs/>
                <w:szCs w:val="24"/>
              </w:rPr>
            </w:pPr>
          </w:p>
        </w:tc>
      </w:tr>
      <w:tr w:rsidR="00F1139D" w:rsidRPr="003648D7" w14:paraId="0C3E3AEF"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0C651200"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 xml:space="preserve">Primes du personnel </w:t>
            </w:r>
          </w:p>
        </w:tc>
        <w:tc>
          <w:tcPr>
            <w:tcW w:w="2126" w:type="dxa"/>
            <w:tcBorders>
              <w:top w:val="single" w:sz="6" w:space="0" w:color="auto"/>
              <w:left w:val="single" w:sz="6" w:space="0" w:color="auto"/>
              <w:bottom w:val="single" w:sz="6" w:space="0" w:color="auto"/>
              <w:right w:val="single" w:sz="6" w:space="0" w:color="auto"/>
            </w:tcBorders>
            <w:vAlign w:val="bottom"/>
          </w:tcPr>
          <w:p w14:paraId="1C703F5A"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193B1FC3" w14:textId="77777777" w:rsidR="00F1139D" w:rsidRPr="003648D7" w:rsidRDefault="00F1139D" w:rsidP="00580042">
            <w:pPr>
              <w:spacing w:line="240" w:lineRule="auto"/>
              <w:jc w:val="center"/>
              <w:rPr>
                <w:rFonts w:eastAsia="Times New Roman"/>
                <w:b/>
                <w:bCs/>
                <w:szCs w:val="24"/>
              </w:rPr>
            </w:pPr>
          </w:p>
        </w:tc>
      </w:tr>
      <w:tr w:rsidR="00F1139D" w:rsidRPr="003648D7" w14:paraId="5224ED06"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4A67940D"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 xml:space="preserve">Salaire du personnel </w:t>
            </w:r>
          </w:p>
        </w:tc>
        <w:tc>
          <w:tcPr>
            <w:tcW w:w="2126" w:type="dxa"/>
            <w:tcBorders>
              <w:top w:val="single" w:sz="6" w:space="0" w:color="auto"/>
              <w:left w:val="single" w:sz="6" w:space="0" w:color="auto"/>
              <w:bottom w:val="single" w:sz="6" w:space="0" w:color="auto"/>
              <w:right w:val="single" w:sz="6" w:space="0" w:color="auto"/>
            </w:tcBorders>
            <w:vAlign w:val="bottom"/>
          </w:tcPr>
          <w:p w14:paraId="02A79D87"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7352FF9C" w14:textId="77777777" w:rsidR="00F1139D" w:rsidRPr="003648D7" w:rsidRDefault="00F1139D" w:rsidP="00580042">
            <w:pPr>
              <w:spacing w:line="240" w:lineRule="auto"/>
              <w:jc w:val="center"/>
              <w:rPr>
                <w:rFonts w:eastAsia="Times New Roman"/>
                <w:b/>
                <w:bCs/>
                <w:szCs w:val="24"/>
              </w:rPr>
            </w:pPr>
          </w:p>
        </w:tc>
      </w:tr>
      <w:tr w:rsidR="00F1139D" w:rsidRPr="003648D7" w14:paraId="134B7F7C"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6DA5D891" w14:textId="77777777" w:rsidR="00F1139D" w:rsidRPr="003648D7" w:rsidRDefault="00F1139D" w:rsidP="00580042">
            <w:pPr>
              <w:spacing w:line="240" w:lineRule="auto"/>
              <w:rPr>
                <w:rFonts w:eastAsia="Times New Roman"/>
                <w:b/>
                <w:szCs w:val="24"/>
              </w:rPr>
            </w:pPr>
            <w:r w:rsidRPr="003648D7">
              <w:rPr>
                <w:rFonts w:eastAsia="Times New Roman"/>
                <w:b/>
                <w:szCs w:val="24"/>
              </w:rPr>
              <w:t>Médicaments et matériels médicaux</w:t>
            </w:r>
          </w:p>
        </w:tc>
        <w:tc>
          <w:tcPr>
            <w:tcW w:w="2126" w:type="dxa"/>
            <w:tcBorders>
              <w:top w:val="single" w:sz="6" w:space="0" w:color="auto"/>
              <w:left w:val="single" w:sz="6" w:space="0" w:color="auto"/>
              <w:bottom w:val="single" w:sz="6" w:space="0" w:color="auto"/>
              <w:right w:val="single" w:sz="6" w:space="0" w:color="auto"/>
            </w:tcBorders>
            <w:vAlign w:val="bottom"/>
          </w:tcPr>
          <w:p w14:paraId="0E722744"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4C592775" w14:textId="77777777" w:rsidR="00F1139D" w:rsidRPr="003648D7" w:rsidRDefault="00F1139D" w:rsidP="00580042">
            <w:pPr>
              <w:spacing w:line="240" w:lineRule="auto"/>
              <w:jc w:val="center"/>
              <w:rPr>
                <w:rFonts w:eastAsia="Times New Roman"/>
                <w:b/>
                <w:bCs/>
                <w:szCs w:val="24"/>
              </w:rPr>
            </w:pPr>
          </w:p>
        </w:tc>
      </w:tr>
      <w:tr w:rsidR="00F1139D" w:rsidRPr="003648D7" w14:paraId="13A57848"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52667291"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Petits équipements médicaux</w:t>
            </w:r>
          </w:p>
        </w:tc>
        <w:tc>
          <w:tcPr>
            <w:tcW w:w="2126" w:type="dxa"/>
            <w:tcBorders>
              <w:top w:val="single" w:sz="6" w:space="0" w:color="auto"/>
              <w:left w:val="single" w:sz="6" w:space="0" w:color="auto"/>
              <w:bottom w:val="single" w:sz="6" w:space="0" w:color="auto"/>
              <w:right w:val="single" w:sz="6" w:space="0" w:color="auto"/>
            </w:tcBorders>
            <w:vAlign w:val="bottom"/>
          </w:tcPr>
          <w:p w14:paraId="3F45F932"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7A75C8CE" w14:textId="77777777" w:rsidR="00F1139D" w:rsidRPr="003648D7" w:rsidRDefault="00F1139D" w:rsidP="00580042">
            <w:pPr>
              <w:spacing w:line="240" w:lineRule="auto"/>
              <w:jc w:val="center"/>
              <w:rPr>
                <w:rFonts w:eastAsia="Times New Roman"/>
                <w:b/>
                <w:bCs/>
                <w:szCs w:val="24"/>
              </w:rPr>
            </w:pPr>
          </w:p>
        </w:tc>
      </w:tr>
      <w:tr w:rsidR="00F1139D" w:rsidRPr="003648D7" w14:paraId="06DF7894"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4E0415EE"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Médicaments et réactifs</w:t>
            </w:r>
          </w:p>
        </w:tc>
        <w:tc>
          <w:tcPr>
            <w:tcW w:w="2126" w:type="dxa"/>
            <w:tcBorders>
              <w:top w:val="single" w:sz="6" w:space="0" w:color="auto"/>
              <w:left w:val="single" w:sz="6" w:space="0" w:color="auto"/>
              <w:bottom w:val="single" w:sz="6" w:space="0" w:color="auto"/>
              <w:right w:val="single" w:sz="6" w:space="0" w:color="auto"/>
            </w:tcBorders>
            <w:vAlign w:val="bottom"/>
          </w:tcPr>
          <w:p w14:paraId="0DCA3902"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21F9CAA2" w14:textId="77777777" w:rsidR="00F1139D" w:rsidRPr="003648D7" w:rsidRDefault="00F1139D" w:rsidP="00580042">
            <w:pPr>
              <w:spacing w:line="240" w:lineRule="auto"/>
              <w:jc w:val="center"/>
              <w:rPr>
                <w:rFonts w:eastAsia="Times New Roman"/>
                <w:b/>
                <w:bCs/>
                <w:szCs w:val="24"/>
              </w:rPr>
            </w:pPr>
          </w:p>
        </w:tc>
      </w:tr>
      <w:tr w:rsidR="00F1139D" w:rsidRPr="003648D7" w14:paraId="7231A562"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4621836E" w14:textId="77777777" w:rsidR="00F1139D" w:rsidRPr="003648D7" w:rsidRDefault="00F1139D" w:rsidP="00580042">
            <w:pPr>
              <w:spacing w:line="240" w:lineRule="auto"/>
              <w:rPr>
                <w:rFonts w:eastAsia="Times New Roman"/>
                <w:b/>
                <w:szCs w:val="24"/>
              </w:rPr>
            </w:pPr>
            <w:r w:rsidRPr="003648D7">
              <w:rPr>
                <w:rFonts w:eastAsia="Times New Roman"/>
                <w:b/>
                <w:szCs w:val="24"/>
              </w:rPr>
              <w:t xml:space="preserve">  Fonctionnement </w:t>
            </w:r>
          </w:p>
        </w:tc>
        <w:tc>
          <w:tcPr>
            <w:tcW w:w="2126" w:type="dxa"/>
            <w:tcBorders>
              <w:top w:val="single" w:sz="6" w:space="0" w:color="auto"/>
              <w:left w:val="single" w:sz="6" w:space="0" w:color="auto"/>
              <w:bottom w:val="single" w:sz="6" w:space="0" w:color="auto"/>
              <w:right w:val="single" w:sz="6" w:space="0" w:color="auto"/>
            </w:tcBorders>
            <w:vAlign w:val="bottom"/>
          </w:tcPr>
          <w:p w14:paraId="0EBBFF9C"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5D49C5AF" w14:textId="77777777" w:rsidR="00F1139D" w:rsidRPr="003648D7" w:rsidRDefault="00F1139D" w:rsidP="00580042">
            <w:pPr>
              <w:spacing w:line="240" w:lineRule="auto"/>
              <w:jc w:val="center"/>
              <w:rPr>
                <w:rFonts w:eastAsia="Times New Roman"/>
                <w:b/>
                <w:bCs/>
                <w:szCs w:val="24"/>
              </w:rPr>
            </w:pPr>
          </w:p>
        </w:tc>
      </w:tr>
      <w:tr w:rsidR="00F1139D" w:rsidRPr="003648D7" w14:paraId="4AB668DF"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75A2A67F"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Nettoyage, frais de bureaux</w:t>
            </w:r>
          </w:p>
        </w:tc>
        <w:tc>
          <w:tcPr>
            <w:tcW w:w="2126" w:type="dxa"/>
            <w:tcBorders>
              <w:top w:val="single" w:sz="6" w:space="0" w:color="auto"/>
              <w:left w:val="single" w:sz="6" w:space="0" w:color="auto"/>
              <w:bottom w:val="single" w:sz="6" w:space="0" w:color="auto"/>
              <w:right w:val="single" w:sz="6" w:space="0" w:color="auto"/>
            </w:tcBorders>
            <w:vAlign w:val="bottom"/>
          </w:tcPr>
          <w:p w14:paraId="7BDA46C0"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7FD93440" w14:textId="77777777" w:rsidR="00F1139D" w:rsidRPr="003648D7" w:rsidRDefault="00F1139D" w:rsidP="00580042">
            <w:pPr>
              <w:spacing w:line="240" w:lineRule="auto"/>
              <w:jc w:val="center"/>
              <w:rPr>
                <w:rFonts w:eastAsia="Times New Roman"/>
                <w:b/>
                <w:bCs/>
                <w:szCs w:val="24"/>
              </w:rPr>
            </w:pPr>
          </w:p>
        </w:tc>
      </w:tr>
      <w:tr w:rsidR="00F1139D" w:rsidRPr="003648D7" w14:paraId="2AF67118"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52E202F6"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Frais de transport, eau, électricité</w:t>
            </w:r>
          </w:p>
        </w:tc>
        <w:tc>
          <w:tcPr>
            <w:tcW w:w="2126" w:type="dxa"/>
            <w:tcBorders>
              <w:top w:val="single" w:sz="6" w:space="0" w:color="auto"/>
              <w:left w:val="single" w:sz="6" w:space="0" w:color="auto"/>
              <w:bottom w:val="single" w:sz="6" w:space="0" w:color="auto"/>
              <w:right w:val="single" w:sz="6" w:space="0" w:color="auto"/>
            </w:tcBorders>
            <w:vAlign w:val="bottom"/>
          </w:tcPr>
          <w:p w14:paraId="439869F0"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4924FC78" w14:textId="77777777" w:rsidR="00F1139D" w:rsidRPr="003648D7" w:rsidRDefault="00F1139D" w:rsidP="00580042">
            <w:pPr>
              <w:spacing w:line="240" w:lineRule="auto"/>
              <w:jc w:val="center"/>
              <w:rPr>
                <w:rFonts w:eastAsia="Times New Roman"/>
                <w:b/>
                <w:bCs/>
                <w:szCs w:val="24"/>
              </w:rPr>
            </w:pPr>
          </w:p>
        </w:tc>
      </w:tr>
      <w:tr w:rsidR="00F1139D" w:rsidRPr="003648D7" w14:paraId="0B5D5771"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4B5D75F7"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Frais de communication</w:t>
            </w:r>
          </w:p>
        </w:tc>
        <w:tc>
          <w:tcPr>
            <w:tcW w:w="2126" w:type="dxa"/>
            <w:tcBorders>
              <w:top w:val="single" w:sz="6" w:space="0" w:color="auto"/>
              <w:left w:val="single" w:sz="6" w:space="0" w:color="auto"/>
              <w:bottom w:val="single" w:sz="6" w:space="0" w:color="auto"/>
              <w:right w:val="single" w:sz="6" w:space="0" w:color="auto"/>
            </w:tcBorders>
            <w:vAlign w:val="bottom"/>
          </w:tcPr>
          <w:p w14:paraId="5B83732C"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5CE65525" w14:textId="77777777" w:rsidR="00F1139D" w:rsidRPr="003648D7" w:rsidRDefault="00F1139D" w:rsidP="00580042">
            <w:pPr>
              <w:spacing w:line="240" w:lineRule="auto"/>
              <w:jc w:val="center"/>
              <w:rPr>
                <w:rFonts w:eastAsia="Times New Roman"/>
                <w:b/>
                <w:bCs/>
                <w:szCs w:val="24"/>
              </w:rPr>
            </w:pPr>
          </w:p>
        </w:tc>
      </w:tr>
      <w:tr w:rsidR="00F1139D" w:rsidRPr="003648D7" w14:paraId="09A24EFC"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16F04C37"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Frais pour Référence Patients (Ambulance)</w:t>
            </w:r>
          </w:p>
        </w:tc>
        <w:tc>
          <w:tcPr>
            <w:tcW w:w="2126" w:type="dxa"/>
            <w:tcBorders>
              <w:top w:val="single" w:sz="6" w:space="0" w:color="auto"/>
              <w:left w:val="single" w:sz="6" w:space="0" w:color="auto"/>
              <w:bottom w:val="single" w:sz="6" w:space="0" w:color="auto"/>
              <w:right w:val="single" w:sz="6" w:space="0" w:color="auto"/>
            </w:tcBorders>
            <w:vAlign w:val="bottom"/>
          </w:tcPr>
          <w:p w14:paraId="1BA89C5F"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2E839971" w14:textId="77777777" w:rsidR="00F1139D" w:rsidRPr="003648D7" w:rsidRDefault="00F1139D" w:rsidP="00580042">
            <w:pPr>
              <w:spacing w:line="240" w:lineRule="auto"/>
              <w:jc w:val="center"/>
              <w:rPr>
                <w:rFonts w:eastAsia="Times New Roman"/>
                <w:b/>
                <w:bCs/>
                <w:szCs w:val="24"/>
              </w:rPr>
            </w:pPr>
          </w:p>
        </w:tc>
      </w:tr>
      <w:tr w:rsidR="00F1139D" w:rsidRPr="003648D7" w14:paraId="39224769"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32BCBF3D"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 xml:space="preserve">Loyer des maisons </w:t>
            </w:r>
          </w:p>
        </w:tc>
        <w:tc>
          <w:tcPr>
            <w:tcW w:w="2126" w:type="dxa"/>
            <w:tcBorders>
              <w:top w:val="single" w:sz="6" w:space="0" w:color="auto"/>
              <w:left w:val="single" w:sz="6" w:space="0" w:color="auto"/>
              <w:bottom w:val="single" w:sz="6" w:space="0" w:color="auto"/>
              <w:right w:val="single" w:sz="6" w:space="0" w:color="auto"/>
            </w:tcBorders>
            <w:vAlign w:val="bottom"/>
          </w:tcPr>
          <w:p w14:paraId="0E0148A7"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624CD8B3" w14:textId="77777777" w:rsidR="00F1139D" w:rsidRPr="003648D7" w:rsidRDefault="00F1139D" w:rsidP="00580042">
            <w:pPr>
              <w:spacing w:line="240" w:lineRule="auto"/>
              <w:jc w:val="center"/>
              <w:rPr>
                <w:rFonts w:eastAsia="Times New Roman"/>
                <w:b/>
                <w:bCs/>
                <w:szCs w:val="24"/>
              </w:rPr>
            </w:pPr>
          </w:p>
        </w:tc>
      </w:tr>
      <w:tr w:rsidR="00F1139D" w:rsidRPr="003648D7" w14:paraId="4C734ECA"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731A4EB3" w14:textId="77777777" w:rsidR="00F1139D" w:rsidRPr="003648D7" w:rsidRDefault="00F1139D" w:rsidP="00580042">
            <w:pPr>
              <w:spacing w:line="240" w:lineRule="auto"/>
              <w:rPr>
                <w:rFonts w:eastAsia="Times New Roman"/>
                <w:b/>
                <w:szCs w:val="24"/>
              </w:rPr>
            </w:pPr>
            <w:r w:rsidRPr="003648D7">
              <w:rPr>
                <w:rFonts w:eastAsia="Times New Roman"/>
                <w:szCs w:val="24"/>
              </w:rPr>
              <w:t xml:space="preserve">  </w:t>
            </w:r>
            <w:r w:rsidRPr="003648D7">
              <w:rPr>
                <w:rFonts w:eastAsia="Times New Roman"/>
                <w:b/>
                <w:szCs w:val="24"/>
              </w:rPr>
              <w:t xml:space="preserve">Investissement </w:t>
            </w:r>
          </w:p>
        </w:tc>
        <w:tc>
          <w:tcPr>
            <w:tcW w:w="2126" w:type="dxa"/>
            <w:tcBorders>
              <w:top w:val="single" w:sz="6" w:space="0" w:color="auto"/>
              <w:left w:val="single" w:sz="6" w:space="0" w:color="auto"/>
              <w:bottom w:val="single" w:sz="6" w:space="0" w:color="auto"/>
              <w:right w:val="single" w:sz="6" w:space="0" w:color="auto"/>
            </w:tcBorders>
            <w:vAlign w:val="bottom"/>
          </w:tcPr>
          <w:p w14:paraId="534A14C6"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5C0BD18F" w14:textId="77777777" w:rsidR="00F1139D" w:rsidRPr="003648D7" w:rsidRDefault="00F1139D" w:rsidP="00580042">
            <w:pPr>
              <w:spacing w:line="240" w:lineRule="auto"/>
              <w:jc w:val="center"/>
              <w:rPr>
                <w:rFonts w:eastAsia="Times New Roman"/>
                <w:b/>
                <w:bCs/>
                <w:szCs w:val="24"/>
              </w:rPr>
            </w:pPr>
          </w:p>
        </w:tc>
      </w:tr>
      <w:tr w:rsidR="00F1139D" w:rsidRPr="003648D7" w14:paraId="4EE39AA7"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7EA26E2D"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Infrastructure - réhabilitation</w:t>
            </w:r>
          </w:p>
        </w:tc>
        <w:tc>
          <w:tcPr>
            <w:tcW w:w="2126" w:type="dxa"/>
            <w:tcBorders>
              <w:top w:val="single" w:sz="6" w:space="0" w:color="auto"/>
              <w:left w:val="single" w:sz="6" w:space="0" w:color="auto"/>
              <w:bottom w:val="single" w:sz="6" w:space="0" w:color="auto"/>
              <w:right w:val="single" w:sz="6" w:space="0" w:color="auto"/>
            </w:tcBorders>
            <w:vAlign w:val="bottom"/>
          </w:tcPr>
          <w:p w14:paraId="3869A989"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4899C9E8" w14:textId="77777777" w:rsidR="00F1139D" w:rsidRPr="003648D7" w:rsidRDefault="00F1139D" w:rsidP="00580042">
            <w:pPr>
              <w:spacing w:line="240" w:lineRule="auto"/>
              <w:jc w:val="center"/>
              <w:rPr>
                <w:rFonts w:eastAsia="Times New Roman"/>
                <w:b/>
                <w:bCs/>
                <w:szCs w:val="24"/>
              </w:rPr>
            </w:pPr>
          </w:p>
        </w:tc>
      </w:tr>
      <w:tr w:rsidR="00F1139D" w:rsidRPr="003648D7" w14:paraId="0D2EE363"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0CB0DC8D" w14:textId="77777777" w:rsidR="00F1139D" w:rsidRPr="003648D7" w:rsidRDefault="00F1139D" w:rsidP="00580042">
            <w:pPr>
              <w:spacing w:line="240" w:lineRule="auto"/>
              <w:ind w:firstLine="318"/>
              <w:rPr>
                <w:rFonts w:eastAsia="Times New Roman"/>
                <w:szCs w:val="24"/>
              </w:rPr>
            </w:pPr>
            <w:r w:rsidRPr="003648D7">
              <w:rPr>
                <w:rFonts w:eastAsia="Times New Roman"/>
                <w:szCs w:val="24"/>
              </w:rPr>
              <w:t xml:space="preserve">Equipement </w:t>
            </w:r>
          </w:p>
        </w:tc>
        <w:tc>
          <w:tcPr>
            <w:tcW w:w="2126" w:type="dxa"/>
            <w:tcBorders>
              <w:top w:val="single" w:sz="6" w:space="0" w:color="auto"/>
              <w:left w:val="single" w:sz="6" w:space="0" w:color="auto"/>
              <w:bottom w:val="single" w:sz="6" w:space="0" w:color="auto"/>
              <w:right w:val="single" w:sz="6" w:space="0" w:color="auto"/>
            </w:tcBorders>
            <w:vAlign w:val="bottom"/>
          </w:tcPr>
          <w:p w14:paraId="7809C591"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29ED3C4B" w14:textId="77777777" w:rsidR="00F1139D" w:rsidRPr="003648D7" w:rsidRDefault="00F1139D" w:rsidP="00580042">
            <w:pPr>
              <w:spacing w:line="240" w:lineRule="auto"/>
              <w:jc w:val="center"/>
              <w:rPr>
                <w:rFonts w:eastAsia="Times New Roman"/>
                <w:b/>
                <w:bCs/>
                <w:szCs w:val="24"/>
              </w:rPr>
            </w:pPr>
          </w:p>
        </w:tc>
      </w:tr>
      <w:tr w:rsidR="00F1139D" w:rsidRPr="003648D7" w14:paraId="593CEB22"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5AD61425" w14:textId="77777777" w:rsidR="00F1139D" w:rsidRPr="003648D7" w:rsidRDefault="00F1139D" w:rsidP="00580042">
            <w:pPr>
              <w:spacing w:line="240" w:lineRule="auto"/>
              <w:rPr>
                <w:rFonts w:eastAsia="Times New Roman"/>
                <w:b/>
                <w:szCs w:val="24"/>
              </w:rPr>
            </w:pPr>
            <w:r w:rsidRPr="003648D7">
              <w:rPr>
                <w:rFonts w:eastAsia="Times New Roman"/>
                <w:b/>
                <w:szCs w:val="24"/>
              </w:rPr>
              <w:t>Reserve ou économie</w:t>
            </w:r>
          </w:p>
        </w:tc>
        <w:tc>
          <w:tcPr>
            <w:tcW w:w="2126" w:type="dxa"/>
            <w:tcBorders>
              <w:top w:val="single" w:sz="6" w:space="0" w:color="auto"/>
              <w:left w:val="single" w:sz="6" w:space="0" w:color="auto"/>
              <w:bottom w:val="single" w:sz="6" w:space="0" w:color="auto"/>
              <w:right w:val="single" w:sz="6" w:space="0" w:color="auto"/>
            </w:tcBorders>
            <w:vAlign w:val="bottom"/>
          </w:tcPr>
          <w:p w14:paraId="61CFBEB5"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79D41BD6" w14:textId="77777777" w:rsidR="00F1139D" w:rsidRPr="003648D7" w:rsidRDefault="00F1139D" w:rsidP="00580042">
            <w:pPr>
              <w:spacing w:line="240" w:lineRule="auto"/>
              <w:jc w:val="center"/>
              <w:rPr>
                <w:rFonts w:eastAsia="Times New Roman"/>
                <w:b/>
                <w:bCs/>
                <w:szCs w:val="24"/>
              </w:rPr>
            </w:pPr>
          </w:p>
        </w:tc>
      </w:tr>
      <w:tr w:rsidR="00F1139D" w:rsidRPr="003648D7" w14:paraId="49880CBB"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11156413" w14:textId="77777777" w:rsidR="00F1139D" w:rsidRPr="003648D7" w:rsidRDefault="00F1139D" w:rsidP="00580042">
            <w:pPr>
              <w:spacing w:line="240" w:lineRule="auto"/>
              <w:rPr>
                <w:rFonts w:eastAsia="Times New Roman"/>
                <w:b/>
                <w:szCs w:val="24"/>
              </w:rPr>
            </w:pPr>
            <w:r w:rsidRPr="003648D7">
              <w:rPr>
                <w:rFonts w:eastAsia="Times New Roman"/>
                <w:b/>
                <w:szCs w:val="24"/>
              </w:rPr>
              <w:t>Autres dépenses</w:t>
            </w:r>
          </w:p>
        </w:tc>
        <w:tc>
          <w:tcPr>
            <w:tcW w:w="2126" w:type="dxa"/>
            <w:tcBorders>
              <w:top w:val="single" w:sz="6" w:space="0" w:color="auto"/>
              <w:left w:val="single" w:sz="6" w:space="0" w:color="auto"/>
              <w:bottom w:val="single" w:sz="6" w:space="0" w:color="auto"/>
              <w:right w:val="single" w:sz="6" w:space="0" w:color="auto"/>
            </w:tcBorders>
            <w:vAlign w:val="bottom"/>
          </w:tcPr>
          <w:p w14:paraId="7CACF5E1" w14:textId="77777777" w:rsidR="00F1139D" w:rsidRPr="003648D7" w:rsidRDefault="00F1139D" w:rsidP="00580042">
            <w:pPr>
              <w:spacing w:line="240" w:lineRule="auto"/>
              <w:jc w:val="center"/>
              <w:rPr>
                <w:rFonts w:eastAsia="Times New Roman"/>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1261B5CC" w14:textId="77777777" w:rsidR="00F1139D" w:rsidRPr="003648D7" w:rsidRDefault="00F1139D" w:rsidP="00580042">
            <w:pPr>
              <w:spacing w:line="240" w:lineRule="auto"/>
              <w:jc w:val="center"/>
              <w:rPr>
                <w:rFonts w:eastAsia="Times New Roman"/>
                <w:b/>
                <w:bCs/>
                <w:szCs w:val="24"/>
              </w:rPr>
            </w:pPr>
          </w:p>
        </w:tc>
      </w:tr>
      <w:tr w:rsidR="00F1139D" w:rsidRPr="003648D7" w14:paraId="304D056B" w14:textId="77777777" w:rsidTr="00580042">
        <w:tblPrEx>
          <w:tblLook w:val="01E0" w:firstRow="1" w:lastRow="1" w:firstColumn="1" w:lastColumn="1" w:noHBand="0" w:noVBand="0"/>
        </w:tblPrEx>
        <w:trPr>
          <w:trHeight w:val="284"/>
        </w:trPr>
        <w:tc>
          <w:tcPr>
            <w:tcW w:w="6122" w:type="dxa"/>
            <w:tcBorders>
              <w:top w:val="single" w:sz="6" w:space="0" w:color="auto"/>
              <w:left w:val="single" w:sz="6" w:space="0" w:color="auto"/>
              <w:bottom w:val="single" w:sz="6" w:space="0" w:color="auto"/>
              <w:right w:val="single" w:sz="6" w:space="0" w:color="auto"/>
            </w:tcBorders>
            <w:vAlign w:val="bottom"/>
            <w:hideMark/>
          </w:tcPr>
          <w:p w14:paraId="035D2F90" w14:textId="77777777" w:rsidR="00F1139D" w:rsidRPr="003648D7" w:rsidRDefault="00F1139D" w:rsidP="00580042">
            <w:pPr>
              <w:spacing w:line="240" w:lineRule="auto"/>
              <w:rPr>
                <w:rFonts w:eastAsia="Times New Roman"/>
                <w:b/>
                <w:bCs/>
                <w:szCs w:val="24"/>
              </w:rPr>
            </w:pPr>
            <w:r w:rsidRPr="003648D7">
              <w:rPr>
                <w:rFonts w:eastAsia="Times New Roman"/>
                <w:b/>
                <w:bCs/>
                <w:szCs w:val="24"/>
              </w:rPr>
              <w:t>TOTAL</w:t>
            </w:r>
          </w:p>
        </w:tc>
        <w:tc>
          <w:tcPr>
            <w:tcW w:w="2126" w:type="dxa"/>
            <w:tcBorders>
              <w:top w:val="single" w:sz="6" w:space="0" w:color="auto"/>
              <w:left w:val="single" w:sz="6" w:space="0" w:color="auto"/>
              <w:bottom w:val="single" w:sz="6" w:space="0" w:color="auto"/>
              <w:right w:val="single" w:sz="6" w:space="0" w:color="auto"/>
            </w:tcBorders>
            <w:vAlign w:val="bottom"/>
          </w:tcPr>
          <w:p w14:paraId="28F661AF" w14:textId="77777777" w:rsidR="00F1139D" w:rsidRPr="003648D7" w:rsidRDefault="00F1139D" w:rsidP="00580042">
            <w:pPr>
              <w:spacing w:line="240" w:lineRule="auto"/>
              <w:jc w:val="center"/>
              <w:rPr>
                <w:rFonts w:eastAsia="Times New Roman"/>
                <w:b/>
                <w:bCs/>
                <w:szCs w:val="24"/>
              </w:rPr>
            </w:pPr>
          </w:p>
        </w:tc>
        <w:tc>
          <w:tcPr>
            <w:tcW w:w="1985" w:type="dxa"/>
            <w:tcBorders>
              <w:top w:val="single" w:sz="6" w:space="0" w:color="auto"/>
              <w:left w:val="single" w:sz="6" w:space="0" w:color="auto"/>
              <w:bottom w:val="single" w:sz="6" w:space="0" w:color="auto"/>
              <w:right w:val="single" w:sz="6" w:space="0" w:color="auto"/>
            </w:tcBorders>
            <w:vAlign w:val="bottom"/>
          </w:tcPr>
          <w:p w14:paraId="0F0E3D29" w14:textId="77777777" w:rsidR="00F1139D" w:rsidRPr="003648D7" w:rsidRDefault="00F1139D" w:rsidP="00580042">
            <w:pPr>
              <w:spacing w:line="240" w:lineRule="auto"/>
              <w:jc w:val="center"/>
              <w:rPr>
                <w:rFonts w:eastAsia="Times New Roman"/>
                <w:b/>
                <w:bCs/>
                <w:szCs w:val="24"/>
              </w:rPr>
            </w:pPr>
          </w:p>
        </w:tc>
      </w:tr>
    </w:tbl>
    <w:p w14:paraId="15D5A434" w14:textId="77777777" w:rsidR="00F1139D" w:rsidRDefault="00F1139D" w:rsidP="00F1139D">
      <w:pPr>
        <w:spacing w:line="240" w:lineRule="auto"/>
        <w:jc w:val="both"/>
        <w:rPr>
          <w:szCs w:val="24"/>
        </w:rPr>
      </w:pPr>
    </w:p>
    <w:p w14:paraId="4009198F" w14:textId="77777777" w:rsidR="00F1139D" w:rsidRPr="00C15170" w:rsidRDefault="00F1139D" w:rsidP="00F1139D">
      <w:pPr>
        <w:spacing w:line="240" w:lineRule="auto"/>
        <w:jc w:val="center"/>
      </w:pPr>
      <w:r w:rsidRPr="00C15170">
        <w:t>Fait à</w:t>
      </w:r>
      <w:r w:rsidRPr="00C15170">
        <w:tab/>
        <w:t>_ _ _ _ _ _ _ _ _ _ _ _ _ _ _ Le _ _ _ _ _ _ /_ _ _ _ _ /20_ _</w:t>
      </w:r>
    </w:p>
    <w:p w14:paraId="38266568" w14:textId="77777777" w:rsidR="00F1139D" w:rsidRPr="003648D7" w:rsidRDefault="00F1139D" w:rsidP="00F1139D">
      <w:pPr>
        <w:spacing w:line="240" w:lineRule="auto"/>
        <w:jc w:val="both"/>
        <w:rPr>
          <w:szCs w:val="24"/>
        </w:rPr>
      </w:pPr>
    </w:p>
    <w:p w14:paraId="340D142F" w14:textId="77777777" w:rsidR="00F1139D" w:rsidRPr="003648D7" w:rsidRDefault="00F1139D" w:rsidP="00F1139D">
      <w:pPr>
        <w:spacing w:line="240" w:lineRule="auto"/>
        <w:jc w:val="both"/>
        <w:rPr>
          <w:b/>
          <w:szCs w:val="24"/>
        </w:rPr>
      </w:pPr>
    </w:p>
    <w:p w14:paraId="74CC1AE6" w14:textId="77777777" w:rsidR="00F1139D" w:rsidRPr="00A044DC" w:rsidRDefault="00F1139D" w:rsidP="00F1139D">
      <w:pPr>
        <w:spacing w:line="240" w:lineRule="auto"/>
        <w:jc w:val="both"/>
        <w:rPr>
          <w:szCs w:val="24"/>
        </w:rPr>
      </w:pPr>
      <w:r w:rsidRPr="00A044DC">
        <w:rPr>
          <w:szCs w:val="24"/>
        </w:rPr>
        <w:t xml:space="preserve">Le Directeur de l’Hôpital  </w:t>
      </w:r>
      <w:r w:rsidRPr="00A044DC">
        <w:rPr>
          <w:szCs w:val="24"/>
        </w:rPr>
        <w:tab/>
      </w:r>
      <w:r w:rsidRPr="00A044DC">
        <w:rPr>
          <w:szCs w:val="24"/>
        </w:rPr>
        <w:tab/>
        <w:t xml:space="preserve">                   </w:t>
      </w:r>
      <w:r>
        <w:rPr>
          <w:szCs w:val="24"/>
        </w:rPr>
        <w:t xml:space="preserve">             </w:t>
      </w:r>
      <w:r w:rsidRPr="00A044DC">
        <w:rPr>
          <w:szCs w:val="24"/>
        </w:rPr>
        <w:t xml:space="preserve"> Le Directeur Régional/Préfectoral de la santé</w:t>
      </w:r>
    </w:p>
    <w:p w14:paraId="5530E2DD" w14:textId="77777777" w:rsidR="00F1139D" w:rsidRDefault="00F1139D" w:rsidP="00F1139D">
      <w:pPr>
        <w:tabs>
          <w:tab w:val="left" w:pos="900"/>
          <w:tab w:val="left" w:pos="1260"/>
        </w:tabs>
        <w:spacing w:line="240" w:lineRule="auto"/>
        <w:jc w:val="both"/>
        <w:rPr>
          <w:b/>
          <w:szCs w:val="24"/>
        </w:rPr>
      </w:pPr>
      <w:r w:rsidRPr="003648D7">
        <w:rPr>
          <w:b/>
          <w:szCs w:val="24"/>
        </w:rPr>
        <w:t xml:space="preserve">                                                   </w:t>
      </w:r>
    </w:p>
    <w:p w14:paraId="4F7C151F" w14:textId="77777777" w:rsidR="00F1139D" w:rsidRDefault="00F1139D" w:rsidP="00F1139D">
      <w:pPr>
        <w:tabs>
          <w:tab w:val="left" w:pos="900"/>
          <w:tab w:val="left" w:pos="1260"/>
        </w:tabs>
        <w:spacing w:line="240" w:lineRule="auto"/>
        <w:jc w:val="both"/>
        <w:rPr>
          <w:b/>
          <w:szCs w:val="24"/>
        </w:rPr>
      </w:pPr>
    </w:p>
    <w:p w14:paraId="6643221F" w14:textId="77777777" w:rsidR="00F1139D" w:rsidRDefault="00F1139D" w:rsidP="00F1139D">
      <w:pPr>
        <w:tabs>
          <w:tab w:val="left" w:pos="900"/>
          <w:tab w:val="left" w:pos="1260"/>
        </w:tabs>
        <w:spacing w:line="240" w:lineRule="auto"/>
        <w:jc w:val="both"/>
        <w:rPr>
          <w:b/>
          <w:szCs w:val="24"/>
        </w:rPr>
      </w:pPr>
    </w:p>
    <w:p w14:paraId="3880F3A0" w14:textId="77777777" w:rsidR="00F1139D" w:rsidRPr="003648D7" w:rsidRDefault="00F1139D" w:rsidP="00F1139D">
      <w:pPr>
        <w:tabs>
          <w:tab w:val="left" w:pos="900"/>
          <w:tab w:val="left" w:pos="1260"/>
        </w:tabs>
        <w:spacing w:line="240" w:lineRule="auto"/>
        <w:jc w:val="both"/>
        <w:rPr>
          <w:b/>
          <w:szCs w:val="24"/>
        </w:rPr>
      </w:pPr>
    </w:p>
    <w:p w14:paraId="460F1E56" w14:textId="77777777" w:rsidR="00F1139D" w:rsidRPr="00A044DC" w:rsidRDefault="00F1139D" w:rsidP="00F1139D">
      <w:pPr>
        <w:spacing w:line="240" w:lineRule="auto"/>
        <w:jc w:val="both"/>
        <w:rPr>
          <w:b/>
          <w:szCs w:val="24"/>
        </w:rPr>
      </w:pPr>
      <w:r w:rsidRPr="00A044DC">
        <w:rPr>
          <w:b/>
          <w:szCs w:val="24"/>
        </w:rPr>
        <w:t xml:space="preserve"> Nom et Signature                                                                    </w:t>
      </w:r>
      <w:r>
        <w:rPr>
          <w:b/>
          <w:szCs w:val="24"/>
        </w:rPr>
        <w:t xml:space="preserve">               </w:t>
      </w:r>
      <w:r w:rsidRPr="00A044DC">
        <w:rPr>
          <w:b/>
          <w:szCs w:val="24"/>
        </w:rPr>
        <w:t>Nom et signature</w:t>
      </w:r>
    </w:p>
    <w:p w14:paraId="4D0BA195" w14:textId="77777777" w:rsidR="00F1139D" w:rsidRDefault="00F1139D" w:rsidP="00F1139D">
      <w:pPr>
        <w:spacing w:line="240" w:lineRule="auto"/>
        <w:jc w:val="both"/>
        <w:rPr>
          <w:szCs w:val="24"/>
        </w:rPr>
      </w:pPr>
    </w:p>
    <w:p w14:paraId="5242B0E3" w14:textId="77777777" w:rsidR="00F1139D" w:rsidRPr="00FB120F" w:rsidRDefault="00F1139D" w:rsidP="00F1139D">
      <w:pPr>
        <w:spacing w:line="240" w:lineRule="auto"/>
        <w:jc w:val="both"/>
        <w:rPr>
          <w:szCs w:val="24"/>
        </w:rPr>
        <w:sectPr w:rsidR="00F1139D" w:rsidRPr="00FB120F" w:rsidSect="00580042">
          <w:pgSz w:w="11906" w:h="16838"/>
          <w:pgMar w:top="851" w:right="907" w:bottom="851" w:left="907" w:header="709" w:footer="709" w:gutter="0"/>
          <w:cols w:space="708"/>
          <w:docGrid w:linePitch="360"/>
        </w:sectPr>
      </w:pPr>
      <w:r w:rsidRPr="003648D7">
        <w:rPr>
          <w:szCs w:val="24"/>
        </w:rPr>
        <w:tab/>
      </w:r>
      <w:r w:rsidRPr="003648D7">
        <w:rPr>
          <w:szCs w:val="24"/>
        </w:rPr>
        <w:tab/>
        <w:t xml:space="preserve">       </w:t>
      </w:r>
      <w:r w:rsidRPr="003648D7">
        <w:rPr>
          <w:szCs w:val="24"/>
        </w:rPr>
        <w:tab/>
      </w:r>
      <w:r>
        <w:rPr>
          <w:b/>
          <w:szCs w:val="24"/>
        </w:rPr>
        <w:t xml:space="preserve">  </w:t>
      </w:r>
    </w:p>
    <w:p w14:paraId="6388D38C" w14:textId="77777777" w:rsidR="00F1139D" w:rsidRPr="00BF0062" w:rsidRDefault="00F1139D" w:rsidP="00F1139D">
      <w:pPr>
        <w:jc w:val="center"/>
        <w:rPr>
          <w:rFonts w:cstheme="minorHAnsi"/>
          <w:b/>
          <w:szCs w:val="20"/>
        </w:rPr>
      </w:pPr>
      <w:r w:rsidRPr="00BF0062">
        <w:rPr>
          <w:rFonts w:cstheme="minorHAnsi"/>
          <w:b/>
          <w:szCs w:val="20"/>
        </w:rPr>
        <w:t>ANNEXES</w:t>
      </w:r>
    </w:p>
    <w:p w14:paraId="13288EF5" w14:textId="77777777" w:rsidR="00F1139D" w:rsidRDefault="00F1139D" w:rsidP="004360D6">
      <w:pPr>
        <w:pStyle w:val="Paragraphedeliste"/>
        <w:numPr>
          <w:ilvl w:val="0"/>
          <w:numId w:val="66"/>
        </w:numPr>
        <w:spacing w:line="240" w:lineRule="auto"/>
        <w:ind w:left="284" w:hanging="284"/>
        <w:rPr>
          <w:rFonts w:cstheme="minorHAnsi"/>
          <w:b/>
        </w:rPr>
      </w:pPr>
      <w:r w:rsidRPr="005C6E66">
        <w:rPr>
          <w:rFonts w:cstheme="minorHAnsi"/>
          <w:b/>
        </w:rPr>
        <w:t xml:space="preserve">PERSONNEL PAR </w:t>
      </w:r>
      <w:r>
        <w:rPr>
          <w:rFonts w:cstheme="minorHAnsi"/>
          <w:b/>
        </w:rPr>
        <w:t>FORMATION SANITAIRE</w:t>
      </w:r>
      <w:r w:rsidRPr="005C6E66">
        <w:rPr>
          <w:rFonts w:cstheme="minorHAnsi"/>
          <w:b/>
        </w:rPr>
        <w:t xml:space="preserve"> (</w:t>
      </w:r>
      <w:r>
        <w:rPr>
          <w:rFonts w:cstheme="minorHAnsi"/>
          <w:b/>
        </w:rPr>
        <w:t>principal et secondaires</w:t>
      </w:r>
      <w:r w:rsidRPr="005C6E66">
        <w:rPr>
          <w:rFonts w:cstheme="minorHAnsi"/>
          <w:b/>
        </w:rPr>
        <w:t xml:space="preserve">) : </w:t>
      </w:r>
    </w:p>
    <w:p w14:paraId="16011277" w14:textId="77777777" w:rsidR="00F1139D" w:rsidRPr="005C6E66" w:rsidRDefault="00F1139D" w:rsidP="00F1139D">
      <w:pPr>
        <w:pStyle w:val="Paragraphedeliste"/>
        <w:spacing w:line="240" w:lineRule="auto"/>
        <w:ind w:hanging="436"/>
        <w:rPr>
          <w:rFonts w:cstheme="minorHAnsi"/>
          <w:i/>
        </w:rPr>
      </w:pPr>
      <w:r w:rsidRPr="005C6E66">
        <w:rPr>
          <w:rFonts w:cstheme="minorHAnsi"/>
          <w:i/>
        </w:rPr>
        <w:t>Un tableau séparé pour chaque formation sanitaire concernée.</w:t>
      </w:r>
    </w:p>
    <w:p w14:paraId="422E2151" w14:textId="77777777" w:rsidR="00F1139D" w:rsidRDefault="00F1139D" w:rsidP="00F1139D">
      <w:pPr>
        <w:rPr>
          <w:rFonts w:ascii="Times New Roman" w:hAnsi="Times New Roman" w:cs="Times New Roman"/>
          <w:sz w:val="20"/>
          <w:szCs w:val="20"/>
        </w:rPr>
      </w:pPr>
    </w:p>
    <w:tbl>
      <w:tblPr>
        <w:tblW w:w="933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686"/>
        <w:gridCol w:w="1134"/>
        <w:gridCol w:w="992"/>
        <w:gridCol w:w="1134"/>
        <w:gridCol w:w="2392"/>
      </w:tblGrid>
      <w:tr w:rsidR="00F1139D" w:rsidRPr="00D52736" w14:paraId="671C746B" w14:textId="77777777" w:rsidTr="00580042">
        <w:trPr>
          <w:tblHeader/>
        </w:trPr>
        <w:tc>
          <w:tcPr>
            <w:tcW w:w="3686" w:type="dxa"/>
            <w:vMerge w:val="restart"/>
            <w:shd w:val="solid" w:color="FFFFFF" w:fill="FFFFFF"/>
            <w:vAlign w:val="center"/>
          </w:tcPr>
          <w:p w14:paraId="7EC10234" w14:textId="77777777" w:rsidR="00F1139D" w:rsidRPr="00D52736" w:rsidRDefault="00F1139D" w:rsidP="00580042">
            <w:pPr>
              <w:shd w:val="clear" w:color="auto" w:fill="FFFFFF"/>
              <w:spacing w:line="240" w:lineRule="auto"/>
              <w:rPr>
                <w:bCs/>
              </w:rPr>
            </w:pPr>
            <w:r w:rsidRPr="00D52736">
              <w:rPr>
                <w:b/>
              </w:rPr>
              <w:t>Catégories du personnel</w:t>
            </w:r>
            <w:r w:rsidRPr="00D52736">
              <w:rPr>
                <w:bCs/>
              </w:rPr>
              <w:t xml:space="preserve"> </w:t>
            </w:r>
          </w:p>
        </w:tc>
        <w:tc>
          <w:tcPr>
            <w:tcW w:w="3260" w:type="dxa"/>
            <w:gridSpan w:val="3"/>
            <w:shd w:val="solid" w:color="FFFFFF" w:fill="FFFFFF"/>
            <w:vAlign w:val="center"/>
          </w:tcPr>
          <w:p w14:paraId="4D7E86AA" w14:textId="77777777" w:rsidR="00F1139D" w:rsidRPr="00D52736" w:rsidRDefault="00F1139D" w:rsidP="00580042">
            <w:pPr>
              <w:shd w:val="clear" w:color="auto" w:fill="FFFFFF"/>
              <w:spacing w:line="240" w:lineRule="auto"/>
              <w:jc w:val="center"/>
              <w:rPr>
                <w:b/>
              </w:rPr>
            </w:pPr>
            <w:r w:rsidRPr="00D52736">
              <w:rPr>
                <w:b/>
              </w:rPr>
              <w:t>Effectif du personnel</w:t>
            </w:r>
          </w:p>
        </w:tc>
        <w:tc>
          <w:tcPr>
            <w:tcW w:w="2392" w:type="dxa"/>
            <w:vMerge w:val="restart"/>
            <w:shd w:val="solid" w:color="FFFFFF" w:fill="FFFFFF"/>
            <w:vAlign w:val="center"/>
          </w:tcPr>
          <w:p w14:paraId="0A0118AE" w14:textId="77777777" w:rsidR="00F1139D" w:rsidRPr="00D52736" w:rsidRDefault="00F1139D" w:rsidP="00580042">
            <w:pPr>
              <w:shd w:val="clear" w:color="auto" w:fill="FFFFFF"/>
              <w:spacing w:line="240" w:lineRule="auto"/>
              <w:jc w:val="center"/>
              <w:rPr>
                <w:b/>
              </w:rPr>
            </w:pPr>
            <w:r w:rsidRPr="00D52736">
              <w:rPr>
                <w:b/>
              </w:rPr>
              <w:t>justificatifs</w:t>
            </w:r>
          </w:p>
        </w:tc>
      </w:tr>
      <w:tr w:rsidR="00F1139D" w:rsidRPr="00D52736" w14:paraId="17DF9246" w14:textId="77777777" w:rsidTr="00580042">
        <w:trPr>
          <w:tblHeader/>
        </w:trPr>
        <w:tc>
          <w:tcPr>
            <w:tcW w:w="3686" w:type="dxa"/>
            <w:vMerge/>
            <w:tcBorders>
              <w:bottom w:val="single" w:sz="4" w:space="0" w:color="auto"/>
            </w:tcBorders>
            <w:shd w:val="solid" w:color="FFFFFF" w:fill="FFFFFF"/>
            <w:vAlign w:val="center"/>
          </w:tcPr>
          <w:p w14:paraId="49AB2954" w14:textId="77777777" w:rsidR="00F1139D" w:rsidRPr="00D52736" w:rsidRDefault="00F1139D" w:rsidP="00580042">
            <w:pPr>
              <w:shd w:val="clear" w:color="auto" w:fill="FFFFFF"/>
              <w:spacing w:line="240" w:lineRule="auto"/>
              <w:rPr>
                <w:bCs/>
              </w:rPr>
            </w:pPr>
          </w:p>
        </w:tc>
        <w:tc>
          <w:tcPr>
            <w:tcW w:w="1134" w:type="dxa"/>
            <w:tcBorders>
              <w:bottom w:val="single" w:sz="4" w:space="0" w:color="auto"/>
            </w:tcBorders>
            <w:shd w:val="solid" w:color="FFFFFF" w:fill="FFFFFF"/>
            <w:vAlign w:val="center"/>
          </w:tcPr>
          <w:p w14:paraId="465D4A0A" w14:textId="77777777" w:rsidR="00F1139D" w:rsidRPr="00D52736" w:rsidRDefault="00F1139D" w:rsidP="00580042">
            <w:pPr>
              <w:shd w:val="clear" w:color="auto" w:fill="FFFFFF"/>
              <w:spacing w:line="240" w:lineRule="auto"/>
              <w:jc w:val="center"/>
              <w:rPr>
                <w:b/>
              </w:rPr>
            </w:pPr>
            <w:r w:rsidRPr="00D52736">
              <w:rPr>
                <w:b/>
              </w:rPr>
              <w:t>Personnel existant</w:t>
            </w:r>
          </w:p>
        </w:tc>
        <w:tc>
          <w:tcPr>
            <w:tcW w:w="992" w:type="dxa"/>
            <w:shd w:val="solid" w:color="FFFFFF" w:fill="FFFFFF"/>
            <w:vAlign w:val="center"/>
          </w:tcPr>
          <w:p w14:paraId="03EE4943" w14:textId="77777777" w:rsidR="00F1139D" w:rsidRPr="00D52736" w:rsidRDefault="00F1139D" w:rsidP="00580042">
            <w:pPr>
              <w:shd w:val="clear" w:color="auto" w:fill="FFFFFF"/>
              <w:spacing w:line="240" w:lineRule="auto"/>
              <w:jc w:val="center"/>
              <w:rPr>
                <w:b/>
              </w:rPr>
            </w:pPr>
            <w:r w:rsidRPr="00D52736">
              <w:rPr>
                <w:b/>
              </w:rPr>
              <w:t>Effectif requis</w:t>
            </w:r>
          </w:p>
        </w:tc>
        <w:tc>
          <w:tcPr>
            <w:tcW w:w="1134" w:type="dxa"/>
            <w:shd w:val="solid" w:color="FFFFFF" w:fill="FFFFFF"/>
            <w:vAlign w:val="center"/>
          </w:tcPr>
          <w:p w14:paraId="677D4AD5" w14:textId="77777777" w:rsidR="00F1139D" w:rsidRPr="00D52736" w:rsidRDefault="00F1139D" w:rsidP="00580042">
            <w:pPr>
              <w:shd w:val="clear" w:color="auto" w:fill="FFFFFF"/>
              <w:spacing w:line="240" w:lineRule="auto"/>
              <w:jc w:val="center"/>
              <w:rPr>
                <w:b/>
              </w:rPr>
            </w:pPr>
            <w:r w:rsidRPr="00D52736">
              <w:rPr>
                <w:b/>
              </w:rPr>
              <w:t>Besoin en personnel</w:t>
            </w:r>
          </w:p>
        </w:tc>
        <w:tc>
          <w:tcPr>
            <w:tcW w:w="2392" w:type="dxa"/>
            <w:vMerge/>
            <w:shd w:val="solid" w:color="FFFFFF" w:fill="FFFFFF"/>
            <w:vAlign w:val="center"/>
          </w:tcPr>
          <w:p w14:paraId="4CACAFC2" w14:textId="77777777" w:rsidR="00F1139D" w:rsidRPr="00D52736" w:rsidRDefault="00F1139D" w:rsidP="00580042">
            <w:pPr>
              <w:shd w:val="clear" w:color="auto" w:fill="FFFFFF"/>
              <w:spacing w:line="240" w:lineRule="auto"/>
              <w:jc w:val="center"/>
              <w:rPr>
                <w:b/>
              </w:rPr>
            </w:pPr>
          </w:p>
        </w:tc>
      </w:tr>
      <w:tr w:rsidR="00F1139D" w:rsidRPr="00D52736" w14:paraId="7347CEA3"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6FB5760" w14:textId="77777777" w:rsidR="00F1139D" w:rsidRPr="00D52736" w:rsidRDefault="00F1139D" w:rsidP="00580042">
            <w:pPr>
              <w:shd w:val="clear" w:color="auto" w:fill="FFFFFF"/>
              <w:spacing w:line="240" w:lineRule="auto"/>
            </w:pPr>
            <w:r w:rsidRPr="00D52736">
              <w:t>Médecin</w:t>
            </w:r>
            <w:r>
              <w:t xml:space="preserve"> spécialiste</w:t>
            </w:r>
          </w:p>
        </w:tc>
        <w:tc>
          <w:tcPr>
            <w:tcW w:w="1134" w:type="dxa"/>
            <w:tcBorders>
              <w:top w:val="single" w:sz="4" w:space="0" w:color="auto"/>
              <w:left w:val="single" w:sz="4" w:space="0" w:color="auto"/>
              <w:bottom w:val="single" w:sz="4" w:space="0" w:color="auto"/>
              <w:right w:val="single" w:sz="4" w:space="0" w:color="auto"/>
            </w:tcBorders>
            <w:vAlign w:val="center"/>
          </w:tcPr>
          <w:p w14:paraId="2353F6D0"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673043A1"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419F6EED" w14:textId="77777777" w:rsidR="00F1139D" w:rsidRPr="00D52736" w:rsidRDefault="00F1139D" w:rsidP="00580042">
            <w:pPr>
              <w:shd w:val="clear" w:color="auto" w:fill="FFFFFF"/>
              <w:spacing w:line="240" w:lineRule="auto"/>
              <w:jc w:val="center"/>
            </w:pPr>
          </w:p>
        </w:tc>
        <w:tc>
          <w:tcPr>
            <w:tcW w:w="2392" w:type="dxa"/>
            <w:vAlign w:val="center"/>
          </w:tcPr>
          <w:p w14:paraId="1C6F421B" w14:textId="77777777" w:rsidR="00F1139D" w:rsidRPr="00D52736" w:rsidRDefault="00F1139D" w:rsidP="00580042">
            <w:pPr>
              <w:shd w:val="clear" w:color="auto" w:fill="FFFFFF"/>
              <w:spacing w:line="240" w:lineRule="auto"/>
              <w:jc w:val="center"/>
            </w:pPr>
          </w:p>
        </w:tc>
      </w:tr>
      <w:tr w:rsidR="00F1139D" w:rsidRPr="00D52736" w14:paraId="300A13A3"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4CF3256" w14:textId="77777777" w:rsidR="00F1139D" w:rsidRPr="00D52736" w:rsidRDefault="00F1139D" w:rsidP="00580042">
            <w:pPr>
              <w:shd w:val="clear" w:color="auto" w:fill="FFFFFF"/>
              <w:spacing w:line="240" w:lineRule="auto"/>
            </w:pPr>
            <w:r w:rsidRPr="00D52736">
              <w:t>Médecin</w:t>
            </w:r>
            <w:r>
              <w:t xml:space="preserve"> généraliste</w:t>
            </w:r>
          </w:p>
        </w:tc>
        <w:tc>
          <w:tcPr>
            <w:tcW w:w="1134" w:type="dxa"/>
            <w:tcBorders>
              <w:top w:val="single" w:sz="4" w:space="0" w:color="auto"/>
              <w:left w:val="single" w:sz="4" w:space="0" w:color="auto"/>
              <w:bottom w:val="single" w:sz="4" w:space="0" w:color="auto"/>
              <w:right w:val="single" w:sz="4" w:space="0" w:color="auto"/>
            </w:tcBorders>
            <w:vAlign w:val="center"/>
          </w:tcPr>
          <w:p w14:paraId="3BCACF1B"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6E780BAF"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0E65205A" w14:textId="77777777" w:rsidR="00F1139D" w:rsidRPr="00D52736" w:rsidRDefault="00F1139D" w:rsidP="00580042">
            <w:pPr>
              <w:shd w:val="clear" w:color="auto" w:fill="FFFFFF"/>
              <w:spacing w:line="240" w:lineRule="auto"/>
              <w:jc w:val="center"/>
            </w:pPr>
          </w:p>
        </w:tc>
        <w:tc>
          <w:tcPr>
            <w:tcW w:w="2392" w:type="dxa"/>
            <w:vAlign w:val="center"/>
          </w:tcPr>
          <w:p w14:paraId="5896E633" w14:textId="77777777" w:rsidR="00F1139D" w:rsidRPr="00D52736" w:rsidRDefault="00F1139D" w:rsidP="00580042">
            <w:pPr>
              <w:shd w:val="clear" w:color="auto" w:fill="FFFFFF"/>
              <w:spacing w:line="240" w:lineRule="auto"/>
              <w:jc w:val="center"/>
            </w:pPr>
          </w:p>
        </w:tc>
      </w:tr>
      <w:tr w:rsidR="00F1139D" w:rsidRPr="00D52736" w14:paraId="7E8D6C7B"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A01747" w14:textId="77777777" w:rsidR="00F1139D" w:rsidRPr="00D52736" w:rsidRDefault="00F1139D" w:rsidP="00580042">
            <w:pPr>
              <w:shd w:val="clear" w:color="auto" w:fill="FFFFFF"/>
              <w:spacing w:line="240" w:lineRule="auto"/>
            </w:pPr>
            <w:r>
              <w:t xml:space="preserve">Pharmacien </w:t>
            </w:r>
          </w:p>
        </w:tc>
        <w:tc>
          <w:tcPr>
            <w:tcW w:w="1134" w:type="dxa"/>
            <w:tcBorders>
              <w:top w:val="single" w:sz="4" w:space="0" w:color="auto"/>
              <w:left w:val="single" w:sz="4" w:space="0" w:color="auto"/>
              <w:bottom w:val="single" w:sz="4" w:space="0" w:color="auto"/>
              <w:right w:val="single" w:sz="4" w:space="0" w:color="auto"/>
            </w:tcBorders>
            <w:vAlign w:val="center"/>
          </w:tcPr>
          <w:p w14:paraId="51A9C812"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796D4D1A"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7133D43B" w14:textId="77777777" w:rsidR="00F1139D" w:rsidRPr="00D52736" w:rsidRDefault="00F1139D" w:rsidP="00580042">
            <w:pPr>
              <w:shd w:val="clear" w:color="auto" w:fill="FFFFFF"/>
              <w:spacing w:line="240" w:lineRule="auto"/>
              <w:jc w:val="center"/>
            </w:pPr>
          </w:p>
        </w:tc>
        <w:tc>
          <w:tcPr>
            <w:tcW w:w="2392" w:type="dxa"/>
            <w:vAlign w:val="center"/>
          </w:tcPr>
          <w:p w14:paraId="6C61C9F3" w14:textId="77777777" w:rsidR="00F1139D" w:rsidRPr="00D52736" w:rsidRDefault="00F1139D" w:rsidP="00580042">
            <w:pPr>
              <w:shd w:val="clear" w:color="auto" w:fill="FFFFFF"/>
              <w:spacing w:line="240" w:lineRule="auto"/>
              <w:jc w:val="center"/>
            </w:pPr>
          </w:p>
        </w:tc>
      </w:tr>
      <w:tr w:rsidR="00F1139D" w:rsidRPr="00D52736" w14:paraId="5173C349"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87989B" w14:textId="77777777" w:rsidR="00F1139D" w:rsidRDefault="00F1139D" w:rsidP="00580042">
            <w:pPr>
              <w:shd w:val="clear" w:color="auto" w:fill="FFFFFF"/>
              <w:spacing w:line="240" w:lineRule="auto"/>
            </w:pPr>
            <w:r>
              <w:t xml:space="preserve">Biologiste </w:t>
            </w:r>
          </w:p>
        </w:tc>
        <w:tc>
          <w:tcPr>
            <w:tcW w:w="1134" w:type="dxa"/>
            <w:tcBorders>
              <w:top w:val="single" w:sz="4" w:space="0" w:color="auto"/>
              <w:left w:val="single" w:sz="4" w:space="0" w:color="auto"/>
              <w:bottom w:val="single" w:sz="4" w:space="0" w:color="auto"/>
              <w:right w:val="single" w:sz="4" w:space="0" w:color="auto"/>
            </w:tcBorders>
            <w:vAlign w:val="center"/>
          </w:tcPr>
          <w:p w14:paraId="76F637C4"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5EC642A7"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76F7E299" w14:textId="77777777" w:rsidR="00F1139D" w:rsidRPr="00D52736" w:rsidRDefault="00F1139D" w:rsidP="00580042">
            <w:pPr>
              <w:shd w:val="clear" w:color="auto" w:fill="FFFFFF"/>
              <w:spacing w:line="240" w:lineRule="auto"/>
              <w:jc w:val="center"/>
            </w:pPr>
          </w:p>
        </w:tc>
        <w:tc>
          <w:tcPr>
            <w:tcW w:w="2392" w:type="dxa"/>
            <w:vAlign w:val="center"/>
          </w:tcPr>
          <w:p w14:paraId="1EBCF0EF" w14:textId="77777777" w:rsidR="00F1139D" w:rsidRPr="00D52736" w:rsidRDefault="00F1139D" w:rsidP="00580042">
            <w:pPr>
              <w:shd w:val="clear" w:color="auto" w:fill="FFFFFF"/>
              <w:spacing w:line="240" w:lineRule="auto"/>
              <w:jc w:val="center"/>
            </w:pPr>
          </w:p>
        </w:tc>
      </w:tr>
      <w:tr w:rsidR="00F1139D" w:rsidRPr="00D52736" w14:paraId="52D552A8"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117A5C7" w14:textId="77777777" w:rsidR="00F1139D" w:rsidRDefault="00F1139D" w:rsidP="00580042">
            <w:pPr>
              <w:shd w:val="clear" w:color="auto" w:fill="FFFFFF"/>
              <w:spacing w:line="240" w:lineRule="auto"/>
            </w:pPr>
            <w:r>
              <w:t xml:space="preserve">Administrateur </w:t>
            </w:r>
          </w:p>
        </w:tc>
        <w:tc>
          <w:tcPr>
            <w:tcW w:w="1134" w:type="dxa"/>
            <w:tcBorders>
              <w:top w:val="single" w:sz="4" w:space="0" w:color="auto"/>
              <w:left w:val="single" w:sz="4" w:space="0" w:color="auto"/>
              <w:bottom w:val="single" w:sz="4" w:space="0" w:color="auto"/>
              <w:right w:val="single" w:sz="4" w:space="0" w:color="auto"/>
            </w:tcBorders>
            <w:vAlign w:val="center"/>
          </w:tcPr>
          <w:p w14:paraId="633FB076"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1D6191A9"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431DBE5C" w14:textId="77777777" w:rsidR="00F1139D" w:rsidRPr="00D52736" w:rsidRDefault="00F1139D" w:rsidP="00580042">
            <w:pPr>
              <w:shd w:val="clear" w:color="auto" w:fill="FFFFFF"/>
              <w:spacing w:line="240" w:lineRule="auto"/>
              <w:jc w:val="center"/>
            </w:pPr>
          </w:p>
        </w:tc>
        <w:tc>
          <w:tcPr>
            <w:tcW w:w="2392" w:type="dxa"/>
            <w:vAlign w:val="center"/>
          </w:tcPr>
          <w:p w14:paraId="671CB193" w14:textId="77777777" w:rsidR="00F1139D" w:rsidRPr="00D52736" w:rsidRDefault="00F1139D" w:rsidP="00580042">
            <w:pPr>
              <w:shd w:val="clear" w:color="auto" w:fill="FFFFFF"/>
              <w:spacing w:line="240" w:lineRule="auto"/>
              <w:jc w:val="center"/>
            </w:pPr>
          </w:p>
        </w:tc>
      </w:tr>
      <w:tr w:rsidR="00F1139D" w:rsidRPr="00D52736" w14:paraId="0FD1B75F"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D0D357" w14:textId="77777777" w:rsidR="00F1139D" w:rsidRDefault="00F1139D" w:rsidP="00580042">
            <w:pPr>
              <w:shd w:val="clear" w:color="auto" w:fill="FFFFFF"/>
              <w:spacing w:line="240" w:lineRule="auto"/>
            </w:pPr>
            <w:r>
              <w:t xml:space="preserve">Gestionnaire </w:t>
            </w:r>
          </w:p>
        </w:tc>
        <w:tc>
          <w:tcPr>
            <w:tcW w:w="1134" w:type="dxa"/>
            <w:tcBorders>
              <w:top w:val="single" w:sz="4" w:space="0" w:color="auto"/>
              <w:left w:val="single" w:sz="4" w:space="0" w:color="auto"/>
              <w:bottom w:val="single" w:sz="4" w:space="0" w:color="auto"/>
              <w:right w:val="single" w:sz="4" w:space="0" w:color="auto"/>
            </w:tcBorders>
            <w:vAlign w:val="center"/>
          </w:tcPr>
          <w:p w14:paraId="5248A86A"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4871D55B"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5212DEA5" w14:textId="77777777" w:rsidR="00F1139D" w:rsidRPr="00D52736" w:rsidRDefault="00F1139D" w:rsidP="00580042">
            <w:pPr>
              <w:shd w:val="clear" w:color="auto" w:fill="FFFFFF"/>
              <w:spacing w:line="240" w:lineRule="auto"/>
              <w:jc w:val="center"/>
            </w:pPr>
          </w:p>
        </w:tc>
        <w:tc>
          <w:tcPr>
            <w:tcW w:w="2392" w:type="dxa"/>
            <w:vAlign w:val="center"/>
          </w:tcPr>
          <w:p w14:paraId="38F450EF" w14:textId="77777777" w:rsidR="00F1139D" w:rsidRPr="00D52736" w:rsidRDefault="00F1139D" w:rsidP="00580042">
            <w:pPr>
              <w:shd w:val="clear" w:color="auto" w:fill="FFFFFF"/>
              <w:spacing w:line="240" w:lineRule="auto"/>
              <w:jc w:val="center"/>
            </w:pPr>
          </w:p>
        </w:tc>
      </w:tr>
      <w:tr w:rsidR="00F1139D" w:rsidRPr="00D52736" w14:paraId="6D05AC40"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B74631E" w14:textId="77777777" w:rsidR="00F1139D" w:rsidRDefault="00F1139D" w:rsidP="00580042">
            <w:pPr>
              <w:shd w:val="clear" w:color="auto" w:fill="FFFFFF"/>
              <w:spacing w:line="240" w:lineRule="auto"/>
            </w:pPr>
            <w:r>
              <w:t xml:space="preserve">Comptable </w:t>
            </w:r>
          </w:p>
        </w:tc>
        <w:tc>
          <w:tcPr>
            <w:tcW w:w="1134" w:type="dxa"/>
            <w:tcBorders>
              <w:top w:val="single" w:sz="4" w:space="0" w:color="auto"/>
              <w:left w:val="single" w:sz="4" w:space="0" w:color="auto"/>
              <w:bottom w:val="single" w:sz="4" w:space="0" w:color="auto"/>
              <w:right w:val="single" w:sz="4" w:space="0" w:color="auto"/>
            </w:tcBorders>
            <w:vAlign w:val="center"/>
          </w:tcPr>
          <w:p w14:paraId="3B0B6B29"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401AE813"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6345F51F" w14:textId="77777777" w:rsidR="00F1139D" w:rsidRPr="00D52736" w:rsidRDefault="00F1139D" w:rsidP="00580042">
            <w:pPr>
              <w:shd w:val="clear" w:color="auto" w:fill="FFFFFF"/>
              <w:spacing w:line="240" w:lineRule="auto"/>
              <w:jc w:val="center"/>
            </w:pPr>
          </w:p>
        </w:tc>
        <w:tc>
          <w:tcPr>
            <w:tcW w:w="2392" w:type="dxa"/>
            <w:vAlign w:val="center"/>
          </w:tcPr>
          <w:p w14:paraId="0DD98666" w14:textId="77777777" w:rsidR="00F1139D" w:rsidRPr="00D52736" w:rsidRDefault="00F1139D" w:rsidP="00580042">
            <w:pPr>
              <w:shd w:val="clear" w:color="auto" w:fill="FFFFFF"/>
              <w:spacing w:line="240" w:lineRule="auto"/>
              <w:jc w:val="center"/>
            </w:pPr>
          </w:p>
        </w:tc>
      </w:tr>
      <w:tr w:rsidR="00F1139D" w:rsidRPr="00D52736" w14:paraId="7A154A72"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AE121B" w14:textId="77777777" w:rsidR="00F1139D" w:rsidRDefault="00F1139D" w:rsidP="00580042">
            <w:pPr>
              <w:shd w:val="clear" w:color="auto" w:fill="FFFFFF"/>
              <w:spacing w:line="240" w:lineRule="auto"/>
            </w:pPr>
            <w:r>
              <w:t>Ingénieur biomédical</w:t>
            </w:r>
          </w:p>
        </w:tc>
        <w:tc>
          <w:tcPr>
            <w:tcW w:w="1134" w:type="dxa"/>
            <w:tcBorders>
              <w:top w:val="single" w:sz="4" w:space="0" w:color="auto"/>
              <w:left w:val="single" w:sz="4" w:space="0" w:color="auto"/>
              <w:bottom w:val="single" w:sz="4" w:space="0" w:color="auto"/>
              <w:right w:val="single" w:sz="4" w:space="0" w:color="auto"/>
            </w:tcBorders>
            <w:vAlign w:val="center"/>
          </w:tcPr>
          <w:p w14:paraId="69F95D37"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1E79E4CB"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454B031B" w14:textId="77777777" w:rsidR="00F1139D" w:rsidRPr="00D52736" w:rsidRDefault="00F1139D" w:rsidP="00580042">
            <w:pPr>
              <w:shd w:val="clear" w:color="auto" w:fill="FFFFFF"/>
              <w:spacing w:line="240" w:lineRule="auto"/>
              <w:jc w:val="center"/>
            </w:pPr>
          </w:p>
        </w:tc>
        <w:tc>
          <w:tcPr>
            <w:tcW w:w="2392" w:type="dxa"/>
            <w:vAlign w:val="center"/>
          </w:tcPr>
          <w:p w14:paraId="69C307F6" w14:textId="77777777" w:rsidR="00F1139D" w:rsidRPr="00D52736" w:rsidRDefault="00F1139D" w:rsidP="00580042">
            <w:pPr>
              <w:shd w:val="clear" w:color="auto" w:fill="FFFFFF"/>
              <w:spacing w:line="240" w:lineRule="auto"/>
              <w:jc w:val="center"/>
            </w:pPr>
          </w:p>
        </w:tc>
      </w:tr>
      <w:tr w:rsidR="00F1139D" w:rsidRPr="00D52736" w14:paraId="62252069"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DD5EEB4" w14:textId="77777777" w:rsidR="00F1139D" w:rsidRDefault="00F1139D" w:rsidP="00580042">
            <w:pPr>
              <w:shd w:val="clear" w:color="auto" w:fill="FFFFFF"/>
              <w:spacing w:line="240" w:lineRule="auto"/>
            </w:pPr>
            <w:r>
              <w:t xml:space="preserve">Informaticien  </w:t>
            </w:r>
          </w:p>
        </w:tc>
        <w:tc>
          <w:tcPr>
            <w:tcW w:w="1134" w:type="dxa"/>
            <w:tcBorders>
              <w:top w:val="single" w:sz="4" w:space="0" w:color="auto"/>
              <w:left w:val="single" w:sz="4" w:space="0" w:color="auto"/>
              <w:bottom w:val="single" w:sz="4" w:space="0" w:color="auto"/>
              <w:right w:val="single" w:sz="4" w:space="0" w:color="auto"/>
            </w:tcBorders>
            <w:vAlign w:val="center"/>
          </w:tcPr>
          <w:p w14:paraId="33332976"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4CCA64F0"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0B8F398F" w14:textId="77777777" w:rsidR="00F1139D" w:rsidRPr="00D52736" w:rsidRDefault="00F1139D" w:rsidP="00580042">
            <w:pPr>
              <w:shd w:val="clear" w:color="auto" w:fill="FFFFFF"/>
              <w:spacing w:line="240" w:lineRule="auto"/>
              <w:jc w:val="center"/>
            </w:pPr>
          </w:p>
        </w:tc>
        <w:tc>
          <w:tcPr>
            <w:tcW w:w="2392" w:type="dxa"/>
            <w:vAlign w:val="center"/>
          </w:tcPr>
          <w:p w14:paraId="109FEBC8" w14:textId="77777777" w:rsidR="00F1139D" w:rsidRPr="00D52736" w:rsidRDefault="00F1139D" w:rsidP="00580042">
            <w:pPr>
              <w:shd w:val="clear" w:color="auto" w:fill="FFFFFF"/>
              <w:spacing w:line="240" w:lineRule="auto"/>
              <w:jc w:val="center"/>
            </w:pPr>
          </w:p>
        </w:tc>
      </w:tr>
      <w:tr w:rsidR="00F1139D" w:rsidRPr="00D52736" w14:paraId="462BEA6F"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559444B" w14:textId="77777777" w:rsidR="00F1139D" w:rsidRDefault="00F1139D" w:rsidP="00580042">
            <w:pPr>
              <w:shd w:val="clear" w:color="auto" w:fill="FFFFFF"/>
              <w:spacing w:line="240" w:lineRule="auto"/>
            </w:pPr>
            <w:r w:rsidRPr="00D52736">
              <w:t xml:space="preserve">Infirmier </w:t>
            </w:r>
            <w:r>
              <w:t xml:space="preserve">spécialiste </w:t>
            </w:r>
          </w:p>
        </w:tc>
        <w:tc>
          <w:tcPr>
            <w:tcW w:w="1134" w:type="dxa"/>
            <w:tcBorders>
              <w:top w:val="single" w:sz="4" w:space="0" w:color="auto"/>
              <w:left w:val="single" w:sz="4" w:space="0" w:color="auto"/>
              <w:bottom w:val="single" w:sz="4" w:space="0" w:color="auto"/>
              <w:right w:val="single" w:sz="4" w:space="0" w:color="auto"/>
            </w:tcBorders>
            <w:vAlign w:val="center"/>
          </w:tcPr>
          <w:p w14:paraId="0C9DDD85"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1F47FCDA"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27BC0041" w14:textId="77777777" w:rsidR="00F1139D" w:rsidRPr="00D52736" w:rsidRDefault="00F1139D" w:rsidP="00580042">
            <w:pPr>
              <w:shd w:val="clear" w:color="auto" w:fill="FFFFFF"/>
              <w:spacing w:line="240" w:lineRule="auto"/>
              <w:jc w:val="center"/>
            </w:pPr>
          </w:p>
        </w:tc>
        <w:tc>
          <w:tcPr>
            <w:tcW w:w="2392" w:type="dxa"/>
            <w:vAlign w:val="center"/>
          </w:tcPr>
          <w:p w14:paraId="726274E8" w14:textId="77777777" w:rsidR="00F1139D" w:rsidRPr="00D52736" w:rsidRDefault="00F1139D" w:rsidP="00580042">
            <w:pPr>
              <w:shd w:val="clear" w:color="auto" w:fill="FFFFFF"/>
              <w:spacing w:line="240" w:lineRule="auto"/>
              <w:jc w:val="center"/>
            </w:pPr>
          </w:p>
        </w:tc>
      </w:tr>
      <w:tr w:rsidR="00F1139D" w:rsidRPr="00D52736" w14:paraId="0235AD2C"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DCD6B6F" w14:textId="77777777" w:rsidR="00F1139D" w:rsidRPr="00D52736" w:rsidRDefault="00F1139D" w:rsidP="00580042">
            <w:pPr>
              <w:shd w:val="clear" w:color="auto" w:fill="FFFFFF"/>
              <w:spacing w:line="240" w:lineRule="auto"/>
            </w:pPr>
            <w:r w:rsidRPr="00D52736">
              <w:t>Infirmier d’Etat</w:t>
            </w:r>
          </w:p>
        </w:tc>
        <w:tc>
          <w:tcPr>
            <w:tcW w:w="1134" w:type="dxa"/>
            <w:tcBorders>
              <w:top w:val="single" w:sz="4" w:space="0" w:color="auto"/>
              <w:left w:val="single" w:sz="4" w:space="0" w:color="auto"/>
              <w:bottom w:val="single" w:sz="4" w:space="0" w:color="auto"/>
              <w:right w:val="single" w:sz="4" w:space="0" w:color="auto"/>
            </w:tcBorders>
            <w:vAlign w:val="center"/>
          </w:tcPr>
          <w:p w14:paraId="6C9F4342"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34E43530"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31D92FCE" w14:textId="77777777" w:rsidR="00F1139D" w:rsidRPr="00D52736" w:rsidRDefault="00F1139D" w:rsidP="00580042">
            <w:pPr>
              <w:shd w:val="clear" w:color="auto" w:fill="FFFFFF"/>
              <w:spacing w:line="240" w:lineRule="auto"/>
              <w:jc w:val="center"/>
            </w:pPr>
          </w:p>
        </w:tc>
        <w:tc>
          <w:tcPr>
            <w:tcW w:w="2392" w:type="dxa"/>
            <w:vAlign w:val="center"/>
          </w:tcPr>
          <w:p w14:paraId="740BC29B" w14:textId="77777777" w:rsidR="00F1139D" w:rsidRPr="00D52736" w:rsidRDefault="00F1139D" w:rsidP="00580042">
            <w:pPr>
              <w:shd w:val="clear" w:color="auto" w:fill="FFFFFF"/>
              <w:spacing w:line="240" w:lineRule="auto"/>
              <w:jc w:val="center"/>
            </w:pPr>
          </w:p>
        </w:tc>
      </w:tr>
      <w:tr w:rsidR="00F1139D" w:rsidRPr="00D52736" w14:paraId="50C6DAED"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412402" w14:textId="77777777" w:rsidR="00F1139D" w:rsidRPr="00D52736" w:rsidRDefault="00F1139D" w:rsidP="00580042">
            <w:pPr>
              <w:shd w:val="clear" w:color="auto" w:fill="FFFFFF"/>
              <w:spacing w:line="240" w:lineRule="auto"/>
            </w:pPr>
            <w:r w:rsidRPr="00D52736">
              <w:t>Sage-femme</w:t>
            </w:r>
          </w:p>
        </w:tc>
        <w:tc>
          <w:tcPr>
            <w:tcW w:w="1134" w:type="dxa"/>
            <w:tcBorders>
              <w:top w:val="single" w:sz="4" w:space="0" w:color="auto"/>
              <w:left w:val="single" w:sz="4" w:space="0" w:color="auto"/>
              <w:bottom w:val="single" w:sz="4" w:space="0" w:color="auto"/>
              <w:right w:val="single" w:sz="4" w:space="0" w:color="auto"/>
            </w:tcBorders>
            <w:vAlign w:val="center"/>
          </w:tcPr>
          <w:p w14:paraId="3E0F5551"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6D48E72E"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20D9B8FD" w14:textId="77777777" w:rsidR="00F1139D" w:rsidRPr="00D52736" w:rsidRDefault="00F1139D" w:rsidP="00580042">
            <w:pPr>
              <w:shd w:val="clear" w:color="auto" w:fill="FFFFFF"/>
              <w:spacing w:line="240" w:lineRule="auto"/>
              <w:jc w:val="center"/>
            </w:pPr>
          </w:p>
        </w:tc>
        <w:tc>
          <w:tcPr>
            <w:tcW w:w="2392" w:type="dxa"/>
            <w:vAlign w:val="center"/>
          </w:tcPr>
          <w:p w14:paraId="5B9A7D54" w14:textId="77777777" w:rsidR="00F1139D" w:rsidRPr="00D52736" w:rsidRDefault="00F1139D" w:rsidP="00580042">
            <w:pPr>
              <w:shd w:val="clear" w:color="auto" w:fill="FFFFFF"/>
              <w:spacing w:line="240" w:lineRule="auto"/>
              <w:jc w:val="center"/>
            </w:pPr>
          </w:p>
        </w:tc>
      </w:tr>
      <w:tr w:rsidR="00F1139D" w:rsidRPr="00D52736" w14:paraId="2F715587"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7C9A703" w14:textId="77777777" w:rsidR="00F1139D" w:rsidRPr="00D52736" w:rsidRDefault="00F1139D" w:rsidP="00580042">
            <w:pPr>
              <w:shd w:val="clear" w:color="auto" w:fill="FFFFFF"/>
              <w:spacing w:line="240" w:lineRule="auto"/>
            </w:pPr>
            <w:r w:rsidRPr="00D52736">
              <w:t>Technicien de santé publique</w:t>
            </w:r>
          </w:p>
        </w:tc>
        <w:tc>
          <w:tcPr>
            <w:tcW w:w="1134" w:type="dxa"/>
            <w:tcBorders>
              <w:top w:val="single" w:sz="4" w:space="0" w:color="auto"/>
              <w:left w:val="single" w:sz="4" w:space="0" w:color="auto"/>
              <w:bottom w:val="single" w:sz="4" w:space="0" w:color="auto"/>
              <w:right w:val="single" w:sz="4" w:space="0" w:color="auto"/>
            </w:tcBorders>
            <w:vAlign w:val="center"/>
          </w:tcPr>
          <w:p w14:paraId="0E191408"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732226C8"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0036C97C" w14:textId="77777777" w:rsidR="00F1139D" w:rsidRPr="00D52736" w:rsidRDefault="00F1139D" w:rsidP="00580042">
            <w:pPr>
              <w:shd w:val="clear" w:color="auto" w:fill="FFFFFF"/>
              <w:spacing w:line="240" w:lineRule="auto"/>
              <w:jc w:val="center"/>
            </w:pPr>
          </w:p>
        </w:tc>
        <w:tc>
          <w:tcPr>
            <w:tcW w:w="2392" w:type="dxa"/>
            <w:vAlign w:val="center"/>
          </w:tcPr>
          <w:p w14:paraId="50DC5337" w14:textId="77777777" w:rsidR="00F1139D" w:rsidRPr="00D52736" w:rsidRDefault="00F1139D" w:rsidP="00580042">
            <w:pPr>
              <w:shd w:val="clear" w:color="auto" w:fill="FFFFFF"/>
              <w:spacing w:line="240" w:lineRule="auto"/>
              <w:jc w:val="center"/>
            </w:pPr>
          </w:p>
        </w:tc>
      </w:tr>
      <w:tr w:rsidR="00F1139D" w:rsidRPr="00D52736" w14:paraId="464E2755"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EAD72A" w14:textId="77777777" w:rsidR="00F1139D" w:rsidRPr="00D52736" w:rsidRDefault="00F1139D" w:rsidP="00580042">
            <w:pPr>
              <w:shd w:val="clear" w:color="auto" w:fill="FFFFFF"/>
              <w:spacing w:line="240" w:lineRule="auto"/>
            </w:pPr>
            <w:r w:rsidRPr="00D52736">
              <w:t>Agent technique de santé (ATS)</w:t>
            </w:r>
          </w:p>
        </w:tc>
        <w:tc>
          <w:tcPr>
            <w:tcW w:w="1134" w:type="dxa"/>
            <w:tcBorders>
              <w:top w:val="single" w:sz="4" w:space="0" w:color="auto"/>
              <w:left w:val="single" w:sz="4" w:space="0" w:color="auto"/>
              <w:bottom w:val="single" w:sz="4" w:space="0" w:color="auto"/>
              <w:right w:val="single" w:sz="4" w:space="0" w:color="auto"/>
            </w:tcBorders>
            <w:vAlign w:val="center"/>
          </w:tcPr>
          <w:p w14:paraId="314D25CC"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77AFDE25"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30EA25E2" w14:textId="77777777" w:rsidR="00F1139D" w:rsidRPr="00D52736" w:rsidRDefault="00F1139D" w:rsidP="00580042">
            <w:pPr>
              <w:shd w:val="clear" w:color="auto" w:fill="FFFFFF"/>
              <w:spacing w:line="240" w:lineRule="auto"/>
              <w:jc w:val="center"/>
            </w:pPr>
          </w:p>
        </w:tc>
        <w:tc>
          <w:tcPr>
            <w:tcW w:w="2392" w:type="dxa"/>
            <w:vAlign w:val="center"/>
          </w:tcPr>
          <w:p w14:paraId="21BC0D12" w14:textId="77777777" w:rsidR="00F1139D" w:rsidRPr="00D52736" w:rsidRDefault="00F1139D" w:rsidP="00580042">
            <w:pPr>
              <w:shd w:val="clear" w:color="auto" w:fill="FFFFFF"/>
              <w:spacing w:line="240" w:lineRule="auto"/>
              <w:jc w:val="center"/>
            </w:pPr>
          </w:p>
        </w:tc>
      </w:tr>
      <w:tr w:rsidR="00F1139D" w:rsidRPr="00D52736" w14:paraId="2DC06086"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47BFC5" w14:textId="77777777" w:rsidR="00F1139D" w:rsidRPr="00D52736" w:rsidRDefault="00F1139D" w:rsidP="00580042">
            <w:pPr>
              <w:shd w:val="clear" w:color="auto" w:fill="FFFFFF"/>
              <w:spacing w:line="240" w:lineRule="auto"/>
            </w:pPr>
            <w:r w:rsidRPr="00D52736">
              <w:t>Préparateur en pharmacie</w:t>
            </w:r>
          </w:p>
        </w:tc>
        <w:tc>
          <w:tcPr>
            <w:tcW w:w="1134" w:type="dxa"/>
            <w:tcBorders>
              <w:top w:val="single" w:sz="4" w:space="0" w:color="auto"/>
              <w:left w:val="single" w:sz="4" w:space="0" w:color="auto"/>
              <w:bottom w:val="single" w:sz="4" w:space="0" w:color="auto"/>
              <w:right w:val="single" w:sz="4" w:space="0" w:color="auto"/>
            </w:tcBorders>
            <w:vAlign w:val="center"/>
          </w:tcPr>
          <w:p w14:paraId="3E94C4E1"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6C51BD2F"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16D39EED" w14:textId="77777777" w:rsidR="00F1139D" w:rsidRPr="00D52736" w:rsidRDefault="00F1139D" w:rsidP="00580042">
            <w:pPr>
              <w:shd w:val="clear" w:color="auto" w:fill="FFFFFF"/>
              <w:spacing w:line="240" w:lineRule="auto"/>
              <w:jc w:val="center"/>
            </w:pPr>
          </w:p>
        </w:tc>
        <w:tc>
          <w:tcPr>
            <w:tcW w:w="2392" w:type="dxa"/>
            <w:vAlign w:val="center"/>
          </w:tcPr>
          <w:p w14:paraId="4F849E79" w14:textId="77777777" w:rsidR="00F1139D" w:rsidRPr="00D52736" w:rsidRDefault="00F1139D" w:rsidP="00580042">
            <w:pPr>
              <w:shd w:val="clear" w:color="auto" w:fill="FFFFFF"/>
              <w:spacing w:line="240" w:lineRule="auto"/>
              <w:jc w:val="center"/>
            </w:pPr>
          </w:p>
        </w:tc>
      </w:tr>
      <w:tr w:rsidR="00F1139D" w:rsidRPr="00D52736" w14:paraId="25B35249"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843C2FB" w14:textId="77777777" w:rsidR="00F1139D" w:rsidRPr="00D52736" w:rsidRDefault="00F1139D" w:rsidP="00580042">
            <w:pPr>
              <w:shd w:val="clear" w:color="auto" w:fill="FFFFFF"/>
              <w:spacing w:line="240" w:lineRule="auto"/>
            </w:pPr>
            <w:r w:rsidRPr="00D52736">
              <w:t>Technicien de laboratoire</w:t>
            </w:r>
          </w:p>
        </w:tc>
        <w:tc>
          <w:tcPr>
            <w:tcW w:w="1134" w:type="dxa"/>
            <w:tcBorders>
              <w:top w:val="single" w:sz="4" w:space="0" w:color="auto"/>
              <w:left w:val="single" w:sz="4" w:space="0" w:color="auto"/>
              <w:bottom w:val="single" w:sz="4" w:space="0" w:color="auto"/>
              <w:right w:val="single" w:sz="4" w:space="0" w:color="auto"/>
            </w:tcBorders>
            <w:vAlign w:val="center"/>
          </w:tcPr>
          <w:p w14:paraId="6A9BE9E7"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7A693122"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308EECF9" w14:textId="77777777" w:rsidR="00F1139D" w:rsidRPr="00D52736" w:rsidRDefault="00F1139D" w:rsidP="00580042">
            <w:pPr>
              <w:shd w:val="clear" w:color="auto" w:fill="FFFFFF"/>
              <w:spacing w:line="240" w:lineRule="auto"/>
              <w:jc w:val="center"/>
            </w:pPr>
          </w:p>
        </w:tc>
        <w:tc>
          <w:tcPr>
            <w:tcW w:w="2392" w:type="dxa"/>
            <w:vAlign w:val="center"/>
          </w:tcPr>
          <w:p w14:paraId="7625DD9A" w14:textId="77777777" w:rsidR="00F1139D" w:rsidRPr="00D52736" w:rsidRDefault="00F1139D" w:rsidP="00580042">
            <w:pPr>
              <w:shd w:val="clear" w:color="auto" w:fill="FFFFFF"/>
              <w:spacing w:line="240" w:lineRule="auto"/>
              <w:jc w:val="center"/>
            </w:pPr>
          </w:p>
        </w:tc>
      </w:tr>
      <w:tr w:rsidR="00F1139D" w:rsidRPr="00D52736" w14:paraId="236850C8"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687F60" w14:textId="77777777" w:rsidR="00F1139D" w:rsidRPr="00D52736" w:rsidRDefault="00F1139D" w:rsidP="00580042">
            <w:pPr>
              <w:shd w:val="clear" w:color="auto" w:fill="FFFFFF"/>
              <w:spacing w:line="240" w:lineRule="auto"/>
            </w:pPr>
            <w:r>
              <w:t>Secrétaire</w:t>
            </w:r>
          </w:p>
        </w:tc>
        <w:tc>
          <w:tcPr>
            <w:tcW w:w="1134" w:type="dxa"/>
            <w:tcBorders>
              <w:top w:val="single" w:sz="4" w:space="0" w:color="auto"/>
              <w:left w:val="single" w:sz="4" w:space="0" w:color="auto"/>
              <w:bottom w:val="single" w:sz="4" w:space="0" w:color="auto"/>
              <w:right w:val="single" w:sz="4" w:space="0" w:color="auto"/>
            </w:tcBorders>
            <w:vAlign w:val="center"/>
          </w:tcPr>
          <w:p w14:paraId="22EB834F"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401923DF"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1F82085E" w14:textId="77777777" w:rsidR="00F1139D" w:rsidRPr="00D52736" w:rsidRDefault="00F1139D" w:rsidP="00580042">
            <w:pPr>
              <w:shd w:val="clear" w:color="auto" w:fill="FFFFFF"/>
              <w:spacing w:line="240" w:lineRule="auto"/>
              <w:jc w:val="center"/>
            </w:pPr>
          </w:p>
        </w:tc>
        <w:tc>
          <w:tcPr>
            <w:tcW w:w="2392" w:type="dxa"/>
            <w:vAlign w:val="center"/>
          </w:tcPr>
          <w:p w14:paraId="5A87B645" w14:textId="77777777" w:rsidR="00F1139D" w:rsidRPr="00D52736" w:rsidRDefault="00F1139D" w:rsidP="00580042">
            <w:pPr>
              <w:shd w:val="clear" w:color="auto" w:fill="FFFFFF"/>
              <w:spacing w:line="240" w:lineRule="auto"/>
              <w:jc w:val="center"/>
            </w:pPr>
          </w:p>
        </w:tc>
      </w:tr>
      <w:tr w:rsidR="00F1139D" w:rsidRPr="00D52736" w14:paraId="4B46A12B"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3EFC8B8" w14:textId="77777777" w:rsidR="00F1139D" w:rsidRPr="00D52736" w:rsidRDefault="00F1139D" w:rsidP="00580042">
            <w:pPr>
              <w:shd w:val="clear" w:color="auto" w:fill="FFFFFF"/>
              <w:spacing w:line="240" w:lineRule="auto"/>
            </w:pPr>
            <w:r w:rsidRPr="00D52736">
              <w:rPr>
                <w:bCs/>
              </w:rPr>
              <w:t>Personnel d’entretien</w:t>
            </w:r>
          </w:p>
        </w:tc>
        <w:tc>
          <w:tcPr>
            <w:tcW w:w="1134" w:type="dxa"/>
            <w:tcBorders>
              <w:top w:val="single" w:sz="4" w:space="0" w:color="auto"/>
              <w:left w:val="single" w:sz="4" w:space="0" w:color="auto"/>
              <w:bottom w:val="single" w:sz="4" w:space="0" w:color="auto"/>
              <w:right w:val="single" w:sz="4" w:space="0" w:color="auto"/>
            </w:tcBorders>
            <w:vAlign w:val="center"/>
          </w:tcPr>
          <w:p w14:paraId="50F4204C"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4087DB5A"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36F6DA12" w14:textId="77777777" w:rsidR="00F1139D" w:rsidRPr="00D52736" w:rsidRDefault="00F1139D" w:rsidP="00580042">
            <w:pPr>
              <w:shd w:val="clear" w:color="auto" w:fill="FFFFFF"/>
              <w:spacing w:line="240" w:lineRule="auto"/>
              <w:jc w:val="center"/>
            </w:pPr>
          </w:p>
        </w:tc>
        <w:tc>
          <w:tcPr>
            <w:tcW w:w="2392" w:type="dxa"/>
            <w:vAlign w:val="center"/>
          </w:tcPr>
          <w:p w14:paraId="3718BE3B" w14:textId="77777777" w:rsidR="00F1139D" w:rsidRPr="00D52736" w:rsidRDefault="00F1139D" w:rsidP="00580042">
            <w:pPr>
              <w:shd w:val="clear" w:color="auto" w:fill="FFFFFF"/>
              <w:spacing w:line="240" w:lineRule="auto"/>
              <w:jc w:val="center"/>
            </w:pPr>
          </w:p>
        </w:tc>
      </w:tr>
      <w:tr w:rsidR="00F1139D" w:rsidRPr="00D52736" w14:paraId="2BB100ED"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FA1D040" w14:textId="77777777" w:rsidR="00F1139D" w:rsidRPr="00D52736" w:rsidRDefault="00F1139D" w:rsidP="00580042">
            <w:pPr>
              <w:shd w:val="clear" w:color="auto" w:fill="FFFFFF"/>
              <w:spacing w:line="240" w:lineRule="auto"/>
              <w:rPr>
                <w:bCs/>
              </w:rPr>
            </w:pPr>
            <w:r>
              <w:rPr>
                <w:bCs/>
              </w:rPr>
              <w:t xml:space="preserve">Chauffeur </w:t>
            </w:r>
          </w:p>
        </w:tc>
        <w:tc>
          <w:tcPr>
            <w:tcW w:w="1134" w:type="dxa"/>
            <w:tcBorders>
              <w:top w:val="single" w:sz="4" w:space="0" w:color="auto"/>
              <w:left w:val="single" w:sz="4" w:space="0" w:color="auto"/>
              <w:bottom w:val="single" w:sz="4" w:space="0" w:color="auto"/>
              <w:right w:val="single" w:sz="4" w:space="0" w:color="auto"/>
            </w:tcBorders>
            <w:vAlign w:val="center"/>
          </w:tcPr>
          <w:p w14:paraId="2DBF1B17"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177F144E"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013AAABD" w14:textId="77777777" w:rsidR="00F1139D" w:rsidRPr="00D52736" w:rsidRDefault="00F1139D" w:rsidP="00580042">
            <w:pPr>
              <w:shd w:val="clear" w:color="auto" w:fill="FFFFFF"/>
              <w:spacing w:line="240" w:lineRule="auto"/>
              <w:jc w:val="center"/>
            </w:pPr>
          </w:p>
        </w:tc>
        <w:tc>
          <w:tcPr>
            <w:tcW w:w="2392" w:type="dxa"/>
            <w:vAlign w:val="center"/>
          </w:tcPr>
          <w:p w14:paraId="42B4C331" w14:textId="77777777" w:rsidR="00F1139D" w:rsidRPr="00D52736" w:rsidRDefault="00F1139D" w:rsidP="00580042">
            <w:pPr>
              <w:shd w:val="clear" w:color="auto" w:fill="FFFFFF"/>
              <w:spacing w:line="240" w:lineRule="auto"/>
              <w:jc w:val="center"/>
            </w:pPr>
          </w:p>
        </w:tc>
      </w:tr>
      <w:tr w:rsidR="00F1139D" w:rsidRPr="00D52736" w14:paraId="341ACD0A"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7D4609" w14:textId="77777777" w:rsidR="00F1139D" w:rsidRPr="00D52736" w:rsidRDefault="00F1139D" w:rsidP="00580042">
            <w:pPr>
              <w:shd w:val="clear" w:color="auto" w:fill="FFFFFF"/>
              <w:spacing w:line="240" w:lineRule="auto"/>
            </w:pPr>
            <w:r w:rsidRPr="00D52736">
              <w:t>Matrone</w:t>
            </w:r>
          </w:p>
        </w:tc>
        <w:tc>
          <w:tcPr>
            <w:tcW w:w="1134" w:type="dxa"/>
            <w:tcBorders>
              <w:top w:val="single" w:sz="4" w:space="0" w:color="auto"/>
              <w:left w:val="single" w:sz="4" w:space="0" w:color="auto"/>
              <w:bottom w:val="single" w:sz="4" w:space="0" w:color="auto"/>
              <w:right w:val="single" w:sz="4" w:space="0" w:color="auto"/>
            </w:tcBorders>
            <w:vAlign w:val="center"/>
          </w:tcPr>
          <w:p w14:paraId="20F49B1E"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62EF8B30"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1ABBA09C" w14:textId="77777777" w:rsidR="00F1139D" w:rsidRPr="00D52736" w:rsidRDefault="00F1139D" w:rsidP="00580042">
            <w:pPr>
              <w:shd w:val="clear" w:color="auto" w:fill="FFFFFF"/>
              <w:spacing w:line="240" w:lineRule="auto"/>
              <w:jc w:val="center"/>
            </w:pPr>
          </w:p>
        </w:tc>
        <w:tc>
          <w:tcPr>
            <w:tcW w:w="2392" w:type="dxa"/>
            <w:vAlign w:val="center"/>
          </w:tcPr>
          <w:p w14:paraId="2B0D30ED" w14:textId="77777777" w:rsidR="00F1139D" w:rsidRPr="00D52736" w:rsidRDefault="00F1139D" w:rsidP="00580042">
            <w:pPr>
              <w:shd w:val="clear" w:color="auto" w:fill="FFFFFF"/>
              <w:spacing w:line="240" w:lineRule="auto"/>
              <w:jc w:val="center"/>
            </w:pPr>
          </w:p>
        </w:tc>
      </w:tr>
      <w:tr w:rsidR="00F1139D" w:rsidRPr="00D52736" w14:paraId="40EC1F43"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38C36A" w14:textId="77777777" w:rsidR="00F1139D" w:rsidRPr="00D52736" w:rsidRDefault="00F1139D" w:rsidP="00580042">
            <w:pPr>
              <w:shd w:val="clear" w:color="auto" w:fill="FFFFFF"/>
              <w:spacing w:line="240" w:lineRule="auto"/>
            </w:pPr>
            <w:r w:rsidRPr="00D52736">
              <w:t xml:space="preserve">Gardien </w:t>
            </w:r>
          </w:p>
        </w:tc>
        <w:tc>
          <w:tcPr>
            <w:tcW w:w="1134" w:type="dxa"/>
            <w:tcBorders>
              <w:top w:val="single" w:sz="4" w:space="0" w:color="auto"/>
              <w:left w:val="single" w:sz="4" w:space="0" w:color="auto"/>
              <w:bottom w:val="single" w:sz="4" w:space="0" w:color="auto"/>
              <w:right w:val="single" w:sz="4" w:space="0" w:color="auto"/>
            </w:tcBorders>
            <w:vAlign w:val="center"/>
          </w:tcPr>
          <w:p w14:paraId="33AD77A0"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20D2FEDC"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5987FE36" w14:textId="77777777" w:rsidR="00F1139D" w:rsidRPr="00D52736" w:rsidRDefault="00F1139D" w:rsidP="00580042">
            <w:pPr>
              <w:shd w:val="clear" w:color="auto" w:fill="FFFFFF"/>
              <w:spacing w:line="240" w:lineRule="auto"/>
              <w:jc w:val="center"/>
            </w:pPr>
          </w:p>
        </w:tc>
        <w:tc>
          <w:tcPr>
            <w:tcW w:w="2392" w:type="dxa"/>
            <w:vAlign w:val="center"/>
          </w:tcPr>
          <w:p w14:paraId="5130319C" w14:textId="77777777" w:rsidR="00F1139D" w:rsidRPr="00D52736" w:rsidRDefault="00F1139D" w:rsidP="00580042">
            <w:pPr>
              <w:shd w:val="clear" w:color="auto" w:fill="FFFFFF"/>
              <w:spacing w:line="240" w:lineRule="auto"/>
              <w:jc w:val="center"/>
            </w:pPr>
          </w:p>
        </w:tc>
      </w:tr>
      <w:tr w:rsidR="00F1139D" w:rsidRPr="00D52736" w14:paraId="7CBB2500"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D783544" w14:textId="77777777" w:rsidR="00F1139D" w:rsidRPr="00D52736" w:rsidRDefault="00F1139D" w:rsidP="00580042">
            <w:pPr>
              <w:shd w:val="clear" w:color="auto" w:fill="FFFFFF"/>
              <w:spacing w:line="240" w:lineRule="auto"/>
            </w:pPr>
            <w:r>
              <w:t xml:space="preserve">Brancardier </w:t>
            </w:r>
          </w:p>
        </w:tc>
        <w:tc>
          <w:tcPr>
            <w:tcW w:w="1134" w:type="dxa"/>
            <w:tcBorders>
              <w:top w:val="single" w:sz="4" w:space="0" w:color="auto"/>
              <w:left w:val="single" w:sz="4" w:space="0" w:color="auto"/>
              <w:bottom w:val="single" w:sz="4" w:space="0" w:color="auto"/>
              <w:right w:val="single" w:sz="4" w:space="0" w:color="auto"/>
            </w:tcBorders>
            <w:vAlign w:val="center"/>
          </w:tcPr>
          <w:p w14:paraId="47A04912"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6B20096F"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4716D59E" w14:textId="77777777" w:rsidR="00F1139D" w:rsidRPr="00D52736" w:rsidRDefault="00F1139D" w:rsidP="00580042">
            <w:pPr>
              <w:shd w:val="clear" w:color="auto" w:fill="FFFFFF"/>
              <w:spacing w:line="240" w:lineRule="auto"/>
              <w:jc w:val="center"/>
            </w:pPr>
          </w:p>
        </w:tc>
        <w:tc>
          <w:tcPr>
            <w:tcW w:w="2392" w:type="dxa"/>
            <w:vAlign w:val="center"/>
          </w:tcPr>
          <w:p w14:paraId="520DF69F" w14:textId="77777777" w:rsidR="00F1139D" w:rsidRPr="00D52736" w:rsidRDefault="00F1139D" w:rsidP="00580042">
            <w:pPr>
              <w:shd w:val="clear" w:color="auto" w:fill="FFFFFF"/>
              <w:spacing w:line="240" w:lineRule="auto"/>
              <w:jc w:val="center"/>
            </w:pPr>
          </w:p>
        </w:tc>
      </w:tr>
      <w:tr w:rsidR="00F1139D" w:rsidRPr="00D52736" w14:paraId="15A19604"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28758C7" w14:textId="77777777" w:rsidR="00F1139D" w:rsidRDefault="00F1139D" w:rsidP="00580042">
            <w:pPr>
              <w:shd w:val="clear" w:color="auto" w:fill="FFFFFF"/>
              <w:spacing w:line="240" w:lineRule="auto"/>
            </w:pPr>
            <w:r>
              <w:t xml:space="preserve">Blanchisseur </w:t>
            </w:r>
          </w:p>
        </w:tc>
        <w:tc>
          <w:tcPr>
            <w:tcW w:w="1134" w:type="dxa"/>
            <w:tcBorders>
              <w:top w:val="single" w:sz="4" w:space="0" w:color="auto"/>
              <w:left w:val="single" w:sz="4" w:space="0" w:color="auto"/>
              <w:bottom w:val="single" w:sz="4" w:space="0" w:color="auto"/>
              <w:right w:val="single" w:sz="4" w:space="0" w:color="auto"/>
            </w:tcBorders>
            <w:vAlign w:val="center"/>
          </w:tcPr>
          <w:p w14:paraId="0D6593CD"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0CE3DA38"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1C375968" w14:textId="77777777" w:rsidR="00F1139D" w:rsidRPr="00D52736" w:rsidRDefault="00F1139D" w:rsidP="00580042">
            <w:pPr>
              <w:shd w:val="clear" w:color="auto" w:fill="FFFFFF"/>
              <w:spacing w:line="240" w:lineRule="auto"/>
              <w:jc w:val="center"/>
            </w:pPr>
          </w:p>
        </w:tc>
        <w:tc>
          <w:tcPr>
            <w:tcW w:w="2392" w:type="dxa"/>
            <w:vAlign w:val="center"/>
          </w:tcPr>
          <w:p w14:paraId="126DB410" w14:textId="77777777" w:rsidR="00F1139D" w:rsidRPr="00D52736" w:rsidRDefault="00F1139D" w:rsidP="00580042">
            <w:pPr>
              <w:shd w:val="clear" w:color="auto" w:fill="FFFFFF"/>
              <w:spacing w:line="240" w:lineRule="auto"/>
              <w:jc w:val="center"/>
            </w:pPr>
          </w:p>
        </w:tc>
      </w:tr>
      <w:tr w:rsidR="00F1139D" w:rsidRPr="00D52736" w14:paraId="39E267A5"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304E6E0" w14:textId="77777777" w:rsidR="00F1139D" w:rsidRDefault="00F1139D" w:rsidP="00580042">
            <w:pPr>
              <w:shd w:val="clear" w:color="auto" w:fill="FFFFFF"/>
              <w:spacing w:line="240" w:lineRule="auto"/>
            </w:pPr>
            <w:r>
              <w:t>Ouvrier (plombier, électricien, menuisier, etc.)</w:t>
            </w:r>
          </w:p>
        </w:tc>
        <w:tc>
          <w:tcPr>
            <w:tcW w:w="1134" w:type="dxa"/>
            <w:tcBorders>
              <w:top w:val="single" w:sz="4" w:space="0" w:color="auto"/>
              <w:left w:val="single" w:sz="4" w:space="0" w:color="auto"/>
              <w:bottom w:val="single" w:sz="4" w:space="0" w:color="auto"/>
              <w:right w:val="single" w:sz="4" w:space="0" w:color="auto"/>
            </w:tcBorders>
            <w:vAlign w:val="center"/>
          </w:tcPr>
          <w:p w14:paraId="1E1A0DE6"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6893E108"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0C2CDDC1" w14:textId="77777777" w:rsidR="00F1139D" w:rsidRPr="00D52736" w:rsidRDefault="00F1139D" w:rsidP="00580042">
            <w:pPr>
              <w:shd w:val="clear" w:color="auto" w:fill="FFFFFF"/>
              <w:spacing w:line="240" w:lineRule="auto"/>
              <w:jc w:val="center"/>
            </w:pPr>
          </w:p>
        </w:tc>
        <w:tc>
          <w:tcPr>
            <w:tcW w:w="2392" w:type="dxa"/>
            <w:vAlign w:val="center"/>
          </w:tcPr>
          <w:p w14:paraId="3043F388" w14:textId="77777777" w:rsidR="00F1139D" w:rsidRPr="00D52736" w:rsidRDefault="00F1139D" w:rsidP="00580042">
            <w:pPr>
              <w:shd w:val="clear" w:color="auto" w:fill="FFFFFF"/>
              <w:spacing w:line="240" w:lineRule="auto"/>
              <w:jc w:val="center"/>
            </w:pPr>
          </w:p>
        </w:tc>
      </w:tr>
      <w:tr w:rsidR="00F1139D" w:rsidRPr="00D52736" w14:paraId="7BFFE374"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DAF0A78" w14:textId="77777777" w:rsidR="00F1139D" w:rsidRPr="00D52736" w:rsidRDefault="00F1139D" w:rsidP="00580042">
            <w:pPr>
              <w:shd w:val="clear" w:color="auto" w:fill="FFFFFF"/>
              <w:spacing w:line="240" w:lineRule="auto"/>
            </w:pPr>
            <w:r w:rsidRPr="00D52736">
              <w:t>Autres (à préciser)</w:t>
            </w:r>
          </w:p>
        </w:tc>
        <w:tc>
          <w:tcPr>
            <w:tcW w:w="1134" w:type="dxa"/>
            <w:tcBorders>
              <w:top w:val="single" w:sz="4" w:space="0" w:color="auto"/>
              <w:left w:val="single" w:sz="4" w:space="0" w:color="auto"/>
              <w:bottom w:val="single" w:sz="4" w:space="0" w:color="auto"/>
              <w:right w:val="single" w:sz="4" w:space="0" w:color="auto"/>
            </w:tcBorders>
            <w:vAlign w:val="center"/>
          </w:tcPr>
          <w:p w14:paraId="7F317C26"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2874C6DA"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22FD5537" w14:textId="77777777" w:rsidR="00F1139D" w:rsidRPr="00D52736" w:rsidRDefault="00F1139D" w:rsidP="00580042">
            <w:pPr>
              <w:shd w:val="clear" w:color="auto" w:fill="FFFFFF"/>
              <w:spacing w:line="240" w:lineRule="auto"/>
              <w:jc w:val="center"/>
            </w:pPr>
          </w:p>
        </w:tc>
        <w:tc>
          <w:tcPr>
            <w:tcW w:w="2392" w:type="dxa"/>
            <w:vAlign w:val="center"/>
          </w:tcPr>
          <w:p w14:paraId="6BBAE569" w14:textId="77777777" w:rsidR="00F1139D" w:rsidRPr="00D52736" w:rsidRDefault="00F1139D" w:rsidP="00580042">
            <w:pPr>
              <w:shd w:val="clear" w:color="auto" w:fill="FFFFFF"/>
              <w:spacing w:line="240" w:lineRule="auto"/>
              <w:jc w:val="center"/>
            </w:pPr>
          </w:p>
        </w:tc>
      </w:tr>
      <w:tr w:rsidR="00F1139D" w:rsidRPr="00D52736" w14:paraId="4C3A8BD3"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C5D227" w14:textId="77777777" w:rsidR="00F1139D" w:rsidRPr="00D52736" w:rsidRDefault="00F1139D" w:rsidP="00580042">
            <w:pPr>
              <w:shd w:val="clear" w:color="auto" w:fill="FFFFFF"/>
              <w:spacing w:line="240" w:lineRule="auto"/>
            </w:pPr>
          </w:p>
        </w:tc>
        <w:tc>
          <w:tcPr>
            <w:tcW w:w="1134" w:type="dxa"/>
            <w:tcBorders>
              <w:top w:val="single" w:sz="4" w:space="0" w:color="auto"/>
              <w:left w:val="single" w:sz="4" w:space="0" w:color="auto"/>
              <w:bottom w:val="single" w:sz="4" w:space="0" w:color="auto"/>
              <w:right w:val="single" w:sz="4" w:space="0" w:color="auto"/>
            </w:tcBorders>
            <w:vAlign w:val="center"/>
          </w:tcPr>
          <w:p w14:paraId="1A1BE322"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3AE55556"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0B0790BF" w14:textId="77777777" w:rsidR="00F1139D" w:rsidRPr="00D52736" w:rsidRDefault="00F1139D" w:rsidP="00580042">
            <w:pPr>
              <w:shd w:val="clear" w:color="auto" w:fill="FFFFFF"/>
              <w:spacing w:line="240" w:lineRule="auto"/>
              <w:jc w:val="center"/>
            </w:pPr>
          </w:p>
        </w:tc>
        <w:tc>
          <w:tcPr>
            <w:tcW w:w="2392" w:type="dxa"/>
            <w:vAlign w:val="center"/>
          </w:tcPr>
          <w:p w14:paraId="3C48B452" w14:textId="77777777" w:rsidR="00F1139D" w:rsidRPr="00D52736" w:rsidRDefault="00F1139D" w:rsidP="00580042">
            <w:pPr>
              <w:shd w:val="clear" w:color="auto" w:fill="FFFFFF"/>
              <w:spacing w:line="240" w:lineRule="auto"/>
              <w:jc w:val="center"/>
            </w:pPr>
          </w:p>
        </w:tc>
      </w:tr>
      <w:tr w:rsidR="00F1139D" w:rsidRPr="00D52736" w14:paraId="5E386FD2"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D12F5EA" w14:textId="77777777" w:rsidR="00F1139D" w:rsidRPr="00D52736" w:rsidRDefault="00F1139D" w:rsidP="00580042">
            <w:pPr>
              <w:shd w:val="clear" w:color="auto" w:fill="FFFFFF"/>
              <w:spacing w:line="240" w:lineRule="auto"/>
            </w:pPr>
          </w:p>
        </w:tc>
        <w:tc>
          <w:tcPr>
            <w:tcW w:w="1134" w:type="dxa"/>
            <w:tcBorders>
              <w:top w:val="single" w:sz="4" w:space="0" w:color="auto"/>
              <w:left w:val="single" w:sz="4" w:space="0" w:color="auto"/>
              <w:bottom w:val="single" w:sz="4" w:space="0" w:color="auto"/>
              <w:right w:val="single" w:sz="4" w:space="0" w:color="auto"/>
            </w:tcBorders>
            <w:vAlign w:val="center"/>
          </w:tcPr>
          <w:p w14:paraId="5B711129" w14:textId="77777777" w:rsidR="00F1139D" w:rsidRPr="00D52736" w:rsidRDefault="00F1139D" w:rsidP="00580042">
            <w:pPr>
              <w:shd w:val="clear" w:color="auto" w:fill="FFFFFF"/>
              <w:spacing w:line="240" w:lineRule="auto"/>
              <w:jc w:val="center"/>
            </w:pPr>
          </w:p>
        </w:tc>
        <w:tc>
          <w:tcPr>
            <w:tcW w:w="992" w:type="dxa"/>
            <w:tcBorders>
              <w:left w:val="single" w:sz="4" w:space="0" w:color="auto"/>
              <w:right w:val="single" w:sz="4" w:space="0" w:color="auto"/>
            </w:tcBorders>
            <w:vAlign w:val="center"/>
          </w:tcPr>
          <w:p w14:paraId="1BAC352D" w14:textId="77777777" w:rsidR="00F1139D" w:rsidRPr="00D52736" w:rsidRDefault="00F1139D" w:rsidP="00580042">
            <w:pPr>
              <w:shd w:val="clear" w:color="auto" w:fill="FFFFFF"/>
              <w:spacing w:line="240" w:lineRule="auto"/>
              <w:jc w:val="center"/>
            </w:pPr>
          </w:p>
        </w:tc>
        <w:tc>
          <w:tcPr>
            <w:tcW w:w="1134" w:type="dxa"/>
            <w:tcBorders>
              <w:left w:val="single" w:sz="4" w:space="0" w:color="auto"/>
            </w:tcBorders>
            <w:vAlign w:val="center"/>
          </w:tcPr>
          <w:p w14:paraId="3880CCAD" w14:textId="77777777" w:rsidR="00F1139D" w:rsidRPr="00D52736" w:rsidRDefault="00F1139D" w:rsidP="00580042">
            <w:pPr>
              <w:shd w:val="clear" w:color="auto" w:fill="FFFFFF"/>
              <w:spacing w:line="240" w:lineRule="auto"/>
              <w:jc w:val="center"/>
            </w:pPr>
          </w:p>
        </w:tc>
        <w:tc>
          <w:tcPr>
            <w:tcW w:w="2392" w:type="dxa"/>
            <w:vAlign w:val="center"/>
          </w:tcPr>
          <w:p w14:paraId="4038CDB5" w14:textId="77777777" w:rsidR="00F1139D" w:rsidRPr="00D52736" w:rsidRDefault="00F1139D" w:rsidP="00580042">
            <w:pPr>
              <w:shd w:val="clear" w:color="auto" w:fill="FFFFFF"/>
              <w:spacing w:line="240" w:lineRule="auto"/>
              <w:jc w:val="center"/>
            </w:pPr>
          </w:p>
        </w:tc>
      </w:tr>
      <w:tr w:rsidR="00F1139D" w:rsidRPr="00D52736" w14:paraId="1B69F361" w14:textId="77777777" w:rsidTr="00580042">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626A7AD" w14:textId="77777777" w:rsidR="00F1139D" w:rsidRPr="00D52736" w:rsidRDefault="00F1139D" w:rsidP="00580042">
            <w:pPr>
              <w:shd w:val="clear" w:color="auto" w:fill="FFFFFF"/>
              <w:spacing w:line="240" w:lineRule="auto"/>
              <w:rPr>
                <w:b/>
              </w:rPr>
            </w:pPr>
            <w:r w:rsidRPr="00D52736">
              <w:rPr>
                <w:b/>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03FB7044" w14:textId="77777777" w:rsidR="00F1139D" w:rsidRPr="00D52736" w:rsidRDefault="00F1139D" w:rsidP="00580042">
            <w:pPr>
              <w:shd w:val="clear" w:color="auto" w:fill="FFFFFF"/>
              <w:spacing w:line="240" w:lineRule="auto"/>
              <w:jc w:val="center"/>
              <w:rPr>
                <w:b/>
              </w:rPr>
            </w:pPr>
          </w:p>
        </w:tc>
        <w:tc>
          <w:tcPr>
            <w:tcW w:w="992" w:type="dxa"/>
            <w:tcBorders>
              <w:left w:val="single" w:sz="4" w:space="0" w:color="auto"/>
              <w:right w:val="single" w:sz="4" w:space="0" w:color="auto"/>
            </w:tcBorders>
            <w:vAlign w:val="center"/>
          </w:tcPr>
          <w:p w14:paraId="600EA111" w14:textId="77777777" w:rsidR="00F1139D" w:rsidRPr="00D52736" w:rsidRDefault="00F1139D" w:rsidP="00580042">
            <w:pPr>
              <w:shd w:val="clear" w:color="auto" w:fill="FFFFFF"/>
              <w:spacing w:line="240" w:lineRule="auto"/>
              <w:jc w:val="center"/>
              <w:rPr>
                <w:b/>
              </w:rPr>
            </w:pPr>
          </w:p>
        </w:tc>
        <w:tc>
          <w:tcPr>
            <w:tcW w:w="1134" w:type="dxa"/>
            <w:tcBorders>
              <w:left w:val="single" w:sz="4" w:space="0" w:color="auto"/>
            </w:tcBorders>
            <w:vAlign w:val="center"/>
          </w:tcPr>
          <w:p w14:paraId="2C45E424" w14:textId="77777777" w:rsidR="00F1139D" w:rsidRPr="00D52736" w:rsidRDefault="00F1139D" w:rsidP="00580042">
            <w:pPr>
              <w:shd w:val="clear" w:color="auto" w:fill="FFFFFF"/>
              <w:spacing w:line="240" w:lineRule="auto"/>
              <w:jc w:val="center"/>
              <w:rPr>
                <w:b/>
              </w:rPr>
            </w:pPr>
          </w:p>
        </w:tc>
        <w:tc>
          <w:tcPr>
            <w:tcW w:w="2392" w:type="dxa"/>
            <w:vAlign w:val="center"/>
          </w:tcPr>
          <w:p w14:paraId="104E0030" w14:textId="77777777" w:rsidR="00F1139D" w:rsidRPr="00D52736" w:rsidRDefault="00F1139D" w:rsidP="00580042">
            <w:pPr>
              <w:shd w:val="clear" w:color="auto" w:fill="FFFFFF"/>
              <w:spacing w:line="240" w:lineRule="auto"/>
              <w:jc w:val="center"/>
              <w:rPr>
                <w:b/>
              </w:rPr>
            </w:pPr>
          </w:p>
        </w:tc>
      </w:tr>
    </w:tbl>
    <w:p w14:paraId="4AAA7DB8" w14:textId="77777777" w:rsidR="00F1139D" w:rsidRDefault="00F1139D" w:rsidP="00F1139D">
      <w:pPr>
        <w:rPr>
          <w:rFonts w:ascii="Times New Roman" w:hAnsi="Times New Roman" w:cs="Times New Roman"/>
          <w:sz w:val="20"/>
          <w:szCs w:val="20"/>
        </w:rPr>
      </w:pPr>
    </w:p>
    <w:p w14:paraId="09A5DF81" w14:textId="77777777" w:rsidR="00F1139D" w:rsidRDefault="00F1139D" w:rsidP="00F1139D">
      <w:pPr>
        <w:rPr>
          <w:rFonts w:ascii="Times New Roman" w:hAnsi="Times New Roman" w:cs="Times New Roman"/>
          <w:sz w:val="20"/>
          <w:szCs w:val="20"/>
        </w:rPr>
      </w:pPr>
    </w:p>
    <w:p w14:paraId="3B7BFB4E" w14:textId="77777777" w:rsidR="00F1139D" w:rsidRDefault="00F1139D" w:rsidP="00F1139D">
      <w:pPr>
        <w:rPr>
          <w:rFonts w:ascii="Times New Roman" w:hAnsi="Times New Roman" w:cs="Times New Roman"/>
          <w:sz w:val="20"/>
          <w:szCs w:val="20"/>
        </w:rPr>
        <w:sectPr w:rsidR="00F1139D" w:rsidSect="00580042">
          <w:pgSz w:w="11900" w:h="16840"/>
          <w:pgMar w:top="1134" w:right="1134" w:bottom="1134" w:left="1440" w:header="720" w:footer="720" w:gutter="0"/>
          <w:cols w:space="720"/>
          <w:docGrid w:linePitch="360"/>
        </w:sectPr>
      </w:pPr>
    </w:p>
    <w:p w14:paraId="1E64B5F5" w14:textId="316D742D" w:rsidR="00F1139D" w:rsidRPr="00BF0062" w:rsidRDefault="00F1139D" w:rsidP="004360D6">
      <w:pPr>
        <w:pStyle w:val="Paragraphedeliste"/>
        <w:numPr>
          <w:ilvl w:val="0"/>
          <w:numId w:val="66"/>
        </w:numPr>
        <w:spacing w:line="240" w:lineRule="auto"/>
        <w:ind w:left="284" w:hanging="284"/>
        <w:rPr>
          <w:rFonts w:cstheme="minorHAnsi"/>
          <w:b/>
        </w:rPr>
      </w:pPr>
      <w:r w:rsidRPr="00BF0062">
        <w:rPr>
          <w:rFonts w:cstheme="minorHAnsi"/>
          <w:b/>
        </w:rPr>
        <w:t xml:space="preserve">Inventaire des médicaments, matériels </w:t>
      </w:r>
      <w:r w:rsidR="00FD0BD9">
        <w:rPr>
          <w:rFonts w:cstheme="minorHAnsi"/>
          <w:b/>
        </w:rPr>
        <w:t>médico</w:t>
      </w:r>
      <w:r w:rsidRPr="00BF0062">
        <w:rPr>
          <w:rFonts w:cstheme="minorHAnsi"/>
          <w:b/>
        </w:rPr>
        <w:t xml:space="preserve"> techniques, mobiliers et infrastructures </w:t>
      </w:r>
    </w:p>
    <w:p w14:paraId="18A52A95" w14:textId="77777777" w:rsidR="00F1139D" w:rsidRPr="00BF0062" w:rsidRDefault="00F1139D" w:rsidP="00F1139D">
      <w:pPr>
        <w:rPr>
          <w:rFonts w:cstheme="minorHAnsi"/>
          <w:sz w:val="20"/>
          <w:szCs w:val="20"/>
        </w:rPr>
      </w:pPr>
    </w:p>
    <w:p w14:paraId="135F60E9" w14:textId="77777777" w:rsidR="00F1139D" w:rsidRPr="00BF0062" w:rsidRDefault="00F1139D" w:rsidP="00F1139D">
      <w:pPr>
        <w:rPr>
          <w:rFonts w:cstheme="minorHAnsi"/>
          <w:sz w:val="20"/>
          <w:szCs w:val="20"/>
        </w:rPr>
      </w:pPr>
    </w:p>
    <w:p w14:paraId="4D1588C2" w14:textId="77777777" w:rsidR="00F1139D" w:rsidRDefault="00F1139D" w:rsidP="00F1139D">
      <w:pPr>
        <w:rPr>
          <w:rFonts w:cstheme="minorHAnsi"/>
          <w:sz w:val="20"/>
          <w:szCs w:val="20"/>
        </w:rPr>
        <w:sectPr w:rsidR="00F1139D" w:rsidSect="00580042">
          <w:pgSz w:w="11900" w:h="16840"/>
          <w:pgMar w:top="1134" w:right="1134" w:bottom="1134" w:left="1440" w:header="720" w:footer="720" w:gutter="0"/>
          <w:cols w:space="720"/>
          <w:docGrid w:linePitch="360"/>
        </w:sectPr>
      </w:pPr>
    </w:p>
    <w:p w14:paraId="4E2C6A92" w14:textId="34DC781E" w:rsidR="00F1139D" w:rsidRPr="00FD6DBA" w:rsidRDefault="00F1139D" w:rsidP="004360D6">
      <w:pPr>
        <w:pStyle w:val="Paragraphedeliste"/>
        <w:numPr>
          <w:ilvl w:val="0"/>
          <w:numId w:val="66"/>
        </w:numPr>
        <w:spacing w:line="240" w:lineRule="auto"/>
        <w:ind w:left="284" w:hanging="284"/>
        <w:rPr>
          <w:rFonts w:cstheme="minorHAnsi"/>
          <w:b/>
        </w:rPr>
      </w:pPr>
      <w:r w:rsidRPr="00FD6DBA">
        <w:rPr>
          <w:rFonts w:cstheme="minorHAnsi"/>
          <w:b/>
        </w:rPr>
        <w:t>INDICATEURS</w:t>
      </w:r>
    </w:p>
    <w:p w14:paraId="190132B1" w14:textId="77777777" w:rsidR="00F1139D" w:rsidRDefault="00F1139D" w:rsidP="00F1139D">
      <w:pPr>
        <w:rPr>
          <w:rFonts w:cstheme="minorHAnsi"/>
          <w:b/>
          <w:sz w:val="20"/>
          <w:szCs w:val="20"/>
        </w:rPr>
      </w:pPr>
    </w:p>
    <w:p w14:paraId="5E0266FF" w14:textId="77777777" w:rsidR="00F1139D" w:rsidRPr="00FD6DBA" w:rsidRDefault="00F1139D" w:rsidP="00F1139D">
      <w:pPr>
        <w:jc w:val="both"/>
        <w:rPr>
          <w:rFonts w:cstheme="minorHAnsi"/>
          <w:b/>
          <w:sz w:val="20"/>
          <w:szCs w:val="20"/>
        </w:rPr>
      </w:pPr>
      <w:r w:rsidRPr="00FD6DBA">
        <w:rPr>
          <w:rFonts w:cstheme="minorHAnsi"/>
          <w:b/>
          <w:sz w:val="20"/>
          <w:szCs w:val="20"/>
        </w:rPr>
        <w:t>Tableau 1, Bilan en fin de trimestre: Niveau d’atteinte des objectifs fixés dans le précèdent PA (à remplir avec l’appui des vérificateurs).</w:t>
      </w:r>
    </w:p>
    <w:tbl>
      <w:tblPr>
        <w:tblW w:w="52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04"/>
        <w:gridCol w:w="1117"/>
        <w:gridCol w:w="1304"/>
        <w:gridCol w:w="1123"/>
        <w:gridCol w:w="985"/>
        <w:gridCol w:w="2533"/>
      </w:tblGrid>
      <w:tr w:rsidR="00F1139D" w:rsidRPr="00FD6DBA" w14:paraId="010F9D3F" w14:textId="77777777" w:rsidTr="001E617A">
        <w:trPr>
          <w:tblHeader/>
        </w:trPr>
        <w:tc>
          <w:tcPr>
            <w:tcW w:w="291" w:type="pct"/>
            <w:vAlign w:val="center"/>
          </w:tcPr>
          <w:p w14:paraId="1D363568" w14:textId="77777777" w:rsidR="00F1139D" w:rsidRPr="00FD6DBA" w:rsidRDefault="00F1139D" w:rsidP="00580042">
            <w:pPr>
              <w:pStyle w:val="Paragraphedeliste"/>
              <w:ind w:left="0"/>
              <w:rPr>
                <w:rFonts w:cstheme="minorHAnsi"/>
                <w:sz w:val="18"/>
              </w:rPr>
            </w:pPr>
            <w:r w:rsidRPr="00FD6DBA">
              <w:rPr>
                <w:rFonts w:cstheme="minorHAnsi"/>
                <w:sz w:val="18"/>
              </w:rPr>
              <w:t>N°</w:t>
            </w:r>
          </w:p>
        </w:tc>
        <w:tc>
          <w:tcPr>
            <w:tcW w:w="1080" w:type="pct"/>
            <w:vAlign w:val="center"/>
          </w:tcPr>
          <w:p w14:paraId="43AB986B" w14:textId="77777777" w:rsidR="00F1139D" w:rsidRPr="00FD6DBA" w:rsidRDefault="00F1139D" w:rsidP="00580042">
            <w:pPr>
              <w:pStyle w:val="Paragraphedeliste"/>
              <w:ind w:left="0"/>
              <w:rPr>
                <w:rFonts w:cstheme="minorHAnsi"/>
                <w:sz w:val="18"/>
              </w:rPr>
            </w:pPr>
            <w:r w:rsidRPr="00FD6DBA">
              <w:rPr>
                <w:rFonts w:cstheme="minorHAnsi"/>
                <w:sz w:val="18"/>
              </w:rPr>
              <w:t>Indicateurs/activités</w:t>
            </w:r>
          </w:p>
        </w:tc>
        <w:tc>
          <w:tcPr>
            <w:tcW w:w="574" w:type="pct"/>
            <w:vAlign w:val="center"/>
          </w:tcPr>
          <w:p w14:paraId="29031F35" w14:textId="77777777" w:rsidR="00F1139D" w:rsidRPr="00FD6DBA" w:rsidRDefault="00F1139D" w:rsidP="00580042">
            <w:pPr>
              <w:pStyle w:val="Paragraphedeliste"/>
              <w:ind w:left="0"/>
              <w:jc w:val="center"/>
              <w:rPr>
                <w:rFonts w:cstheme="minorHAnsi"/>
                <w:sz w:val="18"/>
              </w:rPr>
            </w:pPr>
            <w:r w:rsidRPr="00FD6DBA">
              <w:rPr>
                <w:rFonts w:cstheme="minorHAnsi"/>
                <w:sz w:val="18"/>
              </w:rPr>
              <w:t>Objectif du trimestre précédent attendu</w:t>
            </w:r>
          </w:p>
          <w:p w14:paraId="77D10207" w14:textId="77777777" w:rsidR="00F1139D" w:rsidRPr="00FD6DBA" w:rsidRDefault="00F1139D" w:rsidP="00580042">
            <w:pPr>
              <w:pStyle w:val="Paragraphedeliste"/>
              <w:ind w:left="0"/>
              <w:jc w:val="center"/>
              <w:rPr>
                <w:rFonts w:cstheme="minorHAnsi"/>
                <w:sz w:val="18"/>
              </w:rPr>
            </w:pPr>
            <w:r w:rsidRPr="00FD6DBA">
              <w:rPr>
                <w:rFonts w:cstheme="minorHAnsi"/>
                <w:sz w:val="18"/>
              </w:rPr>
              <w:t>(Valeur Absolue)</w:t>
            </w:r>
          </w:p>
          <w:p w14:paraId="2847B537" w14:textId="77777777" w:rsidR="00F1139D" w:rsidRPr="00FD6DBA" w:rsidRDefault="00F1139D" w:rsidP="00580042">
            <w:pPr>
              <w:pStyle w:val="Paragraphedeliste"/>
              <w:ind w:left="0"/>
              <w:jc w:val="center"/>
              <w:rPr>
                <w:rFonts w:cstheme="minorHAnsi"/>
                <w:sz w:val="18"/>
              </w:rPr>
            </w:pPr>
          </w:p>
        </w:tc>
        <w:tc>
          <w:tcPr>
            <w:tcW w:w="670" w:type="pct"/>
            <w:vAlign w:val="center"/>
          </w:tcPr>
          <w:p w14:paraId="61FFBD65" w14:textId="77777777" w:rsidR="00F1139D" w:rsidRPr="00FD6DBA" w:rsidRDefault="00F1139D" w:rsidP="00580042">
            <w:pPr>
              <w:pStyle w:val="Paragraphedeliste"/>
              <w:ind w:left="0"/>
              <w:jc w:val="center"/>
              <w:rPr>
                <w:rFonts w:cstheme="minorHAnsi"/>
                <w:sz w:val="18"/>
              </w:rPr>
            </w:pPr>
            <w:r w:rsidRPr="00FD6DBA">
              <w:rPr>
                <w:rFonts w:cstheme="minorHAnsi"/>
                <w:sz w:val="18"/>
              </w:rPr>
              <w:t>Objectif planifié pour le trimestre précédent</w:t>
            </w:r>
          </w:p>
          <w:p w14:paraId="2B11B14C" w14:textId="77777777" w:rsidR="00F1139D" w:rsidRPr="00FD6DBA" w:rsidRDefault="00F1139D" w:rsidP="00580042">
            <w:pPr>
              <w:pStyle w:val="Paragraphedeliste"/>
              <w:ind w:left="0"/>
              <w:jc w:val="center"/>
              <w:rPr>
                <w:rFonts w:cstheme="minorHAnsi"/>
                <w:i/>
                <w:sz w:val="18"/>
              </w:rPr>
            </w:pPr>
            <w:r w:rsidRPr="00FD6DBA">
              <w:rPr>
                <w:rFonts w:cstheme="minorHAnsi"/>
                <w:i/>
                <w:sz w:val="18"/>
              </w:rPr>
              <w:t>(Valeur Absolue)</w:t>
            </w:r>
          </w:p>
          <w:p w14:paraId="60CB6FC6" w14:textId="77777777" w:rsidR="00F1139D" w:rsidRPr="00FD6DBA" w:rsidRDefault="00F1139D" w:rsidP="00580042">
            <w:pPr>
              <w:pStyle w:val="Paragraphedeliste"/>
              <w:ind w:left="0"/>
              <w:jc w:val="center"/>
              <w:rPr>
                <w:rFonts w:cstheme="minorHAnsi"/>
                <w:sz w:val="18"/>
              </w:rPr>
            </w:pPr>
            <w:r w:rsidRPr="00FD6DBA">
              <w:rPr>
                <w:rFonts w:cstheme="minorHAnsi"/>
                <w:sz w:val="18"/>
              </w:rPr>
              <w:t>A</w:t>
            </w:r>
          </w:p>
        </w:tc>
        <w:tc>
          <w:tcPr>
            <w:tcW w:w="577" w:type="pct"/>
            <w:vAlign w:val="center"/>
          </w:tcPr>
          <w:p w14:paraId="778BDD7C" w14:textId="77777777" w:rsidR="00F1139D" w:rsidRPr="00FD6DBA" w:rsidRDefault="00F1139D" w:rsidP="00580042">
            <w:pPr>
              <w:pStyle w:val="Paragraphedeliste"/>
              <w:ind w:left="0"/>
              <w:jc w:val="center"/>
              <w:rPr>
                <w:rFonts w:cstheme="minorHAnsi"/>
                <w:sz w:val="18"/>
              </w:rPr>
            </w:pPr>
            <w:r w:rsidRPr="00FD6DBA">
              <w:rPr>
                <w:rFonts w:cstheme="minorHAnsi"/>
                <w:sz w:val="18"/>
              </w:rPr>
              <w:t>Résultat atteint au trimestre précédent</w:t>
            </w:r>
          </w:p>
          <w:p w14:paraId="4BBCE717" w14:textId="77777777" w:rsidR="00F1139D" w:rsidRPr="00FD6DBA" w:rsidRDefault="00F1139D" w:rsidP="00580042">
            <w:pPr>
              <w:pStyle w:val="Paragraphedeliste"/>
              <w:ind w:left="0"/>
              <w:jc w:val="center"/>
              <w:rPr>
                <w:rFonts w:cstheme="minorHAnsi"/>
                <w:sz w:val="18"/>
              </w:rPr>
            </w:pPr>
            <w:r w:rsidRPr="00FD6DBA">
              <w:rPr>
                <w:rFonts w:cstheme="minorHAnsi"/>
                <w:sz w:val="18"/>
              </w:rPr>
              <w:t>B</w:t>
            </w:r>
          </w:p>
        </w:tc>
        <w:tc>
          <w:tcPr>
            <w:tcW w:w="506" w:type="pct"/>
            <w:vAlign w:val="center"/>
          </w:tcPr>
          <w:p w14:paraId="28FA3FBD" w14:textId="77777777" w:rsidR="00F1139D" w:rsidRPr="00FD6DBA" w:rsidRDefault="00F1139D" w:rsidP="00580042">
            <w:pPr>
              <w:pStyle w:val="Paragraphedeliste"/>
              <w:ind w:left="0"/>
              <w:jc w:val="center"/>
              <w:rPr>
                <w:rFonts w:cstheme="minorHAnsi"/>
                <w:sz w:val="18"/>
              </w:rPr>
            </w:pPr>
            <w:r w:rsidRPr="00FD6DBA">
              <w:rPr>
                <w:rFonts w:cstheme="minorHAnsi"/>
                <w:sz w:val="18"/>
              </w:rPr>
              <w:t>% d’atteinte de l’objectif</w:t>
            </w:r>
          </w:p>
          <w:p w14:paraId="236BFC18" w14:textId="77777777" w:rsidR="00F1139D" w:rsidRPr="00FD6DBA" w:rsidRDefault="00F1139D" w:rsidP="00580042">
            <w:pPr>
              <w:pStyle w:val="Paragraphedeliste"/>
              <w:ind w:left="0"/>
              <w:jc w:val="center"/>
              <w:rPr>
                <w:rFonts w:cstheme="minorHAnsi"/>
                <w:sz w:val="18"/>
              </w:rPr>
            </w:pPr>
            <w:r w:rsidRPr="00FD6DBA">
              <w:rPr>
                <w:rFonts w:cstheme="minorHAnsi"/>
                <w:sz w:val="18"/>
              </w:rPr>
              <w:t>(%)</w:t>
            </w:r>
          </w:p>
          <w:p w14:paraId="00B2F4AC" w14:textId="77777777" w:rsidR="00F1139D" w:rsidRPr="00FD6DBA" w:rsidRDefault="00F1139D" w:rsidP="00580042">
            <w:pPr>
              <w:pStyle w:val="Paragraphedeliste"/>
              <w:ind w:left="0"/>
              <w:jc w:val="center"/>
              <w:rPr>
                <w:rFonts w:cstheme="minorHAnsi"/>
                <w:sz w:val="18"/>
              </w:rPr>
            </w:pPr>
            <w:r w:rsidRPr="00FD6DBA">
              <w:rPr>
                <w:rFonts w:cstheme="minorHAnsi"/>
                <w:sz w:val="18"/>
              </w:rPr>
              <w:t>B/A*100</w:t>
            </w:r>
          </w:p>
        </w:tc>
        <w:tc>
          <w:tcPr>
            <w:tcW w:w="1301" w:type="pct"/>
            <w:vAlign w:val="center"/>
          </w:tcPr>
          <w:p w14:paraId="6C6116B1" w14:textId="77777777" w:rsidR="00F1139D" w:rsidRPr="00FD6DBA" w:rsidRDefault="00F1139D" w:rsidP="00580042">
            <w:pPr>
              <w:pStyle w:val="Paragraphedeliste"/>
              <w:ind w:left="0"/>
              <w:rPr>
                <w:rFonts w:cstheme="minorHAnsi"/>
                <w:sz w:val="18"/>
              </w:rPr>
            </w:pPr>
            <w:r w:rsidRPr="00FD6DBA">
              <w:rPr>
                <w:rFonts w:cstheme="minorHAnsi"/>
                <w:sz w:val="18"/>
              </w:rPr>
              <w:t xml:space="preserve"> </w:t>
            </w:r>
          </w:p>
          <w:p w14:paraId="63B06495" w14:textId="77777777" w:rsidR="00F1139D" w:rsidRPr="00FD6DBA" w:rsidRDefault="00F1139D" w:rsidP="00580042">
            <w:pPr>
              <w:pStyle w:val="Paragraphedeliste"/>
              <w:ind w:left="0"/>
              <w:rPr>
                <w:rFonts w:cstheme="minorHAnsi"/>
                <w:sz w:val="18"/>
              </w:rPr>
            </w:pPr>
            <w:r w:rsidRPr="00FD6DBA">
              <w:rPr>
                <w:rFonts w:cstheme="minorHAnsi"/>
                <w:sz w:val="18"/>
              </w:rPr>
              <w:t>Raisons de non atteinte</w:t>
            </w:r>
          </w:p>
        </w:tc>
      </w:tr>
      <w:tr w:rsidR="00F1139D" w:rsidRPr="00FD6DBA" w14:paraId="4EE17C90" w14:textId="77777777" w:rsidTr="001E617A">
        <w:tc>
          <w:tcPr>
            <w:tcW w:w="291" w:type="pct"/>
            <w:vAlign w:val="center"/>
          </w:tcPr>
          <w:p w14:paraId="4F1029B1" w14:textId="77777777" w:rsidR="00F1139D" w:rsidRPr="00FD6DBA" w:rsidRDefault="00F1139D" w:rsidP="00580042">
            <w:pPr>
              <w:pStyle w:val="Paragraphedeliste"/>
              <w:ind w:left="0"/>
              <w:rPr>
                <w:rFonts w:cstheme="minorHAnsi"/>
                <w:sz w:val="18"/>
              </w:rPr>
            </w:pPr>
            <w:r w:rsidRPr="00FD6DBA">
              <w:rPr>
                <w:rFonts w:cstheme="minorHAnsi"/>
                <w:sz w:val="18"/>
              </w:rPr>
              <w:t>1</w:t>
            </w:r>
          </w:p>
        </w:tc>
        <w:tc>
          <w:tcPr>
            <w:tcW w:w="1080" w:type="pct"/>
            <w:vAlign w:val="center"/>
          </w:tcPr>
          <w:p w14:paraId="3A1C40CC" w14:textId="77777777" w:rsidR="00F1139D" w:rsidRPr="00FD6DBA" w:rsidRDefault="00F1139D" w:rsidP="00580042">
            <w:pPr>
              <w:ind w:left="22"/>
              <w:jc w:val="both"/>
              <w:rPr>
                <w:rFonts w:cstheme="minorHAnsi"/>
                <w:sz w:val="18"/>
              </w:rPr>
            </w:pPr>
            <w:r w:rsidRPr="00FD6DBA">
              <w:rPr>
                <w:rFonts w:cstheme="minorHAnsi"/>
                <w:sz w:val="18"/>
              </w:rPr>
              <w:t>Nombre de consultations externes de patients de 5 ans et plus réalisées par des médecins</w:t>
            </w:r>
          </w:p>
        </w:tc>
        <w:tc>
          <w:tcPr>
            <w:tcW w:w="574" w:type="pct"/>
            <w:vAlign w:val="center"/>
          </w:tcPr>
          <w:p w14:paraId="68EE9AB6" w14:textId="77777777" w:rsidR="00F1139D" w:rsidRPr="00FD6DBA" w:rsidRDefault="00F1139D" w:rsidP="00580042">
            <w:pPr>
              <w:pStyle w:val="Paragraphedeliste"/>
              <w:ind w:left="0"/>
              <w:jc w:val="center"/>
              <w:rPr>
                <w:rFonts w:cstheme="minorHAnsi"/>
                <w:sz w:val="18"/>
              </w:rPr>
            </w:pPr>
          </w:p>
        </w:tc>
        <w:tc>
          <w:tcPr>
            <w:tcW w:w="670" w:type="pct"/>
            <w:vAlign w:val="center"/>
          </w:tcPr>
          <w:p w14:paraId="24B238B2" w14:textId="77777777" w:rsidR="00F1139D" w:rsidRPr="00FD6DBA" w:rsidRDefault="00F1139D" w:rsidP="00580042">
            <w:pPr>
              <w:pStyle w:val="Paragraphedeliste"/>
              <w:ind w:left="0"/>
              <w:jc w:val="center"/>
              <w:rPr>
                <w:rFonts w:cstheme="minorHAnsi"/>
                <w:sz w:val="18"/>
              </w:rPr>
            </w:pPr>
          </w:p>
        </w:tc>
        <w:tc>
          <w:tcPr>
            <w:tcW w:w="577" w:type="pct"/>
            <w:vAlign w:val="center"/>
          </w:tcPr>
          <w:p w14:paraId="6435D2D0" w14:textId="77777777" w:rsidR="00F1139D" w:rsidRPr="00FD6DBA" w:rsidRDefault="00F1139D" w:rsidP="00580042">
            <w:pPr>
              <w:pStyle w:val="Paragraphedeliste"/>
              <w:ind w:left="0"/>
              <w:jc w:val="center"/>
              <w:rPr>
                <w:rFonts w:cstheme="minorHAnsi"/>
                <w:sz w:val="18"/>
              </w:rPr>
            </w:pPr>
          </w:p>
        </w:tc>
        <w:tc>
          <w:tcPr>
            <w:tcW w:w="506" w:type="pct"/>
            <w:vAlign w:val="center"/>
          </w:tcPr>
          <w:p w14:paraId="7FE560B5" w14:textId="77777777" w:rsidR="00F1139D" w:rsidRPr="00FD6DBA" w:rsidRDefault="00F1139D" w:rsidP="00580042">
            <w:pPr>
              <w:pStyle w:val="Paragraphedeliste"/>
              <w:ind w:left="0"/>
              <w:jc w:val="center"/>
              <w:rPr>
                <w:rFonts w:cstheme="minorHAnsi"/>
                <w:sz w:val="18"/>
              </w:rPr>
            </w:pPr>
          </w:p>
        </w:tc>
        <w:tc>
          <w:tcPr>
            <w:tcW w:w="1301" w:type="pct"/>
            <w:vAlign w:val="center"/>
          </w:tcPr>
          <w:p w14:paraId="1DBBF638" w14:textId="77777777" w:rsidR="00F1139D" w:rsidRPr="00FD6DBA" w:rsidRDefault="00F1139D" w:rsidP="00580042">
            <w:pPr>
              <w:pStyle w:val="Paragraphedeliste"/>
              <w:ind w:left="0"/>
              <w:rPr>
                <w:rFonts w:cstheme="minorHAnsi"/>
                <w:sz w:val="18"/>
              </w:rPr>
            </w:pPr>
          </w:p>
        </w:tc>
      </w:tr>
      <w:tr w:rsidR="00F1139D" w:rsidRPr="00FD6DBA" w14:paraId="472B8609" w14:textId="77777777" w:rsidTr="001E617A">
        <w:tc>
          <w:tcPr>
            <w:tcW w:w="291" w:type="pct"/>
            <w:vAlign w:val="center"/>
          </w:tcPr>
          <w:p w14:paraId="3B747F52" w14:textId="77777777" w:rsidR="00F1139D" w:rsidRPr="00FD6DBA" w:rsidRDefault="00F1139D" w:rsidP="00580042">
            <w:pPr>
              <w:pStyle w:val="Paragraphedeliste"/>
              <w:ind w:left="0"/>
              <w:rPr>
                <w:rFonts w:cstheme="minorHAnsi"/>
                <w:sz w:val="18"/>
              </w:rPr>
            </w:pPr>
            <w:r w:rsidRPr="00FD6DBA">
              <w:rPr>
                <w:rFonts w:cstheme="minorHAnsi"/>
                <w:sz w:val="18"/>
              </w:rPr>
              <w:t>2</w:t>
            </w:r>
          </w:p>
        </w:tc>
        <w:tc>
          <w:tcPr>
            <w:tcW w:w="1080" w:type="pct"/>
            <w:vAlign w:val="center"/>
          </w:tcPr>
          <w:p w14:paraId="7F4552EA" w14:textId="77777777" w:rsidR="00F1139D" w:rsidRPr="00FD6DBA" w:rsidRDefault="00F1139D" w:rsidP="00580042">
            <w:pPr>
              <w:ind w:left="22"/>
              <w:jc w:val="both"/>
              <w:rPr>
                <w:rFonts w:cstheme="minorHAnsi"/>
                <w:sz w:val="18"/>
              </w:rPr>
            </w:pPr>
            <w:r w:rsidRPr="00FD6DBA">
              <w:rPr>
                <w:rFonts w:cstheme="minorHAnsi"/>
                <w:sz w:val="18"/>
              </w:rPr>
              <w:t>Nombre de consultations externes de patients de moins de 5 ans réalisées par des médecins</w:t>
            </w:r>
          </w:p>
        </w:tc>
        <w:tc>
          <w:tcPr>
            <w:tcW w:w="574" w:type="pct"/>
            <w:vAlign w:val="center"/>
          </w:tcPr>
          <w:p w14:paraId="218ACAF4" w14:textId="77777777" w:rsidR="00F1139D" w:rsidRPr="00FD6DBA" w:rsidRDefault="00F1139D" w:rsidP="00580042">
            <w:pPr>
              <w:pStyle w:val="Paragraphedeliste"/>
              <w:ind w:left="0"/>
              <w:jc w:val="center"/>
              <w:rPr>
                <w:rFonts w:cstheme="minorHAnsi"/>
                <w:sz w:val="18"/>
              </w:rPr>
            </w:pPr>
          </w:p>
        </w:tc>
        <w:tc>
          <w:tcPr>
            <w:tcW w:w="670" w:type="pct"/>
            <w:vAlign w:val="center"/>
          </w:tcPr>
          <w:p w14:paraId="6498B480" w14:textId="77777777" w:rsidR="00F1139D" w:rsidRPr="00FD6DBA" w:rsidRDefault="00F1139D" w:rsidP="00580042">
            <w:pPr>
              <w:pStyle w:val="Paragraphedeliste"/>
              <w:ind w:left="0"/>
              <w:jc w:val="center"/>
              <w:rPr>
                <w:rFonts w:cstheme="minorHAnsi"/>
                <w:sz w:val="18"/>
              </w:rPr>
            </w:pPr>
          </w:p>
        </w:tc>
        <w:tc>
          <w:tcPr>
            <w:tcW w:w="577" w:type="pct"/>
            <w:vAlign w:val="center"/>
          </w:tcPr>
          <w:p w14:paraId="515185BD" w14:textId="77777777" w:rsidR="00F1139D" w:rsidRPr="00FD6DBA" w:rsidRDefault="00F1139D" w:rsidP="00580042">
            <w:pPr>
              <w:pStyle w:val="Paragraphedeliste"/>
              <w:ind w:left="0"/>
              <w:jc w:val="center"/>
              <w:rPr>
                <w:rFonts w:cstheme="minorHAnsi"/>
                <w:sz w:val="18"/>
              </w:rPr>
            </w:pPr>
          </w:p>
        </w:tc>
        <w:tc>
          <w:tcPr>
            <w:tcW w:w="506" w:type="pct"/>
            <w:vAlign w:val="center"/>
          </w:tcPr>
          <w:p w14:paraId="3F848B70" w14:textId="77777777" w:rsidR="00F1139D" w:rsidRPr="00FD6DBA" w:rsidRDefault="00F1139D" w:rsidP="00580042">
            <w:pPr>
              <w:pStyle w:val="Paragraphedeliste"/>
              <w:ind w:left="0"/>
              <w:jc w:val="center"/>
              <w:rPr>
                <w:rFonts w:cstheme="minorHAnsi"/>
                <w:sz w:val="18"/>
              </w:rPr>
            </w:pPr>
          </w:p>
        </w:tc>
        <w:tc>
          <w:tcPr>
            <w:tcW w:w="1301" w:type="pct"/>
            <w:vAlign w:val="center"/>
          </w:tcPr>
          <w:p w14:paraId="5AE6111E" w14:textId="77777777" w:rsidR="00F1139D" w:rsidRPr="00FD6DBA" w:rsidRDefault="00F1139D" w:rsidP="00580042">
            <w:pPr>
              <w:pStyle w:val="Paragraphedeliste"/>
              <w:ind w:left="0"/>
              <w:rPr>
                <w:rFonts w:cstheme="minorHAnsi"/>
                <w:sz w:val="18"/>
              </w:rPr>
            </w:pPr>
          </w:p>
        </w:tc>
      </w:tr>
      <w:tr w:rsidR="00F1139D" w:rsidRPr="00FD6DBA" w14:paraId="74D03263" w14:textId="77777777" w:rsidTr="001E617A">
        <w:tc>
          <w:tcPr>
            <w:tcW w:w="291" w:type="pct"/>
            <w:vAlign w:val="center"/>
          </w:tcPr>
          <w:p w14:paraId="6BC1F4D0" w14:textId="77777777" w:rsidR="00F1139D" w:rsidRPr="00FD6DBA" w:rsidRDefault="00F1139D" w:rsidP="00580042">
            <w:pPr>
              <w:pStyle w:val="Paragraphedeliste"/>
              <w:ind w:left="0"/>
              <w:rPr>
                <w:rFonts w:cstheme="minorHAnsi"/>
                <w:sz w:val="18"/>
              </w:rPr>
            </w:pPr>
            <w:r w:rsidRPr="00FD6DBA">
              <w:rPr>
                <w:rFonts w:cstheme="minorHAnsi"/>
                <w:sz w:val="18"/>
              </w:rPr>
              <w:t>3</w:t>
            </w:r>
          </w:p>
        </w:tc>
        <w:tc>
          <w:tcPr>
            <w:tcW w:w="1080" w:type="pct"/>
            <w:vAlign w:val="center"/>
          </w:tcPr>
          <w:p w14:paraId="0AD9BED6" w14:textId="77777777" w:rsidR="00F1139D" w:rsidRPr="00FD6DBA" w:rsidRDefault="00F1139D" w:rsidP="00580042">
            <w:pPr>
              <w:ind w:left="22"/>
              <w:jc w:val="both"/>
              <w:rPr>
                <w:rFonts w:cstheme="minorHAnsi"/>
                <w:sz w:val="18"/>
              </w:rPr>
            </w:pPr>
            <w:r w:rsidRPr="00FD6DBA">
              <w:rPr>
                <w:rFonts w:cstheme="minorHAnsi"/>
                <w:sz w:val="18"/>
              </w:rPr>
              <w:t>Nombre de jours d’hospitalisation de patients de 5 ans et plus réalisés au cours de la période</w:t>
            </w:r>
          </w:p>
        </w:tc>
        <w:tc>
          <w:tcPr>
            <w:tcW w:w="574" w:type="pct"/>
            <w:vAlign w:val="center"/>
          </w:tcPr>
          <w:p w14:paraId="5E7AC12D" w14:textId="77777777" w:rsidR="00F1139D" w:rsidRPr="00FD6DBA" w:rsidRDefault="00F1139D" w:rsidP="00580042">
            <w:pPr>
              <w:pStyle w:val="Paragraphedeliste"/>
              <w:ind w:left="0"/>
              <w:jc w:val="center"/>
              <w:rPr>
                <w:rFonts w:cstheme="minorHAnsi"/>
                <w:sz w:val="18"/>
              </w:rPr>
            </w:pPr>
          </w:p>
        </w:tc>
        <w:tc>
          <w:tcPr>
            <w:tcW w:w="670" w:type="pct"/>
            <w:vAlign w:val="center"/>
          </w:tcPr>
          <w:p w14:paraId="2651C659" w14:textId="77777777" w:rsidR="00F1139D" w:rsidRPr="00FD6DBA" w:rsidRDefault="00F1139D" w:rsidP="00580042">
            <w:pPr>
              <w:pStyle w:val="Paragraphedeliste"/>
              <w:ind w:left="0"/>
              <w:jc w:val="center"/>
              <w:rPr>
                <w:rFonts w:cstheme="minorHAnsi"/>
                <w:sz w:val="18"/>
              </w:rPr>
            </w:pPr>
          </w:p>
        </w:tc>
        <w:tc>
          <w:tcPr>
            <w:tcW w:w="577" w:type="pct"/>
            <w:vAlign w:val="center"/>
          </w:tcPr>
          <w:p w14:paraId="2A33067F" w14:textId="77777777" w:rsidR="00F1139D" w:rsidRPr="00FD6DBA" w:rsidRDefault="00F1139D" w:rsidP="00580042">
            <w:pPr>
              <w:pStyle w:val="Paragraphedeliste"/>
              <w:ind w:left="0"/>
              <w:jc w:val="center"/>
              <w:rPr>
                <w:rFonts w:cstheme="minorHAnsi"/>
                <w:sz w:val="18"/>
              </w:rPr>
            </w:pPr>
          </w:p>
        </w:tc>
        <w:tc>
          <w:tcPr>
            <w:tcW w:w="506" w:type="pct"/>
            <w:vAlign w:val="center"/>
          </w:tcPr>
          <w:p w14:paraId="028CF887" w14:textId="77777777" w:rsidR="00F1139D" w:rsidRPr="00FD6DBA" w:rsidRDefault="00F1139D" w:rsidP="00580042">
            <w:pPr>
              <w:pStyle w:val="Paragraphedeliste"/>
              <w:ind w:left="0"/>
              <w:jc w:val="center"/>
              <w:rPr>
                <w:rFonts w:cstheme="minorHAnsi"/>
                <w:sz w:val="18"/>
              </w:rPr>
            </w:pPr>
          </w:p>
        </w:tc>
        <w:tc>
          <w:tcPr>
            <w:tcW w:w="1301" w:type="pct"/>
            <w:vAlign w:val="center"/>
          </w:tcPr>
          <w:p w14:paraId="752703F8" w14:textId="77777777" w:rsidR="00F1139D" w:rsidRPr="00FD6DBA" w:rsidRDefault="00F1139D" w:rsidP="00580042">
            <w:pPr>
              <w:pStyle w:val="Paragraphedeliste"/>
              <w:ind w:left="0"/>
              <w:rPr>
                <w:rFonts w:cstheme="minorHAnsi"/>
                <w:sz w:val="18"/>
              </w:rPr>
            </w:pPr>
          </w:p>
        </w:tc>
      </w:tr>
      <w:tr w:rsidR="00F1139D" w:rsidRPr="00FD6DBA" w14:paraId="13EECCB9" w14:textId="77777777" w:rsidTr="001E617A">
        <w:tc>
          <w:tcPr>
            <w:tcW w:w="291" w:type="pct"/>
            <w:vAlign w:val="center"/>
          </w:tcPr>
          <w:p w14:paraId="7229E318" w14:textId="77777777" w:rsidR="00F1139D" w:rsidRPr="00FD6DBA" w:rsidRDefault="00F1139D" w:rsidP="00580042">
            <w:pPr>
              <w:pStyle w:val="Paragraphedeliste"/>
              <w:ind w:left="0"/>
              <w:rPr>
                <w:rFonts w:cstheme="minorHAnsi"/>
                <w:sz w:val="18"/>
              </w:rPr>
            </w:pPr>
            <w:r w:rsidRPr="00FD6DBA">
              <w:rPr>
                <w:rFonts w:cstheme="minorHAnsi"/>
                <w:sz w:val="18"/>
              </w:rPr>
              <w:t>4</w:t>
            </w:r>
          </w:p>
        </w:tc>
        <w:tc>
          <w:tcPr>
            <w:tcW w:w="1080" w:type="pct"/>
            <w:vAlign w:val="center"/>
          </w:tcPr>
          <w:p w14:paraId="4BF9F58C" w14:textId="77777777" w:rsidR="00F1139D" w:rsidRPr="00FD6DBA" w:rsidRDefault="00F1139D" w:rsidP="00580042">
            <w:pPr>
              <w:ind w:left="22"/>
              <w:jc w:val="both"/>
              <w:rPr>
                <w:rFonts w:cstheme="minorHAnsi"/>
                <w:sz w:val="18"/>
              </w:rPr>
            </w:pPr>
            <w:r w:rsidRPr="00FD6DBA">
              <w:rPr>
                <w:rFonts w:cstheme="minorHAnsi"/>
                <w:sz w:val="18"/>
              </w:rPr>
              <w:t>Nombre de jours d’hospitalisation de patients de moins de 5 ans réalisés au cours de la période</w:t>
            </w:r>
          </w:p>
        </w:tc>
        <w:tc>
          <w:tcPr>
            <w:tcW w:w="574" w:type="pct"/>
            <w:vAlign w:val="center"/>
          </w:tcPr>
          <w:p w14:paraId="4F4DD001" w14:textId="77777777" w:rsidR="00F1139D" w:rsidRPr="00FD6DBA" w:rsidRDefault="00F1139D" w:rsidP="00580042">
            <w:pPr>
              <w:pStyle w:val="Paragraphedeliste"/>
              <w:ind w:left="0"/>
              <w:jc w:val="center"/>
              <w:rPr>
                <w:rFonts w:cstheme="minorHAnsi"/>
                <w:sz w:val="18"/>
              </w:rPr>
            </w:pPr>
          </w:p>
        </w:tc>
        <w:tc>
          <w:tcPr>
            <w:tcW w:w="670" w:type="pct"/>
            <w:vAlign w:val="center"/>
          </w:tcPr>
          <w:p w14:paraId="77318F86" w14:textId="77777777" w:rsidR="00F1139D" w:rsidRPr="00FD6DBA" w:rsidRDefault="00F1139D" w:rsidP="00580042">
            <w:pPr>
              <w:pStyle w:val="Paragraphedeliste"/>
              <w:ind w:left="0"/>
              <w:jc w:val="center"/>
              <w:rPr>
                <w:rFonts w:cstheme="minorHAnsi"/>
                <w:sz w:val="18"/>
              </w:rPr>
            </w:pPr>
          </w:p>
        </w:tc>
        <w:tc>
          <w:tcPr>
            <w:tcW w:w="577" w:type="pct"/>
            <w:vAlign w:val="center"/>
          </w:tcPr>
          <w:p w14:paraId="435C0DBA" w14:textId="77777777" w:rsidR="00F1139D" w:rsidRPr="00FD6DBA" w:rsidRDefault="00F1139D" w:rsidP="00580042">
            <w:pPr>
              <w:pStyle w:val="Paragraphedeliste"/>
              <w:ind w:left="0"/>
              <w:jc w:val="center"/>
              <w:rPr>
                <w:rFonts w:cstheme="minorHAnsi"/>
                <w:sz w:val="18"/>
              </w:rPr>
            </w:pPr>
          </w:p>
        </w:tc>
        <w:tc>
          <w:tcPr>
            <w:tcW w:w="506" w:type="pct"/>
            <w:vAlign w:val="center"/>
          </w:tcPr>
          <w:p w14:paraId="3D8770C3" w14:textId="77777777" w:rsidR="00F1139D" w:rsidRPr="00FD6DBA" w:rsidRDefault="00F1139D" w:rsidP="00580042">
            <w:pPr>
              <w:pStyle w:val="Paragraphedeliste"/>
              <w:ind w:left="0"/>
              <w:jc w:val="center"/>
              <w:rPr>
                <w:rFonts w:cstheme="minorHAnsi"/>
                <w:sz w:val="18"/>
              </w:rPr>
            </w:pPr>
          </w:p>
        </w:tc>
        <w:tc>
          <w:tcPr>
            <w:tcW w:w="1301" w:type="pct"/>
            <w:vAlign w:val="center"/>
          </w:tcPr>
          <w:p w14:paraId="0FFDBAAA" w14:textId="77777777" w:rsidR="00F1139D" w:rsidRPr="00FD6DBA" w:rsidRDefault="00F1139D" w:rsidP="00580042">
            <w:pPr>
              <w:pStyle w:val="Paragraphedeliste"/>
              <w:ind w:left="0"/>
              <w:rPr>
                <w:rFonts w:cstheme="minorHAnsi"/>
                <w:sz w:val="18"/>
              </w:rPr>
            </w:pPr>
          </w:p>
        </w:tc>
      </w:tr>
      <w:tr w:rsidR="00F1139D" w:rsidRPr="00FD6DBA" w14:paraId="4D058CF8" w14:textId="77777777" w:rsidTr="001E617A">
        <w:tc>
          <w:tcPr>
            <w:tcW w:w="291" w:type="pct"/>
            <w:vAlign w:val="center"/>
          </w:tcPr>
          <w:p w14:paraId="4B309B31" w14:textId="77777777" w:rsidR="00F1139D" w:rsidRPr="00FD6DBA" w:rsidRDefault="00F1139D" w:rsidP="00580042">
            <w:pPr>
              <w:pStyle w:val="Paragraphedeliste"/>
              <w:ind w:left="0"/>
              <w:rPr>
                <w:rFonts w:cstheme="minorHAnsi"/>
                <w:sz w:val="18"/>
              </w:rPr>
            </w:pPr>
            <w:r w:rsidRPr="00FD6DBA">
              <w:rPr>
                <w:rFonts w:cstheme="minorHAnsi"/>
                <w:sz w:val="18"/>
              </w:rPr>
              <w:t>5</w:t>
            </w:r>
          </w:p>
        </w:tc>
        <w:tc>
          <w:tcPr>
            <w:tcW w:w="1080" w:type="pct"/>
            <w:vAlign w:val="center"/>
          </w:tcPr>
          <w:p w14:paraId="22BE734E" w14:textId="77777777" w:rsidR="00F1139D" w:rsidRPr="00FD6DBA" w:rsidRDefault="00F1139D" w:rsidP="00580042">
            <w:pPr>
              <w:ind w:left="22"/>
              <w:jc w:val="both"/>
              <w:rPr>
                <w:rFonts w:cstheme="minorHAnsi"/>
                <w:sz w:val="18"/>
              </w:rPr>
            </w:pPr>
            <w:r w:rsidRPr="00FD6DBA">
              <w:rPr>
                <w:rFonts w:cstheme="minorHAnsi"/>
                <w:sz w:val="18"/>
              </w:rPr>
              <w:t>Nombre de césariennes réalisée</w:t>
            </w:r>
          </w:p>
        </w:tc>
        <w:tc>
          <w:tcPr>
            <w:tcW w:w="574" w:type="pct"/>
            <w:vAlign w:val="center"/>
          </w:tcPr>
          <w:p w14:paraId="7F5A3C44" w14:textId="77777777" w:rsidR="00F1139D" w:rsidRPr="00FD6DBA" w:rsidRDefault="00F1139D" w:rsidP="00580042">
            <w:pPr>
              <w:pStyle w:val="Paragraphedeliste"/>
              <w:ind w:left="0"/>
              <w:jc w:val="center"/>
              <w:rPr>
                <w:rFonts w:cstheme="minorHAnsi"/>
                <w:sz w:val="18"/>
              </w:rPr>
            </w:pPr>
          </w:p>
        </w:tc>
        <w:tc>
          <w:tcPr>
            <w:tcW w:w="670" w:type="pct"/>
            <w:vAlign w:val="center"/>
          </w:tcPr>
          <w:p w14:paraId="43C7011A" w14:textId="77777777" w:rsidR="00F1139D" w:rsidRPr="00FD6DBA" w:rsidRDefault="00F1139D" w:rsidP="00580042">
            <w:pPr>
              <w:pStyle w:val="Paragraphedeliste"/>
              <w:ind w:left="0"/>
              <w:jc w:val="center"/>
              <w:rPr>
                <w:rFonts w:cstheme="minorHAnsi"/>
                <w:sz w:val="18"/>
              </w:rPr>
            </w:pPr>
          </w:p>
        </w:tc>
        <w:tc>
          <w:tcPr>
            <w:tcW w:w="577" w:type="pct"/>
            <w:vAlign w:val="center"/>
          </w:tcPr>
          <w:p w14:paraId="44821AC9" w14:textId="77777777" w:rsidR="00F1139D" w:rsidRPr="00FD6DBA" w:rsidRDefault="00F1139D" w:rsidP="00580042">
            <w:pPr>
              <w:pStyle w:val="Paragraphedeliste"/>
              <w:ind w:left="0"/>
              <w:jc w:val="center"/>
              <w:rPr>
                <w:rFonts w:cstheme="minorHAnsi"/>
                <w:sz w:val="18"/>
              </w:rPr>
            </w:pPr>
          </w:p>
        </w:tc>
        <w:tc>
          <w:tcPr>
            <w:tcW w:w="506" w:type="pct"/>
            <w:vAlign w:val="center"/>
          </w:tcPr>
          <w:p w14:paraId="4E4A70C7" w14:textId="77777777" w:rsidR="00F1139D" w:rsidRPr="00FD6DBA" w:rsidRDefault="00F1139D" w:rsidP="00580042">
            <w:pPr>
              <w:pStyle w:val="Paragraphedeliste"/>
              <w:ind w:left="0"/>
              <w:jc w:val="center"/>
              <w:rPr>
                <w:rFonts w:cstheme="minorHAnsi"/>
                <w:sz w:val="18"/>
              </w:rPr>
            </w:pPr>
          </w:p>
        </w:tc>
        <w:tc>
          <w:tcPr>
            <w:tcW w:w="1301" w:type="pct"/>
            <w:vAlign w:val="center"/>
          </w:tcPr>
          <w:p w14:paraId="18D56161" w14:textId="77777777" w:rsidR="00F1139D" w:rsidRPr="00FD6DBA" w:rsidRDefault="00F1139D" w:rsidP="00580042">
            <w:pPr>
              <w:pStyle w:val="Paragraphedeliste"/>
              <w:ind w:left="0"/>
              <w:rPr>
                <w:rFonts w:cstheme="minorHAnsi"/>
                <w:sz w:val="18"/>
              </w:rPr>
            </w:pPr>
          </w:p>
        </w:tc>
      </w:tr>
      <w:tr w:rsidR="00F1139D" w:rsidRPr="00FD6DBA" w14:paraId="72B141EC" w14:textId="77777777" w:rsidTr="001E617A">
        <w:tc>
          <w:tcPr>
            <w:tcW w:w="291" w:type="pct"/>
            <w:vAlign w:val="center"/>
          </w:tcPr>
          <w:p w14:paraId="68FDF1EA" w14:textId="77777777" w:rsidR="00F1139D" w:rsidRPr="00FD6DBA" w:rsidRDefault="00F1139D" w:rsidP="00580042">
            <w:pPr>
              <w:pStyle w:val="Paragraphedeliste"/>
              <w:ind w:left="0"/>
              <w:rPr>
                <w:rFonts w:cstheme="minorHAnsi"/>
                <w:sz w:val="18"/>
              </w:rPr>
            </w:pPr>
            <w:r w:rsidRPr="00FD6DBA">
              <w:rPr>
                <w:rFonts w:cstheme="minorHAnsi"/>
                <w:sz w:val="18"/>
              </w:rPr>
              <w:t>6</w:t>
            </w:r>
          </w:p>
        </w:tc>
        <w:tc>
          <w:tcPr>
            <w:tcW w:w="1080" w:type="pct"/>
            <w:vAlign w:val="center"/>
          </w:tcPr>
          <w:p w14:paraId="71368675" w14:textId="77777777" w:rsidR="00F1139D" w:rsidRPr="00FD6DBA" w:rsidRDefault="00F1139D" w:rsidP="00580042">
            <w:pPr>
              <w:ind w:left="22"/>
              <w:jc w:val="both"/>
              <w:rPr>
                <w:rFonts w:cstheme="minorHAnsi"/>
                <w:sz w:val="18"/>
              </w:rPr>
            </w:pPr>
            <w:r w:rsidRPr="00FD6DBA">
              <w:rPr>
                <w:rFonts w:cstheme="minorHAnsi"/>
                <w:sz w:val="18"/>
              </w:rPr>
              <w:t>Nombre d’accouchements dystociques (à l’exclusion de la césarienne) réalisés au cours de la période</w:t>
            </w:r>
          </w:p>
        </w:tc>
        <w:tc>
          <w:tcPr>
            <w:tcW w:w="574" w:type="pct"/>
            <w:vAlign w:val="center"/>
          </w:tcPr>
          <w:p w14:paraId="53D11849" w14:textId="77777777" w:rsidR="00F1139D" w:rsidRPr="00FD6DBA" w:rsidRDefault="00F1139D" w:rsidP="00580042">
            <w:pPr>
              <w:pStyle w:val="Paragraphedeliste"/>
              <w:ind w:left="0"/>
              <w:jc w:val="center"/>
              <w:rPr>
                <w:rFonts w:cstheme="minorHAnsi"/>
                <w:sz w:val="18"/>
              </w:rPr>
            </w:pPr>
          </w:p>
        </w:tc>
        <w:tc>
          <w:tcPr>
            <w:tcW w:w="670" w:type="pct"/>
            <w:vAlign w:val="center"/>
          </w:tcPr>
          <w:p w14:paraId="179D8403" w14:textId="77777777" w:rsidR="00F1139D" w:rsidRPr="00FD6DBA" w:rsidRDefault="00F1139D" w:rsidP="00580042">
            <w:pPr>
              <w:pStyle w:val="Paragraphedeliste"/>
              <w:ind w:left="0"/>
              <w:jc w:val="center"/>
              <w:rPr>
                <w:rFonts w:cstheme="minorHAnsi"/>
                <w:sz w:val="18"/>
              </w:rPr>
            </w:pPr>
          </w:p>
        </w:tc>
        <w:tc>
          <w:tcPr>
            <w:tcW w:w="577" w:type="pct"/>
            <w:vAlign w:val="center"/>
          </w:tcPr>
          <w:p w14:paraId="10DE1240" w14:textId="77777777" w:rsidR="00F1139D" w:rsidRPr="00FD6DBA" w:rsidRDefault="00F1139D" w:rsidP="00580042">
            <w:pPr>
              <w:pStyle w:val="Paragraphedeliste"/>
              <w:ind w:left="0"/>
              <w:jc w:val="center"/>
              <w:rPr>
                <w:rFonts w:cstheme="minorHAnsi"/>
                <w:sz w:val="18"/>
              </w:rPr>
            </w:pPr>
          </w:p>
        </w:tc>
        <w:tc>
          <w:tcPr>
            <w:tcW w:w="506" w:type="pct"/>
            <w:vAlign w:val="center"/>
          </w:tcPr>
          <w:p w14:paraId="326EECB4" w14:textId="77777777" w:rsidR="00F1139D" w:rsidRPr="00FD6DBA" w:rsidRDefault="00F1139D" w:rsidP="00580042">
            <w:pPr>
              <w:pStyle w:val="Paragraphedeliste"/>
              <w:ind w:left="0"/>
              <w:jc w:val="center"/>
              <w:rPr>
                <w:rFonts w:cstheme="minorHAnsi"/>
                <w:sz w:val="18"/>
              </w:rPr>
            </w:pPr>
          </w:p>
        </w:tc>
        <w:tc>
          <w:tcPr>
            <w:tcW w:w="1301" w:type="pct"/>
            <w:vAlign w:val="center"/>
          </w:tcPr>
          <w:p w14:paraId="647B8BDB" w14:textId="77777777" w:rsidR="00F1139D" w:rsidRPr="00FD6DBA" w:rsidRDefault="00F1139D" w:rsidP="00580042">
            <w:pPr>
              <w:pStyle w:val="Paragraphedeliste"/>
              <w:ind w:left="0"/>
              <w:rPr>
                <w:rFonts w:cstheme="minorHAnsi"/>
                <w:sz w:val="18"/>
              </w:rPr>
            </w:pPr>
          </w:p>
        </w:tc>
      </w:tr>
      <w:tr w:rsidR="00F1139D" w:rsidRPr="00FD6DBA" w14:paraId="04A45B18" w14:textId="77777777" w:rsidTr="001E617A">
        <w:tc>
          <w:tcPr>
            <w:tcW w:w="291" w:type="pct"/>
            <w:vAlign w:val="center"/>
          </w:tcPr>
          <w:p w14:paraId="153AF41F" w14:textId="77777777" w:rsidR="00F1139D" w:rsidRPr="00FD6DBA" w:rsidRDefault="00F1139D" w:rsidP="00580042">
            <w:pPr>
              <w:pStyle w:val="Paragraphedeliste"/>
              <w:ind w:left="0"/>
              <w:rPr>
                <w:rFonts w:cstheme="minorHAnsi"/>
                <w:sz w:val="18"/>
              </w:rPr>
            </w:pPr>
            <w:r w:rsidRPr="00FD6DBA">
              <w:rPr>
                <w:rFonts w:cstheme="minorHAnsi"/>
                <w:sz w:val="18"/>
              </w:rPr>
              <w:t>7</w:t>
            </w:r>
          </w:p>
        </w:tc>
        <w:tc>
          <w:tcPr>
            <w:tcW w:w="1080" w:type="pct"/>
            <w:vAlign w:val="center"/>
          </w:tcPr>
          <w:p w14:paraId="11B406A2" w14:textId="77777777" w:rsidR="00F1139D" w:rsidRPr="00FD6DBA" w:rsidRDefault="00F1139D" w:rsidP="00580042">
            <w:pPr>
              <w:ind w:left="22"/>
              <w:jc w:val="both"/>
              <w:rPr>
                <w:rFonts w:cstheme="minorHAnsi"/>
                <w:sz w:val="18"/>
              </w:rPr>
            </w:pPr>
            <w:r w:rsidRPr="00FD6DBA">
              <w:rPr>
                <w:rFonts w:cstheme="minorHAnsi"/>
                <w:sz w:val="18"/>
              </w:rPr>
              <w:t>Nombre d’accouchements eutociques réalisé au cours de la période et suivis à l’aide d’un partogramme</w:t>
            </w:r>
          </w:p>
        </w:tc>
        <w:tc>
          <w:tcPr>
            <w:tcW w:w="574" w:type="pct"/>
            <w:vAlign w:val="center"/>
          </w:tcPr>
          <w:p w14:paraId="426F1F43" w14:textId="77777777" w:rsidR="00F1139D" w:rsidRPr="00FD6DBA" w:rsidRDefault="00F1139D" w:rsidP="00580042">
            <w:pPr>
              <w:pStyle w:val="Paragraphedeliste"/>
              <w:ind w:left="0"/>
              <w:jc w:val="center"/>
              <w:rPr>
                <w:rFonts w:cstheme="minorHAnsi"/>
                <w:sz w:val="18"/>
              </w:rPr>
            </w:pPr>
          </w:p>
        </w:tc>
        <w:tc>
          <w:tcPr>
            <w:tcW w:w="670" w:type="pct"/>
            <w:vAlign w:val="center"/>
          </w:tcPr>
          <w:p w14:paraId="3C0F1FD6" w14:textId="77777777" w:rsidR="00F1139D" w:rsidRPr="00FD6DBA" w:rsidRDefault="00F1139D" w:rsidP="00580042">
            <w:pPr>
              <w:pStyle w:val="Paragraphedeliste"/>
              <w:ind w:left="0"/>
              <w:jc w:val="center"/>
              <w:rPr>
                <w:rFonts w:cstheme="minorHAnsi"/>
                <w:sz w:val="18"/>
              </w:rPr>
            </w:pPr>
          </w:p>
        </w:tc>
        <w:tc>
          <w:tcPr>
            <w:tcW w:w="577" w:type="pct"/>
            <w:vAlign w:val="center"/>
          </w:tcPr>
          <w:p w14:paraId="2B452E0F" w14:textId="77777777" w:rsidR="00F1139D" w:rsidRPr="00FD6DBA" w:rsidRDefault="00F1139D" w:rsidP="00580042">
            <w:pPr>
              <w:pStyle w:val="Paragraphedeliste"/>
              <w:ind w:left="0"/>
              <w:jc w:val="center"/>
              <w:rPr>
                <w:rFonts w:cstheme="minorHAnsi"/>
                <w:sz w:val="18"/>
              </w:rPr>
            </w:pPr>
          </w:p>
        </w:tc>
        <w:tc>
          <w:tcPr>
            <w:tcW w:w="506" w:type="pct"/>
            <w:vAlign w:val="center"/>
          </w:tcPr>
          <w:p w14:paraId="1804BCB5" w14:textId="77777777" w:rsidR="00F1139D" w:rsidRPr="00FD6DBA" w:rsidRDefault="00F1139D" w:rsidP="00580042">
            <w:pPr>
              <w:pStyle w:val="Paragraphedeliste"/>
              <w:ind w:left="0"/>
              <w:jc w:val="center"/>
              <w:rPr>
                <w:rFonts w:cstheme="minorHAnsi"/>
                <w:sz w:val="18"/>
              </w:rPr>
            </w:pPr>
          </w:p>
        </w:tc>
        <w:tc>
          <w:tcPr>
            <w:tcW w:w="1301" w:type="pct"/>
            <w:vAlign w:val="center"/>
          </w:tcPr>
          <w:p w14:paraId="08C83BA2" w14:textId="77777777" w:rsidR="00F1139D" w:rsidRPr="00FD6DBA" w:rsidRDefault="00F1139D" w:rsidP="00580042">
            <w:pPr>
              <w:pStyle w:val="Paragraphedeliste"/>
              <w:ind w:left="0"/>
              <w:rPr>
                <w:rFonts w:cstheme="minorHAnsi"/>
                <w:sz w:val="18"/>
              </w:rPr>
            </w:pPr>
          </w:p>
        </w:tc>
      </w:tr>
      <w:tr w:rsidR="00F1139D" w:rsidRPr="00FD6DBA" w14:paraId="479154AA" w14:textId="77777777" w:rsidTr="001E617A">
        <w:tc>
          <w:tcPr>
            <w:tcW w:w="291" w:type="pct"/>
            <w:vAlign w:val="center"/>
          </w:tcPr>
          <w:p w14:paraId="304765C3" w14:textId="77777777" w:rsidR="00F1139D" w:rsidRPr="00FD6DBA" w:rsidRDefault="00F1139D" w:rsidP="00580042">
            <w:pPr>
              <w:pStyle w:val="Paragraphedeliste"/>
              <w:ind w:left="0"/>
              <w:rPr>
                <w:rFonts w:cstheme="minorHAnsi"/>
                <w:sz w:val="18"/>
              </w:rPr>
            </w:pPr>
            <w:r w:rsidRPr="00FD6DBA">
              <w:rPr>
                <w:rFonts w:cstheme="minorHAnsi"/>
                <w:sz w:val="18"/>
              </w:rPr>
              <w:t>8</w:t>
            </w:r>
          </w:p>
        </w:tc>
        <w:tc>
          <w:tcPr>
            <w:tcW w:w="1080" w:type="pct"/>
            <w:vAlign w:val="center"/>
          </w:tcPr>
          <w:p w14:paraId="3E17AC9A" w14:textId="77777777" w:rsidR="00F1139D" w:rsidRPr="00FD6DBA" w:rsidRDefault="00F1139D" w:rsidP="00580042">
            <w:pPr>
              <w:ind w:left="22"/>
              <w:jc w:val="both"/>
              <w:rPr>
                <w:rFonts w:cstheme="minorHAnsi"/>
                <w:sz w:val="18"/>
              </w:rPr>
            </w:pPr>
            <w:r w:rsidRPr="00FD6DBA">
              <w:rPr>
                <w:rFonts w:cstheme="minorHAnsi"/>
                <w:sz w:val="18"/>
              </w:rPr>
              <w:t>Nombre de contre – références réalisées et transmises au cours de la période</w:t>
            </w:r>
          </w:p>
        </w:tc>
        <w:tc>
          <w:tcPr>
            <w:tcW w:w="574" w:type="pct"/>
            <w:vAlign w:val="center"/>
          </w:tcPr>
          <w:p w14:paraId="2D4563B7" w14:textId="77777777" w:rsidR="00F1139D" w:rsidRPr="00FD6DBA" w:rsidRDefault="00F1139D" w:rsidP="00580042">
            <w:pPr>
              <w:pStyle w:val="Paragraphedeliste"/>
              <w:ind w:left="0"/>
              <w:jc w:val="center"/>
              <w:rPr>
                <w:rFonts w:cstheme="minorHAnsi"/>
                <w:sz w:val="18"/>
              </w:rPr>
            </w:pPr>
          </w:p>
        </w:tc>
        <w:tc>
          <w:tcPr>
            <w:tcW w:w="670" w:type="pct"/>
            <w:vAlign w:val="center"/>
          </w:tcPr>
          <w:p w14:paraId="5A0F402A" w14:textId="77777777" w:rsidR="00F1139D" w:rsidRPr="00FD6DBA" w:rsidRDefault="00F1139D" w:rsidP="00580042">
            <w:pPr>
              <w:pStyle w:val="Paragraphedeliste"/>
              <w:ind w:left="0"/>
              <w:jc w:val="center"/>
              <w:rPr>
                <w:rFonts w:cstheme="minorHAnsi"/>
                <w:sz w:val="18"/>
              </w:rPr>
            </w:pPr>
          </w:p>
        </w:tc>
        <w:tc>
          <w:tcPr>
            <w:tcW w:w="577" w:type="pct"/>
            <w:vAlign w:val="center"/>
          </w:tcPr>
          <w:p w14:paraId="161D7F8D" w14:textId="77777777" w:rsidR="00F1139D" w:rsidRPr="00FD6DBA" w:rsidRDefault="00F1139D" w:rsidP="00580042">
            <w:pPr>
              <w:pStyle w:val="Paragraphedeliste"/>
              <w:ind w:left="0"/>
              <w:jc w:val="center"/>
              <w:rPr>
                <w:rFonts w:cstheme="minorHAnsi"/>
                <w:sz w:val="18"/>
              </w:rPr>
            </w:pPr>
          </w:p>
        </w:tc>
        <w:tc>
          <w:tcPr>
            <w:tcW w:w="506" w:type="pct"/>
            <w:vAlign w:val="center"/>
          </w:tcPr>
          <w:p w14:paraId="04B2F41B" w14:textId="77777777" w:rsidR="00F1139D" w:rsidRPr="00FD6DBA" w:rsidRDefault="00F1139D" w:rsidP="00580042">
            <w:pPr>
              <w:pStyle w:val="Paragraphedeliste"/>
              <w:ind w:left="0"/>
              <w:jc w:val="center"/>
              <w:rPr>
                <w:rFonts w:cstheme="minorHAnsi"/>
                <w:sz w:val="18"/>
              </w:rPr>
            </w:pPr>
          </w:p>
        </w:tc>
        <w:tc>
          <w:tcPr>
            <w:tcW w:w="1301" w:type="pct"/>
            <w:vAlign w:val="center"/>
          </w:tcPr>
          <w:p w14:paraId="604B65E8" w14:textId="77777777" w:rsidR="00F1139D" w:rsidRPr="00FD6DBA" w:rsidRDefault="00F1139D" w:rsidP="00580042">
            <w:pPr>
              <w:pStyle w:val="Paragraphedeliste"/>
              <w:ind w:left="0"/>
              <w:rPr>
                <w:rFonts w:cstheme="minorHAnsi"/>
                <w:sz w:val="18"/>
              </w:rPr>
            </w:pPr>
          </w:p>
        </w:tc>
      </w:tr>
      <w:tr w:rsidR="00F1139D" w:rsidRPr="00FD6DBA" w14:paraId="58D11BF5" w14:textId="77777777" w:rsidTr="001E617A">
        <w:tc>
          <w:tcPr>
            <w:tcW w:w="291" w:type="pct"/>
            <w:vAlign w:val="center"/>
          </w:tcPr>
          <w:p w14:paraId="2D69E05D" w14:textId="77777777" w:rsidR="00F1139D" w:rsidRPr="00FD6DBA" w:rsidRDefault="00F1139D" w:rsidP="00580042">
            <w:pPr>
              <w:pStyle w:val="Paragraphedeliste"/>
              <w:ind w:left="0"/>
              <w:rPr>
                <w:rFonts w:cstheme="minorHAnsi"/>
                <w:sz w:val="18"/>
              </w:rPr>
            </w:pPr>
            <w:r w:rsidRPr="00FD6DBA">
              <w:rPr>
                <w:rFonts w:cstheme="minorHAnsi"/>
                <w:sz w:val="18"/>
              </w:rPr>
              <w:t>9</w:t>
            </w:r>
          </w:p>
        </w:tc>
        <w:tc>
          <w:tcPr>
            <w:tcW w:w="1080" w:type="pct"/>
            <w:vAlign w:val="center"/>
          </w:tcPr>
          <w:p w14:paraId="51D12B1F" w14:textId="77777777" w:rsidR="00F1139D" w:rsidRPr="00FD6DBA" w:rsidRDefault="00F1139D" w:rsidP="00580042">
            <w:pPr>
              <w:ind w:left="22"/>
              <w:jc w:val="both"/>
              <w:rPr>
                <w:rFonts w:cstheme="minorHAnsi"/>
                <w:sz w:val="18"/>
              </w:rPr>
            </w:pPr>
            <w:r w:rsidRPr="00FD6DBA">
              <w:rPr>
                <w:rFonts w:cstheme="minorHAnsi"/>
                <w:sz w:val="18"/>
              </w:rPr>
              <w:t>Nombre d’audits de décès maternels réalisés par la formation sanitaire au cours de la période</w:t>
            </w:r>
          </w:p>
        </w:tc>
        <w:tc>
          <w:tcPr>
            <w:tcW w:w="574" w:type="pct"/>
            <w:vAlign w:val="center"/>
          </w:tcPr>
          <w:p w14:paraId="60702E35" w14:textId="77777777" w:rsidR="00F1139D" w:rsidRPr="00FD6DBA" w:rsidRDefault="00F1139D" w:rsidP="00580042">
            <w:pPr>
              <w:pStyle w:val="Paragraphedeliste"/>
              <w:ind w:left="0"/>
              <w:jc w:val="center"/>
              <w:rPr>
                <w:rFonts w:cstheme="minorHAnsi"/>
                <w:sz w:val="18"/>
              </w:rPr>
            </w:pPr>
          </w:p>
        </w:tc>
        <w:tc>
          <w:tcPr>
            <w:tcW w:w="670" w:type="pct"/>
            <w:vAlign w:val="center"/>
          </w:tcPr>
          <w:p w14:paraId="4AA9A150" w14:textId="77777777" w:rsidR="00F1139D" w:rsidRPr="00FD6DBA" w:rsidRDefault="00F1139D" w:rsidP="00580042">
            <w:pPr>
              <w:pStyle w:val="Paragraphedeliste"/>
              <w:ind w:left="0"/>
              <w:jc w:val="center"/>
              <w:rPr>
                <w:rFonts w:cstheme="minorHAnsi"/>
                <w:sz w:val="18"/>
              </w:rPr>
            </w:pPr>
          </w:p>
        </w:tc>
        <w:tc>
          <w:tcPr>
            <w:tcW w:w="577" w:type="pct"/>
            <w:vAlign w:val="center"/>
          </w:tcPr>
          <w:p w14:paraId="689E4FC7" w14:textId="77777777" w:rsidR="00F1139D" w:rsidRPr="00FD6DBA" w:rsidRDefault="00F1139D" w:rsidP="00580042">
            <w:pPr>
              <w:pStyle w:val="Paragraphedeliste"/>
              <w:ind w:left="0"/>
              <w:jc w:val="center"/>
              <w:rPr>
                <w:rFonts w:cstheme="minorHAnsi"/>
                <w:sz w:val="18"/>
              </w:rPr>
            </w:pPr>
          </w:p>
        </w:tc>
        <w:tc>
          <w:tcPr>
            <w:tcW w:w="506" w:type="pct"/>
            <w:vAlign w:val="center"/>
          </w:tcPr>
          <w:p w14:paraId="1C677DB5" w14:textId="77777777" w:rsidR="00F1139D" w:rsidRPr="00FD6DBA" w:rsidRDefault="00F1139D" w:rsidP="00580042">
            <w:pPr>
              <w:pStyle w:val="Paragraphedeliste"/>
              <w:ind w:left="0"/>
              <w:jc w:val="center"/>
              <w:rPr>
                <w:rFonts w:cstheme="minorHAnsi"/>
                <w:sz w:val="18"/>
              </w:rPr>
            </w:pPr>
          </w:p>
        </w:tc>
        <w:tc>
          <w:tcPr>
            <w:tcW w:w="1301" w:type="pct"/>
            <w:vAlign w:val="center"/>
          </w:tcPr>
          <w:p w14:paraId="494E3842" w14:textId="77777777" w:rsidR="00F1139D" w:rsidRPr="00FD6DBA" w:rsidRDefault="00F1139D" w:rsidP="00580042">
            <w:pPr>
              <w:pStyle w:val="Paragraphedeliste"/>
              <w:ind w:left="0"/>
              <w:rPr>
                <w:rFonts w:cstheme="minorHAnsi"/>
                <w:sz w:val="18"/>
              </w:rPr>
            </w:pPr>
          </w:p>
        </w:tc>
      </w:tr>
      <w:tr w:rsidR="00F1139D" w:rsidRPr="00FD6DBA" w14:paraId="665C7049" w14:textId="77777777" w:rsidTr="001E617A">
        <w:tc>
          <w:tcPr>
            <w:tcW w:w="291" w:type="pct"/>
            <w:vAlign w:val="center"/>
          </w:tcPr>
          <w:p w14:paraId="692A79FE" w14:textId="77777777" w:rsidR="00F1139D" w:rsidRPr="00FD6DBA" w:rsidRDefault="00F1139D" w:rsidP="00580042">
            <w:pPr>
              <w:pStyle w:val="Paragraphedeliste"/>
              <w:ind w:left="0"/>
              <w:rPr>
                <w:rFonts w:cstheme="minorHAnsi"/>
                <w:sz w:val="18"/>
              </w:rPr>
            </w:pPr>
            <w:r w:rsidRPr="00FD6DBA">
              <w:rPr>
                <w:rFonts w:cstheme="minorHAnsi"/>
                <w:sz w:val="18"/>
              </w:rPr>
              <w:t>10</w:t>
            </w:r>
          </w:p>
        </w:tc>
        <w:tc>
          <w:tcPr>
            <w:tcW w:w="1080" w:type="pct"/>
            <w:vAlign w:val="center"/>
          </w:tcPr>
          <w:p w14:paraId="1D96E602" w14:textId="77777777" w:rsidR="00F1139D" w:rsidRPr="00FD6DBA" w:rsidRDefault="00F1139D" w:rsidP="00580042">
            <w:pPr>
              <w:ind w:left="22"/>
              <w:jc w:val="both"/>
              <w:rPr>
                <w:rFonts w:cstheme="minorHAnsi"/>
                <w:sz w:val="18"/>
              </w:rPr>
            </w:pPr>
            <w:r w:rsidRPr="00FD6DBA">
              <w:rPr>
                <w:rFonts w:cstheme="minorHAnsi"/>
                <w:sz w:val="18"/>
              </w:rPr>
              <w:t>Nombre d’audits de décès néonatals réalisés par la formation sanitaire au cours de la période</w:t>
            </w:r>
          </w:p>
        </w:tc>
        <w:tc>
          <w:tcPr>
            <w:tcW w:w="574" w:type="pct"/>
            <w:vAlign w:val="center"/>
          </w:tcPr>
          <w:p w14:paraId="4102A14F" w14:textId="77777777" w:rsidR="00F1139D" w:rsidRPr="00FD6DBA" w:rsidRDefault="00F1139D" w:rsidP="00580042">
            <w:pPr>
              <w:pStyle w:val="Paragraphedeliste"/>
              <w:ind w:left="0"/>
              <w:jc w:val="center"/>
              <w:rPr>
                <w:rFonts w:cstheme="minorHAnsi"/>
                <w:sz w:val="18"/>
              </w:rPr>
            </w:pPr>
          </w:p>
        </w:tc>
        <w:tc>
          <w:tcPr>
            <w:tcW w:w="670" w:type="pct"/>
            <w:vAlign w:val="center"/>
          </w:tcPr>
          <w:p w14:paraId="1CF33196" w14:textId="77777777" w:rsidR="00F1139D" w:rsidRPr="00FD6DBA" w:rsidRDefault="00F1139D" w:rsidP="00580042">
            <w:pPr>
              <w:pStyle w:val="Paragraphedeliste"/>
              <w:ind w:left="0"/>
              <w:jc w:val="center"/>
              <w:rPr>
                <w:rFonts w:cstheme="minorHAnsi"/>
                <w:sz w:val="18"/>
              </w:rPr>
            </w:pPr>
          </w:p>
        </w:tc>
        <w:tc>
          <w:tcPr>
            <w:tcW w:w="577" w:type="pct"/>
            <w:vAlign w:val="center"/>
          </w:tcPr>
          <w:p w14:paraId="38C211D2" w14:textId="77777777" w:rsidR="00F1139D" w:rsidRPr="00FD6DBA" w:rsidRDefault="00F1139D" w:rsidP="00580042">
            <w:pPr>
              <w:pStyle w:val="Paragraphedeliste"/>
              <w:ind w:left="0"/>
              <w:jc w:val="center"/>
              <w:rPr>
                <w:rFonts w:cstheme="minorHAnsi"/>
                <w:sz w:val="18"/>
              </w:rPr>
            </w:pPr>
          </w:p>
        </w:tc>
        <w:tc>
          <w:tcPr>
            <w:tcW w:w="506" w:type="pct"/>
            <w:vAlign w:val="center"/>
          </w:tcPr>
          <w:p w14:paraId="08328653" w14:textId="77777777" w:rsidR="00F1139D" w:rsidRPr="00FD6DBA" w:rsidRDefault="00F1139D" w:rsidP="00580042">
            <w:pPr>
              <w:pStyle w:val="Paragraphedeliste"/>
              <w:ind w:left="0"/>
              <w:jc w:val="center"/>
              <w:rPr>
                <w:rFonts w:cstheme="minorHAnsi"/>
                <w:sz w:val="18"/>
              </w:rPr>
            </w:pPr>
          </w:p>
        </w:tc>
        <w:tc>
          <w:tcPr>
            <w:tcW w:w="1301" w:type="pct"/>
            <w:vAlign w:val="center"/>
          </w:tcPr>
          <w:p w14:paraId="1557DA3F" w14:textId="77777777" w:rsidR="00F1139D" w:rsidRPr="00FD6DBA" w:rsidRDefault="00F1139D" w:rsidP="00580042">
            <w:pPr>
              <w:pStyle w:val="Paragraphedeliste"/>
              <w:ind w:left="0"/>
              <w:rPr>
                <w:rFonts w:cstheme="minorHAnsi"/>
                <w:sz w:val="18"/>
              </w:rPr>
            </w:pPr>
          </w:p>
        </w:tc>
      </w:tr>
      <w:tr w:rsidR="00F1139D" w:rsidRPr="00FD6DBA" w14:paraId="4F07D322" w14:textId="77777777" w:rsidTr="001E617A">
        <w:tc>
          <w:tcPr>
            <w:tcW w:w="291" w:type="pct"/>
            <w:vAlign w:val="center"/>
          </w:tcPr>
          <w:p w14:paraId="034C92B7" w14:textId="77777777" w:rsidR="00F1139D" w:rsidRPr="00FD6DBA" w:rsidRDefault="00F1139D" w:rsidP="00580042">
            <w:pPr>
              <w:pStyle w:val="Paragraphedeliste"/>
              <w:spacing w:line="276" w:lineRule="auto"/>
              <w:ind w:left="0"/>
              <w:rPr>
                <w:rFonts w:cstheme="minorHAnsi"/>
                <w:sz w:val="18"/>
              </w:rPr>
            </w:pPr>
            <w:r w:rsidRPr="00FD6DBA">
              <w:rPr>
                <w:rFonts w:cstheme="minorHAnsi"/>
                <w:sz w:val="18"/>
              </w:rPr>
              <w:t>11</w:t>
            </w:r>
          </w:p>
        </w:tc>
        <w:tc>
          <w:tcPr>
            <w:tcW w:w="1080" w:type="pct"/>
            <w:vAlign w:val="center"/>
          </w:tcPr>
          <w:p w14:paraId="2BA52310" w14:textId="77777777" w:rsidR="00F1139D" w:rsidRPr="00FD6DBA" w:rsidRDefault="00F1139D" w:rsidP="00580042">
            <w:pPr>
              <w:spacing w:line="276" w:lineRule="auto"/>
              <w:ind w:left="22"/>
              <w:jc w:val="both"/>
              <w:rPr>
                <w:rFonts w:cstheme="minorHAnsi"/>
                <w:sz w:val="18"/>
              </w:rPr>
            </w:pPr>
            <w:r w:rsidRPr="00FD6DBA">
              <w:rPr>
                <w:rFonts w:eastAsia="Times New Roman" w:cstheme="minorHAnsi"/>
                <w:sz w:val="18"/>
              </w:rPr>
              <w:t>Nombre d’interventions chirurgicales majeures (hernie, appendicite, autres laparotomies, hydrocèle, GEU) réalisées au cours du mois</w:t>
            </w:r>
          </w:p>
        </w:tc>
        <w:tc>
          <w:tcPr>
            <w:tcW w:w="574" w:type="pct"/>
            <w:vAlign w:val="center"/>
          </w:tcPr>
          <w:p w14:paraId="793EF993" w14:textId="77777777" w:rsidR="00F1139D" w:rsidRPr="00FD6DBA" w:rsidRDefault="00F1139D" w:rsidP="00580042">
            <w:pPr>
              <w:pStyle w:val="Paragraphedeliste"/>
              <w:spacing w:line="276" w:lineRule="auto"/>
              <w:ind w:left="0"/>
              <w:jc w:val="center"/>
              <w:rPr>
                <w:rFonts w:cstheme="minorHAnsi"/>
                <w:sz w:val="18"/>
              </w:rPr>
            </w:pPr>
          </w:p>
        </w:tc>
        <w:tc>
          <w:tcPr>
            <w:tcW w:w="670" w:type="pct"/>
            <w:vAlign w:val="center"/>
          </w:tcPr>
          <w:p w14:paraId="7FF9684C" w14:textId="77777777" w:rsidR="00F1139D" w:rsidRPr="00FD6DBA" w:rsidRDefault="00F1139D" w:rsidP="00580042">
            <w:pPr>
              <w:pStyle w:val="Paragraphedeliste"/>
              <w:spacing w:line="276" w:lineRule="auto"/>
              <w:ind w:left="0"/>
              <w:jc w:val="center"/>
              <w:rPr>
                <w:rFonts w:cstheme="minorHAnsi"/>
                <w:sz w:val="18"/>
              </w:rPr>
            </w:pPr>
          </w:p>
        </w:tc>
        <w:tc>
          <w:tcPr>
            <w:tcW w:w="577" w:type="pct"/>
            <w:vAlign w:val="center"/>
          </w:tcPr>
          <w:p w14:paraId="1E231B08" w14:textId="77777777" w:rsidR="00F1139D" w:rsidRPr="00FD6DBA" w:rsidRDefault="00F1139D" w:rsidP="00580042">
            <w:pPr>
              <w:pStyle w:val="Paragraphedeliste"/>
              <w:spacing w:line="276" w:lineRule="auto"/>
              <w:ind w:left="0"/>
              <w:jc w:val="center"/>
              <w:rPr>
                <w:rFonts w:cstheme="minorHAnsi"/>
                <w:sz w:val="18"/>
              </w:rPr>
            </w:pPr>
          </w:p>
        </w:tc>
        <w:tc>
          <w:tcPr>
            <w:tcW w:w="506" w:type="pct"/>
            <w:vAlign w:val="center"/>
          </w:tcPr>
          <w:p w14:paraId="43D0B947" w14:textId="77777777" w:rsidR="00F1139D" w:rsidRPr="00FD6DBA" w:rsidRDefault="00F1139D" w:rsidP="00580042">
            <w:pPr>
              <w:pStyle w:val="Paragraphedeliste"/>
              <w:spacing w:line="276" w:lineRule="auto"/>
              <w:ind w:left="0"/>
              <w:jc w:val="center"/>
              <w:rPr>
                <w:rFonts w:cstheme="minorHAnsi"/>
                <w:sz w:val="18"/>
              </w:rPr>
            </w:pPr>
          </w:p>
        </w:tc>
        <w:tc>
          <w:tcPr>
            <w:tcW w:w="1301" w:type="pct"/>
            <w:vAlign w:val="center"/>
          </w:tcPr>
          <w:p w14:paraId="3960BB8D" w14:textId="77777777" w:rsidR="00F1139D" w:rsidRPr="00FD6DBA" w:rsidRDefault="00F1139D" w:rsidP="00580042">
            <w:pPr>
              <w:pStyle w:val="Paragraphedeliste"/>
              <w:spacing w:line="276" w:lineRule="auto"/>
              <w:ind w:left="0"/>
              <w:rPr>
                <w:rFonts w:cstheme="minorHAnsi"/>
                <w:sz w:val="18"/>
              </w:rPr>
            </w:pPr>
          </w:p>
        </w:tc>
      </w:tr>
      <w:tr w:rsidR="00F1139D" w:rsidRPr="00FD6DBA" w14:paraId="486E0D42" w14:textId="77777777" w:rsidTr="001E617A">
        <w:tc>
          <w:tcPr>
            <w:tcW w:w="291" w:type="pct"/>
            <w:vAlign w:val="center"/>
          </w:tcPr>
          <w:p w14:paraId="7A3BA10E" w14:textId="77777777" w:rsidR="00F1139D" w:rsidRPr="00FD6DBA" w:rsidRDefault="00F1139D" w:rsidP="00580042">
            <w:pPr>
              <w:pStyle w:val="Paragraphedeliste"/>
              <w:ind w:left="0"/>
              <w:rPr>
                <w:rFonts w:cstheme="minorHAnsi"/>
                <w:sz w:val="18"/>
              </w:rPr>
            </w:pPr>
            <w:r w:rsidRPr="00FD6DBA">
              <w:rPr>
                <w:rFonts w:cstheme="minorHAnsi"/>
                <w:sz w:val="18"/>
              </w:rPr>
              <w:t>12</w:t>
            </w:r>
          </w:p>
        </w:tc>
        <w:tc>
          <w:tcPr>
            <w:tcW w:w="1080" w:type="pct"/>
            <w:vAlign w:val="center"/>
          </w:tcPr>
          <w:p w14:paraId="5C9E90E4" w14:textId="77777777" w:rsidR="00F1139D" w:rsidRPr="00FD6DBA" w:rsidRDefault="00F1139D" w:rsidP="00580042">
            <w:pPr>
              <w:ind w:left="22"/>
              <w:jc w:val="both"/>
              <w:rPr>
                <w:rFonts w:cstheme="minorHAnsi"/>
                <w:sz w:val="18"/>
              </w:rPr>
            </w:pPr>
            <w:r w:rsidRPr="00FD6DBA">
              <w:rPr>
                <w:rFonts w:cstheme="minorHAnsi"/>
                <w:sz w:val="18"/>
              </w:rPr>
              <w:t>Nombre de cas de paludisme grave pris en charge chez les enfants de moins de 5 ans dans la formation sanitaire au cours de la période</w:t>
            </w:r>
          </w:p>
        </w:tc>
        <w:tc>
          <w:tcPr>
            <w:tcW w:w="574" w:type="pct"/>
            <w:vAlign w:val="center"/>
          </w:tcPr>
          <w:p w14:paraId="4A296FF1" w14:textId="77777777" w:rsidR="00F1139D" w:rsidRPr="00FD6DBA" w:rsidRDefault="00F1139D" w:rsidP="00580042">
            <w:pPr>
              <w:pStyle w:val="Paragraphedeliste"/>
              <w:ind w:left="0"/>
              <w:jc w:val="center"/>
              <w:rPr>
                <w:rFonts w:cstheme="minorHAnsi"/>
                <w:sz w:val="18"/>
              </w:rPr>
            </w:pPr>
          </w:p>
        </w:tc>
        <w:tc>
          <w:tcPr>
            <w:tcW w:w="670" w:type="pct"/>
            <w:vAlign w:val="center"/>
          </w:tcPr>
          <w:p w14:paraId="32B846B8" w14:textId="77777777" w:rsidR="00F1139D" w:rsidRPr="00FD6DBA" w:rsidRDefault="00F1139D" w:rsidP="00580042">
            <w:pPr>
              <w:pStyle w:val="Paragraphedeliste"/>
              <w:ind w:left="0"/>
              <w:jc w:val="center"/>
              <w:rPr>
                <w:rFonts w:cstheme="minorHAnsi"/>
                <w:sz w:val="18"/>
              </w:rPr>
            </w:pPr>
          </w:p>
        </w:tc>
        <w:tc>
          <w:tcPr>
            <w:tcW w:w="577" w:type="pct"/>
            <w:vAlign w:val="center"/>
          </w:tcPr>
          <w:p w14:paraId="627DD656" w14:textId="77777777" w:rsidR="00F1139D" w:rsidRPr="00FD6DBA" w:rsidRDefault="00F1139D" w:rsidP="00580042">
            <w:pPr>
              <w:pStyle w:val="Paragraphedeliste"/>
              <w:ind w:left="0"/>
              <w:jc w:val="center"/>
              <w:rPr>
                <w:rFonts w:cstheme="minorHAnsi"/>
                <w:sz w:val="18"/>
              </w:rPr>
            </w:pPr>
          </w:p>
        </w:tc>
        <w:tc>
          <w:tcPr>
            <w:tcW w:w="506" w:type="pct"/>
            <w:vAlign w:val="center"/>
          </w:tcPr>
          <w:p w14:paraId="109484C0" w14:textId="77777777" w:rsidR="00F1139D" w:rsidRPr="00FD6DBA" w:rsidRDefault="00F1139D" w:rsidP="00580042">
            <w:pPr>
              <w:pStyle w:val="Paragraphedeliste"/>
              <w:ind w:left="0"/>
              <w:jc w:val="center"/>
              <w:rPr>
                <w:rFonts w:cstheme="minorHAnsi"/>
                <w:sz w:val="18"/>
              </w:rPr>
            </w:pPr>
          </w:p>
        </w:tc>
        <w:tc>
          <w:tcPr>
            <w:tcW w:w="1301" w:type="pct"/>
            <w:vAlign w:val="center"/>
          </w:tcPr>
          <w:p w14:paraId="2CB5759F" w14:textId="77777777" w:rsidR="00F1139D" w:rsidRPr="00FD6DBA" w:rsidRDefault="00F1139D" w:rsidP="00580042">
            <w:pPr>
              <w:pStyle w:val="Paragraphedeliste"/>
              <w:ind w:left="0"/>
              <w:rPr>
                <w:rFonts w:cstheme="minorHAnsi"/>
                <w:sz w:val="18"/>
              </w:rPr>
            </w:pPr>
          </w:p>
        </w:tc>
      </w:tr>
      <w:tr w:rsidR="00F1139D" w:rsidRPr="00FD6DBA" w14:paraId="72B68F3D" w14:textId="77777777" w:rsidTr="001E617A">
        <w:tc>
          <w:tcPr>
            <w:tcW w:w="291" w:type="pct"/>
            <w:vAlign w:val="center"/>
          </w:tcPr>
          <w:p w14:paraId="40FF752B" w14:textId="77777777" w:rsidR="00F1139D" w:rsidRPr="00FD6DBA" w:rsidRDefault="00F1139D" w:rsidP="00580042">
            <w:pPr>
              <w:pStyle w:val="Paragraphedeliste"/>
              <w:ind w:left="0"/>
              <w:rPr>
                <w:rFonts w:cstheme="minorHAnsi"/>
                <w:sz w:val="18"/>
              </w:rPr>
            </w:pPr>
            <w:r w:rsidRPr="00FD6DBA">
              <w:rPr>
                <w:rFonts w:cstheme="minorHAnsi"/>
                <w:sz w:val="18"/>
              </w:rPr>
              <w:t>13</w:t>
            </w:r>
          </w:p>
        </w:tc>
        <w:tc>
          <w:tcPr>
            <w:tcW w:w="1080" w:type="pct"/>
            <w:vAlign w:val="center"/>
          </w:tcPr>
          <w:p w14:paraId="233EC472" w14:textId="77777777" w:rsidR="00F1139D" w:rsidRPr="00FD6DBA" w:rsidRDefault="00F1139D" w:rsidP="00580042">
            <w:pPr>
              <w:ind w:left="22"/>
              <w:jc w:val="both"/>
              <w:rPr>
                <w:rFonts w:cstheme="minorHAnsi"/>
                <w:sz w:val="18"/>
              </w:rPr>
            </w:pPr>
            <w:r w:rsidRPr="00FD6DBA">
              <w:rPr>
                <w:rFonts w:cstheme="minorHAnsi"/>
                <w:sz w:val="18"/>
              </w:rPr>
              <w:t>Nombre de cas de paludisme grave pris en charge chez les femmes enceintes dans la formation sanitaire au cours de la période</w:t>
            </w:r>
          </w:p>
        </w:tc>
        <w:tc>
          <w:tcPr>
            <w:tcW w:w="574" w:type="pct"/>
            <w:vAlign w:val="center"/>
          </w:tcPr>
          <w:p w14:paraId="3A030A61" w14:textId="77777777" w:rsidR="00F1139D" w:rsidRPr="00FD6DBA" w:rsidRDefault="00F1139D" w:rsidP="00580042">
            <w:pPr>
              <w:pStyle w:val="Paragraphedeliste"/>
              <w:ind w:left="0"/>
              <w:jc w:val="center"/>
              <w:rPr>
                <w:rFonts w:cstheme="minorHAnsi"/>
                <w:sz w:val="18"/>
              </w:rPr>
            </w:pPr>
          </w:p>
        </w:tc>
        <w:tc>
          <w:tcPr>
            <w:tcW w:w="670" w:type="pct"/>
            <w:vAlign w:val="center"/>
          </w:tcPr>
          <w:p w14:paraId="21B1F139" w14:textId="77777777" w:rsidR="00F1139D" w:rsidRPr="00FD6DBA" w:rsidRDefault="00F1139D" w:rsidP="00580042">
            <w:pPr>
              <w:pStyle w:val="Paragraphedeliste"/>
              <w:ind w:left="0"/>
              <w:jc w:val="center"/>
              <w:rPr>
                <w:rFonts w:cstheme="minorHAnsi"/>
                <w:sz w:val="18"/>
              </w:rPr>
            </w:pPr>
          </w:p>
        </w:tc>
        <w:tc>
          <w:tcPr>
            <w:tcW w:w="577" w:type="pct"/>
            <w:vAlign w:val="center"/>
          </w:tcPr>
          <w:p w14:paraId="427FE436" w14:textId="77777777" w:rsidR="00F1139D" w:rsidRPr="00FD6DBA" w:rsidRDefault="00F1139D" w:rsidP="00580042">
            <w:pPr>
              <w:pStyle w:val="Paragraphedeliste"/>
              <w:ind w:left="0"/>
              <w:jc w:val="center"/>
              <w:rPr>
                <w:rFonts w:cstheme="minorHAnsi"/>
                <w:sz w:val="18"/>
              </w:rPr>
            </w:pPr>
          </w:p>
        </w:tc>
        <w:tc>
          <w:tcPr>
            <w:tcW w:w="506" w:type="pct"/>
            <w:vAlign w:val="center"/>
          </w:tcPr>
          <w:p w14:paraId="3F62B08D" w14:textId="77777777" w:rsidR="00F1139D" w:rsidRPr="00FD6DBA" w:rsidRDefault="00F1139D" w:rsidP="00580042">
            <w:pPr>
              <w:pStyle w:val="Paragraphedeliste"/>
              <w:ind w:left="0"/>
              <w:jc w:val="center"/>
              <w:rPr>
                <w:rFonts w:cstheme="minorHAnsi"/>
                <w:sz w:val="18"/>
              </w:rPr>
            </w:pPr>
          </w:p>
        </w:tc>
        <w:tc>
          <w:tcPr>
            <w:tcW w:w="1301" w:type="pct"/>
            <w:vAlign w:val="center"/>
          </w:tcPr>
          <w:p w14:paraId="481BEF42" w14:textId="77777777" w:rsidR="00F1139D" w:rsidRPr="00FD6DBA" w:rsidRDefault="00F1139D" w:rsidP="00580042">
            <w:pPr>
              <w:pStyle w:val="Paragraphedeliste"/>
              <w:ind w:left="0"/>
              <w:rPr>
                <w:rFonts w:cstheme="minorHAnsi"/>
                <w:sz w:val="18"/>
              </w:rPr>
            </w:pPr>
          </w:p>
        </w:tc>
      </w:tr>
      <w:tr w:rsidR="00F1139D" w:rsidRPr="00FD6DBA" w14:paraId="402B1644" w14:textId="77777777" w:rsidTr="001E617A">
        <w:tc>
          <w:tcPr>
            <w:tcW w:w="291" w:type="pct"/>
            <w:vAlign w:val="center"/>
          </w:tcPr>
          <w:p w14:paraId="60A21650" w14:textId="77777777" w:rsidR="00F1139D" w:rsidRPr="00FD6DBA" w:rsidRDefault="00F1139D" w:rsidP="00580042">
            <w:pPr>
              <w:pStyle w:val="Paragraphedeliste"/>
              <w:ind w:left="0"/>
              <w:rPr>
                <w:rFonts w:cstheme="minorHAnsi"/>
                <w:sz w:val="18"/>
              </w:rPr>
            </w:pPr>
            <w:r w:rsidRPr="00FD6DBA">
              <w:rPr>
                <w:rFonts w:cstheme="minorHAnsi"/>
                <w:sz w:val="18"/>
              </w:rPr>
              <w:t>14</w:t>
            </w:r>
          </w:p>
        </w:tc>
        <w:tc>
          <w:tcPr>
            <w:tcW w:w="1080" w:type="pct"/>
            <w:vAlign w:val="center"/>
          </w:tcPr>
          <w:p w14:paraId="453EDE58" w14:textId="77777777" w:rsidR="00F1139D" w:rsidRPr="00FD6DBA" w:rsidRDefault="00F1139D" w:rsidP="00580042">
            <w:pPr>
              <w:ind w:left="22"/>
              <w:jc w:val="both"/>
              <w:rPr>
                <w:rFonts w:cstheme="minorHAnsi"/>
                <w:sz w:val="18"/>
              </w:rPr>
            </w:pPr>
            <w:r w:rsidRPr="00FD6DBA">
              <w:rPr>
                <w:rFonts w:cstheme="minorHAnsi"/>
                <w:sz w:val="18"/>
              </w:rPr>
              <w:t xml:space="preserve">Nombre de cas d’Hypertension artérielle pris en charge et suivi dans la formation sanitaire au cours de la période ; </w:t>
            </w:r>
          </w:p>
        </w:tc>
        <w:tc>
          <w:tcPr>
            <w:tcW w:w="574" w:type="pct"/>
            <w:vAlign w:val="center"/>
          </w:tcPr>
          <w:p w14:paraId="17E4A34C" w14:textId="77777777" w:rsidR="00F1139D" w:rsidRPr="00FD6DBA" w:rsidRDefault="00F1139D" w:rsidP="00580042">
            <w:pPr>
              <w:pStyle w:val="Paragraphedeliste"/>
              <w:ind w:left="0"/>
              <w:jc w:val="center"/>
              <w:rPr>
                <w:rFonts w:cstheme="minorHAnsi"/>
                <w:sz w:val="18"/>
              </w:rPr>
            </w:pPr>
          </w:p>
        </w:tc>
        <w:tc>
          <w:tcPr>
            <w:tcW w:w="670" w:type="pct"/>
            <w:vAlign w:val="center"/>
          </w:tcPr>
          <w:p w14:paraId="39595F78" w14:textId="77777777" w:rsidR="00F1139D" w:rsidRPr="00FD6DBA" w:rsidRDefault="00F1139D" w:rsidP="00580042">
            <w:pPr>
              <w:pStyle w:val="Paragraphedeliste"/>
              <w:ind w:left="0"/>
              <w:jc w:val="center"/>
              <w:rPr>
                <w:rFonts w:cstheme="minorHAnsi"/>
                <w:sz w:val="18"/>
              </w:rPr>
            </w:pPr>
          </w:p>
        </w:tc>
        <w:tc>
          <w:tcPr>
            <w:tcW w:w="577" w:type="pct"/>
            <w:vAlign w:val="center"/>
          </w:tcPr>
          <w:p w14:paraId="34B055A9" w14:textId="77777777" w:rsidR="00F1139D" w:rsidRPr="00FD6DBA" w:rsidRDefault="00F1139D" w:rsidP="00580042">
            <w:pPr>
              <w:pStyle w:val="Paragraphedeliste"/>
              <w:ind w:left="0"/>
              <w:jc w:val="center"/>
              <w:rPr>
                <w:rFonts w:cstheme="minorHAnsi"/>
                <w:sz w:val="18"/>
              </w:rPr>
            </w:pPr>
          </w:p>
        </w:tc>
        <w:tc>
          <w:tcPr>
            <w:tcW w:w="506" w:type="pct"/>
            <w:vAlign w:val="center"/>
          </w:tcPr>
          <w:p w14:paraId="6BD310C7" w14:textId="77777777" w:rsidR="00F1139D" w:rsidRPr="00FD6DBA" w:rsidRDefault="00F1139D" w:rsidP="00580042">
            <w:pPr>
              <w:pStyle w:val="Paragraphedeliste"/>
              <w:ind w:left="0"/>
              <w:jc w:val="center"/>
              <w:rPr>
                <w:rFonts w:cstheme="minorHAnsi"/>
                <w:sz w:val="18"/>
              </w:rPr>
            </w:pPr>
          </w:p>
        </w:tc>
        <w:tc>
          <w:tcPr>
            <w:tcW w:w="1301" w:type="pct"/>
            <w:vAlign w:val="center"/>
          </w:tcPr>
          <w:p w14:paraId="1B37A113" w14:textId="77777777" w:rsidR="00F1139D" w:rsidRPr="00FD6DBA" w:rsidRDefault="00F1139D" w:rsidP="00580042">
            <w:pPr>
              <w:pStyle w:val="Paragraphedeliste"/>
              <w:ind w:left="0"/>
              <w:rPr>
                <w:rFonts w:cstheme="minorHAnsi"/>
                <w:sz w:val="18"/>
              </w:rPr>
            </w:pPr>
          </w:p>
        </w:tc>
      </w:tr>
      <w:tr w:rsidR="00F1139D" w:rsidRPr="00FD6DBA" w14:paraId="7928E7A7" w14:textId="77777777" w:rsidTr="001E617A">
        <w:tc>
          <w:tcPr>
            <w:tcW w:w="291" w:type="pct"/>
            <w:vAlign w:val="center"/>
          </w:tcPr>
          <w:p w14:paraId="500209AA" w14:textId="77777777" w:rsidR="00F1139D" w:rsidRPr="00FD6DBA" w:rsidRDefault="00F1139D" w:rsidP="00580042">
            <w:pPr>
              <w:pStyle w:val="Paragraphedeliste"/>
              <w:ind w:left="0"/>
              <w:rPr>
                <w:rFonts w:cstheme="minorHAnsi"/>
                <w:sz w:val="18"/>
              </w:rPr>
            </w:pPr>
            <w:r w:rsidRPr="00FD6DBA">
              <w:rPr>
                <w:rFonts w:cstheme="minorHAnsi"/>
                <w:sz w:val="18"/>
              </w:rPr>
              <w:t>15</w:t>
            </w:r>
          </w:p>
        </w:tc>
        <w:tc>
          <w:tcPr>
            <w:tcW w:w="1080" w:type="pct"/>
            <w:vAlign w:val="center"/>
          </w:tcPr>
          <w:p w14:paraId="7939AC3A" w14:textId="77777777" w:rsidR="00F1139D" w:rsidRPr="00FD6DBA" w:rsidRDefault="00F1139D" w:rsidP="00580042">
            <w:pPr>
              <w:ind w:left="22"/>
              <w:jc w:val="both"/>
              <w:rPr>
                <w:rFonts w:cstheme="minorHAnsi"/>
                <w:sz w:val="18"/>
              </w:rPr>
            </w:pPr>
            <w:r w:rsidRPr="00FD6DBA">
              <w:rPr>
                <w:rFonts w:cstheme="minorHAnsi"/>
                <w:sz w:val="18"/>
              </w:rPr>
              <w:t>Nombre de cas de diabète pris en charge et suivi dans la formation sanitaire au cours de la période;</w:t>
            </w:r>
          </w:p>
        </w:tc>
        <w:tc>
          <w:tcPr>
            <w:tcW w:w="574" w:type="pct"/>
            <w:vAlign w:val="center"/>
          </w:tcPr>
          <w:p w14:paraId="3491155F" w14:textId="77777777" w:rsidR="00F1139D" w:rsidRPr="00FD6DBA" w:rsidRDefault="00F1139D" w:rsidP="00580042">
            <w:pPr>
              <w:pStyle w:val="Paragraphedeliste"/>
              <w:ind w:left="0"/>
              <w:jc w:val="center"/>
              <w:rPr>
                <w:rFonts w:cstheme="minorHAnsi"/>
                <w:sz w:val="18"/>
              </w:rPr>
            </w:pPr>
          </w:p>
        </w:tc>
        <w:tc>
          <w:tcPr>
            <w:tcW w:w="670" w:type="pct"/>
            <w:vAlign w:val="center"/>
          </w:tcPr>
          <w:p w14:paraId="3CEDB15B" w14:textId="77777777" w:rsidR="00F1139D" w:rsidRPr="00FD6DBA" w:rsidRDefault="00F1139D" w:rsidP="00580042">
            <w:pPr>
              <w:pStyle w:val="Paragraphedeliste"/>
              <w:ind w:left="0"/>
              <w:jc w:val="center"/>
              <w:rPr>
                <w:rFonts w:cstheme="minorHAnsi"/>
                <w:sz w:val="18"/>
              </w:rPr>
            </w:pPr>
          </w:p>
        </w:tc>
        <w:tc>
          <w:tcPr>
            <w:tcW w:w="577" w:type="pct"/>
            <w:vAlign w:val="center"/>
          </w:tcPr>
          <w:p w14:paraId="05B9D3B8" w14:textId="77777777" w:rsidR="00F1139D" w:rsidRPr="00FD6DBA" w:rsidRDefault="00F1139D" w:rsidP="00580042">
            <w:pPr>
              <w:pStyle w:val="Paragraphedeliste"/>
              <w:ind w:left="0"/>
              <w:jc w:val="center"/>
              <w:rPr>
                <w:rFonts w:cstheme="minorHAnsi"/>
                <w:sz w:val="18"/>
              </w:rPr>
            </w:pPr>
          </w:p>
        </w:tc>
        <w:tc>
          <w:tcPr>
            <w:tcW w:w="506" w:type="pct"/>
            <w:vAlign w:val="center"/>
          </w:tcPr>
          <w:p w14:paraId="44FBDD49" w14:textId="77777777" w:rsidR="00F1139D" w:rsidRPr="00FD6DBA" w:rsidRDefault="00F1139D" w:rsidP="00580042">
            <w:pPr>
              <w:pStyle w:val="Paragraphedeliste"/>
              <w:ind w:left="0"/>
              <w:jc w:val="center"/>
              <w:rPr>
                <w:rFonts w:cstheme="minorHAnsi"/>
                <w:sz w:val="18"/>
              </w:rPr>
            </w:pPr>
          </w:p>
        </w:tc>
        <w:tc>
          <w:tcPr>
            <w:tcW w:w="1301" w:type="pct"/>
            <w:vAlign w:val="center"/>
          </w:tcPr>
          <w:p w14:paraId="0D651024" w14:textId="77777777" w:rsidR="00F1139D" w:rsidRPr="00FD6DBA" w:rsidRDefault="00F1139D" w:rsidP="00580042">
            <w:pPr>
              <w:pStyle w:val="Paragraphedeliste"/>
              <w:ind w:left="0"/>
              <w:rPr>
                <w:rFonts w:cstheme="minorHAnsi"/>
                <w:sz w:val="18"/>
              </w:rPr>
            </w:pPr>
          </w:p>
        </w:tc>
      </w:tr>
      <w:tr w:rsidR="00F1139D" w:rsidRPr="00FD6DBA" w14:paraId="0229909E" w14:textId="77777777" w:rsidTr="001E617A">
        <w:tc>
          <w:tcPr>
            <w:tcW w:w="291" w:type="pct"/>
            <w:vAlign w:val="center"/>
          </w:tcPr>
          <w:p w14:paraId="314BE2D0" w14:textId="77777777" w:rsidR="00F1139D" w:rsidRPr="00FD6DBA" w:rsidRDefault="00F1139D" w:rsidP="00580042">
            <w:pPr>
              <w:pStyle w:val="Paragraphedeliste"/>
              <w:ind w:left="0"/>
              <w:rPr>
                <w:rFonts w:cstheme="minorHAnsi"/>
                <w:sz w:val="18"/>
              </w:rPr>
            </w:pPr>
            <w:r w:rsidRPr="00FD6DBA">
              <w:rPr>
                <w:rFonts w:cstheme="minorHAnsi"/>
                <w:sz w:val="18"/>
              </w:rPr>
              <w:t>16</w:t>
            </w:r>
          </w:p>
        </w:tc>
        <w:tc>
          <w:tcPr>
            <w:tcW w:w="1080" w:type="pct"/>
            <w:vAlign w:val="center"/>
          </w:tcPr>
          <w:p w14:paraId="474903D4" w14:textId="77777777" w:rsidR="00F1139D" w:rsidRPr="00FD6DBA" w:rsidRDefault="00F1139D" w:rsidP="00580042">
            <w:pPr>
              <w:ind w:left="22"/>
              <w:jc w:val="both"/>
              <w:rPr>
                <w:rFonts w:cstheme="minorHAnsi"/>
                <w:sz w:val="18"/>
              </w:rPr>
            </w:pPr>
            <w:r w:rsidRPr="00FD6DBA">
              <w:rPr>
                <w:rFonts w:cstheme="minorHAnsi"/>
                <w:sz w:val="18"/>
              </w:rPr>
              <w:t>Nombre de cas de violences basées sur le genre pris en charge dans la formation sanitaire au cours de la période</w:t>
            </w:r>
          </w:p>
        </w:tc>
        <w:tc>
          <w:tcPr>
            <w:tcW w:w="574" w:type="pct"/>
            <w:vAlign w:val="center"/>
          </w:tcPr>
          <w:p w14:paraId="5724B3AE" w14:textId="77777777" w:rsidR="00F1139D" w:rsidRPr="00FD6DBA" w:rsidRDefault="00F1139D" w:rsidP="00580042">
            <w:pPr>
              <w:pStyle w:val="Paragraphedeliste"/>
              <w:ind w:left="0"/>
              <w:jc w:val="center"/>
              <w:rPr>
                <w:rFonts w:cstheme="minorHAnsi"/>
                <w:sz w:val="18"/>
              </w:rPr>
            </w:pPr>
          </w:p>
        </w:tc>
        <w:tc>
          <w:tcPr>
            <w:tcW w:w="670" w:type="pct"/>
            <w:vAlign w:val="center"/>
          </w:tcPr>
          <w:p w14:paraId="360E07FB" w14:textId="77777777" w:rsidR="00F1139D" w:rsidRPr="00FD6DBA" w:rsidRDefault="00F1139D" w:rsidP="00580042">
            <w:pPr>
              <w:pStyle w:val="Paragraphedeliste"/>
              <w:ind w:left="0"/>
              <w:jc w:val="center"/>
              <w:rPr>
                <w:rFonts w:cstheme="minorHAnsi"/>
                <w:sz w:val="18"/>
              </w:rPr>
            </w:pPr>
          </w:p>
        </w:tc>
        <w:tc>
          <w:tcPr>
            <w:tcW w:w="577" w:type="pct"/>
            <w:vAlign w:val="center"/>
          </w:tcPr>
          <w:p w14:paraId="535505FE" w14:textId="77777777" w:rsidR="00F1139D" w:rsidRPr="00FD6DBA" w:rsidRDefault="00F1139D" w:rsidP="00580042">
            <w:pPr>
              <w:pStyle w:val="Paragraphedeliste"/>
              <w:ind w:left="0"/>
              <w:jc w:val="center"/>
              <w:rPr>
                <w:rFonts w:cstheme="minorHAnsi"/>
                <w:sz w:val="18"/>
              </w:rPr>
            </w:pPr>
          </w:p>
        </w:tc>
        <w:tc>
          <w:tcPr>
            <w:tcW w:w="506" w:type="pct"/>
            <w:vAlign w:val="center"/>
          </w:tcPr>
          <w:p w14:paraId="7FD3CAFE" w14:textId="77777777" w:rsidR="00F1139D" w:rsidRPr="00FD6DBA" w:rsidRDefault="00F1139D" w:rsidP="00580042">
            <w:pPr>
              <w:pStyle w:val="Paragraphedeliste"/>
              <w:ind w:left="0"/>
              <w:jc w:val="center"/>
              <w:rPr>
                <w:rFonts w:cstheme="minorHAnsi"/>
                <w:sz w:val="18"/>
              </w:rPr>
            </w:pPr>
          </w:p>
        </w:tc>
        <w:tc>
          <w:tcPr>
            <w:tcW w:w="1301" w:type="pct"/>
            <w:vAlign w:val="center"/>
          </w:tcPr>
          <w:p w14:paraId="7B1F7DC9" w14:textId="77777777" w:rsidR="00F1139D" w:rsidRPr="00FD6DBA" w:rsidRDefault="00F1139D" w:rsidP="00580042">
            <w:pPr>
              <w:pStyle w:val="Paragraphedeliste"/>
              <w:ind w:left="0"/>
              <w:rPr>
                <w:rFonts w:cstheme="minorHAnsi"/>
                <w:sz w:val="18"/>
              </w:rPr>
            </w:pPr>
          </w:p>
        </w:tc>
      </w:tr>
      <w:tr w:rsidR="00F1139D" w:rsidRPr="00FD6DBA" w14:paraId="61B37320" w14:textId="77777777" w:rsidTr="001E617A">
        <w:tc>
          <w:tcPr>
            <w:tcW w:w="291" w:type="pct"/>
            <w:vAlign w:val="center"/>
          </w:tcPr>
          <w:p w14:paraId="0F9DB5F9" w14:textId="77777777" w:rsidR="00F1139D" w:rsidRPr="00FD6DBA" w:rsidRDefault="00F1139D" w:rsidP="00580042">
            <w:pPr>
              <w:pStyle w:val="Paragraphedeliste"/>
              <w:ind w:left="0"/>
              <w:rPr>
                <w:rFonts w:cstheme="minorHAnsi"/>
                <w:sz w:val="18"/>
              </w:rPr>
            </w:pPr>
            <w:r w:rsidRPr="00FD6DBA">
              <w:rPr>
                <w:rFonts w:cstheme="minorHAnsi"/>
                <w:sz w:val="18"/>
              </w:rPr>
              <w:t>17</w:t>
            </w:r>
          </w:p>
        </w:tc>
        <w:tc>
          <w:tcPr>
            <w:tcW w:w="1080" w:type="pct"/>
            <w:vAlign w:val="center"/>
          </w:tcPr>
          <w:p w14:paraId="305ACA42" w14:textId="77777777" w:rsidR="00F1139D" w:rsidRPr="00FD6DBA" w:rsidRDefault="00F1139D" w:rsidP="00580042">
            <w:pPr>
              <w:ind w:left="22"/>
              <w:jc w:val="both"/>
              <w:rPr>
                <w:rFonts w:cstheme="minorHAnsi"/>
                <w:sz w:val="18"/>
              </w:rPr>
            </w:pPr>
            <w:r w:rsidRPr="00FD6DBA">
              <w:rPr>
                <w:rFonts w:cstheme="minorHAnsi"/>
                <w:sz w:val="18"/>
              </w:rPr>
              <w:t>Nombre d’enfants de moins de 5 ans malnutris aigus sévères avec complication pris en charge au cours de la période ;</w:t>
            </w:r>
          </w:p>
        </w:tc>
        <w:tc>
          <w:tcPr>
            <w:tcW w:w="574" w:type="pct"/>
            <w:vAlign w:val="center"/>
          </w:tcPr>
          <w:p w14:paraId="260E0452" w14:textId="77777777" w:rsidR="00F1139D" w:rsidRPr="00FD6DBA" w:rsidRDefault="00F1139D" w:rsidP="00580042">
            <w:pPr>
              <w:pStyle w:val="Paragraphedeliste"/>
              <w:ind w:left="0"/>
              <w:jc w:val="center"/>
              <w:rPr>
                <w:rFonts w:cstheme="minorHAnsi"/>
                <w:sz w:val="18"/>
              </w:rPr>
            </w:pPr>
          </w:p>
        </w:tc>
        <w:tc>
          <w:tcPr>
            <w:tcW w:w="670" w:type="pct"/>
            <w:vAlign w:val="center"/>
          </w:tcPr>
          <w:p w14:paraId="02C87610" w14:textId="77777777" w:rsidR="00F1139D" w:rsidRPr="00FD6DBA" w:rsidRDefault="00F1139D" w:rsidP="00580042">
            <w:pPr>
              <w:pStyle w:val="Paragraphedeliste"/>
              <w:ind w:left="0"/>
              <w:jc w:val="center"/>
              <w:rPr>
                <w:rFonts w:cstheme="minorHAnsi"/>
                <w:sz w:val="18"/>
              </w:rPr>
            </w:pPr>
          </w:p>
        </w:tc>
        <w:tc>
          <w:tcPr>
            <w:tcW w:w="577" w:type="pct"/>
            <w:vAlign w:val="center"/>
          </w:tcPr>
          <w:p w14:paraId="5F660719" w14:textId="77777777" w:rsidR="00F1139D" w:rsidRPr="00FD6DBA" w:rsidRDefault="00F1139D" w:rsidP="00580042">
            <w:pPr>
              <w:pStyle w:val="Paragraphedeliste"/>
              <w:ind w:left="0"/>
              <w:jc w:val="center"/>
              <w:rPr>
                <w:rFonts w:cstheme="minorHAnsi"/>
                <w:sz w:val="18"/>
              </w:rPr>
            </w:pPr>
          </w:p>
        </w:tc>
        <w:tc>
          <w:tcPr>
            <w:tcW w:w="506" w:type="pct"/>
            <w:vAlign w:val="center"/>
          </w:tcPr>
          <w:p w14:paraId="682B2844" w14:textId="77777777" w:rsidR="00F1139D" w:rsidRPr="00FD6DBA" w:rsidRDefault="00F1139D" w:rsidP="00580042">
            <w:pPr>
              <w:pStyle w:val="Paragraphedeliste"/>
              <w:ind w:left="0"/>
              <w:jc w:val="center"/>
              <w:rPr>
                <w:rFonts w:cstheme="minorHAnsi"/>
                <w:sz w:val="18"/>
              </w:rPr>
            </w:pPr>
          </w:p>
        </w:tc>
        <w:tc>
          <w:tcPr>
            <w:tcW w:w="1301" w:type="pct"/>
            <w:vAlign w:val="center"/>
          </w:tcPr>
          <w:p w14:paraId="5AB4B5E8" w14:textId="77777777" w:rsidR="00F1139D" w:rsidRPr="00FD6DBA" w:rsidRDefault="00F1139D" w:rsidP="00580042">
            <w:pPr>
              <w:pStyle w:val="Paragraphedeliste"/>
              <w:ind w:left="0"/>
              <w:rPr>
                <w:rFonts w:cstheme="minorHAnsi"/>
                <w:sz w:val="18"/>
              </w:rPr>
            </w:pPr>
          </w:p>
        </w:tc>
      </w:tr>
      <w:tr w:rsidR="00F1139D" w:rsidRPr="00FD6DBA" w14:paraId="73C66B03" w14:textId="77777777" w:rsidTr="001E617A">
        <w:tc>
          <w:tcPr>
            <w:tcW w:w="291" w:type="pct"/>
            <w:vAlign w:val="center"/>
          </w:tcPr>
          <w:p w14:paraId="3C547767" w14:textId="77777777" w:rsidR="00F1139D" w:rsidRPr="00FD6DBA" w:rsidRDefault="00F1139D" w:rsidP="00580042">
            <w:pPr>
              <w:pStyle w:val="Paragraphedeliste"/>
              <w:ind w:left="0"/>
              <w:rPr>
                <w:rFonts w:cstheme="minorHAnsi"/>
                <w:sz w:val="18"/>
              </w:rPr>
            </w:pPr>
            <w:r w:rsidRPr="00FD6DBA">
              <w:rPr>
                <w:rFonts w:cstheme="minorHAnsi"/>
                <w:sz w:val="18"/>
              </w:rPr>
              <w:t>18</w:t>
            </w:r>
          </w:p>
        </w:tc>
        <w:tc>
          <w:tcPr>
            <w:tcW w:w="1080" w:type="pct"/>
            <w:vAlign w:val="center"/>
          </w:tcPr>
          <w:p w14:paraId="0F759006" w14:textId="77777777" w:rsidR="00F1139D" w:rsidRPr="00FD6DBA" w:rsidRDefault="00F1139D" w:rsidP="00580042">
            <w:pPr>
              <w:ind w:left="22"/>
              <w:jc w:val="both"/>
              <w:rPr>
                <w:rFonts w:cstheme="minorHAnsi"/>
                <w:sz w:val="18"/>
              </w:rPr>
            </w:pPr>
            <w:r w:rsidRPr="00FD6DBA">
              <w:rPr>
                <w:rFonts w:eastAsia="Times New Roman" w:cstheme="minorHAnsi"/>
                <w:sz w:val="18"/>
              </w:rPr>
              <w:t>Nombre de femmes prises en charge dans la formation sanitaire suite à un avortement</w:t>
            </w:r>
          </w:p>
        </w:tc>
        <w:tc>
          <w:tcPr>
            <w:tcW w:w="574" w:type="pct"/>
            <w:vAlign w:val="center"/>
          </w:tcPr>
          <w:p w14:paraId="2C22F559" w14:textId="77777777" w:rsidR="00F1139D" w:rsidRPr="00FD6DBA" w:rsidRDefault="00F1139D" w:rsidP="00580042">
            <w:pPr>
              <w:pStyle w:val="Paragraphedeliste"/>
              <w:ind w:left="0"/>
              <w:jc w:val="center"/>
              <w:rPr>
                <w:rFonts w:cstheme="minorHAnsi"/>
                <w:sz w:val="18"/>
              </w:rPr>
            </w:pPr>
          </w:p>
        </w:tc>
        <w:tc>
          <w:tcPr>
            <w:tcW w:w="670" w:type="pct"/>
            <w:vAlign w:val="center"/>
          </w:tcPr>
          <w:p w14:paraId="542B0F87" w14:textId="77777777" w:rsidR="00F1139D" w:rsidRPr="00FD6DBA" w:rsidRDefault="00F1139D" w:rsidP="00580042">
            <w:pPr>
              <w:pStyle w:val="Paragraphedeliste"/>
              <w:ind w:left="0"/>
              <w:jc w:val="center"/>
              <w:rPr>
                <w:rFonts w:cstheme="minorHAnsi"/>
                <w:sz w:val="18"/>
              </w:rPr>
            </w:pPr>
          </w:p>
        </w:tc>
        <w:tc>
          <w:tcPr>
            <w:tcW w:w="577" w:type="pct"/>
            <w:vAlign w:val="center"/>
          </w:tcPr>
          <w:p w14:paraId="12FF90BA" w14:textId="77777777" w:rsidR="00F1139D" w:rsidRPr="00FD6DBA" w:rsidRDefault="00F1139D" w:rsidP="00580042">
            <w:pPr>
              <w:pStyle w:val="Paragraphedeliste"/>
              <w:ind w:left="0"/>
              <w:jc w:val="center"/>
              <w:rPr>
                <w:rFonts w:cstheme="minorHAnsi"/>
                <w:sz w:val="18"/>
              </w:rPr>
            </w:pPr>
          </w:p>
        </w:tc>
        <w:tc>
          <w:tcPr>
            <w:tcW w:w="506" w:type="pct"/>
            <w:vAlign w:val="center"/>
          </w:tcPr>
          <w:p w14:paraId="715FEB83" w14:textId="77777777" w:rsidR="00F1139D" w:rsidRPr="00FD6DBA" w:rsidRDefault="00F1139D" w:rsidP="00580042">
            <w:pPr>
              <w:pStyle w:val="Paragraphedeliste"/>
              <w:ind w:left="0"/>
              <w:jc w:val="center"/>
              <w:rPr>
                <w:rFonts w:cstheme="minorHAnsi"/>
                <w:sz w:val="18"/>
              </w:rPr>
            </w:pPr>
          </w:p>
        </w:tc>
        <w:tc>
          <w:tcPr>
            <w:tcW w:w="1301" w:type="pct"/>
            <w:vAlign w:val="center"/>
          </w:tcPr>
          <w:p w14:paraId="07DAE66C" w14:textId="77777777" w:rsidR="00F1139D" w:rsidRPr="00FD6DBA" w:rsidRDefault="00F1139D" w:rsidP="00580042">
            <w:pPr>
              <w:pStyle w:val="Paragraphedeliste"/>
              <w:ind w:left="0"/>
              <w:rPr>
                <w:rFonts w:cstheme="minorHAnsi"/>
                <w:sz w:val="18"/>
              </w:rPr>
            </w:pPr>
          </w:p>
        </w:tc>
      </w:tr>
    </w:tbl>
    <w:p w14:paraId="1E04519F" w14:textId="77777777" w:rsidR="00F1139D" w:rsidRPr="00FD6DBA" w:rsidRDefault="00F1139D" w:rsidP="00F1139D">
      <w:pPr>
        <w:rPr>
          <w:rFonts w:cstheme="minorHAnsi"/>
          <w:b/>
          <w:sz w:val="20"/>
          <w:szCs w:val="20"/>
        </w:rPr>
      </w:pPr>
    </w:p>
    <w:p w14:paraId="26BBFA3C" w14:textId="77777777" w:rsidR="00F1139D" w:rsidRPr="00FD6DBA" w:rsidRDefault="00F1139D" w:rsidP="00F1139D">
      <w:pPr>
        <w:rPr>
          <w:rFonts w:cstheme="minorHAnsi"/>
          <w:sz w:val="20"/>
          <w:szCs w:val="20"/>
        </w:rPr>
      </w:pPr>
    </w:p>
    <w:p w14:paraId="26F7B47F" w14:textId="77777777" w:rsidR="00F1139D" w:rsidRPr="00FD6DBA" w:rsidRDefault="00F1139D" w:rsidP="00F1139D">
      <w:pPr>
        <w:jc w:val="both"/>
        <w:rPr>
          <w:rFonts w:cstheme="minorHAnsi"/>
          <w:sz w:val="20"/>
          <w:szCs w:val="20"/>
        </w:rPr>
      </w:pPr>
      <w:r w:rsidRPr="00FD6DBA">
        <w:rPr>
          <w:rFonts w:cstheme="minorHAnsi"/>
          <w:sz w:val="20"/>
          <w:szCs w:val="20"/>
        </w:rPr>
        <w:t>Tableau 2 : Planification et monitoring de l’atteinte des cibles /indicateurs quantitatifs pour le trimestre prochain (à remplir avec l’appui des vérificateurs, afficher et remplir mensuellement =coaching/suivi de l’atteinte des cibles</w:t>
      </w:r>
      <w:r w:rsidRPr="00FD6DBA" w:rsidDel="004E2E76">
        <w:rPr>
          <w:rFonts w:cstheme="minorHAnsi"/>
          <w:sz w:val="20"/>
          <w:szCs w:val="20"/>
        </w:rPr>
        <w:t>)</w:t>
      </w:r>
      <w:r w:rsidRPr="00FD6DBA">
        <w:rPr>
          <w:rFonts w:cstheme="minorHAnsi"/>
          <w:sz w:val="20"/>
          <w:szCs w:val="20"/>
        </w:rPr>
        <w:t>.</w:t>
      </w:r>
    </w:p>
    <w:tbl>
      <w:tblPr>
        <w:tblW w:w="55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214"/>
        <w:gridCol w:w="913"/>
        <w:gridCol w:w="843"/>
        <w:gridCol w:w="843"/>
        <w:gridCol w:w="845"/>
        <w:gridCol w:w="845"/>
        <w:gridCol w:w="846"/>
        <w:gridCol w:w="846"/>
        <w:gridCol w:w="1649"/>
      </w:tblGrid>
      <w:tr w:rsidR="00F1139D" w:rsidRPr="00FD6DBA" w14:paraId="600D04F2" w14:textId="77777777" w:rsidTr="00580042">
        <w:trPr>
          <w:trHeight w:val="979"/>
          <w:tblHeader/>
        </w:trPr>
        <w:tc>
          <w:tcPr>
            <w:tcW w:w="206" w:type="pct"/>
            <w:vAlign w:val="center"/>
          </w:tcPr>
          <w:p w14:paraId="07D42F5A" w14:textId="77777777" w:rsidR="00F1139D" w:rsidRPr="00FD6DBA" w:rsidRDefault="00F1139D" w:rsidP="00580042">
            <w:pPr>
              <w:pStyle w:val="Paragraphedeliste"/>
              <w:spacing w:line="240" w:lineRule="auto"/>
              <w:ind w:left="0"/>
              <w:rPr>
                <w:rFonts w:cstheme="minorHAnsi"/>
                <w:b/>
                <w:sz w:val="18"/>
                <w:szCs w:val="18"/>
              </w:rPr>
            </w:pPr>
            <w:r w:rsidRPr="00FD6DBA">
              <w:rPr>
                <w:rFonts w:cstheme="minorHAnsi"/>
                <w:b/>
                <w:sz w:val="18"/>
                <w:szCs w:val="18"/>
              </w:rPr>
              <w:t>N°</w:t>
            </w:r>
          </w:p>
        </w:tc>
        <w:tc>
          <w:tcPr>
            <w:tcW w:w="1079" w:type="pct"/>
            <w:vAlign w:val="center"/>
          </w:tcPr>
          <w:p w14:paraId="7229408C" w14:textId="77777777" w:rsidR="00F1139D" w:rsidRPr="00FD6DBA" w:rsidRDefault="00F1139D" w:rsidP="00580042">
            <w:pPr>
              <w:pStyle w:val="Paragraphedeliste"/>
              <w:spacing w:line="240" w:lineRule="auto"/>
              <w:ind w:left="0"/>
              <w:rPr>
                <w:rFonts w:cstheme="minorHAnsi"/>
                <w:b/>
                <w:sz w:val="18"/>
                <w:szCs w:val="18"/>
              </w:rPr>
            </w:pPr>
            <w:r w:rsidRPr="00FD6DBA">
              <w:rPr>
                <w:rFonts w:cstheme="minorHAnsi"/>
                <w:b/>
                <w:sz w:val="18"/>
                <w:szCs w:val="18"/>
              </w:rPr>
              <w:t>Indicateur</w:t>
            </w:r>
          </w:p>
        </w:tc>
        <w:tc>
          <w:tcPr>
            <w:tcW w:w="441" w:type="pct"/>
            <w:vAlign w:val="center"/>
          </w:tcPr>
          <w:p w14:paraId="339E252F" w14:textId="77777777" w:rsidR="00F1139D" w:rsidRPr="00FD6DBA" w:rsidRDefault="00F1139D" w:rsidP="00580042">
            <w:pPr>
              <w:pStyle w:val="Paragraphedeliste"/>
              <w:spacing w:line="240" w:lineRule="auto"/>
              <w:ind w:left="0"/>
              <w:jc w:val="center"/>
              <w:rPr>
                <w:rFonts w:cstheme="minorHAnsi"/>
                <w:b/>
                <w:sz w:val="18"/>
                <w:szCs w:val="18"/>
              </w:rPr>
            </w:pPr>
            <w:r w:rsidRPr="00FD6DBA">
              <w:rPr>
                <w:rFonts w:cstheme="minorHAnsi"/>
                <w:b/>
                <w:sz w:val="18"/>
                <w:szCs w:val="18"/>
              </w:rPr>
              <w:t>Objectif planifié pour le trimestre (VA)</w:t>
            </w:r>
          </w:p>
        </w:tc>
        <w:tc>
          <w:tcPr>
            <w:tcW w:w="411" w:type="pct"/>
            <w:vAlign w:val="center"/>
          </w:tcPr>
          <w:p w14:paraId="55054C52" w14:textId="77777777" w:rsidR="00F1139D" w:rsidRPr="00FD6DBA" w:rsidRDefault="00F1139D" w:rsidP="00580042">
            <w:pPr>
              <w:pStyle w:val="Paragraphedeliste"/>
              <w:spacing w:line="240" w:lineRule="auto"/>
              <w:ind w:left="0"/>
              <w:jc w:val="center"/>
              <w:rPr>
                <w:rFonts w:cstheme="minorHAnsi"/>
                <w:b/>
                <w:sz w:val="18"/>
                <w:szCs w:val="18"/>
              </w:rPr>
            </w:pPr>
            <w:r w:rsidRPr="00FD6DBA">
              <w:rPr>
                <w:rFonts w:cstheme="minorHAnsi"/>
                <w:b/>
                <w:sz w:val="18"/>
                <w:szCs w:val="18"/>
              </w:rPr>
              <w:t>Résultat attendu 1</w:t>
            </w:r>
            <w:r w:rsidRPr="00FD6DBA">
              <w:rPr>
                <w:rFonts w:cstheme="minorHAnsi"/>
                <w:b/>
                <w:sz w:val="18"/>
                <w:szCs w:val="18"/>
                <w:vertAlign w:val="superscript"/>
              </w:rPr>
              <w:t>er</w:t>
            </w:r>
            <w:r w:rsidRPr="00FD6DBA">
              <w:rPr>
                <w:rFonts w:cstheme="minorHAnsi"/>
                <w:b/>
                <w:sz w:val="18"/>
                <w:szCs w:val="18"/>
              </w:rPr>
              <w:t xml:space="preserve"> mois</w:t>
            </w:r>
          </w:p>
        </w:tc>
        <w:tc>
          <w:tcPr>
            <w:tcW w:w="411" w:type="pct"/>
            <w:vAlign w:val="center"/>
          </w:tcPr>
          <w:p w14:paraId="474DD43C" w14:textId="77777777" w:rsidR="00F1139D" w:rsidRPr="00FD6DBA" w:rsidRDefault="00F1139D" w:rsidP="00580042">
            <w:pPr>
              <w:spacing w:line="240" w:lineRule="auto"/>
              <w:jc w:val="center"/>
              <w:rPr>
                <w:rFonts w:cstheme="minorHAnsi"/>
                <w:b/>
                <w:sz w:val="18"/>
                <w:szCs w:val="18"/>
              </w:rPr>
            </w:pPr>
            <w:r w:rsidRPr="00FD6DBA">
              <w:rPr>
                <w:rFonts w:cstheme="minorHAnsi"/>
                <w:b/>
                <w:sz w:val="18"/>
                <w:szCs w:val="18"/>
              </w:rPr>
              <w:t>Résultat atteint 1</w:t>
            </w:r>
            <w:r w:rsidRPr="00FD6DBA">
              <w:rPr>
                <w:rFonts w:cstheme="minorHAnsi"/>
                <w:b/>
                <w:sz w:val="18"/>
                <w:szCs w:val="18"/>
                <w:vertAlign w:val="superscript"/>
              </w:rPr>
              <w:t>er</w:t>
            </w:r>
            <w:r w:rsidRPr="00FD6DBA">
              <w:rPr>
                <w:rFonts w:cstheme="minorHAnsi"/>
                <w:b/>
                <w:sz w:val="18"/>
                <w:szCs w:val="18"/>
              </w:rPr>
              <w:t xml:space="preserve"> mois</w:t>
            </w:r>
          </w:p>
        </w:tc>
        <w:tc>
          <w:tcPr>
            <w:tcW w:w="412" w:type="pct"/>
            <w:vAlign w:val="center"/>
          </w:tcPr>
          <w:p w14:paraId="0FD3D199" w14:textId="77777777" w:rsidR="00F1139D" w:rsidRPr="00FD6DBA" w:rsidRDefault="00F1139D" w:rsidP="00580042">
            <w:pPr>
              <w:spacing w:line="240" w:lineRule="auto"/>
              <w:jc w:val="center"/>
              <w:rPr>
                <w:rFonts w:cstheme="minorHAnsi"/>
                <w:b/>
                <w:sz w:val="18"/>
                <w:szCs w:val="18"/>
              </w:rPr>
            </w:pPr>
            <w:r w:rsidRPr="00FD6DBA">
              <w:rPr>
                <w:rFonts w:cstheme="minorHAnsi"/>
                <w:b/>
                <w:sz w:val="18"/>
                <w:szCs w:val="18"/>
              </w:rPr>
              <w:t>Résultat  attendu 2</w:t>
            </w:r>
            <w:r w:rsidRPr="00FD6DBA">
              <w:rPr>
                <w:rFonts w:cstheme="minorHAnsi"/>
                <w:b/>
                <w:sz w:val="18"/>
                <w:szCs w:val="18"/>
                <w:vertAlign w:val="superscript"/>
              </w:rPr>
              <w:t>eme</w:t>
            </w:r>
            <w:r w:rsidRPr="00FD6DBA">
              <w:rPr>
                <w:rFonts w:cstheme="minorHAnsi"/>
                <w:b/>
                <w:sz w:val="18"/>
                <w:szCs w:val="18"/>
              </w:rPr>
              <w:t xml:space="preserve"> mois</w:t>
            </w:r>
          </w:p>
        </w:tc>
        <w:tc>
          <w:tcPr>
            <w:tcW w:w="412" w:type="pct"/>
            <w:vAlign w:val="center"/>
          </w:tcPr>
          <w:p w14:paraId="4C1C9F37" w14:textId="77777777" w:rsidR="00F1139D" w:rsidRPr="00FD6DBA" w:rsidRDefault="00F1139D" w:rsidP="00580042">
            <w:pPr>
              <w:spacing w:line="240" w:lineRule="auto"/>
              <w:jc w:val="center"/>
              <w:rPr>
                <w:rFonts w:cstheme="minorHAnsi"/>
                <w:b/>
                <w:sz w:val="18"/>
                <w:szCs w:val="18"/>
              </w:rPr>
            </w:pPr>
            <w:r w:rsidRPr="00FD6DBA">
              <w:rPr>
                <w:rFonts w:cstheme="minorHAnsi"/>
                <w:b/>
                <w:sz w:val="18"/>
                <w:szCs w:val="18"/>
              </w:rPr>
              <w:t>Résultat atteint 2</w:t>
            </w:r>
            <w:r w:rsidRPr="00FD6DBA">
              <w:rPr>
                <w:rFonts w:cstheme="minorHAnsi"/>
                <w:b/>
                <w:sz w:val="18"/>
                <w:szCs w:val="18"/>
                <w:vertAlign w:val="superscript"/>
              </w:rPr>
              <w:t>e</w:t>
            </w:r>
            <w:r w:rsidRPr="00FD6DBA">
              <w:rPr>
                <w:rFonts w:cstheme="minorHAnsi"/>
                <w:b/>
                <w:sz w:val="18"/>
                <w:szCs w:val="18"/>
              </w:rPr>
              <w:t xml:space="preserve"> mois</w:t>
            </w:r>
          </w:p>
        </w:tc>
        <w:tc>
          <w:tcPr>
            <w:tcW w:w="412" w:type="pct"/>
            <w:vAlign w:val="center"/>
          </w:tcPr>
          <w:p w14:paraId="0114E982" w14:textId="77777777" w:rsidR="00F1139D" w:rsidRPr="00FD6DBA" w:rsidRDefault="00F1139D" w:rsidP="00580042">
            <w:pPr>
              <w:spacing w:line="240" w:lineRule="auto"/>
              <w:jc w:val="center"/>
              <w:rPr>
                <w:rFonts w:cstheme="minorHAnsi"/>
                <w:b/>
                <w:sz w:val="18"/>
                <w:szCs w:val="18"/>
              </w:rPr>
            </w:pPr>
            <w:r w:rsidRPr="00FD6DBA">
              <w:rPr>
                <w:rFonts w:cstheme="minorHAnsi"/>
                <w:b/>
                <w:sz w:val="18"/>
                <w:szCs w:val="18"/>
              </w:rPr>
              <w:t>Résultat attendu 3</w:t>
            </w:r>
            <w:r w:rsidRPr="00FD6DBA">
              <w:rPr>
                <w:rFonts w:cstheme="minorHAnsi"/>
                <w:b/>
                <w:sz w:val="18"/>
                <w:szCs w:val="18"/>
                <w:vertAlign w:val="superscript"/>
              </w:rPr>
              <w:t>eme</w:t>
            </w:r>
            <w:r w:rsidRPr="00FD6DBA">
              <w:rPr>
                <w:rFonts w:cstheme="minorHAnsi"/>
                <w:b/>
                <w:sz w:val="18"/>
                <w:szCs w:val="18"/>
              </w:rPr>
              <w:t xml:space="preserve"> mois</w:t>
            </w:r>
          </w:p>
        </w:tc>
        <w:tc>
          <w:tcPr>
            <w:tcW w:w="412" w:type="pct"/>
            <w:vAlign w:val="center"/>
          </w:tcPr>
          <w:p w14:paraId="1A4EE29E" w14:textId="77777777" w:rsidR="00F1139D" w:rsidRPr="00FD6DBA" w:rsidRDefault="00F1139D" w:rsidP="00580042">
            <w:pPr>
              <w:spacing w:line="240" w:lineRule="auto"/>
              <w:jc w:val="center"/>
              <w:rPr>
                <w:rFonts w:cstheme="minorHAnsi"/>
                <w:b/>
                <w:sz w:val="18"/>
                <w:szCs w:val="18"/>
              </w:rPr>
            </w:pPr>
            <w:r w:rsidRPr="00FD6DBA">
              <w:rPr>
                <w:rFonts w:cstheme="minorHAnsi"/>
                <w:b/>
                <w:sz w:val="18"/>
                <w:szCs w:val="18"/>
              </w:rPr>
              <w:t>Résultat atteint 3</w:t>
            </w:r>
            <w:r w:rsidRPr="00FD6DBA">
              <w:rPr>
                <w:rFonts w:cstheme="minorHAnsi"/>
                <w:b/>
                <w:sz w:val="18"/>
                <w:szCs w:val="18"/>
                <w:vertAlign w:val="superscript"/>
              </w:rPr>
              <w:t>e</w:t>
            </w:r>
            <w:r w:rsidRPr="00FD6DBA">
              <w:rPr>
                <w:rFonts w:cstheme="minorHAnsi"/>
                <w:b/>
                <w:sz w:val="18"/>
                <w:szCs w:val="18"/>
              </w:rPr>
              <w:t xml:space="preserve"> mois</w:t>
            </w:r>
          </w:p>
        </w:tc>
        <w:tc>
          <w:tcPr>
            <w:tcW w:w="803" w:type="pct"/>
            <w:vAlign w:val="center"/>
          </w:tcPr>
          <w:p w14:paraId="5F587854" w14:textId="77777777" w:rsidR="00F1139D" w:rsidRPr="00FD6DBA" w:rsidRDefault="00F1139D" w:rsidP="00580042">
            <w:pPr>
              <w:spacing w:line="240" w:lineRule="auto"/>
              <w:rPr>
                <w:rFonts w:cstheme="minorHAnsi"/>
                <w:b/>
                <w:sz w:val="18"/>
                <w:szCs w:val="18"/>
              </w:rPr>
            </w:pPr>
            <w:r w:rsidRPr="00FD6DBA">
              <w:rPr>
                <w:rFonts w:cstheme="minorHAnsi"/>
                <w:b/>
                <w:sz w:val="18"/>
                <w:szCs w:val="18"/>
              </w:rPr>
              <w:t>Observations</w:t>
            </w:r>
          </w:p>
        </w:tc>
      </w:tr>
      <w:tr w:rsidR="00F1139D" w:rsidRPr="00FD6DBA" w14:paraId="606A4F10" w14:textId="77777777" w:rsidTr="00580042">
        <w:tc>
          <w:tcPr>
            <w:tcW w:w="206" w:type="pct"/>
            <w:vAlign w:val="center"/>
          </w:tcPr>
          <w:p w14:paraId="6E839293"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w:t>
            </w:r>
          </w:p>
        </w:tc>
        <w:tc>
          <w:tcPr>
            <w:tcW w:w="1079" w:type="pct"/>
            <w:vAlign w:val="center"/>
          </w:tcPr>
          <w:p w14:paraId="489B095D"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consultations externes de patients de 5 ans et plus réalisées par des médecins</w:t>
            </w:r>
          </w:p>
        </w:tc>
        <w:tc>
          <w:tcPr>
            <w:tcW w:w="441" w:type="pct"/>
            <w:vAlign w:val="center"/>
          </w:tcPr>
          <w:p w14:paraId="7EC30747"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1AFB2E79"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31329F37"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E12D0D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32E32D2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5048625F"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03F2C69C"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13B9F7F6"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094C3A86" w14:textId="77777777" w:rsidTr="00580042">
        <w:tc>
          <w:tcPr>
            <w:tcW w:w="206" w:type="pct"/>
            <w:vAlign w:val="center"/>
          </w:tcPr>
          <w:p w14:paraId="69680994"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2</w:t>
            </w:r>
          </w:p>
        </w:tc>
        <w:tc>
          <w:tcPr>
            <w:tcW w:w="1079" w:type="pct"/>
            <w:vAlign w:val="center"/>
          </w:tcPr>
          <w:p w14:paraId="57445AC4"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consultations externes de patients de moins de 5 ans réalisées par des médecins</w:t>
            </w:r>
          </w:p>
        </w:tc>
        <w:tc>
          <w:tcPr>
            <w:tcW w:w="441" w:type="pct"/>
            <w:vAlign w:val="center"/>
          </w:tcPr>
          <w:p w14:paraId="745AEF89"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5FA44EE8"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3D74091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78DF6B9"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0C3EED9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52DF0F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E82A454"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64E6E781"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36064755" w14:textId="77777777" w:rsidTr="00580042">
        <w:tc>
          <w:tcPr>
            <w:tcW w:w="206" w:type="pct"/>
            <w:vAlign w:val="center"/>
          </w:tcPr>
          <w:p w14:paraId="4C6DE76B"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3</w:t>
            </w:r>
          </w:p>
        </w:tc>
        <w:tc>
          <w:tcPr>
            <w:tcW w:w="1079" w:type="pct"/>
            <w:vAlign w:val="center"/>
          </w:tcPr>
          <w:p w14:paraId="2F53CB50"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jours d’hospitalisation de patients de 5 ans et plus réalisés au cours de la période</w:t>
            </w:r>
          </w:p>
        </w:tc>
        <w:tc>
          <w:tcPr>
            <w:tcW w:w="441" w:type="pct"/>
            <w:vAlign w:val="center"/>
          </w:tcPr>
          <w:p w14:paraId="3CAB94EE"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1D7D3246"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66FE69A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9288E7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33EEB17E"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71BFA13"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375599CC"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69F9FA5A"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3DD2978D" w14:textId="77777777" w:rsidTr="00580042">
        <w:tc>
          <w:tcPr>
            <w:tcW w:w="206" w:type="pct"/>
            <w:vAlign w:val="center"/>
          </w:tcPr>
          <w:p w14:paraId="29EB4C4A"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4</w:t>
            </w:r>
          </w:p>
        </w:tc>
        <w:tc>
          <w:tcPr>
            <w:tcW w:w="1079" w:type="pct"/>
            <w:vAlign w:val="center"/>
          </w:tcPr>
          <w:p w14:paraId="42DA8681"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jours d’hospitalisation de patients de moins de 5 ans réalisés au cours de la période</w:t>
            </w:r>
          </w:p>
        </w:tc>
        <w:tc>
          <w:tcPr>
            <w:tcW w:w="441" w:type="pct"/>
            <w:vAlign w:val="center"/>
          </w:tcPr>
          <w:p w14:paraId="5466D19D"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07844A35"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791F8261"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8D9CD1B"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69E670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5E3C97D"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EB5BEF6"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4D6BDB8D"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117124C6" w14:textId="77777777" w:rsidTr="00580042">
        <w:tc>
          <w:tcPr>
            <w:tcW w:w="206" w:type="pct"/>
            <w:vAlign w:val="center"/>
          </w:tcPr>
          <w:p w14:paraId="530CC234"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5</w:t>
            </w:r>
          </w:p>
        </w:tc>
        <w:tc>
          <w:tcPr>
            <w:tcW w:w="1079" w:type="pct"/>
            <w:vAlign w:val="center"/>
          </w:tcPr>
          <w:p w14:paraId="2B8337C2"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césariennes réalisée</w:t>
            </w:r>
          </w:p>
        </w:tc>
        <w:tc>
          <w:tcPr>
            <w:tcW w:w="441" w:type="pct"/>
            <w:vAlign w:val="center"/>
          </w:tcPr>
          <w:p w14:paraId="63FED269"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41DAE42E"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057090FB"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A769F9C"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3D606E1"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04D2AC1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1210410"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0AA5B082"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4B735A11" w14:textId="77777777" w:rsidTr="00580042">
        <w:tc>
          <w:tcPr>
            <w:tcW w:w="206" w:type="pct"/>
            <w:vAlign w:val="center"/>
          </w:tcPr>
          <w:p w14:paraId="3C9C8696"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6</w:t>
            </w:r>
          </w:p>
        </w:tc>
        <w:tc>
          <w:tcPr>
            <w:tcW w:w="1079" w:type="pct"/>
            <w:vAlign w:val="center"/>
          </w:tcPr>
          <w:p w14:paraId="5BE40D58"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d’accouchements dystociques (à l’exclusion de la césarienne) réalisés au cours de la période</w:t>
            </w:r>
          </w:p>
        </w:tc>
        <w:tc>
          <w:tcPr>
            <w:tcW w:w="441" w:type="pct"/>
            <w:vAlign w:val="center"/>
          </w:tcPr>
          <w:p w14:paraId="56E0D58A"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0A6CF08B"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1054BD12"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1DE61456"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1EA6F4F2"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060FA941"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1DCE514"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324CE82A"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6EFCB460" w14:textId="77777777" w:rsidTr="00580042">
        <w:tc>
          <w:tcPr>
            <w:tcW w:w="206" w:type="pct"/>
            <w:vAlign w:val="center"/>
          </w:tcPr>
          <w:p w14:paraId="23530A9B"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7</w:t>
            </w:r>
          </w:p>
        </w:tc>
        <w:tc>
          <w:tcPr>
            <w:tcW w:w="1079" w:type="pct"/>
            <w:vAlign w:val="center"/>
          </w:tcPr>
          <w:p w14:paraId="43CA9A46"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d’accouchements eutociques réalisé au cours de la période et suivis à l’aide d’un partogramme</w:t>
            </w:r>
          </w:p>
        </w:tc>
        <w:tc>
          <w:tcPr>
            <w:tcW w:w="441" w:type="pct"/>
            <w:vAlign w:val="center"/>
          </w:tcPr>
          <w:p w14:paraId="4E8D5196"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1E7FBF63"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25DDEEE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E235874"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3D0544FD"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0E347880"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0DFF9122"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206F7588"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235CDD6B" w14:textId="77777777" w:rsidTr="00580042">
        <w:tc>
          <w:tcPr>
            <w:tcW w:w="206" w:type="pct"/>
            <w:vAlign w:val="center"/>
          </w:tcPr>
          <w:p w14:paraId="6FA0BC23"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8</w:t>
            </w:r>
          </w:p>
        </w:tc>
        <w:tc>
          <w:tcPr>
            <w:tcW w:w="1079" w:type="pct"/>
            <w:vAlign w:val="center"/>
          </w:tcPr>
          <w:p w14:paraId="045E6EE6"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contre – références réalisées et transmises au cours de la période</w:t>
            </w:r>
          </w:p>
        </w:tc>
        <w:tc>
          <w:tcPr>
            <w:tcW w:w="441" w:type="pct"/>
            <w:vAlign w:val="center"/>
          </w:tcPr>
          <w:p w14:paraId="35D11B7D"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32184B26"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6907C83E"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A99F1C0"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EDC3CED"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521A1255"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D3E3699"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66C15EC0"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308C03FD" w14:textId="77777777" w:rsidTr="00580042">
        <w:tc>
          <w:tcPr>
            <w:tcW w:w="206" w:type="pct"/>
            <w:vAlign w:val="center"/>
          </w:tcPr>
          <w:p w14:paraId="3CA71A67"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9</w:t>
            </w:r>
          </w:p>
        </w:tc>
        <w:tc>
          <w:tcPr>
            <w:tcW w:w="1079" w:type="pct"/>
            <w:vAlign w:val="center"/>
          </w:tcPr>
          <w:p w14:paraId="71ACB4A9"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d’audits de décès maternels réalisés par la formation sanitaire au cours de la période</w:t>
            </w:r>
          </w:p>
        </w:tc>
        <w:tc>
          <w:tcPr>
            <w:tcW w:w="441" w:type="pct"/>
            <w:vAlign w:val="center"/>
          </w:tcPr>
          <w:p w14:paraId="099BB008"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34BCE777"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4E08A1C9"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3C3388E4"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01769BF"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3D4092D6"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14DFC66"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57D8BB08"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06510002" w14:textId="77777777" w:rsidTr="00580042">
        <w:tc>
          <w:tcPr>
            <w:tcW w:w="206" w:type="pct"/>
            <w:vAlign w:val="center"/>
          </w:tcPr>
          <w:p w14:paraId="0681D1D6"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10</w:t>
            </w:r>
          </w:p>
        </w:tc>
        <w:tc>
          <w:tcPr>
            <w:tcW w:w="1079" w:type="pct"/>
            <w:vAlign w:val="center"/>
          </w:tcPr>
          <w:p w14:paraId="3D5BB8D0"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d’audits de décès néonatals réalisés par la formation sanitaire au cours de la période</w:t>
            </w:r>
          </w:p>
        </w:tc>
        <w:tc>
          <w:tcPr>
            <w:tcW w:w="441" w:type="pct"/>
            <w:vAlign w:val="center"/>
          </w:tcPr>
          <w:p w14:paraId="02CDD4A4"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2D633939"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5297088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072F75E5"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2CA8AE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F3FF9BD"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045CB37C"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735E5E35"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6AE6749D" w14:textId="77777777" w:rsidTr="00580042">
        <w:tc>
          <w:tcPr>
            <w:tcW w:w="206" w:type="pct"/>
            <w:vAlign w:val="center"/>
          </w:tcPr>
          <w:p w14:paraId="6C79FDCD"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11</w:t>
            </w:r>
          </w:p>
        </w:tc>
        <w:tc>
          <w:tcPr>
            <w:tcW w:w="1079" w:type="pct"/>
            <w:vAlign w:val="center"/>
          </w:tcPr>
          <w:p w14:paraId="1F0AA0B4" w14:textId="77777777" w:rsidR="00F1139D" w:rsidRPr="00FD6DBA" w:rsidRDefault="00F1139D" w:rsidP="00580042">
            <w:pPr>
              <w:spacing w:line="240" w:lineRule="auto"/>
              <w:ind w:left="22"/>
              <w:jc w:val="both"/>
              <w:rPr>
                <w:rFonts w:cstheme="minorHAnsi"/>
                <w:sz w:val="18"/>
                <w:szCs w:val="18"/>
              </w:rPr>
            </w:pPr>
            <w:r w:rsidRPr="00FD6DBA">
              <w:rPr>
                <w:rFonts w:eastAsia="Times New Roman" w:cstheme="minorHAnsi"/>
                <w:sz w:val="18"/>
                <w:szCs w:val="18"/>
              </w:rPr>
              <w:t>Nombre d’interventions chirurgicales majeures (hernie, appendicite, autres laparotomies, hydrocèle, GEU) réalisées au cours du mois</w:t>
            </w:r>
          </w:p>
        </w:tc>
        <w:tc>
          <w:tcPr>
            <w:tcW w:w="441" w:type="pct"/>
            <w:vAlign w:val="center"/>
          </w:tcPr>
          <w:p w14:paraId="75C3DD59"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760F95DE"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4EF54D46"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33A2585D"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624AAC5"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7B8303D"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01F8AEB"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052155D5"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7ADD1355" w14:textId="77777777" w:rsidTr="00580042">
        <w:tc>
          <w:tcPr>
            <w:tcW w:w="206" w:type="pct"/>
            <w:vAlign w:val="center"/>
          </w:tcPr>
          <w:p w14:paraId="261499A2"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13</w:t>
            </w:r>
          </w:p>
        </w:tc>
        <w:tc>
          <w:tcPr>
            <w:tcW w:w="1079" w:type="pct"/>
            <w:vAlign w:val="center"/>
          </w:tcPr>
          <w:p w14:paraId="7F569338"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cas de paludisme grave pris en charge chez les femmes enceintes dans la formation sanitaire au cours de la période</w:t>
            </w:r>
          </w:p>
        </w:tc>
        <w:tc>
          <w:tcPr>
            <w:tcW w:w="441" w:type="pct"/>
            <w:vAlign w:val="center"/>
          </w:tcPr>
          <w:p w14:paraId="375AD477"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32959C4B"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3099B287"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1362B140"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C368D4F"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3D7FE37"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040811C"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75A5F60C"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3F37FD83" w14:textId="77777777" w:rsidTr="00580042">
        <w:tc>
          <w:tcPr>
            <w:tcW w:w="206" w:type="pct"/>
            <w:vAlign w:val="center"/>
          </w:tcPr>
          <w:p w14:paraId="0E3B9027"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14</w:t>
            </w:r>
          </w:p>
        </w:tc>
        <w:tc>
          <w:tcPr>
            <w:tcW w:w="1079" w:type="pct"/>
            <w:vAlign w:val="center"/>
          </w:tcPr>
          <w:p w14:paraId="1E15EDC7"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 xml:space="preserve">Nombre de cas d’Hypertension artérielle pris en charge et suivi dans la formation sanitaire au cours de la période ; </w:t>
            </w:r>
          </w:p>
        </w:tc>
        <w:tc>
          <w:tcPr>
            <w:tcW w:w="441" w:type="pct"/>
            <w:vAlign w:val="center"/>
          </w:tcPr>
          <w:p w14:paraId="4A4FBB51"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6FD1EBF6"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63563EE4"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EB79AD9"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4BC77DB"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D4F04AC"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B72F47A"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1419DCCA"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7670D450" w14:textId="77777777" w:rsidTr="00580042">
        <w:tc>
          <w:tcPr>
            <w:tcW w:w="206" w:type="pct"/>
            <w:vAlign w:val="center"/>
          </w:tcPr>
          <w:p w14:paraId="6205530B"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15</w:t>
            </w:r>
          </w:p>
        </w:tc>
        <w:tc>
          <w:tcPr>
            <w:tcW w:w="1079" w:type="pct"/>
            <w:vAlign w:val="center"/>
          </w:tcPr>
          <w:p w14:paraId="014FBFA4"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cas de diabète pris en charge et suivi dans la formation sanitaire au cours de la période;</w:t>
            </w:r>
          </w:p>
        </w:tc>
        <w:tc>
          <w:tcPr>
            <w:tcW w:w="441" w:type="pct"/>
            <w:vAlign w:val="center"/>
          </w:tcPr>
          <w:p w14:paraId="6B77A69B"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683F72B5"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65206C6F"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7ECC0A2"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0A6C651"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5912E57E"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4FB0B55"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6DEE9FAE"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64D44F44" w14:textId="77777777" w:rsidTr="00580042">
        <w:tc>
          <w:tcPr>
            <w:tcW w:w="206" w:type="pct"/>
            <w:vAlign w:val="center"/>
          </w:tcPr>
          <w:p w14:paraId="618DF5E0"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16</w:t>
            </w:r>
          </w:p>
        </w:tc>
        <w:tc>
          <w:tcPr>
            <w:tcW w:w="1079" w:type="pct"/>
            <w:vAlign w:val="center"/>
          </w:tcPr>
          <w:p w14:paraId="1E1E731C"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 cas de violences basées sur le genre pris en charge dans la formation sanitaire au cours de la période</w:t>
            </w:r>
          </w:p>
        </w:tc>
        <w:tc>
          <w:tcPr>
            <w:tcW w:w="441" w:type="pct"/>
            <w:vAlign w:val="center"/>
          </w:tcPr>
          <w:p w14:paraId="1132BFC2"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62F32CFF"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26122355"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0E22E8D"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20209351"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1CC057D4"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19F62BD9"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13FCD06B"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77619741" w14:textId="77777777" w:rsidTr="00580042">
        <w:tc>
          <w:tcPr>
            <w:tcW w:w="206" w:type="pct"/>
            <w:vAlign w:val="center"/>
          </w:tcPr>
          <w:p w14:paraId="3FF1DEF6"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17</w:t>
            </w:r>
          </w:p>
        </w:tc>
        <w:tc>
          <w:tcPr>
            <w:tcW w:w="1079" w:type="pct"/>
            <w:vAlign w:val="center"/>
          </w:tcPr>
          <w:p w14:paraId="3D03557D" w14:textId="77777777" w:rsidR="00F1139D" w:rsidRPr="00FD6DBA" w:rsidRDefault="00F1139D" w:rsidP="00580042">
            <w:pPr>
              <w:spacing w:line="240" w:lineRule="auto"/>
              <w:ind w:left="22"/>
              <w:jc w:val="both"/>
              <w:rPr>
                <w:rFonts w:cstheme="minorHAnsi"/>
                <w:sz w:val="18"/>
                <w:szCs w:val="18"/>
              </w:rPr>
            </w:pPr>
            <w:r w:rsidRPr="00FD6DBA">
              <w:rPr>
                <w:rFonts w:cstheme="minorHAnsi"/>
                <w:sz w:val="18"/>
                <w:szCs w:val="18"/>
              </w:rPr>
              <w:t>Nombre d’enfants de moins de 5 ans malnutris aigus sévères avec complication pris en charge au cours de la période ;</w:t>
            </w:r>
          </w:p>
        </w:tc>
        <w:tc>
          <w:tcPr>
            <w:tcW w:w="441" w:type="pct"/>
            <w:vAlign w:val="center"/>
          </w:tcPr>
          <w:p w14:paraId="43F3793F"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6E7F41BF"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230A30C1"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58FD1309"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FD01F93"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E584C67"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4C77EAF3"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2F7D5CE5" w14:textId="77777777" w:rsidR="00F1139D" w:rsidRPr="00FD6DBA" w:rsidRDefault="00F1139D" w:rsidP="00580042">
            <w:pPr>
              <w:pStyle w:val="Paragraphedeliste"/>
              <w:spacing w:line="240" w:lineRule="auto"/>
              <w:ind w:left="0"/>
              <w:rPr>
                <w:rFonts w:cstheme="minorHAnsi"/>
                <w:sz w:val="18"/>
                <w:szCs w:val="18"/>
              </w:rPr>
            </w:pPr>
          </w:p>
        </w:tc>
      </w:tr>
      <w:tr w:rsidR="00F1139D" w:rsidRPr="00FD6DBA" w14:paraId="1326536D" w14:textId="77777777" w:rsidTr="00580042">
        <w:tc>
          <w:tcPr>
            <w:tcW w:w="206" w:type="pct"/>
            <w:vAlign w:val="center"/>
          </w:tcPr>
          <w:p w14:paraId="75F47F30" w14:textId="77777777" w:rsidR="00F1139D" w:rsidRPr="00FD6DBA" w:rsidRDefault="00F1139D" w:rsidP="00580042">
            <w:pPr>
              <w:pStyle w:val="Paragraphedeliste"/>
              <w:spacing w:line="240" w:lineRule="auto"/>
              <w:ind w:left="0"/>
              <w:rPr>
                <w:rFonts w:cstheme="minorHAnsi"/>
                <w:sz w:val="18"/>
                <w:szCs w:val="18"/>
              </w:rPr>
            </w:pPr>
            <w:r w:rsidRPr="00FD6DBA">
              <w:rPr>
                <w:rFonts w:cstheme="minorHAnsi"/>
                <w:sz w:val="18"/>
                <w:szCs w:val="18"/>
              </w:rPr>
              <w:t>18</w:t>
            </w:r>
          </w:p>
        </w:tc>
        <w:tc>
          <w:tcPr>
            <w:tcW w:w="1079" w:type="pct"/>
            <w:vAlign w:val="center"/>
          </w:tcPr>
          <w:p w14:paraId="3FC047E7" w14:textId="77777777" w:rsidR="00F1139D" w:rsidRPr="00FD6DBA" w:rsidRDefault="00F1139D" w:rsidP="00580042">
            <w:pPr>
              <w:spacing w:line="240" w:lineRule="auto"/>
              <w:ind w:left="22"/>
              <w:jc w:val="both"/>
              <w:rPr>
                <w:rFonts w:cstheme="minorHAnsi"/>
                <w:sz w:val="18"/>
                <w:szCs w:val="18"/>
              </w:rPr>
            </w:pPr>
            <w:r w:rsidRPr="00FD6DBA">
              <w:rPr>
                <w:rFonts w:eastAsia="Times New Roman" w:cstheme="minorHAnsi"/>
                <w:sz w:val="18"/>
                <w:szCs w:val="18"/>
              </w:rPr>
              <w:t>Nombre de femmes prises en charge dans la formation sanitaire suite à un avortement</w:t>
            </w:r>
          </w:p>
        </w:tc>
        <w:tc>
          <w:tcPr>
            <w:tcW w:w="441" w:type="pct"/>
            <w:vAlign w:val="center"/>
          </w:tcPr>
          <w:p w14:paraId="4E933F4F"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01F0A41A" w14:textId="77777777" w:rsidR="00F1139D" w:rsidRPr="00FD6DBA" w:rsidRDefault="00F1139D" w:rsidP="00580042">
            <w:pPr>
              <w:pStyle w:val="Paragraphedeliste"/>
              <w:spacing w:line="240" w:lineRule="auto"/>
              <w:ind w:left="0"/>
              <w:jc w:val="center"/>
              <w:rPr>
                <w:rFonts w:cstheme="minorHAnsi"/>
                <w:sz w:val="18"/>
                <w:szCs w:val="18"/>
              </w:rPr>
            </w:pPr>
          </w:p>
        </w:tc>
        <w:tc>
          <w:tcPr>
            <w:tcW w:w="411" w:type="pct"/>
            <w:vAlign w:val="center"/>
          </w:tcPr>
          <w:p w14:paraId="07D42A3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7164B010"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3EC3411A"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63A55158" w14:textId="77777777" w:rsidR="00F1139D" w:rsidRPr="00FD6DBA" w:rsidRDefault="00F1139D" w:rsidP="00580042">
            <w:pPr>
              <w:pStyle w:val="Paragraphedeliste"/>
              <w:spacing w:line="240" w:lineRule="auto"/>
              <w:ind w:left="0"/>
              <w:jc w:val="center"/>
              <w:rPr>
                <w:rFonts w:cstheme="minorHAnsi"/>
                <w:sz w:val="18"/>
                <w:szCs w:val="18"/>
              </w:rPr>
            </w:pPr>
          </w:p>
        </w:tc>
        <w:tc>
          <w:tcPr>
            <w:tcW w:w="412" w:type="pct"/>
            <w:vAlign w:val="center"/>
          </w:tcPr>
          <w:p w14:paraId="582E8112" w14:textId="77777777" w:rsidR="00F1139D" w:rsidRPr="00FD6DBA" w:rsidRDefault="00F1139D" w:rsidP="00580042">
            <w:pPr>
              <w:pStyle w:val="Paragraphedeliste"/>
              <w:spacing w:line="240" w:lineRule="auto"/>
              <w:ind w:left="0"/>
              <w:jc w:val="center"/>
              <w:rPr>
                <w:rFonts w:cstheme="minorHAnsi"/>
                <w:sz w:val="18"/>
                <w:szCs w:val="18"/>
              </w:rPr>
            </w:pPr>
          </w:p>
        </w:tc>
        <w:tc>
          <w:tcPr>
            <w:tcW w:w="803" w:type="pct"/>
            <w:vAlign w:val="center"/>
          </w:tcPr>
          <w:p w14:paraId="0B1A8328" w14:textId="77777777" w:rsidR="00F1139D" w:rsidRPr="00FD6DBA" w:rsidRDefault="00F1139D" w:rsidP="00580042">
            <w:pPr>
              <w:pStyle w:val="Paragraphedeliste"/>
              <w:spacing w:line="240" w:lineRule="auto"/>
              <w:ind w:left="0"/>
              <w:rPr>
                <w:rFonts w:cstheme="minorHAnsi"/>
                <w:sz w:val="18"/>
                <w:szCs w:val="18"/>
              </w:rPr>
            </w:pPr>
          </w:p>
        </w:tc>
      </w:tr>
    </w:tbl>
    <w:p w14:paraId="405B316C" w14:textId="77777777" w:rsidR="00F1139D" w:rsidRPr="00FD6DBA" w:rsidRDefault="00F1139D" w:rsidP="00F1139D">
      <w:pPr>
        <w:jc w:val="both"/>
        <w:rPr>
          <w:rFonts w:cstheme="minorHAnsi"/>
          <w:b/>
          <w:sz w:val="20"/>
          <w:szCs w:val="20"/>
          <w:u w:val="single"/>
        </w:rPr>
      </w:pPr>
    </w:p>
    <w:p w14:paraId="0583D840" w14:textId="77777777" w:rsidR="00F1139D" w:rsidRPr="00FD6DBA" w:rsidRDefault="00F1139D" w:rsidP="00F1139D">
      <w:pPr>
        <w:jc w:val="both"/>
        <w:rPr>
          <w:rFonts w:cstheme="minorHAnsi"/>
          <w:b/>
          <w:sz w:val="20"/>
          <w:szCs w:val="20"/>
          <w:u w:val="single"/>
        </w:rPr>
      </w:pPr>
    </w:p>
    <w:p w14:paraId="2E0BC4D3" w14:textId="77777777" w:rsidR="00F1139D" w:rsidRPr="00FD6DBA" w:rsidRDefault="00F1139D" w:rsidP="00F1139D">
      <w:pPr>
        <w:jc w:val="both"/>
        <w:rPr>
          <w:rFonts w:cstheme="minorHAnsi"/>
          <w:b/>
          <w:sz w:val="20"/>
          <w:szCs w:val="20"/>
          <w:u w:val="single"/>
        </w:rPr>
      </w:pPr>
    </w:p>
    <w:p w14:paraId="148AA7A0" w14:textId="77777777" w:rsidR="00F1139D" w:rsidRDefault="00F1139D" w:rsidP="00F1139D">
      <w:pPr>
        <w:spacing w:line="240" w:lineRule="auto"/>
        <w:rPr>
          <w:rFonts w:cstheme="minorHAnsi"/>
        </w:rPr>
      </w:pPr>
    </w:p>
    <w:p w14:paraId="264D57DA" w14:textId="77777777" w:rsidR="00F1139D" w:rsidRDefault="00F1139D" w:rsidP="00F1139D">
      <w:pPr>
        <w:spacing w:line="240" w:lineRule="auto"/>
        <w:rPr>
          <w:rFonts w:cstheme="minorHAnsi"/>
        </w:rPr>
      </w:pPr>
    </w:p>
    <w:tbl>
      <w:tblPr>
        <w:tblW w:w="5328" w:type="pct"/>
        <w:tblInd w:w="-459" w:type="dxa"/>
        <w:tblCellMar>
          <w:left w:w="57" w:type="dxa"/>
          <w:right w:w="57" w:type="dxa"/>
        </w:tblCellMar>
        <w:tblLook w:val="04A0" w:firstRow="1" w:lastRow="0" w:firstColumn="1" w:lastColumn="0" w:noHBand="0" w:noVBand="1"/>
      </w:tblPr>
      <w:tblGrid>
        <w:gridCol w:w="685"/>
        <w:gridCol w:w="3838"/>
        <w:gridCol w:w="2116"/>
        <w:gridCol w:w="1973"/>
        <w:gridCol w:w="1128"/>
      </w:tblGrid>
      <w:tr w:rsidR="00F1139D" w:rsidRPr="00FD6DBA" w14:paraId="511EACE1" w14:textId="77777777" w:rsidTr="00580042">
        <w:trPr>
          <w:trHeight w:val="457"/>
          <w:tblHeader/>
        </w:trPr>
        <w:tc>
          <w:tcPr>
            <w:tcW w:w="5000" w:type="pct"/>
            <w:gridSpan w:val="5"/>
            <w:tcBorders>
              <w:bottom w:val="single" w:sz="4" w:space="0" w:color="auto"/>
            </w:tcBorders>
            <w:shd w:val="clear" w:color="auto" w:fill="auto"/>
            <w:vAlign w:val="center"/>
          </w:tcPr>
          <w:p w14:paraId="00301EEA" w14:textId="77777777" w:rsidR="00F1139D" w:rsidRPr="00FD6DBA" w:rsidRDefault="00F1139D" w:rsidP="00580042">
            <w:pPr>
              <w:spacing w:line="240" w:lineRule="auto"/>
              <w:jc w:val="both"/>
              <w:rPr>
                <w:rFonts w:cstheme="minorHAnsi"/>
                <w:b/>
                <w:sz w:val="20"/>
                <w:szCs w:val="20"/>
                <w:lang w:val="fr-CI"/>
              </w:rPr>
            </w:pPr>
            <w:r w:rsidRPr="005C6E66">
              <w:rPr>
                <w:rFonts w:cstheme="minorHAnsi"/>
              </w:rPr>
              <w:t>Tableau 3 : Détermination des cibles annuelles. Ce tableau doit être affiché à la formation sanitaire</w:t>
            </w:r>
          </w:p>
        </w:tc>
      </w:tr>
      <w:tr w:rsidR="00F1139D" w:rsidRPr="00FD6DBA" w14:paraId="3FFBFA25" w14:textId="77777777" w:rsidTr="00580042">
        <w:trPr>
          <w:trHeight w:val="457"/>
          <w:tblHeader/>
        </w:trPr>
        <w:tc>
          <w:tcPr>
            <w:tcW w:w="352" w:type="pct"/>
            <w:tcBorders>
              <w:top w:val="single" w:sz="4" w:space="0" w:color="auto"/>
              <w:left w:val="single" w:sz="8" w:space="0" w:color="000000"/>
              <w:bottom w:val="single" w:sz="8" w:space="0" w:color="000000"/>
              <w:right w:val="single" w:sz="8" w:space="0" w:color="000000"/>
            </w:tcBorders>
            <w:shd w:val="clear" w:color="auto" w:fill="BFBFBF"/>
            <w:vAlign w:val="center"/>
          </w:tcPr>
          <w:p w14:paraId="20DB2495" w14:textId="77777777" w:rsidR="00F1139D" w:rsidRPr="00FD6DBA" w:rsidRDefault="00F1139D" w:rsidP="00580042">
            <w:pPr>
              <w:spacing w:line="240" w:lineRule="auto"/>
              <w:ind w:left="10"/>
              <w:jc w:val="center"/>
              <w:rPr>
                <w:rFonts w:cstheme="minorHAnsi"/>
                <w:b/>
                <w:sz w:val="20"/>
                <w:szCs w:val="20"/>
              </w:rPr>
            </w:pPr>
            <w:r w:rsidRPr="00FD6DBA">
              <w:rPr>
                <w:rFonts w:cstheme="minorHAnsi"/>
                <w:b/>
                <w:sz w:val="20"/>
                <w:szCs w:val="20"/>
              </w:rPr>
              <w:t>N°</w:t>
            </w:r>
          </w:p>
        </w:tc>
        <w:tc>
          <w:tcPr>
            <w:tcW w:w="1970" w:type="pct"/>
            <w:tcBorders>
              <w:top w:val="single" w:sz="4" w:space="0" w:color="auto"/>
              <w:left w:val="single" w:sz="8" w:space="0" w:color="000000"/>
              <w:bottom w:val="single" w:sz="8" w:space="0" w:color="000000"/>
              <w:right w:val="single" w:sz="8" w:space="0" w:color="000000"/>
            </w:tcBorders>
            <w:shd w:val="clear" w:color="auto" w:fill="BFBFBF"/>
            <w:tcMar>
              <w:top w:w="10" w:type="dxa"/>
              <w:left w:w="10" w:type="dxa"/>
              <w:bottom w:w="0" w:type="dxa"/>
              <w:right w:w="10" w:type="dxa"/>
            </w:tcMar>
            <w:vAlign w:val="center"/>
            <w:hideMark/>
          </w:tcPr>
          <w:p w14:paraId="12173F20" w14:textId="77777777" w:rsidR="00F1139D" w:rsidRPr="00FD6DBA" w:rsidRDefault="00F1139D" w:rsidP="00580042">
            <w:pPr>
              <w:spacing w:line="240" w:lineRule="auto"/>
              <w:jc w:val="center"/>
              <w:rPr>
                <w:rFonts w:cstheme="minorHAnsi"/>
                <w:b/>
                <w:sz w:val="20"/>
                <w:szCs w:val="20"/>
              </w:rPr>
            </w:pPr>
            <w:r w:rsidRPr="00FD6DBA">
              <w:rPr>
                <w:rFonts w:cstheme="minorHAnsi"/>
                <w:b/>
                <w:sz w:val="20"/>
                <w:szCs w:val="20"/>
              </w:rPr>
              <w:t>Activités / Indicateurs quantitatifs</w:t>
            </w:r>
          </w:p>
        </w:tc>
        <w:tc>
          <w:tcPr>
            <w:tcW w:w="1086" w:type="pct"/>
            <w:tcBorders>
              <w:top w:val="single" w:sz="4" w:space="0" w:color="auto"/>
              <w:left w:val="single" w:sz="8" w:space="0" w:color="000000"/>
              <w:bottom w:val="single" w:sz="8" w:space="0" w:color="000000"/>
              <w:right w:val="single" w:sz="8" w:space="0" w:color="000000"/>
            </w:tcBorders>
            <w:shd w:val="clear" w:color="auto" w:fill="BFBFBF"/>
            <w:vAlign w:val="center"/>
          </w:tcPr>
          <w:p w14:paraId="20DD5DAF" w14:textId="77777777" w:rsidR="00F1139D" w:rsidRPr="00FD6DBA" w:rsidRDefault="00F1139D" w:rsidP="00580042">
            <w:pPr>
              <w:spacing w:line="240" w:lineRule="auto"/>
              <w:jc w:val="center"/>
              <w:rPr>
                <w:rFonts w:cstheme="minorHAnsi"/>
                <w:b/>
                <w:sz w:val="20"/>
                <w:szCs w:val="20"/>
              </w:rPr>
            </w:pPr>
            <w:r w:rsidRPr="00FD6DBA">
              <w:rPr>
                <w:rFonts w:cstheme="minorHAnsi"/>
                <w:b/>
                <w:sz w:val="20"/>
                <w:szCs w:val="20"/>
                <w:lang w:val="fr-CI"/>
              </w:rPr>
              <w:t>Calcul de la cible annuelle (</w:t>
            </w:r>
            <w:r w:rsidRPr="00FD6DBA">
              <w:rPr>
                <w:rFonts w:cstheme="minorHAnsi"/>
                <w:b/>
                <w:sz w:val="20"/>
                <w:szCs w:val="20"/>
              </w:rPr>
              <w:t>cible annuelle attendue)</w:t>
            </w:r>
          </w:p>
        </w:tc>
        <w:tc>
          <w:tcPr>
            <w:tcW w:w="1013" w:type="pct"/>
            <w:tcBorders>
              <w:top w:val="single" w:sz="4" w:space="0" w:color="auto"/>
              <w:left w:val="single" w:sz="8" w:space="0" w:color="000000"/>
              <w:bottom w:val="single" w:sz="8" w:space="0" w:color="000000"/>
              <w:right w:val="single" w:sz="8" w:space="0" w:color="000000"/>
            </w:tcBorders>
            <w:shd w:val="clear" w:color="auto" w:fill="BFBFBF"/>
            <w:vAlign w:val="center"/>
          </w:tcPr>
          <w:p w14:paraId="675FB8BF" w14:textId="77777777" w:rsidR="00F1139D" w:rsidRPr="00FD6DBA" w:rsidRDefault="00F1139D" w:rsidP="00580042">
            <w:pPr>
              <w:spacing w:line="240" w:lineRule="auto"/>
              <w:jc w:val="center"/>
              <w:rPr>
                <w:rFonts w:cstheme="minorHAnsi"/>
                <w:b/>
                <w:sz w:val="20"/>
                <w:szCs w:val="20"/>
              </w:rPr>
            </w:pPr>
            <w:r w:rsidRPr="00FD6DBA">
              <w:rPr>
                <w:rFonts w:cstheme="minorHAnsi"/>
                <w:b/>
                <w:sz w:val="20"/>
                <w:szCs w:val="20"/>
              </w:rPr>
              <w:t>Objectif annuel planifié</w:t>
            </w:r>
          </w:p>
        </w:tc>
        <w:tc>
          <w:tcPr>
            <w:tcW w:w="579" w:type="pct"/>
            <w:tcBorders>
              <w:top w:val="single" w:sz="4" w:space="0" w:color="auto"/>
              <w:left w:val="single" w:sz="8" w:space="0" w:color="000000"/>
              <w:bottom w:val="single" w:sz="8" w:space="0" w:color="000000"/>
              <w:right w:val="single" w:sz="8" w:space="0" w:color="000000"/>
            </w:tcBorders>
            <w:shd w:val="clear" w:color="auto" w:fill="BFBFBF"/>
            <w:vAlign w:val="center"/>
          </w:tcPr>
          <w:p w14:paraId="5E3F5DBD" w14:textId="77777777" w:rsidR="00F1139D" w:rsidRPr="00FD6DBA" w:rsidRDefault="00F1139D" w:rsidP="00580042">
            <w:pPr>
              <w:spacing w:line="240" w:lineRule="auto"/>
              <w:jc w:val="center"/>
              <w:rPr>
                <w:rFonts w:cstheme="minorHAnsi"/>
                <w:b/>
                <w:sz w:val="20"/>
                <w:szCs w:val="20"/>
              </w:rPr>
            </w:pPr>
            <w:r w:rsidRPr="00FD6DBA">
              <w:rPr>
                <w:rFonts w:cstheme="minorHAnsi"/>
                <w:b/>
                <w:sz w:val="20"/>
                <w:szCs w:val="20"/>
                <w:lang w:val="fr-CI"/>
              </w:rPr>
              <w:t>Cible annuelle planifiée</w:t>
            </w:r>
          </w:p>
        </w:tc>
      </w:tr>
      <w:tr w:rsidR="00F1139D" w:rsidRPr="00FD6DBA" w14:paraId="59F95F1A"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40B83927"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6757398"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consultations externes de patients de 5 ans et plus réalisées par des médecins</w:t>
            </w:r>
          </w:p>
        </w:tc>
        <w:tc>
          <w:tcPr>
            <w:tcW w:w="1086" w:type="pct"/>
            <w:tcBorders>
              <w:top w:val="single" w:sz="8" w:space="0" w:color="000000"/>
              <w:left w:val="single" w:sz="8" w:space="0" w:color="000000"/>
              <w:bottom w:val="single" w:sz="8" w:space="0" w:color="000000"/>
              <w:right w:val="single" w:sz="8" w:space="0" w:color="000000"/>
            </w:tcBorders>
            <w:vAlign w:val="center"/>
          </w:tcPr>
          <w:p w14:paraId="12E073AD"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47C2653A"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07B23073"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6530853A" w14:textId="77777777" w:rsidTr="00580042">
        <w:trPr>
          <w:trHeight w:val="68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4EC2528B"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0FE58022"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consultations externes de patients de moins de 5 ans réalisées par des médecins</w:t>
            </w:r>
          </w:p>
        </w:tc>
        <w:tc>
          <w:tcPr>
            <w:tcW w:w="1086" w:type="pct"/>
            <w:tcBorders>
              <w:top w:val="single" w:sz="8" w:space="0" w:color="000000"/>
              <w:left w:val="single" w:sz="8" w:space="0" w:color="000000"/>
              <w:bottom w:val="single" w:sz="8" w:space="0" w:color="000000"/>
              <w:right w:val="single" w:sz="8" w:space="0" w:color="000000"/>
            </w:tcBorders>
            <w:vAlign w:val="center"/>
          </w:tcPr>
          <w:p w14:paraId="72713F76"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7D9C8B06"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798E5A70"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1B7220BD"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1173FCBB"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9B352AC"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jours d’hospitalisation de patients de 5 ans et plus réalisés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5F7767ED"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02DAC7F7"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1E36128B"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54883444"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045EACA9"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F127323"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jours d’hospitalisation de patients de moins de 5 ans réalisés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41D7D1D8"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0F9A13ED"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24FB3760"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42BDA203"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0849FF1B"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9CC5F97"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césariennes réalisée</w:t>
            </w:r>
          </w:p>
        </w:tc>
        <w:tc>
          <w:tcPr>
            <w:tcW w:w="1086" w:type="pct"/>
            <w:tcBorders>
              <w:top w:val="single" w:sz="8" w:space="0" w:color="000000"/>
              <w:left w:val="single" w:sz="8" w:space="0" w:color="000000"/>
              <w:bottom w:val="single" w:sz="8" w:space="0" w:color="000000"/>
              <w:right w:val="single" w:sz="8" w:space="0" w:color="000000"/>
            </w:tcBorders>
            <w:vAlign w:val="center"/>
          </w:tcPr>
          <w:p w14:paraId="507BE0D9"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3B6DB921"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7B63E7B9"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48E144DE"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7FFD2607"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DA8CBB0"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d’accouchements dystociques (à l’exclusion de la césarienne) réalisés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3F9ADD34"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3324EB8F"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2A6D945C"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495706E4"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051BE260"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9C83BAB"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d’accouchements eutociques réalisé au cours de la période et suivis à l’aide d’un partogramme</w:t>
            </w:r>
          </w:p>
        </w:tc>
        <w:tc>
          <w:tcPr>
            <w:tcW w:w="1086" w:type="pct"/>
            <w:tcBorders>
              <w:top w:val="single" w:sz="8" w:space="0" w:color="000000"/>
              <w:left w:val="single" w:sz="8" w:space="0" w:color="000000"/>
              <w:bottom w:val="single" w:sz="8" w:space="0" w:color="000000"/>
              <w:right w:val="single" w:sz="8" w:space="0" w:color="000000"/>
            </w:tcBorders>
            <w:vAlign w:val="center"/>
          </w:tcPr>
          <w:p w14:paraId="31A5CAD7"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40636B07"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410DCBFA"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205E0DAE"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2AB04733"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7A8385C"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contre – références réalisées et transmises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1B86EA2E"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21D2A880"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2996FC69"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7D95AFFE"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533F9544"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94E2F5D"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d’audits de décès maternels réalisés par la formation sanitaire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577BDE92"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4616746F"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667DA7A7"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31B7FABC"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728DACEA"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02F80C6"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d’audits de décès néonatals réalisés par la formation sanitaire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796BF7D4"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3E0F804B"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73B995E2"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037A1D8E"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7A1ACD0B"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71391B86" w14:textId="77777777" w:rsidR="00F1139D" w:rsidRPr="00FD6DBA" w:rsidRDefault="00F1139D" w:rsidP="00580042">
            <w:pPr>
              <w:spacing w:line="240" w:lineRule="auto"/>
              <w:ind w:left="22"/>
              <w:jc w:val="both"/>
              <w:rPr>
                <w:rFonts w:cstheme="minorHAnsi"/>
                <w:sz w:val="20"/>
                <w:szCs w:val="20"/>
              </w:rPr>
            </w:pPr>
            <w:r w:rsidRPr="00FD6DBA">
              <w:rPr>
                <w:rFonts w:eastAsia="Times New Roman" w:cstheme="minorHAnsi"/>
                <w:sz w:val="20"/>
                <w:szCs w:val="20"/>
              </w:rPr>
              <w:t>Nombre d’interventions chirurgicales majeures (hernie, appendicite, autres laparotomies, hydrocèle, GEU) réalisées au cours du mois</w:t>
            </w:r>
          </w:p>
        </w:tc>
        <w:tc>
          <w:tcPr>
            <w:tcW w:w="1086" w:type="pct"/>
            <w:tcBorders>
              <w:top w:val="single" w:sz="8" w:space="0" w:color="000000"/>
              <w:left w:val="single" w:sz="8" w:space="0" w:color="000000"/>
              <w:bottom w:val="single" w:sz="8" w:space="0" w:color="000000"/>
              <w:right w:val="single" w:sz="8" w:space="0" w:color="000000"/>
            </w:tcBorders>
            <w:vAlign w:val="center"/>
          </w:tcPr>
          <w:p w14:paraId="36E1DFB0"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124F2E18"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02A80951"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07A6E2B6"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7ECC7BBE"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5B430D6"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cas de paludisme grave pris en charge chez les enfants de moins de 5 ans dans la formation sanitaire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6CC24001"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731E6464"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6FFE3E3F"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4930F263"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28542248"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EB3E68B"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cas de paludisme grave pris en charge chez les femmes enceintes dans la formation sanitaire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16A039CA"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1BD5C550"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72FF5A1D"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309A9877"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75CF9083"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6E7D58C"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 xml:space="preserve">Nombre de cas d’Hypertension artérielle pris en charge et suivi dans la formation sanitaire au cours de la période ; </w:t>
            </w:r>
          </w:p>
        </w:tc>
        <w:tc>
          <w:tcPr>
            <w:tcW w:w="1086" w:type="pct"/>
            <w:tcBorders>
              <w:top w:val="single" w:sz="8" w:space="0" w:color="000000"/>
              <w:left w:val="single" w:sz="8" w:space="0" w:color="000000"/>
              <w:bottom w:val="single" w:sz="8" w:space="0" w:color="000000"/>
              <w:right w:val="single" w:sz="8" w:space="0" w:color="000000"/>
            </w:tcBorders>
            <w:vAlign w:val="center"/>
          </w:tcPr>
          <w:p w14:paraId="76F81B52"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273D1339"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6D17440D"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6DD68D64"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35D7DCE1"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354180CD"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cas de diabète pris en charge et suivi dans la formation sanitaire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2CF702E1"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1B363361"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095DC837"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56D4132C"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5AFB23FF"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6FA0D26A"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 cas de violences basées sur le genre pris en charge dans la formation sanitaire au cours de la période</w:t>
            </w:r>
          </w:p>
        </w:tc>
        <w:tc>
          <w:tcPr>
            <w:tcW w:w="1086" w:type="pct"/>
            <w:tcBorders>
              <w:top w:val="single" w:sz="8" w:space="0" w:color="000000"/>
              <w:left w:val="single" w:sz="8" w:space="0" w:color="000000"/>
              <w:bottom w:val="single" w:sz="8" w:space="0" w:color="000000"/>
              <w:right w:val="single" w:sz="8" w:space="0" w:color="000000"/>
            </w:tcBorders>
            <w:vAlign w:val="center"/>
          </w:tcPr>
          <w:p w14:paraId="07B5121D"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4884A1B3"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233C2E97"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44A6ACC6"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20F0614B"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40D139B6" w14:textId="77777777" w:rsidR="00F1139D" w:rsidRPr="00FD6DBA" w:rsidRDefault="00F1139D" w:rsidP="00580042">
            <w:pPr>
              <w:spacing w:line="240" w:lineRule="auto"/>
              <w:ind w:left="22"/>
              <w:jc w:val="both"/>
              <w:rPr>
                <w:rFonts w:cstheme="minorHAnsi"/>
                <w:sz w:val="20"/>
                <w:szCs w:val="20"/>
              </w:rPr>
            </w:pPr>
            <w:r w:rsidRPr="00FD6DBA">
              <w:rPr>
                <w:rFonts w:cstheme="minorHAnsi"/>
                <w:sz w:val="20"/>
                <w:szCs w:val="20"/>
              </w:rPr>
              <w:t>Nombre d’enfants de moins de 5 ans malnutris aigus sévères avec complication pris en charge au cours de la période ;</w:t>
            </w:r>
          </w:p>
        </w:tc>
        <w:tc>
          <w:tcPr>
            <w:tcW w:w="1086" w:type="pct"/>
            <w:tcBorders>
              <w:top w:val="single" w:sz="8" w:space="0" w:color="000000"/>
              <w:left w:val="single" w:sz="8" w:space="0" w:color="000000"/>
              <w:bottom w:val="single" w:sz="8" w:space="0" w:color="000000"/>
              <w:right w:val="single" w:sz="8" w:space="0" w:color="000000"/>
            </w:tcBorders>
            <w:vAlign w:val="center"/>
          </w:tcPr>
          <w:p w14:paraId="359FCF30"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4EDC36A2"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7128C8A7" w14:textId="77777777" w:rsidR="00F1139D" w:rsidRPr="00FD6DBA" w:rsidRDefault="00F1139D" w:rsidP="00580042">
            <w:pPr>
              <w:pStyle w:val="Paragraphedeliste"/>
              <w:spacing w:line="240" w:lineRule="auto"/>
              <w:ind w:left="425" w:right="142"/>
              <w:jc w:val="center"/>
              <w:rPr>
                <w:rFonts w:cstheme="minorHAnsi"/>
                <w:sz w:val="20"/>
                <w:szCs w:val="20"/>
              </w:rPr>
            </w:pPr>
          </w:p>
        </w:tc>
      </w:tr>
      <w:tr w:rsidR="00F1139D" w:rsidRPr="00FD6DBA" w14:paraId="2E2B8A9B" w14:textId="77777777" w:rsidTr="00580042">
        <w:trPr>
          <w:trHeight w:val="340"/>
          <w:tblHeader/>
        </w:trPr>
        <w:tc>
          <w:tcPr>
            <w:tcW w:w="352" w:type="pct"/>
            <w:tcBorders>
              <w:top w:val="single" w:sz="8" w:space="0" w:color="000000"/>
              <w:left w:val="single" w:sz="8" w:space="0" w:color="000000"/>
              <w:bottom w:val="single" w:sz="8" w:space="0" w:color="000000"/>
              <w:right w:val="single" w:sz="8" w:space="0" w:color="000000"/>
            </w:tcBorders>
            <w:vAlign w:val="center"/>
          </w:tcPr>
          <w:p w14:paraId="493EF661" w14:textId="77777777" w:rsidR="00F1139D" w:rsidRPr="00FD6DBA" w:rsidRDefault="00F1139D" w:rsidP="004360D6">
            <w:pPr>
              <w:pStyle w:val="Paragraphedeliste"/>
              <w:numPr>
                <w:ilvl w:val="0"/>
                <w:numId w:val="63"/>
              </w:numPr>
              <w:spacing w:line="240" w:lineRule="auto"/>
              <w:jc w:val="center"/>
              <w:rPr>
                <w:rFonts w:eastAsia="Times New Roman" w:cstheme="minorHAnsi"/>
                <w:sz w:val="20"/>
                <w:szCs w:val="20"/>
              </w:rPr>
            </w:pPr>
          </w:p>
        </w:tc>
        <w:tc>
          <w:tcPr>
            <w:tcW w:w="1970" w:type="pc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14:paraId="0F7EC7E6" w14:textId="77777777" w:rsidR="00F1139D" w:rsidRPr="00FD6DBA" w:rsidRDefault="00F1139D" w:rsidP="00580042">
            <w:pPr>
              <w:spacing w:line="240" w:lineRule="auto"/>
              <w:ind w:left="22"/>
              <w:jc w:val="both"/>
              <w:rPr>
                <w:rFonts w:cstheme="minorHAnsi"/>
                <w:sz w:val="20"/>
                <w:szCs w:val="20"/>
              </w:rPr>
            </w:pPr>
            <w:r w:rsidRPr="00FD6DBA">
              <w:rPr>
                <w:rFonts w:eastAsia="Times New Roman" w:cstheme="minorHAnsi"/>
                <w:sz w:val="20"/>
                <w:szCs w:val="20"/>
              </w:rPr>
              <w:t>Nombre de femmes prises en charge dans la formation sanitaire suite à un avortement</w:t>
            </w:r>
          </w:p>
        </w:tc>
        <w:tc>
          <w:tcPr>
            <w:tcW w:w="1086" w:type="pct"/>
            <w:tcBorders>
              <w:top w:val="single" w:sz="8" w:space="0" w:color="000000"/>
              <w:left w:val="single" w:sz="8" w:space="0" w:color="000000"/>
              <w:bottom w:val="single" w:sz="8" w:space="0" w:color="000000"/>
              <w:right w:val="single" w:sz="8" w:space="0" w:color="000000"/>
            </w:tcBorders>
            <w:vAlign w:val="center"/>
          </w:tcPr>
          <w:p w14:paraId="0DC7822C"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1013" w:type="pct"/>
            <w:tcBorders>
              <w:top w:val="single" w:sz="8" w:space="0" w:color="000000"/>
              <w:left w:val="single" w:sz="8" w:space="0" w:color="000000"/>
              <w:bottom w:val="single" w:sz="8" w:space="0" w:color="000000"/>
              <w:right w:val="single" w:sz="8" w:space="0" w:color="000000"/>
            </w:tcBorders>
            <w:vAlign w:val="center"/>
          </w:tcPr>
          <w:p w14:paraId="39D98DA1" w14:textId="77777777" w:rsidR="00F1139D" w:rsidRPr="00FD6DBA" w:rsidRDefault="00F1139D" w:rsidP="00580042">
            <w:pPr>
              <w:pStyle w:val="Paragraphedeliste"/>
              <w:spacing w:line="240" w:lineRule="auto"/>
              <w:ind w:left="425" w:right="142"/>
              <w:jc w:val="center"/>
              <w:rPr>
                <w:rFonts w:cstheme="minorHAnsi"/>
                <w:sz w:val="20"/>
                <w:szCs w:val="20"/>
              </w:rPr>
            </w:pPr>
          </w:p>
        </w:tc>
        <w:tc>
          <w:tcPr>
            <w:tcW w:w="579" w:type="pct"/>
            <w:tcBorders>
              <w:top w:val="single" w:sz="8" w:space="0" w:color="000000"/>
              <w:left w:val="single" w:sz="8" w:space="0" w:color="000000"/>
              <w:bottom w:val="single" w:sz="8" w:space="0" w:color="000000"/>
              <w:right w:val="single" w:sz="8" w:space="0" w:color="000000"/>
            </w:tcBorders>
            <w:vAlign w:val="center"/>
          </w:tcPr>
          <w:p w14:paraId="6A1B2371" w14:textId="77777777" w:rsidR="00F1139D" w:rsidRPr="00FD6DBA" w:rsidRDefault="00F1139D" w:rsidP="00580042">
            <w:pPr>
              <w:pStyle w:val="Paragraphedeliste"/>
              <w:spacing w:line="240" w:lineRule="auto"/>
              <w:ind w:left="425" w:right="142"/>
              <w:jc w:val="center"/>
              <w:rPr>
                <w:rFonts w:cstheme="minorHAnsi"/>
                <w:sz w:val="20"/>
                <w:szCs w:val="20"/>
              </w:rPr>
            </w:pPr>
          </w:p>
        </w:tc>
      </w:tr>
    </w:tbl>
    <w:p w14:paraId="68071B99" w14:textId="77777777" w:rsidR="00F1139D" w:rsidRDefault="00F1139D" w:rsidP="004360D6">
      <w:pPr>
        <w:pStyle w:val="Paragraphedeliste"/>
        <w:numPr>
          <w:ilvl w:val="0"/>
          <w:numId w:val="66"/>
        </w:numPr>
        <w:spacing w:line="240" w:lineRule="auto"/>
        <w:ind w:left="284" w:hanging="284"/>
        <w:rPr>
          <w:rFonts w:cstheme="minorHAnsi"/>
          <w:b/>
        </w:rPr>
      </w:pPr>
      <w:r w:rsidRPr="00954E56">
        <w:rPr>
          <w:rFonts w:cstheme="minorHAnsi"/>
          <w:b/>
        </w:rPr>
        <w:t>Budget détaillé des activités</w:t>
      </w:r>
    </w:p>
    <w:p w14:paraId="73BA9F1C" w14:textId="77777777" w:rsidR="00F1139D" w:rsidRDefault="00F1139D" w:rsidP="00F1139D">
      <w:pPr>
        <w:pStyle w:val="Paragraphedeliste"/>
        <w:spacing w:line="240" w:lineRule="auto"/>
        <w:rPr>
          <w:rFonts w:cstheme="minorHAnsi"/>
          <w:b/>
        </w:rPr>
      </w:pPr>
    </w:p>
    <w:p w14:paraId="5976EFE7" w14:textId="77B0A5E0" w:rsidR="00F1139D" w:rsidRPr="00615996" w:rsidRDefault="00F1139D" w:rsidP="00F1139D">
      <w:pPr>
        <w:spacing w:line="240" w:lineRule="auto"/>
        <w:rPr>
          <w:rFonts w:cstheme="minorHAnsi"/>
        </w:rPr>
      </w:pPr>
      <w:r w:rsidRPr="00615996">
        <w:rPr>
          <w:rFonts w:cstheme="minorHAnsi"/>
        </w:rPr>
        <w:t>Activité : _ _ _ _ _ _ _ _ _ _ _ _ _ _ _ _ _ _ _ _ _ _ _ _ _ _ _ _ _ _ _ _</w:t>
      </w:r>
      <w:r w:rsidR="004B6F29">
        <w:rPr>
          <w:rFonts w:cstheme="minorHAnsi"/>
        </w:rPr>
        <w:t xml:space="preserve"> _ _ _ _ _ _ _ _ _ _ _ _ _ _ 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962"/>
        <w:gridCol w:w="1946"/>
        <w:gridCol w:w="2013"/>
      </w:tblGrid>
      <w:tr w:rsidR="00F1139D" w14:paraId="1C083973" w14:textId="77777777" w:rsidTr="003577AE">
        <w:trPr>
          <w:trHeight w:val="454"/>
        </w:trPr>
        <w:tc>
          <w:tcPr>
            <w:tcW w:w="3681" w:type="dxa"/>
          </w:tcPr>
          <w:p w14:paraId="42DE5F23" w14:textId="77777777" w:rsidR="00F1139D" w:rsidRDefault="00F1139D" w:rsidP="00580042">
            <w:pPr>
              <w:rPr>
                <w:rFonts w:cstheme="minorHAnsi"/>
              </w:rPr>
            </w:pPr>
            <w:r>
              <w:rPr>
                <w:rFonts w:cstheme="minorHAnsi"/>
              </w:rPr>
              <w:t>Désignation</w:t>
            </w:r>
          </w:p>
        </w:tc>
        <w:tc>
          <w:tcPr>
            <w:tcW w:w="2126" w:type="dxa"/>
          </w:tcPr>
          <w:p w14:paraId="67F4A2F8" w14:textId="77777777" w:rsidR="00F1139D" w:rsidRDefault="00F1139D" w:rsidP="00580042">
            <w:pPr>
              <w:jc w:val="center"/>
              <w:rPr>
                <w:rFonts w:cstheme="minorHAnsi"/>
              </w:rPr>
            </w:pPr>
            <w:r>
              <w:rPr>
                <w:rFonts w:cstheme="minorHAnsi"/>
              </w:rPr>
              <w:t>Quantité</w:t>
            </w:r>
          </w:p>
        </w:tc>
        <w:tc>
          <w:tcPr>
            <w:tcW w:w="2126" w:type="dxa"/>
          </w:tcPr>
          <w:p w14:paraId="2F1CFB75" w14:textId="77777777" w:rsidR="00F1139D" w:rsidRDefault="00F1139D" w:rsidP="00580042">
            <w:pPr>
              <w:jc w:val="center"/>
              <w:rPr>
                <w:rFonts w:cstheme="minorHAnsi"/>
              </w:rPr>
            </w:pPr>
            <w:r>
              <w:rPr>
                <w:rFonts w:cstheme="minorHAnsi"/>
              </w:rPr>
              <w:t>Prix unitaire</w:t>
            </w:r>
          </w:p>
        </w:tc>
        <w:tc>
          <w:tcPr>
            <w:tcW w:w="2261" w:type="dxa"/>
          </w:tcPr>
          <w:p w14:paraId="05E7788C" w14:textId="77777777" w:rsidR="00F1139D" w:rsidRDefault="00F1139D" w:rsidP="00580042">
            <w:pPr>
              <w:jc w:val="center"/>
              <w:rPr>
                <w:rFonts w:cstheme="minorHAnsi"/>
              </w:rPr>
            </w:pPr>
            <w:r>
              <w:rPr>
                <w:rFonts w:cstheme="minorHAnsi"/>
              </w:rPr>
              <w:t>Prix total</w:t>
            </w:r>
          </w:p>
        </w:tc>
      </w:tr>
      <w:tr w:rsidR="00F1139D" w14:paraId="67DD6309" w14:textId="77777777" w:rsidTr="003577AE">
        <w:trPr>
          <w:trHeight w:val="454"/>
        </w:trPr>
        <w:tc>
          <w:tcPr>
            <w:tcW w:w="3681" w:type="dxa"/>
          </w:tcPr>
          <w:p w14:paraId="0290B92A" w14:textId="77777777" w:rsidR="00F1139D" w:rsidRDefault="00F1139D" w:rsidP="00580042">
            <w:pPr>
              <w:rPr>
                <w:rFonts w:cstheme="minorHAnsi"/>
              </w:rPr>
            </w:pPr>
          </w:p>
        </w:tc>
        <w:tc>
          <w:tcPr>
            <w:tcW w:w="2126" w:type="dxa"/>
          </w:tcPr>
          <w:p w14:paraId="051C1F35" w14:textId="77777777" w:rsidR="00F1139D" w:rsidRDefault="00F1139D" w:rsidP="00580042">
            <w:pPr>
              <w:jc w:val="center"/>
              <w:rPr>
                <w:rFonts w:cstheme="minorHAnsi"/>
              </w:rPr>
            </w:pPr>
          </w:p>
        </w:tc>
        <w:tc>
          <w:tcPr>
            <w:tcW w:w="2126" w:type="dxa"/>
          </w:tcPr>
          <w:p w14:paraId="22E5E869" w14:textId="77777777" w:rsidR="00F1139D" w:rsidRDefault="00F1139D" w:rsidP="00580042">
            <w:pPr>
              <w:jc w:val="center"/>
              <w:rPr>
                <w:rFonts w:cstheme="minorHAnsi"/>
              </w:rPr>
            </w:pPr>
          </w:p>
        </w:tc>
        <w:tc>
          <w:tcPr>
            <w:tcW w:w="2261" w:type="dxa"/>
          </w:tcPr>
          <w:p w14:paraId="6911B86F" w14:textId="77777777" w:rsidR="00F1139D" w:rsidRDefault="00F1139D" w:rsidP="00580042">
            <w:pPr>
              <w:jc w:val="center"/>
              <w:rPr>
                <w:rFonts w:cstheme="minorHAnsi"/>
              </w:rPr>
            </w:pPr>
          </w:p>
        </w:tc>
      </w:tr>
      <w:tr w:rsidR="00F1139D" w14:paraId="0D982D23" w14:textId="77777777" w:rsidTr="003577AE">
        <w:trPr>
          <w:trHeight w:val="454"/>
        </w:trPr>
        <w:tc>
          <w:tcPr>
            <w:tcW w:w="3681" w:type="dxa"/>
          </w:tcPr>
          <w:p w14:paraId="332D3739" w14:textId="77777777" w:rsidR="00F1139D" w:rsidRDefault="00F1139D" w:rsidP="00580042">
            <w:pPr>
              <w:rPr>
                <w:rFonts w:cstheme="minorHAnsi"/>
              </w:rPr>
            </w:pPr>
          </w:p>
        </w:tc>
        <w:tc>
          <w:tcPr>
            <w:tcW w:w="2126" w:type="dxa"/>
          </w:tcPr>
          <w:p w14:paraId="68AC4F36" w14:textId="77777777" w:rsidR="00F1139D" w:rsidRDefault="00F1139D" w:rsidP="00580042">
            <w:pPr>
              <w:jc w:val="center"/>
              <w:rPr>
                <w:rFonts w:cstheme="minorHAnsi"/>
              </w:rPr>
            </w:pPr>
          </w:p>
        </w:tc>
        <w:tc>
          <w:tcPr>
            <w:tcW w:w="2126" w:type="dxa"/>
          </w:tcPr>
          <w:p w14:paraId="3567ABBA" w14:textId="77777777" w:rsidR="00F1139D" w:rsidRDefault="00F1139D" w:rsidP="00580042">
            <w:pPr>
              <w:jc w:val="center"/>
              <w:rPr>
                <w:rFonts w:cstheme="minorHAnsi"/>
              </w:rPr>
            </w:pPr>
          </w:p>
        </w:tc>
        <w:tc>
          <w:tcPr>
            <w:tcW w:w="2261" w:type="dxa"/>
          </w:tcPr>
          <w:p w14:paraId="6533C1A1" w14:textId="77777777" w:rsidR="00F1139D" w:rsidRDefault="00F1139D" w:rsidP="00580042">
            <w:pPr>
              <w:jc w:val="center"/>
              <w:rPr>
                <w:rFonts w:cstheme="minorHAnsi"/>
              </w:rPr>
            </w:pPr>
          </w:p>
        </w:tc>
      </w:tr>
      <w:tr w:rsidR="00F1139D" w14:paraId="1FA14B8C" w14:textId="77777777" w:rsidTr="003577AE">
        <w:trPr>
          <w:trHeight w:val="454"/>
        </w:trPr>
        <w:tc>
          <w:tcPr>
            <w:tcW w:w="3681" w:type="dxa"/>
          </w:tcPr>
          <w:p w14:paraId="22083D8E" w14:textId="77777777" w:rsidR="00F1139D" w:rsidRDefault="00F1139D" w:rsidP="00580042">
            <w:pPr>
              <w:rPr>
                <w:rFonts w:cstheme="minorHAnsi"/>
              </w:rPr>
            </w:pPr>
          </w:p>
        </w:tc>
        <w:tc>
          <w:tcPr>
            <w:tcW w:w="2126" w:type="dxa"/>
          </w:tcPr>
          <w:p w14:paraId="312E4003" w14:textId="77777777" w:rsidR="00F1139D" w:rsidRDefault="00F1139D" w:rsidP="00580042">
            <w:pPr>
              <w:jc w:val="center"/>
              <w:rPr>
                <w:rFonts w:cstheme="minorHAnsi"/>
              </w:rPr>
            </w:pPr>
          </w:p>
        </w:tc>
        <w:tc>
          <w:tcPr>
            <w:tcW w:w="2126" w:type="dxa"/>
          </w:tcPr>
          <w:p w14:paraId="565A7B3F" w14:textId="77777777" w:rsidR="00F1139D" w:rsidRDefault="00F1139D" w:rsidP="00580042">
            <w:pPr>
              <w:jc w:val="center"/>
              <w:rPr>
                <w:rFonts w:cstheme="minorHAnsi"/>
              </w:rPr>
            </w:pPr>
          </w:p>
        </w:tc>
        <w:tc>
          <w:tcPr>
            <w:tcW w:w="2261" w:type="dxa"/>
          </w:tcPr>
          <w:p w14:paraId="6836F6A7" w14:textId="77777777" w:rsidR="00F1139D" w:rsidRDefault="00F1139D" w:rsidP="00580042">
            <w:pPr>
              <w:jc w:val="center"/>
              <w:rPr>
                <w:rFonts w:cstheme="minorHAnsi"/>
              </w:rPr>
            </w:pPr>
          </w:p>
        </w:tc>
      </w:tr>
      <w:tr w:rsidR="00F1139D" w14:paraId="4367C514" w14:textId="77777777" w:rsidTr="003577AE">
        <w:trPr>
          <w:trHeight w:val="454"/>
        </w:trPr>
        <w:tc>
          <w:tcPr>
            <w:tcW w:w="3681" w:type="dxa"/>
          </w:tcPr>
          <w:p w14:paraId="09DBFC66" w14:textId="77777777" w:rsidR="00F1139D" w:rsidRDefault="00F1139D" w:rsidP="00580042">
            <w:pPr>
              <w:rPr>
                <w:rFonts w:cstheme="minorHAnsi"/>
              </w:rPr>
            </w:pPr>
          </w:p>
        </w:tc>
        <w:tc>
          <w:tcPr>
            <w:tcW w:w="2126" w:type="dxa"/>
          </w:tcPr>
          <w:p w14:paraId="576E93EB" w14:textId="77777777" w:rsidR="00F1139D" w:rsidRDefault="00F1139D" w:rsidP="00580042">
            <w:pPr>
              <w:jc w:val="center"/>
              <w:rPr>
                <w:rFonts w:cstheme="minorHAnsi"/>
              </w:rPr>
            </w:pPr>
          </w:p>
        </w:tc>
        <w:tc>
          <w:tcPr>
            <w:tcW w:w="2126" w:type="dxa"/>
          </w:tcPr>
          <w:p w14:paraId="482D876C" w14:textId="77777777" w:rsidR="00F1139D" w:rsidRDefault="00F1139D" w:rsidP="00580042">
            <w:pPr>
              <w:jc w:val="center"/>
              <w:rPr>
                <w:rFonts w:cstheme="minorHAnsi"/>
              </w:rPr>
            </w:pPr>
          </w:p>
        </w:tc>
        <w:tc>
          <w:tcPr>
            <w:tcW w:w="2261" w:type="dxa"/>
          </w:tcPr>
          <w:p w14:paraId="15B1070A" w14:textId="77777777" w:rsidR="00F1139D" w:rsidRDefault="00F1139D" w:rsidP="00580042">
            <w:pPr>
              <w:jc w:val="center"/>
              <w:rPr>
                <w:rFonts w:cstheme="minorHAnsi"/>
              </w:rPr>
            </w:pPr>
          </w:p>
        </w:tc>
      </w:tr>
      <w:tr w:rsidR="00F1139D" w14:paraId="70BEA701" w14:textId="77777777" w:rsidTr="003577AE">
        <w:trPr>
          <w:trHeight w:val="454"/>
        </w:trPr>
        <w:tc>
          <w:tcPr>
            <w:tcW w:w="3681" w:type="dxa"/>
          </w:tcPr>
          <w:p w14:paraId="7F005DD0" w14:textId="77777777" w:rsidR="00F1139D" w:rsidRDefault="00F1139D" w:rsidP="00580042">
            <w:pPr>
              <w:rPr>
                <w:rFonts w:cstheme="minorHAnsi"/>
              </w:rPr>
            </w:pPr>
          </w:p>
        </w:tc>
        <w:tc>
          <w:tcPr>
            <w:tcW w:w="2126" w:type="dxa"/>
          </w:tcPr>
          <w:p w14:paraId="4C1BF4B1" w14:textId="77777777" w:rsidR="00F1139D" w:rsidRDefault="00F1139D" w:rsidP="00580042">
            <w:pPr>
              <w:jc w:val="center"/>
              <w:rPr>
                <w:rFonts w:cstheme="minorHAnsi"/>
              </w:rPr>
            </w:pPr>
          </w:p>
        </w:tc>
        <w:tc>
          <w:tcPr>
            <w:tcW w:w="2126" w:type="dxa"/>
          </w:tcPr>
          <w:p w14:paraId="6786F527" w14:textId="77777777" w:rsidR="00F1139D" w:rsidRDefault="00F1139D" w:rsidP="00580042">
            <w:pPr>
              <w:jc w:val="center"/>
              <w:rPr>
                <w:rFonts w:cstheme="minorHAnsi"/>
              </w:rPr>
            </w:pPr>
          </w:p>
        </w:tc>
        <w:tc>
          <w:tcPr>
            <w:tcW w:w="2261" w:type="dxa"/>
          </w:tcPr>
          <w:p w14:paraId="3F77C49E" w14:textId="77777777" w:rsidR="00F1139D" w:rsidRDefault="00F1139D" w:rsidP="00580042">
            <w:pPr>
              <w:jc w:val="center"/>
              <w:rPr>
                <w:rFonts w:cstheme="minorHAnsi"/>
              </w:rPr>
            </w:pPr>
          </w:p>
        </w:tc>
      </w:tr>
      <w:tr w:rsidR="00F1139D" w14:paraId="340B87BD" w14:textId="77777777" w:rsidTr="003577AE">
        <w:trPr>
          <w:trHeight w:val="454"/>
        </w:trPr>
        <w:tc>
          <w:tcPr>
            <w:tcW w:w="3681" w:type="dxa"/>
          </w:tcPr>
          <w:p w14:paraId="5D19C7C0" w14:textId="77777777" w:rsidR="00F1139D" w:rsidRDefault="00F1139D" w:rsidP="00580042">
            <w:pPr>
              <w:rPr>
                <w:rFonts w:cstheme="minorHAnsi"/>
              </w:rPr>
            </w:pPr>
          </w:p>
        </w:tc>
        <w:tc>
          <w:tcPr>
            <w:tcW w:w="2126" w:type="dxa"/>
          </w:tcPr>
          <w:p w14:paraId="4110EA4A" w14:textId="77777777" w:rsidR="00F1139D" w:rsidRDefault="00F1139D" w:rsidP="00580042">
            <w:pPr>
              <w:jc w:val="center"/>
              <w:rPr>
                <w:rFonts w:cstheme="minorHAnsi"/>
              </w:rPr>
            </w:pPr>
          </w:p>
        </w:tc>
        <w:tc>
          <w:tcPr>
            <w:tcW w:w="2126" w:type="dxa"/>
          </w:tcPr>
          <w:p w14:paraId="40F8F50B" w14:textId="77777777" w:rsidR="00F1139D" w:rsidRDefault="00F1139D" w:rsidP="00580042">
            <w:pPr>
              <w:jc w:val="center"/>
              <w:rPr>
                <w:rFonts w:cstheme="minorHAnsi"/>
              </w:rPr>
            </w:pPr>
          </w:p>
        </w:tc>
        <w:tc>
          <w:tcPr>
            <w:tcW w:w="2261" w:type="dxa"/>
          </w:tcPr>
          <w:p w14:paraId="29DD90DF" w14:textId="77777777" w:rsidR="00F1139D" w:rsidRDefault="00F1139D" w:rsidP="00580042">
            <w:pPr>
              <w:jc w:val="center"/>
              <w:rPr>
                <w:rFonts w:cstheme="minorHAnsi"/>
              </w:rPr>
            </w:pPr>
          </w:p>
        </w:tc>
      </w:tr>
      <w:tr w:rsidR="00F1139D" w14:paraId="15A91E33" w14:textId="77777777" w:rsidTr="003577AE">
        <w:trPr>
          <w:trHeight w:val="454"/>
        </w:trPr>
        <w:tc>
          <w:tcPr>
            <w:tcW w:w="3681" w:type="dxa"/>
          </w:tcPr>
          <w:p w14:paraId="39633780" w14:textId="77777777" w:rsidR="00F1139D" w:rsidRDefault="00F1139D" w:rsidP="00580042">
            <w:pPr>
              <w:rPr>
                <w:rFonts w:cstheme="minorHAnsi"/>
              </w:rPr>
            </w:pPr>
            <w:r>
              <w:rPr>
                <w:rFonts w:cstheme="minorHAnsi"/>
              </w:rPr>
              <w:t>TOTAL</w:t>
            </w:r>
          </w:p>
        </w:tc>
        <w:tc>
          <w:tcPr>
            <w:tcW w:w="2126" w:type="dxa"/>
            <w:shd w:val="clear" w:color="auto" w:fill="808080" w:themeFill="background1" w:themeFillShade="80"/>
          </w:tcPr>
          <w:p w14:paraId="2E54FB2C" w14:textId="77777777" w:rsidR="00F1139D" w:rsidRDefault="00F1139D" w:rsidP="00580042">
            <w:pPr>
              <w:jc w:val="center"/>
              <w:rPr>
                <w:rFonts w:cstheme="minorHAnsi"/>
              </w:rPr>
            </w:pPr>
          </w:p>
        </w:tc>
        <w:tc>
          <w:tcPr>
            <w:tcW w:w="2126" w:type="dxa"/>
            <w:shd w:val="clear" w:color="auto" w:fill="808080" w:themeFill="background1" w:themeFillShade="80"/>
          </w:tcPr>
          <w:p w14:paraId="0D34A061" w14:textId="77777777" w:rsidR="00F1139D" w:rsidRDefault="00F1139D" w:rsidP="00580042">
            <w:pPr>
              <w:jc w:val="center"/>
              <w:rPr>
                <w:rFonts w:cstheme="minorHAnsi"/>
              </w:rPr>
            </w:pPr>
          </w:p>
        </w:tc>
        <w:tc>
          <w:tcPr>
            <w:tcW w:w="2261" w:type="dxa"/>
          </w:tcPr>
          <w:p w14:paraId="36F9511A" w14:textId="77777777" w:rsidR="00F1139D" w:rsidRDefault="00F1139D" w:rsidP="00580042">
            <w:pPr>
              <w:jc w:val="center"/>
              <w:rPr>
                <w:rFonts w:cstheme="minorHAnsi"/>
              </w:rPr>
            </w:pPr>
          </w:p>
        </w:tc>
      </w:tr>
    </w:tbl>
    <w:p w14:paraId="13F85682" w14:textId="77777777" w:rsidR="00F1139D" w:rsidRPr="00D76BD1" w:rsidRDefault="00F1139D" w:rsidP="00F1139D">
      <w:pPr>
        <w:spacing w:line="240" w:lineRule="auto"/>
        <w:rPr>
          <w:rFonts w:cstheme="minorHAnsi"/>
          <w:b/>
        </w:rPr>
      </w:pPr>
    </w:p>
    <w:p w14:paraId="391B73BF" w14:textId="77777777" w:rsidR="00F1139D" w:rsidRDefault="00F1139D" w:rsidP="00F1139D">
      <w:pPr>
        <w:pStyle w:val="Paragraphedeliste"/>
        <w:spacing w:line="240" w:lineRule="auto"/>
        <w:rPr>
          <w:rFonts w:cstheme="minorHAnsi"/>
          <w:b/>
        </w:rPr>
      </w:pPr>
    </w:p>
    <w:p w14:paraId="6D343AE7" w14:textId="77777777" w:rsidR="00F1139D" w:rsidRPr="00954E56" w:rsidRDefault="00F1139D" w:rsidP="004360D6">
      <w:pPr>
        <w:pStyle w:val="Paragraphedeliste"/>
        <w:numPr>
          <w:ilvl w:val="0"/>
          <w:numId w:val="66"/>
        </w:numPr>
        <w:spacing w:line="240" w:lineRule="auto"/>
        <w:ind w:left="284" w:hanging="284"/>
        <w:rPr>
          <w:rFonts w:cstheme="minorHAnsi"/>
          <w:b/>
        </w:rPr>
      </w:pPr>
      <w:r>
        <w:rPr>
          <w:rFonts w:cstheme="minorHAnsi"/>
          <w:b/>
        </w:rPr>
        <w:t>Liste de présence des participants à l’élaboration du PA</w:t>
      </w:r>
    </w:p>
    <w:p w14:paraId="07C4ABEE" w14:textId="77777777" w:rsidR="00F1139D" w:rsidRDefault="00F1139D" w:rsidP="00F1139D">
      <w:pPr>
        <w:spacing w:line="240" w:lineRule="auto"/>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378"/>
        <w:gridCol w:w="2265"/>
        <w:gridCol w:w="1839"/>
        <w:gridCol w:w="1699"/>
      </w:tblGrid>
      <w:tr w:rsidR="00F1139D" w:rsidRPr="00884A22" w14:paraId="4D18A587" w14:textId="77777777" w:rsidTr="003577AE">
        <w:tc>
          <w:tcPr>
            <w:tcW w:w="453" w:type="dxa"/>
            <w:vAlign w:val="center"/>
          </w:tcPr>
          <w:p w14:paraId="1F046E41" w14:textId="77777777" w:rsidR="00F1139D" w:rsidRPr="00884A22" w:rsidRDefault="00F1139D" w:rsidP="00580042">
            <w:pPr>
              <w:jc w:val="center"/>
              <w:rPr>
                <w:rFonts w:cstheme="minorHAnsi"/>
              </w:rPr>
            </w:pPr>
            <w:r w:rsidRPr="00884A22">
              <w:rPr>
                <w:rFonts w:cstheme="minorHAnsi"/>
              </w:rPr>
              <w:t>N°</w:t>
            </w:r>
          </w:p>
        </w:tc>
        <w:tc>
          <w:tcPr>
            <w:tcW w:w="3378" w:type="dxa"/>
            <w:vAlign w:val="center"/>
          </w:tcPr>
          <w:p w14:paraId="08066E36" w14:textId="77777777" w:rsidR="00F1139D" w:rsidRPr="00884A22" w:rsidRDefault="00F1139D" w:rsidP="00580042">
            <w:pPr>
              <w:jc w:val="center"/>
              <w:rPr>
                <w:rFonts w:cstheme="minorHAnsi"/>
              </w:rPr>
            </w:pPr>
            <w:r w:rsidRPr="00884A22">
              <w:rPr>
                <w:rFonts w:cstheme="minorHAnsi"/>
              </w:rPr>
              <w:t>Nom et prénoms</w:t>
            </w:r>
          </w:p>
        </w:tc>
        <w:tc>
          <w:tcPr>
            <w:tcW w:w="2265" w:type="dxa"/>
            <w:vAlign w:val="center"/>
          </w:tcPr>
          <w:p w14:paraId="79BEC2BD" w14:textId="77777777" w:rsidR="00F1139D" w:rsidRPr="00884A22" w:rsidRDefault="00F1139D" w:rsidP="00580042">
            <w:pPr>
              <w:jc w:val="center"/>
              <w:rPr>
                <w:rFonts w:cstheme="minorHAnsi"/>
              </w:rPr>
            </w:pPr>
            <w:r w:rsidRPr="00884A22">
              <w:rPr>
                <w:rFonts w:cstheme="minorHAnsi"/>
              </w:rPr>
              <w:t>Qualification / fonction</w:t>
            </w:r>
          </w:p>
        </w:tc>
        <w:tc>
          <w:tcPr>
            <w:tcW w:w="1839" w:type="dxa"/>
            <w:vAlign w:val="center"/>
          </w:tcPr>
          <w:p w14:paraId="2641C48C" w14:textId="77777777" w:rsidR="00F1139D" w:rsidRPr="00884A22" w:rsidRDefault="00F1139D" w:rsidP="00580042">
            <w:pPr>
              <w:jc w:val="center"/>
              <w:rPr>
                <w:rFonts w:cstheme="minorHAnsi"/>
              </w:rPr>
            </w:pPr>
            <w:r w:rsidRPr="00884A22">
              <w:rPr>
                <w:rFonts w:cstheme="minorHAnsi"/>
              </w:rPr>
              <w:t>Structure</w:t>
            </w:r>
          </w:p>
        </w:tc>
        <w:tc>
          <w:tcPr>
            <w:tcW w:w="1699" w:type="dxa"/>
            <w:vAlign w:val="center"/>
          </w:tcPr>
          <w:p w14:paraId="441DFA50" w14:textId="77777777" w:rsidR="00F1139D" w:rsidRPr="00884A22" w:rsidRDefault="00F1139D" w:rsidP="00580042">
            <w:pPr>
              <w:jc w:val="center"/>
              <w:rPr>
                <w:rFonts w:cstheme="minorHAnsi"/>
              </w:rPr>
            </w:pPr>
            <w:r w:rsidRPr="00884A22">
              <w:rPr>
                <w:rFonts w:cstheme="minorHAnsi"/>
              </w:rPr>
              <w:t>Signature</w:t>
            </w:r>
          </w:p>
        </w:tc>
      </w:tr>
      <w:tr w:rsidR="00F1139D" w14:paraId="6DD46FDA" w14:textId="77777777" w:rsidTr="003577AE">
        <w:trPr>
          <w:trHeight w:val="284"/>
        </w:trPr>
        <w:tc>
          <w:tcPr>
            <w:tcW w:w="453" w:type="dxa"/>
            <w:vAlign w:val="center"/>
          </w:tcPr>
          <w:p w14:paraId="45931D69" w14:textId="77777777" w:rsidR="00F1139D" w:rsidRPr="00D76BD1" w:rsidRDefault="00F1139D" w:rsidP="00580042">
            <w:pPr>
              <w:rPr>
                <w:rFonts w:cstheme="minorHAnsi"/>
              </w:rPr>
            </w:pPr>
          </w:p>
        </w:tc>
        <w:tc>
          <w:tcPr>
            <w:tcW w:w="3378" w:type="dxa"/>
            <w:vAlign w:val="center"/>
          </w:tcPr>
          <w:p w14:paraId="37DC182A" w14:textId="77777777" w:rsidR="00F1139D" w:rsidRPr="00D76BD1" w:rsidRDefault="00F1139D" w:rsidP="00580042">
            <w:pPr>
              <w:ind w:left="13"/>
              <w:rPr>
                <w:rFonts w:cstheme="minorHAnsi"/>
              </w:rPr>
            </w:pPr>
          </w:p>
        </w:tc>
        <w:tc>
          <w:tcPr>
            <w:tcW w:w="2265" w:type="dxa"/>
            <w:vAlign w:val="center"/>
          </w:tcPr>
          <w:p w14:paraId="1197E6FE" w14:textId="77777777" w:rsidR="00F1139D" w:rsidRDefault="00F1139D" w:rsidP="00580042">
            <w:pPr>
              <w:rPr>
                <w:rFonts w:cstheme="minorHAnsi"/>
              </w:rPr>
            </w:pPr>
          </w:p>
        </w:tc>
        <w:tc>
          <w:tcPr>
            <w:tcW w:w="1839" w:type="dxa"/>
            <w:vAlign w:val="center"/>
          </w:tcPr>
          <w:p w14:paraId="0B8548B0" w14:textId="77777777" w:rsidR="00F1139D" w:rsidRDefault="00F1139D" w:rsidP="00580042">
            <w:pPr>
              <w:rPr>
                <w:rFonts w:cstheme="minorHAnsi"/>
              </w:rPr>
            </w:pPr>
          </w:p>
        </w:tc>
        <w:tc>
          <w:tcPr>
            <w:tcW w:w="1699" w:type="dxa"/>
            <w:vAlign w:val="center"/>
          </w:tcPr>
          <w:p w14:paraId="13423413" w14:textId="77777777" w:rsidR="00F1139D" w:rsidRDefault="00F1139D" w:rsidP="00580042">
            <w:pPr>
              <w:rPr>
                <w:rFonts w:cstheme="minorHAnsi"/>
              </w:rPr>
            </w:pPr>
          </w:p>
        </w:tc>
      </w:tr>
      <w:tr w:rsidR="00F1139D" w14:paraId="1E973C4A" w14:textId="77777777" w:rsidTr="003577AE">
        <w:trPr>
          <w:trHeight w:val="284"/>
        </w:trPr>
        <w:tc>
          <w:tcPr>
            <w:tcW w:w="453" w:type="dxa"/>
            <w:vAlign w:val="center"/>
          </w:tcPr>
          <w:p w14:paraId="5F83DCCE" w14:textId="77777777" w:rsidR="00F1139D" w:rsidRPr="00D76BD1" w:rsidRDefault="00F1139D" w:rsidP="00580042">
            <w:pPr>
              <w:rPr>
                <w:rFonts w:cstheme="minorHAnsi"/>
              </w:rPr>
            </w:pPr>
          </w:p>
        </w:tc>
        <w:tc>
          <w:tcPr>
            <w:tcW w:w="3378" w:type="dxa"/>
            <w:vAlign w:val="center"/>
          </w:tcPr>
          <w:p w14:paraId="60BAC0FF" w14:textId="77777777" w:rsidR="00F1139D" w:rsidRPr="00D76BD1" w:rsidRDefault="00F1139D" w:rsidP="00580042">
            <w:pPr>
              <w:ind w:left="13"/>
              <w:rPr>
                <w:rFonts w:cstheme="minorHAnsi"/>
              </w:rPr>
            </w:pPr>
          </w:p>
        </w:tc>
        <w:tc>
          <w:tcPr>
            <w:tcW w:w="2265" w:type="dxa"/>
            <w:vAlign w:val="center"/>
          </w:tcPr>
          <w:p w14:paraId="778AE1A2" w14:textId="77777777" w:rsidR="00F1139D" w:rsidRDefault="00F1139D" w:rsidP="00580042">
            <w:pPr>
              <w:rPr>
                <w:rFonts w:cstheme="minorHAnsi"/>
              </w:rPr>
            </w:pPr>
          </w:p>
        </w:tc>
        <w:tc>
          <w:tcPr>
            <w:tcW w:w="1839" w:type="dxa"/>
            <w:vAlign w:val="center"/>
          </w:tcPr>
          <w:p w14:paraId="25FEEC61" w14:textId="77777777" w:rsidR="00F1139D" w:rsidRDefault="00F1139D" w:rsidP="00580042">
            <w:pPr>
              <w:rPr>
                <w:rFonts w:cstheme="minorHAnsi"/>
              </w:rPr>
            </w:pPr>
          </w:p>
        </w:tc>
        <w:tc>
          <w:tcPr>
            <w:tcW w:w="1699" w:type="dxa"/>
            <w:vAlign w:val="center"/>
          </w:tcPr>
          <w:p w14:paraId="3FBF07B3" w14:textId="77777777" w:rsidR="00F1139D" w:rsidRDefault="00F1139D" w:rsidP="00580042">
            <w:pPr>
              <w:rPr>
                <w:rFonts w:cstheme="minorHAnsi"/>
              </w:rPr>
            </w:pPr>
          </w:p>
        </w:tc>
      </w:tr>
      <w:tr w:rsidR="00F1139D" w14:paraId="40608FEE" w14:textId="77777777" w:rsidTr="003577AE">
        <w:trPr>
          <w:trHeight w:val="284"/>
        </w:trPr>
        <w:tc>
          <w:tcPr>
            <w:tcW w:w="453" w:type="dxa"/>
            <w:vAlign w:val="center"/>
          </w:tcPr>
          <w:p w14:paraId="2AF0A9B1" w14:textId="77777777" w:rsidR="00F1139D" w:rsidRPr="00D76BD1" w:rsidRDefault="00F1139D" w:rsidP="00580042">
            <w:pPr>
              <w:rPr>
                <w:rFonts w:cstheme="minorHAnsi"/>
              </w:rPr>
            </w:pPr>
          </w:p>
        </w:tc>
        <w:tc>
          <w:tcPr>
            <w:tcW w:w="3378" w:type="dxa"/>
            <w:vAlign w:val="center"/>
          </w:tcPr>
          <w:p w14:paraId="6DAAB7BA" w14:textId="77777777" w:rsidR="00F1139D" w:rsidRPr="00D76BD1" w:rsidRDefault="00F1139D" w:rsidP="00580042">
            <w:pPr>
              <w:ind w:left="13"/>
              <w:rPr>
                <w:rFonts w:cstheme="minorHAnsi"/>
              </w:rPr>
            </w:pPr>
          </w:p>
        </w:tc>
        <w:tc>
          <w:tcPr>
            <w:tcW w:w="2265" w:type="dxa"/>
            <w:vAlign w:val="center"/>
          </w:tcPr>
          <w:p w14:paraId="49573EE6" w14:textId="77777777" w:rsidR="00F1139D" w:rsidRDefault="00F1139D" w:rsidP="00580042">
            <w:pPr>
              <w:rPr>
                <w:rFonts w:cstheme="minorHAnsi"/>
              </w:rPr>
            </w:pPr>
          </w:p>
        </w:tc>
        <w:tc>
          <w:tcPr>
            <w:tcW w:w="1839" w:type="dxa"/>
            <w:vAlign w:val="center"/>
          </w:tcPr>
          <w:p w14:paraId="3314DFC9" w14:textId="77777777" w:rsidR="00F1139D" w:rsidRDefault="00F1139D" w:rsidP="00580042">
            <w:pPr>
              <w:rPr>
                <w:rFonts w:cstheme="minorHAnsi"/>
              </w:rPr>
            </w:pPr>
          </w:p>
        </w:tc>
        <w:tc>
          <w:tcPr>
            <w:tcW w:w="1699" w:type="dxa"/>
            <w:vAlign w:val="center"/>
          </w:tcPr>
          <w:p w14:paraId="42DA00E1" w14:textId="77777777" w:rsidR="00F1139D" w:rsidRDefault="00F1139D" w:rsidP="00580042">
            <w:pPr>
              <w:rPr>
                <w:rFonts w:cstheme="minorHAnsi"/>
              </w:rPr>
            </w:pPr>
          </w:p>
        </w:tc>
      </w:tr>
      <w:tr w:rsidR="00F1139D" w14:paraId="69A4FC4C" w14:textId="77777777" w:rsidTr="003577AE">
        <w:trPr>
          <w:trHeight w:val="284"/>
        </w:trPr>
        <w:tc>
          <w:tcPr>
            <w:tcW w:w="453" w:type="dxa"/>
            <w:vAlign w:val="center"/>
          </w:tcPr>
          <w:p w14:paraId="537E6F48" w14:textId="77777777" w:rsidR="00F1139D" w:rsidRPr="00D76BD1" w:rsidRDefault="00F1139D" w:rsidP="00580042">
            <w:pPr>
              <w:rPr>
                <w:rFonts w:cstheme="minorHAnsi"/>
              </w:rPr>
            </w:pPr>
          </w:p>
        </w:tc>
        <w:tc>
          <w:tcPr>
            <w:tcW w:w="3378" w:type="dxa"/>
            <w:vAlign w:val="center"/>
          </w:tcPr>
          <w:p w14:paraId="3480047C" w14:textId="77777777" w:rsidR="00F1139D" w:rsidRPr="00D76BD1" w:rsidRDefault="00F1139D" w:rsidP="00580042">
            <w:pPr>
              <w:ind w:left="13"/>
              <w:rPr>
                <w:rFonts w:cstheme="minorHAnsi"/>
              </w:rPr>
            </w:pPr>
          </w:p>
        </w:tc>
        <w:tc>
          <w:tcPr>
            <w:tcW w:w="2265" w:type="dxa"/>
            <w:vAlign w:val="center"/>
          </w:tcPr>
          <w:p w14:paraId="2E38CF08" w14:textId="77777777" w:rsidR="00F1139D" w:rsidRDefault="00F1139D" w:rsidP="00580042">
            <w:pPr>
              <w:rPr>
                <w:rFonts w:cstheme="minorHAnsi"/>
              </w:rPr>
            </w:pPr>
          </w:p>
        </w:tc>
        <w:tc>
          <w:tcPr>
            <w:tcW w:w="1839" w:type="dxa"/>
            <w:vAlign w:val="center"/>
          </w:tcPr>
          <w:p w14:paraId="546B3268" w14:textId="77777777" w:rsidR="00F1139D" w:rsidRDefault="00F1139D" w:rsidP="00580042">
            <w:pPr>
              <w:rPr>
                <w:rFonts w:cstheme="minorHAnsi"/>
              </w:rPr>
            </w:pPr>
          </w:p>
        </w:tc>
        <w:tc>
          <w:tcPr>
            <w:tcW w:w="1699" w:type="dxa"/>
            <w:vAlign w:val="center"/>
          </w:tcPr>
          <w:p w14:paraId="2F79AB14" w14:textId="77777777" w:rsidR="00F1139D" w:rsidRDefault="00F1139D" w:rsidP="00580042">
            <w:pPr>
              <w:rPr>
                <w:rFonts w:cstheme="minorHAnsi"/>
              </w:rPr>
            </w:pPr>
          </w:p>
        </w:tc>
      </w:tr>
      <w:tr w:rsidR="00F1139D" w14:paraId="60628BBC" w14:textId="77777777" w:rsidTr="003577AE">
        <w:trPr>
          <w:trHeight w:val="284"/>
        </w:trPr>
        <w:tc>
          <w:tcPr>
            <w:tcW w:w="453" w:type="dxa"/>
            <w:vAlign w:val="center"/>
          </w:tcPr>
          <w:p w14:paraId="796FEE3C" w14:textId="77777777" w:rsidR="00F1139D" w:rsidRPr="00D76BD1" w:rsidRDefault="00F1139D" w:rsidP="00580042">
            <w:pPr>
              <w:rPr>
                <w:rFonts w:cstheme="minorHAnsi"/>
              </w:rPr>
            </w:pPr>
          </w:p>
        </w:tc>
        <w:tc>
          <w:tcPr>
            <w:tcW w:w="3378" w:type="dxa"/>
            <w:vAlign w:val="center"/>
          </w:tcPr>
          <w:p w14:paraId="561372F3" w14:textId="77777777" w:rsidR="00F1139D" w:rsidRPr="00D76BD1" w:rsidRDefault="00F1139D" w:rsidP="00580042">
            <w:pPr>
              <w:ind w:left="13"/>
              <w:rPr>
                <w:rFonts w:cstheme="minorHAnsi"/>
              </w:rPr>
            </w:pPr>
          </w:p>
        </w:tc>
        <w:tc>
          <w:tcPr>
            <w:tcW w:w="2265" w:type="dxa"/>
            <w:vAlign w:val="center"/>
          </w:tcPr>
          <w:p w14:paraId="432DB78F" w14:textId="77777777" w:rsidR="00F1139D" w:rsidRDefault="00F1139D" w:rsidP="00580042">
            <w:pPr>
              <w:rPr>
                <w:rFonts w:cstheme="minorHAnsi"/>
              </w:rPr>
            </w:pPr>
          </w:p>
        </w:tc>
        <w:tc>
          <w:tcPr>
            <w:tcW w:w="1839" w:type="dxa"/>
            <w:vAlign w:val="center"/>
          </w:tcPr>
          <w:p w14:paraId="4BE7B646" w14:textId="77777777" w:rsidR="00F1139D" w:rsidRDefault="00F1139D" w:rsidP="00580042">
            <w:pPr>
              <w:rPr>
                <w:rFonts w:cstheme="minorHAnsi"/>
              </w:rPr>
            </w:pPr>
          </w:p>
        </w:tc>
        <w:tc>
          <w:tcPr>
            <w:tcW w:w="1699" w:type="dxa"/>
            <w:vAlign w:val="center"/>
          </w:tcPr>
          <w:p w14:paraId="134886A8" w14:textId="77777777" w:rsidR="00F1139D" w:rsidRDefault="00F1139D" w:rsidP="00580042">
            <w:pPr>
              <w:rPr>
                <w:rFonts w:cstheme="minorHAnsi"/>
              </w:rPr>
            </w:pPr>
          </w:p>
        </w:tc>
      </w:tr>
      <w:tr w:rsidR="00F1139D" w14:paraId="00C6CD3B" w14:textId="77777777" w:rsidTr="003577AE">
        <w:trPr>
          <w:trHeight w:val="284"/>
        </w:trPr>
        <w:tc>
          <w:tcPr>
            <w:tcW w:w="453" w:type="dxa"/>
            <w:vAlign w:val="center"/>
          </w:tcPr>
          <w:p w14:paraId="3F9787AF" w14:textId="77777777" w:rsidR="00F1139D" w:rsidRPr="00D76BD1" w:rsidRDefault="00F1139D" w:rsidP="00580042">
            <w:pPr>
              <w:rPr>
                <w:rFonts w:cstheme="minorHAnsi"/>
              </w:rPr>
            </w:pPr>
          </w:p>
        </w:tc>
        <w:tc>
          <w:tcPr>
            <w:tcW w:w="3378" w:type="dxa"/>
            <w:vAlign w:val="center"/>
          </w:tcPr>
          <w:p w14:paraId="333D1CFE" w14:textId="77777777" w:rsidR="00F1139D" w:rsidRPr="00D76BD1" w:rsidRDefault="00F1139D" w:rsidP="00580042">
            <w:pPr>
              <w:rPr>
                <w:rFonts w:cstheme="minorHAnsi"/>
              </w:rPr>
            </w:pPr>
          </w:p>
        </w:tc>
        <w:tc>
          <w:tcPr>
            <w:tcW w:w="2265" w:type="dxa"/>
            <w:vAlign w:val="center"/>
          </w:tcPr>
          <w:p w14:paraId="4A8DFCA3" w14:textId="77777777" w:rsidR="00F1139D" w:rsidRDefault="00F1139D" w:rsidP="00580042">
            <w:pPr>
              <w:rPr>
                <w:rFonts w:cstheme="minorHAnsi"/>
              </w:rPr>
            </w:pPr>
          </w:p>
        </w:tc>
        <w:tc>
          <w:tcPr>
            <w:tcW w:w="1839" w:type="dxa"/>
            <w:vAlign w:val="center"/>
          </w:tcPr>
          <w:p w14:paraId="4421D42E" w14:textId="77777777" w:rsidR="00F1139D" w:rsidRDefault="00F1139D" w:rsidP="00580042">
            <w:pPr>
              <w:rPr>
                <w:rFonts w:cstheme="minorHAnsi"/>
              </w:rPr>
            </w:pPr>
          </w:p>
        </w:tc>
        <w:tc>
          <w:tcPr>
            <w:tcW w:w="1699" w:type="dxa"/>
            <w:vAlign w:val="center"/>
          </w:tcPr>
          <w:p w14:paraId="60D5AFD1" w14:textId="77777777" w:rsidR="00F1139D" w:rsidRDefault="00F1139D" w:rsidP="00580042">
            <w:pPr>
              <w:rPr>
                <w:rFonts w:cstheme="minorHAnsi"/>
              </w:rPr>
            </w:pPr>
          </w:p>
        </w:tc>
      </w:tr>
      <w:tr w:rsidR="00F1139D" w14:paraId="25DC8A01" w14:textId="77777777" w:rsidTr="003577AE">
        <w:trPr>
          <w:trHeight w:val="284"/>
        </w:trPr>
        <w:tc>
          <w:tcPr>
            <w:tcW w:w="453" w:type="dxa"/>
            <w:vAlign w:val="center"/>
          </w:tcPr>
          <w:p w14:paraId="65BBFDEA" w14:textId="77777777" w:rsidR="00F1139D" w:rsidRPr="00D76BD1" w:rsidRDefault="00F1139D" w:rsidP="00580042">
            <w:pPr>
              <w:rPr>
                <w:rFonts w:cstheme="minorHAnsi"/>
              </w:rPr>
            </w:pPr>
          </w:p>
        </w:tc>
        <w:tc>
          <w:tcPr>
            <w:tcW w:w="3378" w:type="dxa"/>
            <w:vAlign w:val="center"/>
          </w:tcPr>
          <w:p w14:paraId="7808DDA9" w14:textId="77777777" w:rsidR="00F1139D" w:rsidRPr="00D76BD1" w:rsidRDefault="00F1139D" w:rsidP="00580042">
            <w:pPr>
              <w:rPr>
                <w:rFonts w:cstheme="minorHAnsi"/>
              </w:rPr>
            </w:pPr>
          </w:p>
        </w:tc>
        <w:tc>
          <w:tcPr>
            <w:tcW w:w="2265" w:type="dxa"/>
            <w:vAlign w:val="center"/>
          </w:tcPr>
          <w:p w14:paraId="072C9808" w14:textId="77777777" w:rsidR="00F1139D" w:rsidRDefault="00F1139D" w:rsidP="00580042">
            <w:pPr>
              <w:rPr>
                <w:rFonts w:cstheme="minorHAnsi"/>
              </w:rPr>
            </w:pPr>
          </w:p>
        </w:tc>
        <w:tc>
          <w:tcPr>
            <w:tcW w:w="1839" w:type="dxa"/>
            <w:vAlign w:val="center"/>
          </w:tcPr>
          <w:p w14:paraId="54D1134B" w14:textId="77777777" w:rsidR="00F1139D" w:rsidRDefault="00F1139D" w:rsidP="00580042">
            <w:pPr>
              <w:rPr>
                <w:rFonts w:cstheme="minorHAnsi"/>
              </w:rPr>
            </w:pPr>
          </w:p>
        </w:tc>
        <w:tc>
          <w:tcPr>
            <w:tcW w:w="1699" w:type="dxa"/>
            <w:vAlign w:val="center"/>
          </w:tcPr>
          <w:p w14:paraId="73DDFA69" w14:textId="77777777" w:rsidR="00F1139D" w:rsidRDefault="00F1139D" w:rsidP="00580042">
            <w:pPr>
              <w:rPr>
                <w:rFonts w:cstheme="minorHAnsi"/>
              </w:rPr>
            </w:pPr>
          </w:p>
        </w:tc>
      </w:tr>
      <w:tr w:rsidR="00F1139D" w14:paraId="57F4F8E2" w14:textId="77777777" w:rsidTr="003577AE">
        <w:trPr>
          <w:trHeight w:val="284"/>
        </w:trPr>
        <w:tc>
          <w:tcPr>
            <w:tcW w:w="453" w:type="dxa"/>
            <w:vAlign w:val="center"/>
          </w:tcPr>
          <w:p w14:paraId="18A70595" w14:textId="77777777" w:rsidR="00F1139D" w:rsidRPr="00D76BD1" w:rsidRDefault="00F1139D" w:rsidP="00580042">
            <w:pPr>
              <w:rPr>
                <w:rFonts w:cstheme="minorHAnsi"/>
              </w:rPr>
            </w:pPr>
          </w:p>
        </w:tc>
        <w:tc>
          <w:tcPr>
            <w:tcW w:w="3378" w:type="dxa"/>
            <w:vAlign w:val="center"/>
          </w:tcPr>
          <w:p w14:paraId="5A8DE7F7" w14:textId="77777777" w:rsidR="00F1139D" w:rsidRPr="00D76BD1" w:rsidRDefault="00F1139D" w:rsidP="00580042">
            <w:pPr>
              <w:rPr>
                <w:rFonts w:cstheme="minorHAnsi"/>
              </w:rPr>
            </w:pPr>
          </w:p>
        </w:tc>
        <w:tc>
          <w:tcPr>
            <w:tcW w:w="2265" w:type="dxa"/>
            <w:vAlign w:val="center"/>
          </w:tcPr>
          <w:p w14:paraId="1108C979" w14:textId="77777777" w:rsidR="00F1139D" w:rsidRDefault="00F1139D" w:rsidP="00580042">
            <w:pPr>
              <w:rPr>
                <w:rFonts w:cstheme="minorHAnsi"/>
              </w:rPr>
            </w:pPr>
          </w:p>
        </w:tc>
        <w:tc>
          <w:tcPr>
            <w:tcW w:w="1839" w:type="dxa"/>
            <w:vAlign w:val="center"/>
          </w:tcPr>
          <w:p w14:paraId="1925D929" w14:textId="77777777" w:rsidR="00F1139D" w:rsidRDefault="00F1139D" w:rsidP="00580042">
            <w:pPr>
              <w:rPr>
                <w:rFonts w:cstheme="minorHAnsi"/>
              </w:rPr>
            </w:pPr>
          </w:p>
        </w:tc>
        <w:tc>
          <w:tcPr>
            <w:tcW w:w="1699" w:type="dxa"/>
            <w:vAlign w:val="center"/>
          </w:tcPr>
          <w:p w14:paraId="5C08C831" w14:textId="77777777" w:rsidR="00F1139D" w:rsidRDefault="00F1139D" w:rsidP="00580042">
            <w:pPr>
              <w:rPr>
                <w:rFonts w:cstheme="minorHAnsi"/>
              </w:rPr>
            </w:pPr>
          </w:p>
        </w:tc>
      </w:tr>
      <w:tr w:rsidR="00F1139D" w14:paraId="792B2A12" w14:textId="77777777" w:rsidTr="003577AE">
        <w:trPr>
          <w:trHeight w:val="284"/>
        </w:trPr>
        <w:tc>
          <w:tcPr>
            <w:tcW w:w="453" w:type="dxa"/>
            <w:vAlign w:val="center"/>
          </w:tcPr>
          <w:p w14:paraId="6BFCE452" w14:textId="77777777" w:rsidR="00F1139D" w:rsidRPr="00D76BD1" w:rsidRDefault="00F1139D" w:rsidP="00580042">
            <w:pPr>
              <w:rPr>
                <w:rFonts w:cstheme="minorHAnsi"/>
              </w:rPr>
            </w:pPr>
          </w:p>
        </w:tc>
        <w:tc>
          <w:tcPr>
            <w:tcW w:w="3378" w:type="dxa"/>
            <w:vAlign w:val="center"/>
          </w:tcPr>
          <w:p w14:paraId="5FCFFF0B" w14:textId="77777777" w:rsidR="00F1139D" w:rsidRPr="00D76BD1" w:rsidRDefault="00F1139D" w:rsidP="00580042">
            <w:pPr>
              <w:rPr>
                <w:rFonts w:cstheme="minorHAnsi"/>
              </w:rPr>
            </w:pPr>
          </w:p>
        </w:tc>
        <w:tc>
          <w:tcPr>
            <w:tcW w:w="2265" w:type="dxa"/>
            <w:vAlign w:val="center"/>
          </w:tcPr>
          <w:p w14:paraId="49784082" w14:textId="77777777" w:rsidR="00F1139D" w:rsidRDefault="00F1139D" w:rsidP="00580042">
            <w:pPr>
              <w:rPr>
                <w:rFonts w:cstheme="minorHAnsi"/>
              </w:rPr>
            </w:pPr>
          </w:p>
        </w:tc>
        <w:tc>
          <w:tcPr>
            <w:tcW w:w="1839" w:type="dxa"/>
            <w:vAlign w:val="center"/>
          </w:tcPr>
          <w:p w14:paraId="254F8A34" w14:textId="77777777" w:rsidR="00F1139D" w:rsidRDefault="00F1139D" w:rsidP="00580042">
            <w:pPr>
              <w:rPr>
                <w:rFonts w:cstheme="minorHAnsi"/>
              </w:rPr>
            </w:pPr>
          </w:p>
        </w:tc>
        <w:tc>
          <w:tcPr>
            <w:tcW w:w="1699" w:type="dxa"/>
            <w:vAlign w:val="center"/>
          </w:tcPr>
          <w:p w14:paraId="7775B199" w14:textId="77777777" w:rsidR="00F1139D" w:rsidRDefault="00F1139D" w:rsidP="00580042">
            <w:pPr>
              <w:rPr>
                <w:rFonts w:cstheme="minorHAnsi"/>
              </w:rPr>
            </w:pPr>
          </w:p>
        </w:tc>
      </w:tr>
      <w:tr w:rsidR="00F1139D" w14:paraId="26CC6AAC" w14:textId="77777777" w:rsidTr="003577AE">
        <w:trPr>
          <w:trHeight w:val="284"/>
        </w:trPr>
        <w:tc>
          <w:tcPr>
            <w:tcW w:w="453" w:type="dxa"/>
            <w:vAlign w:val="center"/>
          </w:tcPr>
          <w:p w14:paraId="07F9FF89" w14:textId="77777777" w:rsidR="00F1139D" w:rsidRPr="00D76BD1" w:rsidRDefault="00F1139D" w:rsidP="00580042">
            <w:pPr>
              <w:rPr>
                <w:rFonts w:cstheme="minorHAnsi"/>
              </w:rPr>
            </w:pPr>
          </w:p>
        </w:tc>
        <w:tc>
          <w:tcPr>
            <w:tcW w:w="3378" w:type="dxa"/>
            <w:vAlign w:val="center"/>
          </w:tcPr>
          <w:p w14:paraId="1CCCDC26" w14:textId="77777777" w:rsidR="00F1139D" w:rsidRPr="00D76BD1" w:rsidRDefault="00F1139D" w:rsidP="00580042">
            <w:pPr>
              <w:rPr>
                <w:rFonts w:cstheme="minorHAnsi"/>
              </w:rPr>
            </w:pPr>
          </w:p>
        </w:tc>
        <w:tc>
          <w:tcPr>
            <w:tcW w:w="2265" w:type="dxa"/>
            <w:vAlign w:val="center"/>
          </w:tcPr>
          <w:p w14:paraId="7A266C2D" w14:textId="77777777" w:rsidR="00F1139D" w:rsidRDefault="00F1139D" w:rsidP="00580042">
            <w:pPr>
              <w:rPr>
                <w:rFonts w:cstheme="minorHAnsi"/>
              </w:rPr>
            </w:pPr>
          </w:p>
        </w:tc>
        <w:tc>
          <w:tcPr>
            <w:tcW w:w="1839" w:type="dxa"/>
            <w:vAlign w:val="center"/>
          </w:tcPr>
          <w:p w14:paraId="2F10FA67" w14:textId="77777777" w:rsidR="00F1139D" w:rsidRDefault="00F1139D" w:rsidP="00580042">
            <w:pPr>
              <w:rPr>
                <w:rFonts w:cstheme="minorHAnsi"/>
              </w:rPr>
            </w:pPr>
          </w:p>
        </w:tc>
        <w:tc>
          <w:tcPr>
            <w:tcW w:w="1699" w:type="dxa"/>
            <w:vAlign w:val="center"/>
          </w:tcPr>
          <w:p w14:paraId="3963053B" w14:textId="77777777" w:rsidR="00F1139D" w:rsidRDefault="00F1139D" w:rsidP="00580042">
            <w:pPr>
              <w:rPr>
                <w:rFonts w:cstheme="minorHAnsi"/>
              </w:rPr>
            </w:pPr>
          </w:p>
        </w:tc>
      </w:tr>
      <w:tr w:rsidR="00F1139D" w14:paraId="237A306E" w14:textId="77777777" w:rsidTr="003577AE">
        <w:trPr>
          <w:trHeight w:val="284"/>
        </w:trPr>
        <w:tc>
          <w:tcPr>
            <w:tcW w:w="453" w:type="dxa"/>
            <w:vAlign w:val="center"/>
          </w:tcPr>
          <w:p w14:paraId="0B2511D8" w14:textId="77777777" w:rsidR="00F1139D" w:rsidRPr="00D76BD1" w:rsidRDefault="00F1139D" w:rsidP="00580042">
            <w:pPr>
              <w:rPr>
                <w:rFonts w:cstheme="minorHAnsi"/>
              </w:rPr>
            </w:pPr>
          </w:p>
        </w:tc>
        <w:tc>
          <w:tcPr>
            <w:tcW w:w="3378" w:type="dxa"/>
            <w:vAlign w:val="center"/>
          </w:tcPr>
          <w:p w14:paraId="282A3847" w14:textId="77777777" w:rsidR="00F1139D" w:rsidRPr="00D76BD1" w:rsidRDefault="00F1139D" w:rsidP="00580042">
            <w:pPr>
              <w:rPr>
                <w:rFonts w:cstheme="minorHAnsi"/>
              </w:rPr>
            </w:pPr>
          </w:p>
        </w:tc>
        <w:tc>
          <w:tcPr>
            <w:tcW w:w="2265" w:type="dxa"/>
            <w:vAlign w:val="center"/>
          </w:tcPr>
          <w:p w14:paraId="76BDC718" w14:textId="77777777" w:rsidR="00F1139D" w:rsidRDefault="00F1139D" w:rsidP="00580042">
            <w:pPr>
              <w:rPr>
                <w:rFonts w:cstheme="minorHAnsi"/>
              </w:rPr>
            </w:pPr>
          </w:p>
        </w:tc>
        <w:tc>
          <w:tcPr>
            <w:tcW w:w="1839" w:type="dxa"/>
            <w:vAlign w:val="center"/>
          </w:tcPr>
          <w:p w14:paraId="698BD29C" w14:textId="77777777" w:rsidR="00F1139D" w:rsidRDefault="00F1139D" w:rsidP="00580042">
            <w:pPr>
              <w:rPr>
                <w:rFonts w:cstheme="minorHAnsi"/>
              </w:rPr>
            </w:pPr>
          </w:p>
        </w:tc>
        <w:tc>
          <w:tcPr>
            <w:tcW w:w="1699" w:type="dxa"/>
            <w:vAlign w:val="center"/>
          </w:tcPr>
          <w:p w14:paraId="341BA448" w14:textId="77777777" w:rsidR="00F1139D" w:rsidRDefault="00F1139D" w:rsidP="00580042">
            <w:pPr>
              <w:rPr>
                <w:rFonts w:cstheme="minorHAnsi"/>
              </w:rPr>
            </w:pPr>
          </w:p>
        </w:tc>
      </w:tr>
      <w:tr w:rsidR="00F1139D" w14:paraId="2C8CE08D" w14:textId="77777777" w:rsidTr="003577AE">
        <w:trPr>
          <w:trHeight w:val="284"/>
        </w:trPr>
        <w:tc>
          <w:tcPr>
            <w:tcW w:w="453" w:type="dxa"/>
            <w:vAlign w:val="center"/>
          </w:tcPr>
          <w:p w14:paraId="21A0B05F" w14:textId="77777777" w:rsidR="00F1139D" w:rsidRPr="00D76BD1" w:rsidRDefault="00F1139D" w:rsidP="00580042">
            <w:pPr>
              <w:rPr>
                <w:rFonts w:cstheme="minorHAnsi"/>
              </w:rPr>
            </w:pPr>
          </w:p>
        </w:tc>
        <w:tc>
          <w:tcPr>
            <w:tcW w:w="3378" w:type="dxa"/>
            <w:vAlign w:val="center"/>
          </w:tcPr>
          <w:p w14:paraId="2C9B0022" w14:textId="77777777" w:rsidR="00F1139D" w:rsidRPr="00D76BD1" w:rsidRDefault="00F1139D" w:rsidP="00580042">
            <w:pPr>
              <w:rPr>
                <w:rFonts w:cstheme="minorHAnsi"/>
              </w:rPr>
            </w:pPr>
          </w:p>
        </w:tc>
        <w:tc>
          <w:tcPr>
            <w:tcW w:w="2265" w:type="dxa"/>
            <w:vAlign w:val="center"/>
          </w:tcPr>
          <w:p w14:paraId="5160E71A" w14:textId="77777777" w:rsidR="00F1139D" w:rsidRDefault="00F1139D" w:rsidP="00580042">
            <w:pPr>
              <w:rPr>
                <w:rFonts w:cstheme="minorHAnsi"/>
              </w:rPr>
            </w:pPr>
          </w:p>
        </w:tc>
        <w:tc>
          <w:tcPr>
            <w:tcW w:w="1839" w:type="dxa"/>
            <w:vAlign w:val="center"/>
          </w:tcPr>
          <w:p w14:paraId="0D8EA69E" w14:textId="77777777" w:rsidR="00F1139D" w:rsidRDefault="00F1139D" w:rsidP="00580042">
            <w:pPr>
              <w:rPr>
                <w:rFonts w:cstheme="minorHAnsi"/>
              </w:rPr>
            </w:pPr>
          </w:p>
        </w:tc>
        <w:tc>
          <w:tcPr>
            <w:tcW w:w="1699" w:type="dxa"/>
            <w:vAlign w:val="center"/>
          </w:tcPr>
          <w:p w14:paraId="349AAA88" w14:textId="77777777" w:rsidR="00F1139D" w:rsidRDefault="00F1139D" w:rsidP="00580042">
            <w:pPr>
              <w:rPr>
                <w:rFonts w:cstheme="minorHAnsi"/>
              </w:rPr>
            </w:pPr>
          </w:p>
        </w:tc>
      </w:tr>
      <w:tr w:rsidR="00F1139D" w14:paraId="350A7851" w14:textId="77777777" w:rsidTr="003577AE">
        <w:trPr>
          <w:trHeight w:val="284"/>
        </w:trPr>
        <w:tc>
          <w:tcPr>
            <w:tcW w:w="453" w:type="dxa"/>
            <w:vAlign w:val="center"/>
          </w:tcPr>
          <w:p w14:paraId="338F3D17" w14:textId="77777777" w:rsidR="00F1139D" w:rsidRPr="00D76BD1" w:rsidRDefault="00F1139D" w:rsidP="00580042">
            <w:pPr>
              <w:rPr>
                <w:rFonts w:cstheme="minorHAnsi"/>
              </w:rPr>
            </w:pPr>
          </w:p>
        </w:tc>
        <w:tc>
          <w:tcPr>
            <w:tcW w:w="3378" w:type="dxa"/>
            <w:vAlign w:val="center"/>
          </w:tcPr>
          <w:p w14:paraId="19277A38" w14:textId="77777777" w:rsidR="00F1139D" w:rsidRPr="00D76BD1" w:rsidRDefault="00F1139D" w:rsidP="00580042">
            <w:pPr>
              <w:rPr>
                <w:rFonts w:cstheme="minorHAnsi"/>
              </w:rPr>
            </w:pPr>
          </w:p>
        </w:tc>
        <w:tc>
          <w:tcPr>
            <w:tcW w:w="2265" w:type="dxa"/>
            <w:vAlign w:val="center"/>
          </w:tcPr>
          <w:p w14:paraId="1A88682C" w14:textId="77777777" w:rsidR="00F1139D" w:rsidRDefault="00F1139D" w:rsidP="00580042">
            <w:pPr>
              <w:rPr>
                <w:rFonts w:cstheme="minorHAnsi"/>
              </w:rPr>
            </w:pPr>
          </w:p>
        </w:tc>
        <w:tc>
          <w:tcPr>
            <w:tcW w:w="1839" w:type="dxa"/>
            <w:vAlign w:val="center"/>
          </w:tcPr>
          <w:p w14:paraId="7E1131CD" w14:textId="77777777" w:rsidR="00F1139D" w:rsidRDefault="00F1139D" w:rsidP="00580042">
            <w:pPr>
              <w:rPr>
                <w:rFonts w:cstheme="minorHAnsi"/>
              </w:rPr>
            </w:pPr>
          </w:p>
        </w:tc>
        <w:tc>
          <w:tcPr>
            <w:tcW w:w="1699" w:type="dxa"/>
            <w:vAlign w:val="center"/>
          </w:tcPr>
          <w:p w14:paraId="74B09329" w14:textId="77777777" w:rsidR="00F1139D" w:rsidRDefault="00F1139D" w:rsidP="00580042">
            <w:pPr>
              <w:rPr>
                <w:rFonts w:cstheme="minorHAnsi"/>
              </w:rPr>
            </w:pPr>
          </w:p>
        </w:tc>
      </w:tr>
      <w:tr w:rsidR="00F1139D" w14:paraId="0244C13A" w14:textId="77777777" w:rsidTr="003577AE">
        <w:trPr>
          <w:trHeight w:val="284"/>
        </w:trPr>
        <w:tc>
          <w:tcPr>
            <w:tcW w:w="453" w:type="dxa"/>
            <w:vAlign w:val="center"/>
          </w:tcPr>
          <w:p w14:paraId="6DB68EF8" w14:textId="77777777" w:rsidR="00F1139D" w:rsidRDefault="00F1139D" w:rsidP="00580042">
            <w:pPr>
              <w:rPr>
                <w:rFonts w:cstheme="minorHAnsi"/>
              </w:rPr>
            </w:pPr>
          </w:p>
        </w:tc>
        <w:tc>
          <w:tcPr>
            <w:tcW w:w="3378" w:type="dxa"/>
            <w:vAlign w:val="center"/>
          </w:tcPr>
          <w:p w14:paraId="0F97AE3E" w14:textId="77777777" w:rsidR="00F1139D" w:rsidRDefault="00F1139D" w:rsidP="00580042">
            <w:pPr>
              <w:rPr>
                <w:rFonts w:cstheme="minorHAnsi"/>
              </w:rPr>
            </w:pPr>
          </w:p>
        </w:tc>
        <w:tc>
          <w:tcPr>
            <w:tcW w:w="2265" w:type="dxa"/>
            <w:vAlign w:val="center"/>
          </w:tcPr>
          <w:p w14:paraId="49043499" w14:textId="77777777" w:rsidR="00F1139D" w:rsidRDefault="00F1139D" w:rsidP="00580042">
            <w:pPr>
              <w:rPr>
                <w:rFonts w:cstheme="minorHAnsi"/>
              </w:rPr>
            </w:pPr>
          </w:p>
        </w:tc>
        <w:tc>
          <w:tcPr>
            <w:tcW w:w="1839" w:type="dxa"/>
            <w:vAlign w:val="center"/>
          </w:tcPr>
          <w:p w14:paraId="4162B4A3" w14:textId="77777777" w:rsidR="00F1139D" w:rsidRDefault="00F1139D" w:rsidP="00580042">
            <w:pPr>
              <w:rPr>
                <w:rFonts w:cstheme="minorHAnsi"/>
              </w:rPr>
            </w:pPr>
          </w:p>
        </w:tc>
        <w:tc>
          <w:tcPr>
            <w:tcW w:w="1699" w:type="dxa"/>
            <w:vAlign w:val="center"/>
          </w:tcPr>
          <w:p w14:paraId="02B8B001" w14:textId="77777777" w:rsidR="00F1139D" w:rsidRDefault="00F1139D" w:rsidP="00580042">
            <w:pPr>
              <w:rPr>
                <w:rFonts w:cstheme="minorHAnsi"/>
              </w:rPr>
            </w:pPr>
          </w:p>
        </w:tc>
      </w:tr>
      <w:tr w:rsidR="00F1139D" w14:paraId="38C40643" w14:textId="77777777" w:rsidTr="003577AE">
        <w:trPr>
          <w:trHeight w:val="284"/>
        </w:trPr>
        <w:tc>
          <w:tcPr>
            <w:tcW w:w="453" w:type="dxa"/>
            <w:vAlign w:val="center"/>
          </w:tcPr>
          <w:p w14:paraId="22B57DA7" w14:textId="77777777" w:rsidR="00F1139D" w:rsidRDefault="00F1139D" w:rsidP="00580042">
            <w:pPr>
              <w:rPr>
                <w:rFonts w:cstheme="minorHAnsi"/>
              </w:rPr>
            </w:pPr>
          </w:p>
        </w:tc>
        <w:tc>
          <w:tcPr>
            <w:tcW w:w="3378" w:type="dxa"/>
            <w:vAlign w:val="center"/>
          </w:tcPr>
          <w:p w14:paraId="27A24742" w14:textId="77777777" w:rsidR="00F1139D" w:rsidRDefault="00F1139D" w:rsidP="00580042">
            <w:pPr>
              <w:rPr>
                <w:rFonts w:cstheme="minorHAnsi"/>
              </w:rPr>
            </w:pPr>
          </w:p>
        </w:tc>
        <w:tc>
          <w:tcPr>
            <w:tcW w:w="2265" w:type="dxa"/>
            <w:vAlign w:val="center"/>
          </w:tcPr>
          <w:p w14:paraId="179467C6" w14:textId="77777777" w:rsidR="00F1139D" w:rsidRDefault="00F1139D" w:rsidP="00580042">
            <w:pPr>
              <w:rPr>
                <w:rFonts w:cstheme="minorHAnsi"/>
              </w:rPr>
            </w:pPr>
          </w:p>
        </w:tc>
        <w:tc>
          <w:tcPr>
            <w:tcW w:w="1839" w:type="dxa"/>
            <w:vAlign w:val="center"/>
          </w:tcPr>
          <w:p w14:paraId="335DE4A2" w14:textId="77777777" w:rsidR="00F1139D" w:rsidRDefault="00F1139D" w:rsidP="00580042">
            <w:pPr>
              <w:rPr>
                <w:rFonts w:cstheme="minorHAnsi"/>
              </w:rPr>
            </w:pPr>
          </w:p>
        </w:tc>
        <w:tc>
          <w:tcPr>
            <w:tcW w:w="1699" w:type="dxa"/>
            <w:vAlign w:val="center"/>
          </w:tcPr>
          <w:p w14:paraId="3418DC31" w14:textId="77777777" w:rsidR="00F1139D" w:rsidRDefault="00F1139D" w:rsidP="00580042">
            <w:pPr>
              <w:rPr>
                <w:rFonts w:cstheme="minorHAnsi"/>
              </w:rPr>
            </w:pPr>
          </w:p>
        </w:tc>
      </w:tr>
      <w:tr w:rsidR="00F1139D" w14:paraId="23F8FD13" w14:textId="77777777" w:rsidTr="003577AE">
        <w:trPr>
          <w:trHeight w:val="284"/>
        </w:trPr>
        <w:tc>
          <w:tcPr>
            <w:tcW w:w="453" w:type="dxa"/>
            <w:vAlign w:val="center"/>
          </w:tcPr>
          <w:p w14:paraId="53311699" w14:textId="77777777" w:rsidR="00F1139D" w:rsidRDefault="00F1139D" w:rsidP="00580042">
            <w:pPr>
              <w:rPr>
                <w:rFonts w:cstheme="minorHAnsi"/>
              </w:rPr>
            </w:pPr>
          </w:p>
        </w:tc>
        <w:tc>
          <w:tcPr>
            <w:tcW w:w="3378" w:type="dxa"/>
            <w:vAlign w:val="center"/>
          </w:tcPr>
          <w:p w14:paraId="1D3CD8C1" w14:textId="77777777" w:rsidR="00F1139D" w:rsidRDefault="00F1139D" w:rsidP="00580042">
            <w:pPr>
              <w:rPr>
                <w:rFonts w:cstheme="minorHAnsi"/>
              </w:rPr>
            </w:pPr>
          </w:p>
        </w:tc>
        <w:tc>
          <w:tcPr>
            <w:tcW w:w="2265" w:type="dxa"/>
            <w:vAlign w:val="center"/>
          </w:tcPr>
          <w:p w14:paraId="4254308A" w14:textId="77777777" w:rsidR="00F1139D" w:rsidRDefault="00F1139D" w:rsidP="00580042">
            <w:pPr>
              <w:rPr>
                <w:rFonts w:cstheme="minorHAnsi"/>
              </w:rPr>
            </w:pPr>
          </w:p>
        </w:tc>
        <w:tc>
          <w:tcPr>
            <w:tcW w:w="1839" w:type="dxa"/>
            <w:vAlign w:val="center"/>
          </w:tcPr>
          <w:p w14:paraId="32D70277" w14:textId="77777777" w:rsidR="00F1139D" w:rsidRDefault="00F1139D" w:rsidP="00580042">
            <w:pPr>
              <w:rPr>
                <w:rFonts w:cstheme="minorHAnsi"/>
              </w:rPr>
            </w:pPr>
          </w:p>
        </w:tc>
        <w:tc>
          <w:tcPr>
            <w:tcW w:w="1699" w:type="dxa"/>
            <w:vAlign w:val="center"/>
          </w:tcPr>
          <w:p w14:paraId="7D864B05" w14:textId="77777777" w:rsidR="00F1139D" w:rsidRDefault="00F1139D" w:rsidP="00580042">
            <w:pPr>
              <w:rPr>
                <w:rFonts w:cstheme="minorHAnsi"/>
              </w:rPr>
            </w:pPr>
          </w:p>
        </w:tc>
      </w:tr>
      <w:tr w:rsidR="00F1139D" w14:paraId="403BBEA0" w14:textId="77777777" w:rsidTr="003577AE">
        <w:trPr>
          <w:trHeight w:val="284"/>
        </w:trPr>
        <w:tc>
          <w:tcPr>
            <w:tcW w:w="453" w:type="dxa"/>
            <w:vAlign w:val="center"/>
          </w:tcPr>
          <w:p w14:paraId="221177EE" w14:textId="77777777" w:rsidR="00F1139D" w:rsidRDefault="00F1139D" w:rsidP="00580042">
            <w:pPr>
              <w:rPr>
                <w:rFonts w:cstheme="minorHAnsi"/>
              </w:rPr>
            </w:pPr>
          </w:p>
        </w:tc>
        <w:tc>
          <w:tcPr>
            <w:tcW w:w="3378" w:type="dxa"/>
            <w:vAlign w:val="center"/>
          </w:tcPr>
          <w:p w14:paraId="13329784" w14:textId="77777777" w:rsidR="00F1139D" w:rsidRDefault="00F1139D" w:rsidP="00580042">
            <w:pPr>
              <w:rPr>
                <w:rFonts w:cstheme="minorHAnsi"/>
              </w:rPr>
            </w:pPr>
          </w:p>
        </w:tc>
        <w:tc>
          <w:tcPr>
            <w:tcW w:w="2265" w:type="dxa"/>
            <w:vAlign w:val="center"/>
          </w:tcPr>
          <w:p w14:paraId="16EB6352" w14:textId="77777777" w:rsidR="00F1139D" w:rsidRDefault="00F1139D" w:rsidP="00580042">
            <w:pPr>
              <w:rPr>
                <w:rFonts w:cstheme="minorHAnsi"/>
              </w:rPr>
            </w:pPr>
          </w:p>
        </w:tc>
        <w:tc>
          <w:tcPr>
            <w:tcW w:w="1839" w:type="dxa"/>
            <w:vAlign w:val="center"/>
          </w:tcPr>
          <w:p w14:paraId="5F4DF563" w14:textId="77777777" w:rsidR="00F1139D" w:rsidRDefault="00F1139D" w:rsidP="00580042">
            <w:pPr>
              <w:rPr>
                <w:rFonts w:cstheme="minorHAnsi"/>
              </w:rPr>
            </w:pPr>
          </w:p>
        </w:tc>
        <w:tc>
          <w:tcPr>
            <w:tcW w:w="1699" w:type="dxa"/>
            <w:vAlign w:val="center"/>
          </w:tcPr>
          <w:p w14:paraId="4CCBC46F" w14:textId="77777777" w:rsidR="00F1139D" w:rsidRDefault="00F1139D" w:rsidP="00580042">
            <w:pPr>
              <w:rPr>
                <w:rFonts w:cstheme="minorHAnsi"/>
              </w:rPr>
            </w:pPr>
          </w:p>
        </w:tc>
      </w:tr>
      <w:tr w:rsidR="00F1139D" w14:paraId="39403A28" w14:textId="77777777" w:rsidTr="003577AE">
        <w:trPr>
          <w:trHeight w:val="284"/>
        </w:trPr>
        <w:tc>
          <w:tcPr>
            <w:tcW w:w="453" w:type="dxa"/>
            <w:vAlign w:val="center"/>
          </w:tcPr>
          <w:p w14:paraId="4F0CD3F8" w14:textId="77777777" w:rsidR="00F1139D" w:rsidRDefault="00F1139D" w:rsidP="00580042">
            <w:pPr>
              <w:rPr>
                <w:rFonts w:cstheme="minorHAnsi"/>
              </w:rPr>
            </w:pPr>
          </w:p>
        </w:tc>
        <w:tc>
          <w:tcPr>
            <w:tcW w:w="3378" w:type="dxa"/>
            <w:vAlign w:val="center"/>
          </w:tcPr>
          <w:p w14:paraId="3A2CB4C0" w14:textId="77777777" w:rsidR="00F1139D" w:rsidRDefault="00F1139D" w:rsidP="00580042">
            <w:pPr>
              <w:rPr>
                <w:rFonts w:cstheme="minorHAnsi"/>
              </w:rPr>
            </w:pPr>
          </w:p>
        </w:tc>
        <w:tc>
          <w:tcPr>
            <w:tcW w:w="2265" w:type="dxa"/>
            <w:vAlign w:val="center"/>
          </w:tcPr>
          <w:p w14:paraId="601EF38E" w14:textId="77777777" w:rsidR="00F1139D" w:rsidRDefault="00F1139D" w:rsidP="00580042">
            <w:pPr>
              <w:rPr>
                <w:rFonts w:cstheme="minorHAnsi"/>
              </w:rPr>
            </w:pPr>
          </w:p>
        </w:tc>
        <w:tc>
          <w:tcPr>
            <w:tcW w:w="1839" w:type="dxa"/>
            <w:vAlign w:val="center"/>
          </w:tcPr>
          <w:p w14:paraId="1E726535" w14:textId="77777777" w:rsidR="00F1139D" w:rsidRDefault="00F1139D" w:rsidP="00580042">
            <w:pPr>
              <w:rPr>
                <w:rFonts w:cstheme="minorHAnsi"/>
              </w:rPr>
            </w:pPr>
          </w:p>
        </w:tc>
        <w:tc>
          <w:tcPr>
            <w:tcW w:w="1699" w:type="dxa"/>
            <w:vAlign w:val="center"/>
          </w:tcPr>
          <w:p w14:paraId="25A154D5" w14:textId="77777777" w:rsidR="00F1139D" w:rsidRDefault="00F1139D" w:rsidP="00580042">
            <w:pPr>
              <w:rPr>
                <w:rFonts w:cstheme="minorHAnsi"/>
              </w:rPr>
            </w:pPr>
          </w:p>
        </w:tc>
      </w:tr>
      <w:tr w:rsidR="00F1139D" w14:paraId="0564CFAC" w14:textId="77777777" w:rsidTr="003577AE">
        <w:trPr>
          <w:trHeight w:val="284"/>
        </w:trPr>
        <w:tc>
          <w:tcPr>
            <w:tcW w:w="453" w:type="dxa"/>
            <w:vAlign w:val="center"/>
          </w:tcPr>
          <w:p w14:paraId="7003F502" w14:textId="77777777" w:rsidR="00F1139D" w:rsidRDefault="00F1139D" w:rsidP="00580042">
            <w:pPr>
              <w:rPr>
                <w:rFonts w:cstheme="minorHAnsi"/>
              </w:rPr>
            </w:pPr>
          </w:p>
        </w:tc>
        <w:tc>
          <w:tcPr>
            <w:tcW w:w="3378" w:type="dxa"/>
            <w:vAlign w:val="center"/>
          </w:tcPr>
          <w:p w14:paraId="62DB3DD1" w14:textId="77777777" w:rsidR="00F1139D" w:rsidRDefault="00F1139D" w:rsidP="00580042">
            <w:pPr>
              <w:rPr>
                <w:rFonts w:cstheme="minorHAnsi"/>
              </w:rPr>
            </w:pPr>
          </w:p>
        </w:tc>
        <w:tc>
          <w:tcPr>
            <w:tcW w:w="2265" w:type="dxa"/>
            <w:vAlign w:val="center"/>
          </w:tcPr>
          <w:p w14:paraId="0FDF70F1" w14:textId="77777777" w:rsidR="00F1139D" w:rsidRDefault="00F1139D" w:rsidP="00580042">
            <w:pPr>
              <w:rPr>
                <w:rFonts w:cstheme="minorHAnsi"/>
              </w:rPr>
            </w:pPr>
          </w:p>
        </w:tc>
        <w:tc>
          <w:tcPr>
            <w:tcW w:w="1839" w:type="dxa"/>
            <w:vAlign w:val="center"/>
          </w:tcPr>
          <w:p w14:paraId="09FC8441" w14:textId="77777777" w:rsidR="00F1139D" w:rsidRDefault="00F1139D" w:rsidP="00580042">
            <w:pPr>
              <w:rPr>
                <w:rFonts w:cstheme="minorHAnsi"/>
              </w:rPr>
            </w:pPr>
          </w:p>
        </w:tc>
        <w:tc>
          <w:tcPr>
            <w:tcW w:w="1699" w:type="dxa"/>
            <w:vAlign w:val="center"/>
          </w:tcPr>
          <w:p w14:paraId="376A55A8" w14:textId="77777777" w:rsidR="00F1139D" w:rsidRDefault="00F1139D" w:rsidP="00580042">
            <w:pPr>
              <w:rPr>
                <w:rFonts w:cstheme="minorHAnsi"/>
              </w:rPr>
            </w:pPr>
          </w:p>
        </w:tc>
      </w:tr>
      <w:tr w:rsidR="00F1139D" w14:paraId="0EBF6B23" w14:textId="77777777" w:rsidTr="003577AE">
        <w:trPr>
          <w:trHeight w:val="284"/>
        </w:trPr>
        <w:tc>
          <w:tcPr>
            <w:tcW w:w="453" w:type="dxa"/>
            <w:vAlign w:val="center"/>
          </w:tcPr>
          <w:p w14:paraId="077FB176" w14:textId="77777777" w:rsidR="00F1139D" w:rsidRDefault="00F1139D" w:rsidP="00580042">
            <w:pPr>
              <w:rPr>
                <w:rFonts w:cstheme="minorHAnsi"/>
              </w:rPr>
            </w:pPr>
          </w:p>
        </w:tc>
        <w:tc>
          <w:tcPr>
            <w:tcW w:w="3378" w:type="dxa"/>
            <w:vAlign w:val="center"/>
          </w:tcPr>
          <w:p w14:paraId="48C7A347" w14:textId="77777777" w:rsidR="00F1139D" w:rsidRDefault="00F1139D" w:rsidP="00580042">
            <w:pPr>
              <w:rPr>
                <w:rFonts w:cstheme="minorHAnsi"/>
              </w:rPr>
            </w:pPr>
          </w:p>
        </w:tc>
        <w:tc>
          <w:tcPr>
            <w:tcW w:w="2265" w:type="dxa"/>
            <w:vAlign w:val="center"/>
          </w:tcPr>
          <w:p w14:paraId="2DCFC977" w14:textId="77777777" w:rsidR="00F1139D" w:rsidRDefault="00F1139D" w:rsidP="00580042">
            <w:pPr>
              <w:rPr>
                <w:rFonts w:cstheme="minorHAnsi"/>
              </w:rPr>
            </w:pPr>
          </w:p>
        </w:tc>
        <w:tc>
          <w:tcPr>
            <w:tcW w:w="1839" w:type="dxa"/>
            <w:vAlign w:val="center"/>
          </w:tcPr>
          <w:p w14:paraId="17709893" w14:textId="77777777" w:rsidR="00F1139D" w:rsidRDefault="00F1139D" w:rsidP="00580042">
            <w:pPr>
              <w:rPr>
                <w:rFonts w:cstheme="minorHAnsi"/>
              </w:rPr>
            </w:pPr>
          </w:p>
        </w:tc>
        <w:tc>
          <w:tcPr>
            <w:tcW w:w="1699" w:type="dxa"/>
            <w:vAlign w:val="center"/>
          </w:tcPr>
          <w:p w14:paraId="5599F7AC" w14:textId="77777777" w:rsidR="00F1139D" w:rsidRDefault="00F1139D" w:rsidP="00580042">
            <w:pPr>
              <w:rPr>
                <w:rFonts w:cstheme="minorHAnsi"/>
              </w:rPr>
            </w:pPr>
          </w:p>
        </w:tc>
      </w:tr>
      <w:tr w:rsidR="00F1139D" w14:paraId="1EEFCF8F" w14:textId="77777777" w:rsidTr="003577AE">
        <w:trPr>
          <w:trHeight w:val="284"/>
        </w:trPr>
        <w:tc>
          <w:tcPr>
            <w:tcW w:w="453" w:type="dxa"/>
            <w:vAlign w:val="center"/>
          </w:tcPr>
          <w:p w14:paraId="607DD589" w14:textId="77777777" w:rsidR="00F1139D" w:rsidRDefault="00F1139D" w:rsidP="00580042">
            <w:pPr>
              <w:rPr>
                <w:rFonts w:cstheme="minorHAnsi"/>
              </w:rPr>
            </w:pPr>
          </w:p>
        </w:tc>
        <w:tc>
          <w:tcPr>
            <w:tcW w:w="3378" w:type="dxa"/>
            <w:vAlign w:val="center"/>
          </w:tcPr>
          <w:p w14:paraId="5675CEF8" w14:textId="77777777" w:rsidR="00F1139D" w:rsidRDefault="00F1139D" w:rsidP="00580042">
            <w:pPr>
              <w:rPr>
                <w:rFonts w:cstheme="minorHAnsi"/>
              </w:rPr>
            </w:pPr>
          </w:p>
        </w:tc>
        <w:tc>
          <w:tcPr>
            <w:tcW w:w="2265" w:type="dxa"/>
            <w:vAlign w:val="center"/>
          </w:tcPr>
          <w:p w14:paraId="0091F702" w14:textId="77777777" w:rsidR="00F1139D" w:rsidRDefault="00F1139D" w:rsidP="00580042">
            <w:pPr>
              <w:rPr>
                <w:rFonts w:cstheme="minorHAnsi"/>
              </w:rPr>
            </w:pPr>
          </w:p>
        </w:tc>
        <w:tc>
          <w:tcPr>
            <w:tcW w:w="1839" w:type="dxa"/>
            <w:vAlign w:val="center"/>
          </w:tcPr>
          <w:p w14:paraId="7ABDC550" w14:textId="77777777" w:rsidR="00F1139D" w:rsidRDefault="00F1139D" w:rsidP="00580042">
            <w:pPr>
              <w:rPr>
                <w:rFonts w:cstheme="minorHAnsi"/>
              </w:rPr>
            </w:pPr>
          </w:p>
        </w:tc>
        <w:tc>
          <w:tcPr>
            <w:tcW w:w="1699" w:type="dxa"/>
            <w:vAlign w:val="center"/>
          </w:tcPr>
          <w:p w14:paraId="5D479A1A" w14:textId="77777777" w:rsidR="00F1139D" w:rsidRDefault="00F1139D" w:rsidP="00580042">
            <w:pPr>
              <w:rPr>
                <w:rFonts w:cstheme="minorHAnsi"/>
              </w:rPr>
            </w:pPr>
          </w:p>
        </w:tc>
      </w:tr>
      <w:tr w:rsidR="00F1139D" w14:paraId="783F370D" w14:textId="77777777" w:rsidTr="003577AE">
        <w:trPr>
          <w:trHeight w:val="284"/>
        </w:trPr>
        <w:tc>
          <w:tcPr>
            <w:tcW w:w="453" w:type="dxa"/>
            <w:vAlign w:val="center"/>
          </w:tcPr>
          <w:p w14:paraId="70FA5AF1" w14:textId="77777777" w:rsidR="00F1139D" w:rsidRDefault="00F1139D" w:rsidP="00580042">
            <w:pPr>
              <w:rPr>
                <w:rFonts w:cstheme="minorHAnsi"/>
              </w:rPr>
            </w:pPr>
          </w:p>
        </w:tc>
        <w:tc>
          <w:tcPr>
            <w:tcW w:w="3378" w:type="dxa"/>
            <w:vAlign w:val="center"/>
          </w:tcPr>
          <w:p w14:paraId="4F7FC004" w14:textId="77777777" w:rsidR="00F1139D" w:rsidRDefault="00F1139D" w:rsidP="00580042">
            <w:pPr>
              <w:rPr>
                <w:rFonts w:cstheme="minorHAnsi"/>
              </w:rPr>
            </w:pPr>
          </w:p>
        </w:tc>
        <w:tc>
          <w:tcPr>
            <w:tcW w:w="2265" w:type="dxa"/>
            <w:vAlign w:val="center"/>
          </w:tcPr>
          <w:p w14:paraId="72F64C04" w14:textId="77777777" w:rsidR="00F1139D" w:rsidRDefault="00F1139D" w:rsidP="00580042">
            <w:pPr>
              <w:rPr>
                <w:rFonts w:cstheme="minorHAnsi"/>
              </w:rPr>
            </w:pPr>
          </w:p>
        </w:tc>
        <w:tc>
          <w:tcPr>
            <w:tcW w:w="1839" w:type="dxa"/>
            <w:vAlign w:val="center"/>
          </w:tcPr>
          <w:p w14:paraId="6DCF2B3D" w14:textId="77777777" w:rsidR="00F1139D" w:rsidRDefault="00F1139D" w:rsidP="00580042">
            <w:pPr>
              <w:rPr>
                <w:rFonts w:cstheme="minorHAnsi"/>
              </w:rPr>
            </w:pPr>
          </w:p>
        </w:tc>
        <w:tc>
          <w:tcPr>
            <w:tcW w:w="1699" w:type="dxa"/>
            <w:vAlign w:val="center"/>
          </w:tcPr>
          <w:p w14:paraId="3FBAB1AE" w14:textId="77777777" w:rsidR="00F1139D" w:rsidRDefault="00F1139D" w:rsidP="00580042">
            <w:pPr>
              <w:rPr>
                <w:rFonts w:cstheme="minorHAnsi"/>
              </w:rPr>
            </w:pPr>
          </w:p>
        </w:tc>
      </w:tr>
      <w:tr w:rsidR="00F1139D" w14:paraId="1FEEEC14" w14:textId="77777777" w:rsidTr="003577AE">
        <w:trPr>
          <w:trHeight w:val="284"/>
        </w:trPr>
        <w:tc>
          <w:tcPr>
            <w:tcW w:w="453" w:type="dxa"/>
            <w:vAlign w:val="center"/>
          </w:tcPr>
          <w:p w14:paraId="2C2FDB92" w14:textId="77777777" w:rsidR="00F1139D" w:rsidRDefault="00F1139D" w:rsidP="00580042">
            <w:pPr>
              <w:rPr>
                <w:rFonts w:cstheme="minorHAnsi"/>
              </w:rPr>
            </w:pPr>
          </w:p>
        </w:tc>
        <w:tc>
          <w:tcPr>
            <w:tcW w:w="3378" w:type="dxa"/>
            <w:vAlign w:val="center"/>
          </w:tcPr>
          <w:p w14:paraId="43072E9B" w14:textId="77777777" w:rsidR="00F1139D" w:rsidRDefault="00F1139D" w:rsidP="00580042">
            <w:pPr>
              <w:rPr>
                <w:rFonts w:cstheme="minorHAnsi"/>
              </w:rPr>
            </w:pPr>
          </w:p>
        </w:tc>
        <w:tc>
          <w:tcPr>
            <w:tcW w:w="2265" w:type="dxa"/>
            <w:vAlign w:val="center"/>
          </w:tcPr>
          <w:p w14:paraId="0593BD7D" w14:textId="77777777" w:rsidR="00F1139D" w:rsidRDefault="00F1139D" w:rsidP="00580042">
            <w:pPr>
              <w:rPr>
                <w:rFonts w:cstheme="minorHAnsi"/>
              </w:rPr>
            </w:pPr>
          </w:p>
        </w:tc>
        <w:tc>
          <w:tcPr>
            <w:tcW w:w="1839" w:type="dxa"/>
            <w:vAlign w:val="center"/>
          </w:tcPr>
          <w:p w14:paraId="0FD91B56" w14:textId="77777777" w:rsidR="00F1139D" w:rsidRDefault="00F1139D" w:rsidP="00580042">
            <w:pPr>
              <w:rPr>
                <w:rFonts w:cstheme="minorHAnsi"/>
              </w:rPr>
            </w:pPr>
          </w:p>
        </w:tc>
        <w:tc>
          <w:tcPr>
            <w:tcW w:w="1699" w:type="dxa"/>
            <w:vAlign w:val="center"/>
          </w:tcPr>
          <w:p w14:paraId="16FA6B31" w14:textId="77777777" w:rsidR="00F1139D" w:rsidRDefault="00F1139D" w:rsidP="00580042">
            <w:pPr>
              <w:rPr>
                <w:rFonts w:cstheme="minorHAnsi"/>
              </w:rPr>
            </w:pPr>
          </w:p>
        </w:tc>
      </w:tr>
    </w:tbl>
    <w:p w14:paraId="4748360F" w14:textId="77777777" w:rsidR="004B6F29" w:rsidRDefault="004B6F29" w:rsidP="00F1139D">
      <w:pPr>
        <w:spacing w:line="240" w:lineRule="auto"/>
        <w:rPr>
          <w:rFonts w:cstheme="minorHAnsi"/>
        </w:rPr>
        <w:sectPr w:rsidR="004B6F29" w:rsidSect="00522133">
          <w:pgSz w:w="11906" w:h="16838"/>
          <w:pgMar w:top="1440" w:right="1440" w:bottom="1440" w:left="1440" w:header="708" w:footer="708" w:gutter="0"/>
          <w:cols w:space="708"/>
          <w:docGrid w:linePitch="360"/>
        </w:sectPr>
      </w:pPr>
    </w:p>
    <w:p w14:paraId="2BE3745D" w14:textId="58119CF2" w:rsidR="00F1139D" w:rsidRPr="003577AE" w:rsidRDefault="004B6F29" w:rsidP="003577AE">
      <w:pPr>
        <w:pStyle w:val="Titre2"/>
        <w:spacing w:before="0" w:line="276" w:lineRule="auto"/>
        <w:ind w:left="567"/>
        <w:rPr>
          <w:b/>
        </w:rPr>
      </w:pPr>
      <w:bookmarkStart w:id="3048" w:name="_Toc498254573"/>
      <w:r w:rsidRPr="003577AE">
        <w:rPr>
          <w:b/>
        </w:rPr>
        <w:t xml:space="preserve">Annexe 3 : </w:t>
      </w:r>
      <w:r w:rsidR="00580042" w:rsidRPr="003577AE">
        <w:rPr>
          <w:b/>
        </w:rPr>
        <w:t>Canevas de plan d’affaire des DPS</w:t>
      </w:r>
      <w:bookmarkEnd w:id="3048"/>
    </w:p>
    <w:p w14:paraId="36BEE1BB" w14:textId="044DCE57" w:rsidR="00580042" w:rsidRDefault="00580042" w:rsidP="00F1139D">
      <w:pPr>
        <w:spacing w:line="240" w:lineRule="auto"/>
        <w:rPr>
          <w:rFonts w:cstheme="minorHAnsi"/>
        </w:rPr>
      </w:pPr>
    </w:p>
    <w:p w14:paraId="26CD1DEE" w14:textId="74CFB754" w:rsidR="00580042" w:rsidRDefault="00580042" w:rsidP="003577AE">
      <w:pPr>
        <w:ind w:right="-567"/>
        <w:jc w:val="center"/>
        <w:rPr>
          <w:b/>
        </w:rPr>
      </w:pPr>
      <w:r w:rsidRPr="009B4D14">
        <w:rPr>
          <w:b/>
        </w:rPr>
        <w:t>REPUBLIQUE DE GUINEE</w:t>
      </w:r>
    </w:p>
    <w:p w14:paraId="26020DC0" w14:textId="77777777" w:rsidR="00580042" w:rsidRPr="00AD770F" w:rsidRDefault="00580042" w:rsidP="003577AE">
      <w:pPr>
        <w:ind w:right="-567"/>
        <w:jc w:val="center"/>
        <w:rPr>
          <w:b/>
          <w:sz w:val="16"/>
          <w:szCs w:val="16"/>
        </w:rPr>
      </w:pPr>
      <w:r w:rsidRPr="00AD770F">
        <w:rPr>
          <w:b/>
          <w:sz w:val="16"/>
          <w:szCs w:val="16"/>
        </w:rPr>
        <w:t>Travail – Justice – Solidarité</w:t>
      </w:r>
    </w:p>
    <w:p w14:paraId="37D653DF" w14:textId="77777777" w:rsidR="00580042" w:rsidRDefault="00580042" w:rsidP="003577AE">
      <w:pPr>
        <w:ind w:right="-567"/>
        <w:jc w:val="center"/>
        <w:rPr>
          <w:b/>
        </w:rPr>
      </w:pPr>
    </w:p>
    <w:p w14:paraId="345C52AD" w14:textId="5FB9026E" w:rsidR="00580042" w:rsidRPr="00AD770F" w:rsidRDefault="00580042" w:rsidP="003577AE">
      <w:pPr>
        <w:ind w:right="-567"/>
        <w:jc w:val="center"/>
        <w:rPr>
          <w:b/>
          <w:sz w:val="28"/>
          <w:szCs w:val="28"/>
        </w:rPr>
      </w:pPr>
      <w:r w:rsidRPr="00AD770F">
        <w:rPr>
          <w:b/>
          <w:sz w:val="28"/>
          <w:szCs w:val="28"/>
        </w:rPr>
        <w:t>MINISTERE DE LA SANTE</w:t>
      </w:r>
    </w:p>
    <w:p w14:paraId="54DC8752" w14:textId="579F2BF9" w:rsidR="00580042" w:rsidRPr="009B4D14" w:rsidRDefault="00580042" w:rsidP="003577AE">
      <w:pPr>
        <w:ind w:right="-567"/>
        <w:jc w:val="center"/>
        <w:rPr>
          <w:b/>
        </w:rPr>
      </w:pPr>
      <w:r w:rsidRPr="009B4D14">
        <w:rPr>
          <w:b/>
        </w:rPr>
        <w:t>***</w:t>
      </w:r>
    </w:p>
    <w:p w14:paraId="2B4031C7" w14:textId="77777777" w:rsidR="00580042" w:rsidRDefault="00580042" w:rsidP="003577AE">
      <w:pPr>
        <w:tabs>
          <w:tab w:val="left" w:pos="345"/>
          <w:tab w:val="center" w:pos="5102"/>
        </w:tabs>
        <w:ind w:right="-567"/>
        <w:jc w:val="center"/>
        <w:rPr>
          <w:b/>
        </w:rPr>
      </w:pPr>
      <w:r w:rsidRPr="00722129">
        <w:rPr>
          <w:rFonts w:ascii="Calibri" w:eastAsia="Calibri" w:hAnsi="Calibri" w:cs="Times New Roman"/>
          <w:noProof/>
          <w:lang w:val="de-DE" w:eastAsia="de-DE"/>
        </w:rPr>
        <w:drawing>
          <wp:inline distT="0" distB="0" distL="0" distR="0" wp14:anchorId="7B24E29F" wp14:editId="5116F1A3">
            <wp:extent cx="832485" cy="904875"/>
            <wp:effectExtent l="0" t="0" r="5715" b="9525"/>
            <wp:docPr id="13" name="Image 13" descr="logo RG"/>
            <wp:cNvGraphicFramePr/>
            <a:graphic xmlns:a="http://schemas.openxmlformats.org/drawingml/2006/main">
              <a:graphicData uri="http://schemas.openxmlformats.org/drawingml/2006/picture">
                <pic:pic xmlns:pic="http://schemas.openxmlformats.org/drawingml/2006/picture">
                  <pic:nvPicPr>
                    <pic:cNvPr id="8" name="Image 1" descr="logo R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2485" cy="904875"/>
                    </a:xfrm>
                    <a:prstGeom prst="rect">
                      <a:avLst/>
                    </a:prstGeom>
                    <a:noFill/>
                    <a:ln w="9525">
                      <a:noFill/>
                      <a:miter lim="800000"/>
                      <a:headEnd/>
                      <a:tailEnd/>
                    </a:ln>
                  </pic:spPr>
                </pic:pic>
              </a:graphicData>
            </a:graphic>
          </wp:inline>
        </w:drawing>
      </w:r>
    </w:p>
    <w:p w14:paraId="58C262BA" w14:textId="77777777" w:rsidR="00580042" w:rsidRPr="009B4D14" w:rsidRDefault="00580042" w:rsidP="003577AE">
      <w:pPr>
        <w:tabs>
          <w:tab w:val="left" w:pos="960"/>
          <w:tab w:val="center" w:pos="5102"/>
        </w:tabs>
        <w:ind w:right="-567"/>
        <w:jc w:val="center"/>
        <w:rPr>
          <w:b/>
        </w:rPr>
      </w:pPr>
      <w:r w:rsidRPr="009B4D14">
        <w:rPr>
          <w:b/>
        </w:rPr>
        <w:t>DIRECTION REGIONALE DE LA SANTE DE</w:t>
      </w:r>
      <w:r>
        <w:rPr>
          <w:b/>
        </w:rPr>
        <w:t> ………………….</w:t>
      </w:r>
    </w:p>
    <w:p w14:paraId="345265B1" w14:textId="77777777" w:rsidR="00580042" w:rsidRPr="009B4D14" w:rsidRDefault="00580042" w:rsidP="003577AE">
      <w:pPr>
        <w:ind w:right="-567"/>
        <w:jc w:val="center"/>
        <w:rPr>
          <w:b/>
        </w:rPr>
      </w:pPr>
      <w:r w:rsidRPr="009B4D14">
        <w:rPr>
          <w:b/>
        </w:rPr>
        <w:t>***</w:t>
      </w:r>
    </w:p>
    <w:p w14:paraId="58141542" w14:textId="77777777" w:rsidR="00580042" w:rsidRPr="009B4D14" w:rsidRDefault="00580042" w:rsidP="003577AE">
      <w:pPr>
        <w:ind w:right="-567"/>
        <w:jc w:val="center"/>
        <w:rPr>
          <w:b/>
        </w:rPr>
      </w:pPr>
      <w:r w:rsidRPr="009B4D14">
        <w:rPr>
          <w:b/>
        </w:rPr>
        <w:t xml:space="preserve">DIRECTION PREFECTORALE DE LA SANTE DE </w:t>
      </w:r>
      <w:r>
        <w:rPr>
          <w:b/>
        </w:rPr>
        <w:t>……………..</w:t>
      </w:r>
    </w:p>
    <w:p w14:paraId="15807CA4" w14:textId="77777777" w:rsidR="00580042" w:rsidRPr="009B4D14" w:rsidRDefault="00580042" w:rsidP="003577AE">
      <w:pPr>
        <w:ind w:right="-567"/>
        <w:jc w:val="center"/>
        <w:rPr>
          <w:b/>
        </w:rPr>
      </w:pPr>
    </w:p>
    <w:p w14:paraId="7D3A561F" w14:textId="77777777" w:rsidR="00580042" w:rsidRPr="009B4D14" w:rsidRDefault="00580042" w:rsidP="003577AE">
      <w:pPr>
        <w:ind w:right="-567"/>
        <w:jc w:val="center"/>
        <w:rPr>
          <w:b/>
        </w:rPr>
      </w:pPr>
      <w:r w:rsidRPr="009B4D14">
        <w:rPr>
          <w:b/>
        </w:rPr>
        <w:t>Tél :</w:t>
      </w:r>
    </w:p>
    <w:p w14:paraId="4206EC75" w14:textId="77777777" w:rsidR="00580042" w:rsidRPr="009B4D14" w:rsidRDefault="00580042" w:rsidP="003577AE">
      <w:pPr>
        <w:ind w:right="-567"/>
        <w:jc w:val="center"/>
        <w:rPr>
          <w:b/>
        </w:rPr>
      </w:pPr>
      <w:r w:rsidRPr="009B4D14">
        <w:rPr>
          <w:b/>
        </w:rPr>
        <w:t>E-mail</w:t>
      </w:r>
      <w:r>
        <w:rPr>
          <w:b/>
        </w:rPr>
        <w:t> :</w:t>
      </w:r>
    </w:p>
    <w:p w14:paraId="1EAA0E76" w14:textId="77777777" w:rsidR="00580042" w:rsidRDefault="00580042" w:rsidP="00580042">
      <w:pPr>
        <w:rPr>
          <w:b/>
          <w:sz w:val="28"/>
          <w:szCs w:val="28"/>
        </w:rPr>
      </w:pPr>
    </w:p>
    <w:p w14:paraId="7CF9830E" w14:textId="77777777" w:rsidR="00580042" w:rsidRDefault="00580042" w:rsidP="00580042">
      <w:pPr>
        <w:rPr>
          <w:b/>
        </w:rPr>
      </w:pPr>
      <w:r w:rsidRPr="009B4D14">
        <w:rPr>
          <w:b/>
          <w:noProof/>
          <w:lang w:val="de-DE" w:eastAsia="de-DE"/>
        </w:rPr>
        <mc:AlternateContent>
          <mc:Choice Requires="wps">
            <w:drawing>
              <wp:anchor distT="0" distB="0" distL="114300" distR="114300" simplePos="0" relativeHeight="251685888" behindDoc="1" locked="0" layoutInCell="1" allowOverlap="1" wp14:anchorId="7840C810" wp14:editId="68480373">
                <wp:simplePos x="0" y="0"/>
                <wp:positionH relativeFrom="margin">
                  <wp:posOffset>-5715</wp:posOffset>
                </wp:positionH>
                <wp:positionV relativeFrom="paragraph">
                  <wp:posOffset>152400</wp:posOffset>
                </wp:positionV>
                <wp:extent cx="6115050" cy="1733550"/>
                <wp:effectExtent l="0" t="0" r="19050" b="19050"/>
                <wp:wrapNone/>
                <wp:docPr id="12" name="AutoShape 1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733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563195F0" id="AutoShape 1589" o:spid="_x0000_s1026" style="position:absolute;margin-left:-.45pt;margin-top:12pt;width:481.5pt;height:13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">
                <w10:wrap anchorx="margin"/>
              </v:roundrect>
            </w:pict>
          </mc:Fallback>
        </mc:AlternateContent>
      </w:r>
    </w:p>
    <w:p w14:paraId="0B25A727" w14:textId="77777777" w:rsidR="00580042" w:rsidRPr="009B4D14" w:rsidRDefault="00580042" w:rsidP="00580042">
      <w:pPr>
        <w:jc w:val="center"/>
        <w:rPr>
          <w:b/>
        </w:rPr>
      </w:pPr>
    </w:p>
    <w:p w14:paraId="3E8A2868" w14:textId="77777777" w:rsidR="00580042" w:rsidRPr="00521AA0" w:rsidRDefault="00580042" w:rsidP="00580042">
      <w:pPr>
        <w:pStyle w:val="Titre2"/>
        <w:spacing w:before="0"/>
        <w:jc w:val="center"/>
        <w:rPr>
          <w:color w:val="auto"/>
          <w:sz w:val="40"/>
          <w:szCs w:val="24"/>
        </w:rPr>
      </w:pPr>
      <w:bookmarkStart w:id="3049" w:name="_Toc498254574"/>
      <w:r w:rsidRPr="00521AA0">
        <w:rPr>
          <w:color w:val="auto"/>
          <w:sz w:val="40"/>
          <w:szCs w:val="24"/>
        </w:rPr>
        <w:t>Canevas de plan d’affaires trimestriel</w:t>
      </w:r>
      <w:bookmarkEnd w:id="3049"/>
    </w:p>
    <w:p w14:paraId="553D022F" w14:textId="77777777" w:rsidR="00580042" w:rsidRPr="003648D7" w:rsidRDefault="00580042" w:rsidP="00580042">
      <w:pPr>
        <w:pStyle w:val="Titre2"/>
        <w:spacing w:before="0"/>
        <w:rPr>
          <w:b/>
          <w:sz w:val="24"/>
          <w:szCs w:val="24"/>
        </w:rPr>
      </w:pPr>
    </w:p>
    <w:p w14:paraId="2089AE33" w14:textId="77777777" w:rsidR="00580042" w:rsidRPr="00D1137D" w:rsidRDefault="00580042" w:rsidP="00580042">
      <w:pPr>
        <w:jc w:val="center"/>
        <w:rPr>
          <w:b/>
          <w:szCs w:val="24"/>
        </w:rPr>
        <w:sectPr w:rsidR="00580042" w:rsidRPr="00D1137D" w:rsidSect="00580042">
          <w:pgSz w:w="11906" w:h="16838" w:code="9"/>
          <w:pgMar w:top="1134" w:right="1134" w:bottom="1134" w:left="1134" w:header="709" w:footer="709" w:gutter="0"/>
          <w:cols w:space="708"/>
          <w:docGrid w:linePitch="360"/>
        </w:sectPr>
      </w:pPr>
      <w:r w:rsidRPr="003648D7">
        <w:rPr>
          <w:b/>
          <w:szCs w:val="24"/>
        </w:rPr>
        <w:t>Période : du _ _ _/ _ _</w:t>
      </w:r>
      <w:r>
        <w:rPr>
          <w:b/>
          <w:szCs w:val="24"/>
        </w:rPr>
        <w:t xml:space="preserve"> / 201_ / au  _. _/ _ _ _ /20</w:t>
      </w:r>
    </w:p>
    <w:p w14:paraId="5CECAE4C" w14:textId="77777777" w:rsidR="00580042" w:rsidRPr="00613784" w:rsidRDefault="00580042" w:rsidP="004360D6">
      <w:pPr>
        <w:pStyle w:val="Paragraphedeliste"/>
        <w:numPr>
          <w:ilvl w:val="0"/>
          <w:numId w:val="67"/>
        </w:numPr>
        <w:shd w:val="clear" w:color="auto" w:fill="FFFFFF"/>
        <w:spacing w:line="240" w:lineRule="auto"/>
        <w:ind w:left="567" w:hanging="567"/>
        <w:rPr>
          <w:b/>
        </w:rPr>
      </w:pPr>
      <w:r w:rsidRPr="00613784">
        <w:rPr>
          <w:b/>
        </w:rPr>
        <w:t>INFORMATIONS GENERALES</w:t>
      </w:r>
    </w:p>
    <w:p w14:paraId="7EE7764B" w14:textId="77777777" w:rsidR="00580042" w:rsidRPr="00F06A99" w:rsidRDefault="00580042" w:rsidP="00580042">
      <w:pPr>
        <w:shd w:val="clear" w:color="auto" w:fill="FFFFFF"/>
        <w:spacing w:line="240" w:lineRule="auto"/>
        <w:rPr>
          <w:b/>
        </w:rPr>
      </w:pPr>
    </w:p>
    <w:p w14:paraId="10B20F8A" w14:textId="77777777" w:rsidR="00580042" w:rsidRPr="00E33163" w:rsidRDefault="00580042" w:rsidP="004360D6">
      <w:pPr>
        <w:pStyle w:val="Paragraphedeliste"/>
        <w:numPr>
          <w:ilvl w:val="0"/>
          <w:numId w:val="56"/>
        </w:numPr>
        <w:shd w:val="clear" w:color="auto" w:fill="FFFFFF"/>
        <w:spacing w:line="240" w:lineRule="auto"/>
        <w:rPr>
          <w:b/>
          <w:u w:val="single"/>
        </w:rPr>
      </w:pPr>
      <w:r w:rsidRPr="00E33163">
        <w:rPr>
          <w:b/>
          <w:u w:val="single"/>
        </w:rPr>
        <w:t xml:space="preserve">Population </w:t>
      </w:r>
    </w:p>
    <w:p w14:paraId="1A0AD104" w14:textId="77777777" w:rsidR="00580042" w:rsidRDefault="00580042" w:rsidP="00580042">
      <w:pPr>
        <w:pStyle w:val="Paragraphedeliste"/>
        <w:shd w:val="clear" w:color="auto" w:fill="FFFFFF"/>
        <w:spacing w:line="240" w:lineRule="auto"/>
        <w:rPr>
          <w:rFonts w:cstheme="minorHAnsi"/>
          <w:szCs w:val="24"/>
        </w:rPr>
      </w:pPr>
    </w:p>
    <w:p w14:paraId="2C013C8E" w14:textId="77777777" w:rsidR="00580042" w:rsidRPr="00742A7E" w:rsidRDefault="00580042" w:rsidP="00580042">
      <w:pPr>
        <w:pStyle w:val="Paragraphedeliste"/>
        <w:shd w:val="clear" w:color="auto" w:fill="FFFFFF"/>
        <w:spacing w:line="240" w:lineRule="auto"/>
        <w:rPr>
          <w:rFonts w:cstheme="minorHAnsi"/>
          <w:szCs w:val="24"/>
        </w:rPr>
      </w:pPr>
      <w:r w:rsidRPr="00742A7E">
        <w:rPr>
          <w:rFonts w:cstheme="minorHAnsi"/>
          <w:szCs w:val="24"/>
        </w:rPr>
        <w:t>Tableau 2 :</w:t>
      </w:r>
      <w:r>
        <w:rPr>
          <w:rFonts w:cstheme="minorHAnsi"/>
          <w:szCs w:val="24"/>
        </w:rPr>
        <w:t xml:space="preserve"> Données sur la population</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4564"/>
      </w:tblGrid>
      <w:tr w:rsidR="00580042" w:rsidRPr="00F06A99" w14:paraId="7860CDEA" w14:textId="77777777" w:rsidTr="00580042">
        <w:tc>
          <w:tcPr>
            <w:tcW w:w="2552" w:type="dxa"/>
            <w:vAlign w:val="center"/>
          </w:tcPr>
          <w:p w14:paraId="467CCC9B" w14:textId="77777777" w:rsidR="00580042" w:rsidRPr="00F06A99" w:rsidRDefault="00580042" w:rsidP="00580042">
            <w:pPr>
              <w:spacing w:line="240" w:lineRule="auto"/>
              <w:rPr>
                <w:b/>
              </w:rPr>
            </w:pPr>
            <w:r w:rsidRPr="00F06A99">
              <w:rPr>
                <w:b/>
              </w:rPr>
              <w:t xml:space="preserve">DPS  Contractante </w:t>
            </w:r>
          </w:p>
        </w:tc>
        <w:tc>
          <w:tcPr>
            <w:tcW w:w="2835" w:type="dxa"/>
          </w:tcPr>
          <w:p w14:paraId="3CC238EA" w14:textId="77777777" w:rsidR="00580042" w:rsidRPr="00F06A99" w:rsidRDefault="00580042" w:rsidP="00580042">
            <w:pPr>
              <w:spacing w:line="240" w:lineRule="auto"/>
              <w:jc w:val="center"/>
              <w:rPr>
                <w:b/>
              </w:rPr>
            </w:pPr>
            <w:r w:rsidRPr="00F06A99">
              <w:rPr>
                <w:b/>
              </w:rPr>
              <w:t xml:space="preserve">Population totale </w:t>
            </w:r>
          </w:p>
        </w:tc>
        <w:tc>
          <w:tcPr>
            <w:tcW w:w="4564" w:type="dxa"/>
          </w:tcPr>
          <w:p w14:paraId="020E4459" w14:textId="77777777" w:rsidR="00580042" w:rsidRPr="00F06A99" w:rsidRDefault="00580042" w:rsidP="00580042">
            <w:pPr>
              <w:spacing w:line="240" w:lineRule="auto"/>
              <w:jc w:val="center"/>
              <w:rPr>
                <w:b/>
              </w:rPr>
            </w:pPr>
            <w:r w:rsidRPr="00F06A99">
              <w:rPr>
                <w:b/>
              </w:rPr>
              <w:t>Observations</w:t>
            </w:r>
          </w:p>
        </w:tc>
      </w:tr>
      <w:tr w:rsidR="00580042" w:rsidRPr="00F06A99" w14:paraId="2E6810C7" w14:textId="77777777" w:rsidTr="00580042">
        <w:tc>
          <w:tcPr>
            <w:tcW w:w="2552" w:type="dxa"/>
            <w:vAlign w:val="center"/>
          </w:tcPr>
          <w:p w14:paraId="34C88412" w14:textId="77777777" w:rsidR="00580042" w:rsidRPr="00F06A99" w:rsidRDefault="00580042" w:rsidP="00580042">
            <w:pPr>
              <w:spacing w:line="240" w:lineRule="auto"/>
              <w:rPr>
                <w:b/>
              </w:rPr>
            </w:pPr>
          </w:p>
        </w:tc>
        <w:tc>
          <w:tcPr>
            <w:tcW w:w="2835" w:type="dxa"/>
          </w:tcPr>
          <w:p w14:paraId="0B7F6CE6" w14:textId="77777777" w:rsidR="00580042" w:rsidRPr="00F06A99" w:rsidRDefault="00580042" w:rsidP="00580042">
            <w:pPr>
              <w:spacing w:line="240" w:lineRule="auto"/>
              <w:jc w:val="center"/>
            </w:pPr>
          </w:p>
        </w:tc>
        <w:tc>
          <w:tcPr>
            <w:tcW w:w="4564" w:type="dxa"/>
          </w:tcPr>
          <w:p w14:paraId="32817C89" w14:textId="77777777" w:rsidR="00580042" w:rsidRPr="00F06A99" w:rsidRDefault="00580042" w:rsidP="00580042">
            <w:pPr>
              <w:spacing w:line="240" w:lineRule="auto"/>
              <w:jc w:val="center"/>
            </w:pPr>
          </w:p>
          <w:p w14:paraId="2C936A77" w14:textId="77777777" w:rsidR="00580042" w:rsidRPr="00F06A99" w:rsidRDefault="00580042" w:rsidP="00580042">
            <w:pPr>
              <w:spacing w:line="240" w:lineRule="auto"/>
              <w:jc w:val="center"/>
            </w:pPr>
          </w:p>
        </w:tc>
      </w:tr>
    </w:tbl>
    <w:p w14:paraId="695868F3" w14:textId="77777777" w:rsidR="00580042" w:rsidRPr="00F06A99" w:rsidRDefault="00580042" w:rsidP="00580042">
      <w:pPr>
        <w:shd w:val="clear" w:color="auto" w:fill="FFFFFF"/>
        <w:spacing w:line="240" w:lineRule="auto"/>
      </w:pPr>
    </w:p>
    <w:p w14:paraId="7FBF1721" w14:textId="77777777" w:rsidR="00580042" w:rsidRPr="00E33163" w:rsidRDefault="00580042" w:rsidP="004360D6">
      <w:pPr>
        <w:pStyle w:val="Paragraphedeliste"/>
        <w:numPr>
          <w:ilvl w:val="0"/>
          <w:numId w:val="55"/>
        </w:numPr>
        <w:shd w:val="clear" w:color="auto" w:fill="FFFFFF"/>
        <w:spacing w:line="240" w:lineRule="auto"/>
        <w:rPr>
          <w:b/>
          <w:u w:val="single"/>
        </w:rPr>
      </w:pPr>
      <w:r w:rsidRPr="00E33163">
        <w:rPr>
          <w:b/>
          <w:u w:val="single"/>
        </w:rPr>
        <w:t xml:space="preserve">Situation du personnel </w:t>
      </w:r>
    </w:p>
    <w:p w14:paraId="60E7398F" w14:textId="77777777" w:rsidR="00580042" w:rsidRDefault="00580042" w:rsidP="00580042">
      <w:pPr>
        <w:shd w:val="clear" w:color="auto" w:fill="FFFFFF"/>
        <w:spacing w:line="240" w:lineRule="auto"/>
      </w:pPr>
    </w:p>
    <w:p w14:paraId="2198046F" w14:textId="77777777" w:rsidR="00580042" w:rsidRPr="00742A7E" w:rsidRDefault="00580042" w:rsidP="00580042">
      <w:pPr>
        <w:pStyle w:val="Paragraphedeliste"/>
        <w:shd w:val="clear" w:color="auto" w:fill="FFFFFF"/>
        <w:spacing w:line="240" w:lineRule="auto"/>
        <w:ind w:left="567"/>
        <w:jc w:val="both"/>
        <w:rPr>
          <w:rFonts w:cstheme="minorHAnsi"/>
          <w:szCs w:val="24"/>
        </w:rPr>
      </w:pPr>
      <w:r w:rsidRPr="00742A7E">
        <w:rPr>
          <w:rFonts w:cstheme="minorHAnsi"/>
          <w:szCs w:val="24"/>
        </w:rPr>
        <w:t xml:space="preserve">Tableau 3 : Situation du personnel </w:t>
      </w:r>
      <w:r>
        <w:rPr>
          <w:rFonts w:cstheme="minorHAnsi"/>
          <w:szCs w:val="24"/>
        </w:rPr>
        <w:t>de la DPS</w:t>
      </w:r>
    </w:p>
    <w:tbl>
      <w:tblPr>
        <w:tblW w:w="1006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64"/>
        <w:gridCol w:w="1191"/>
        <w:gridCol w:w="1457"/>
        <w:gridCol w:w="761"/>
        <w:gridCol w:w="889"/>
        <w:gridCol w:w="1134"/>
        <w:gridCol w:w="2268"/>
      </w:tblGrid>
      <w:tr w:rsidR="00580042" w:rsidRPr="005F6D89" w14:paraId="4674C540" w14:textId="77777777" w:rsidTr="00580042">
        <w:trPr>
          <w:trHeight w:val="272"/>
        </w:trPr>
        <w:tc>
          <w:tcPr>
            <w:tcW w:w="2364" w:type="dxa"/>
            <w:vMerge w:val="restart"/>
            <w:shd w:val="solid" w:color="FFFFFF" w:fill="FFFFFF"/>
            <w:vAlign w:val="center"/>
          </w:tcPr>
          <w:p w14:paraId="5FEED5DD" w14:textId="77777777" w:rsidR="00580042" w:rsidRPr="005F6D89" w:rsidRDefault="00580042" w:rsidP="00580042">
            <w:pPr>
              <w:spacing w:line="240" w:lineRule="auto"/>
              <w:rPr>
                <w:rFonts w:eastAsia="Times New Roman"/>
                <w:bCs/>
              </w:rPr>
            </w:pPr>
            <w:r w:rsidRPr="005F6D89">
              <w:rPr>
                <w:b/>
              </w:rPr>
              <w:t>Catégories du personnel</w:t>
            </w:r>
            <w:r w:rsidRPr="005F6D89">
              <w:rPr>
                <w:rFonts w:eastAsia="Times New Roman"/>
                <w:bCs/>
              </w:rPr>
              <w:t xml:space="preserve"> </w:t>
            </w:r>
          </w:p>
        </w:tc>
        <w:tc>
          <w:tcPr>
            <w:tcW w:w="5432" w:type="dxa"/>
            <w:gridSpan w:val="5"/>
            <w:shd w:val="solid" w:color="FFFFFF" w:fill="FFFFFF"/>
            <w:vAlign w:val="center"/>
          </w:tcPr>
          <w:p w14:paraId="688F5A52" w14:textId="77777777" w:rsidR="00580042" w:rsidRPr="005F6D89" w:rsidRDefault="00580042" w:rsidP="00580042">
            <w:pPr>
              <w:spacing w:line="240" w:lineRule="auto"/>
              <w:jc w:val="center"/>
              <w:rPr>
                <w:b/>
              </w:rPr>
            </w:pPr>
            <w:r>
              <w:rPr>
                <w:b/>
              </w:rPr>
              <w:t>Situation</w:t>
            </w:r>
            <w:r w:rsidRPr="005F6D89">
              <w:rPr>
                <w:b/>
              </w:rPr>
              <w:t xml:space="preserve"> du personnel</w:t>
            </w:r>
          </w:p>
        </w:tc>
        <w:tc>
          <w:tcPr>
            <w:tcW w:w="2268" w:type="dxa"/>
            <w:vMerge w:val="restart"/>
            <w:shd w:val="solid" w:color="FFFFFF" w:fill="FFFFFF"/>
            <w:vAlign w:val="center"/>
          </w:tcPr>
          <w:p w14:paraId="5E88F03A" w14:textId="77777777" w:rsidR="00580042" w:rsidRPr="005F6D89" w:rsidRDefault="00580042" w:rsidP="00580042">
            <w:pPr>
              <w:spacing w:line="240" w:lineRule="auto"/>
              <w:rPr>
                <w:b/>
              </w:rPr>
            </w:pPr>
            <w:r>
              <w:rPr>
                <w:b/>
              </w:rPr>
              <w:t>J</w:t>
            </w:r>
            <w:r w:rsidRPr="005F6D89">
              <w:rPr>
                <w:b/>
              </w:rPr>
              <w:t>ustificatifs</w:t>
            </w:r>
          </w:p>
        </w:tc>
      </w:tr>
      <w:tr w:rsidR="00580042" w:rsidRPr="005F6D89" w14:paraId="05532E52" w14:textId="77777777" w:rsidTr="00580042">
        <w:trPr>
          <w:trHeight w:val="200"/>
        </w:trPr>
        <w:tc>
          <w:tcPr>
            <w:tcW w:w="2364" w:type="dxa"/>
            <w:vMerge/>
            <w:shd w:val="solid" w:color="FFFFFF" w:fill="FFFFFF"/>
            <w:vAlign w:val="center"/>
          </w:tcPr>
          <w:p w14:paraId="08BFFC79" w14:textId="77777777" w:rsidR="00580042" w:rsidRPr="005F6D89" w:rsidRDefault="00580042" w:rsidP="00580042">
            <w:pPr>
              <w:spacing w:line="240" w:lineRule="auto"/>
              <w:rPr>
                <w:rFonts w:eastAsia="Times New Roman"/>
                <w:bCs/>
              </w:rPr>
            </w:pPr>
          </w:p>
        </w:tc>
        <w:tc>
          <w:tcPr>
            <w:tcW w:w="3409" w:type="dxa"/>
            <w:gridSpan w:val="3"/>
            <w:shd w:val="solid" w:color="FFFFFF" w:fill="FFFFFF"/>
            <w:vAlign w:val="center"/>
          </w:tcPr>
          <w:p w14:paraId="484567BA" w14:textId="77777777" w:rsidR="00580042" w:rsidRPr="00580042" w:rsidRDefault="00580042" w:rsidP="00580042">
            <w:pPr>
              <w:spacing w:line="240" w:lineRule="auto"/>
              <w:jc w:val="center"/>
              <w:rPr>
                <w:b/>
                <w:sz w:val="22"/>
              </w:rPr>
            </w:pPr>
            <w:r w:rsidRPr="00580042">
              <w:rPr>
                <w:b/>
                <w:sz w:val="22"/>
              </w:rPr>
              <w:t>Effectifs</w:t>
            </w:r>
          </w:p>
        </w:tc>
        <w:tc>
          <w:tcPr>
            <w:tcW w:w="889" w:type="dxa"/>
            <w:vMerge w:val="restart"/>
            <w:shd w:val="solid" w:color="FFFFFF" w:fill="FFFFFF"/>
            <w:vAlign w:val="center"/>
          </w:tcPr>
          <w:p w14:paraId="29A92622" w14:textId="77777777" w:rsidR="00580042" w:rsidRPr="00580042" w:rsidRDefault="00580042" w:rsidP="00580042">
            <w:pPr>
              <w:spacing w:line="240" w:lineRule="auto"/>
              <w:jc w:val="center"/>
              <w:rPr>
                <w:b/>
                <w:sz w:val="22"/>
              </w:rPr>
            </w:pPr>
            <w:r w:rsidRPr="00580042">
              <w:rPr>
                <w:b/>
                <w:sz w:val="22"/>
              </w:rPr>
              <w:t xml:space="preserve">Effectif requis </w:t>
            </w:r>
          </w:p>
        </w:tc>
        <w:tc>
          <w:tcPr>
            <w:tcW w:w="1134" w:type="dxa"/>
            <w:vMerge w:val="restart"/>
            <w:shd w:val="solid" w:color="FFFFFF" w:fill="FFFFFF"/>
            <w:vAlign w:val="center"/>
          </w:tcPr>
          <w:p w14:paraId="5928BED7" w14:textId="77777777" w:rsidR="00580042" w:rsidRPr="00580042" w:rsidRDefault="00580042" w:rsidP="00580042">
            <w:pPr>
              <w:spacing w:line="240" w:lineRule="auto"/>
              <w:jc w:val="center"/>
              <w:rPr>
                <w:b/>
                <w:sz w:val="22"/>
              </w:rPr>
            </w:pPr>
            <w:r w:rsidRPr="00580042">
              <w:rPr>
                <w:b/>
                <w:sz w:val="22"/>
              </w:rPr>
              <w:t>Besoin en personnel</w:t>
            </w:r>
          </w:p>
        </w:tc>
        <w:tc>
          <w:tcPr>
            <w:tcW w:w="2268" w:type="dxa"/>
            <w:vMerge/>
            <w:shd w:val="solid" w:color="FFFFFF" w:fill="FFFFFF"/>
            <w:vAlign w:val="center"/>
          </w:tcPr>
          <w:p w14:paraId="0B2E2BCE" w14:textId="77777777" w:rsidR="00580042" w:rsidRPr="005F6D89" w:rsidRDefault="00580042" w:rsidP="00580042">
            <w:pPr>
              <w:spacing w:line="240" w:lineRule="auto"/>
              <w:rPr>
                <w:b/>
              </w:rPr>
            </w:pPr>
          </w:p>
        </w:tc>
      </w:tr>
      <w:tr w:rsidR="00580042" w:rsidRPr="005F6D89" w14:paraId="7F445FD2" w14:textId="77777777" w:rsidTr="00580042">
        <w:trPr>
          <w:trHeight w:val="771"/>
        </w:trPr>
        <w:tc>
          <w:tcPr>
            <w:tcW w:w="2364" w:type="dxa"/>
            <w:vMerge/>
            <w:shd w:val="solid" w:color="FFFFFF" w:fill="FFFFFF"/>
            <w:vAlign w:val="center"/>
          </w:tcPr>
          <w:p w14:paraId="6324A0E8" w14:textId="77777777" w:rsidR="00580042" w:rsidRPr="005F6D89" w:rsidRDefault="00580042" w:rsidP="00580042">
            <w:pPr>
              <w:spacing w:line="240" w:lineRule="auto"/>
              <w:rPr>
                <w:rFonts w:eastAsia="Times New Roman"/>
                <w:bCs/>
              </w:rPr>
            </w:pPr>
          </w:p>
        </w:tc>
        <w:tc>
          <w:tcPr>
            <w:tcW w:w="1191" w:type="dxa"/>
            <w:shd w:val="solid" w:color="FFFFFF" w:fill="FFFFFF"/>
            <w:vAlign w:val="center"/>
          </w:tcPr>
          <w:p w14:paraId="0F3DC910" w14:textId="77777777" w:rsidR="00580042" w:rsidRPr="00580042" w:rsidRDefault="00580042" w:rsidP="00580042">
            <w:pPr>
              <w:spacing w:line="240" w:lineRule="auto"/>
              <w:jc w:val="center"/>
              <w:rPr>
                <w:rFonts w:eastAsia="Times New Roman"/>
                <w:b/>
                <w:bCs/>
                <w:sz w:val="22"/>
              </w:rPr>
            </w:pPr>
            <w:r w:rsidRPr="00580042">
              <w:rPr>
                <w:b/>
                <w:sz w:val="22"/>
              </w:rPr>
              <w:t>Personnel payé par L’Etat</w:t>
            </w:r>
          </w:p>
        </w:tc>
        <w:tc>
          <w:tcPr>
            <w:tcW w:w="1457" w:type="dxa"/>
            <w:shd w:val="solid" w:color="FFFFFF" w:fill="FFFFFF"/>
            <w:vAlign w:val="center"/>
          </w:tcPr>
          <w:p w14:paraId="50572A0D" w14:textId="77777777" w:rsidR="00580042" w:rsidRPr="00580042" w:rsidRDefault="00580042" w:rsidP="00580042">
            <w:pPr>
              <w:spacing w:line="240" w:lineRule="auto"/>
              <w:jc w:val="center"/>
              <w:rPr>
                <w:rFonts w:eastAsia="Times New Roman"/>
                <w:b/>
                <w:bCs/>
                <w:sz w:val="22"/>
              </w:rPr>
            </w:pPr>
            <w:r w:rsidRPr="00580042">
              <w:rPr>
                <w:b/>
                <w:sz w:val="22"/>
              </w:rPr>
              <w:t>Personnels payé par les PTF</w:t>
            </w:r>
          </w:p>
        </w:tc>
        <w:tc>
          <w:tcPr>
            <w:tcW w:w="761" w:type="dxa"/>
            <w:shd w:val="solid" w:color="FFFFFF" w:fill="FFFFFF"/>
            <w:vAlign w:val="center"/>
          </w:tcPr>
          <w:p w14:paraId="3AF51A40" w14:textId="77777777" w:rsidR="00580042" w:rsidRPr="00580042" w:rsidRDefault="00580042" w:rsidP="00580042">
            <w:pPr>
              <w:spacing w:line="240" w:lineRule="auto"/>
              <w:jc w:val="center"/>
              <w:rPr>
                <w:b/>
                <w:sz w:val="22"/>
              </w:rPr>
            </w:pPr>
            <w:r w:rsidRPr="00580042">
              <w:rPr>
                <w:b/>
                <w:sz w:val="22"/>
              </w:rPr>
              <w:t>Total</w:t>
            </w:r>
          </w:p>
        </w:tc>
        <w:tc>
          <w:tcPr>
            <w:tcW w:w="889" w:type="dxa"/>
            <w:vMerge/>
            <w:shd w:val="solid" w:color="FFFFFF" w:fill="FFFFFF"/>
            <w:vAlign w:val="center"/>
          </w:tcPr>
          <w:p w14:paraId="67FCE7CF" w14:textId="77777777" w:rsidR="00580042" w:rsidRPr="00580042" w:rsidRDefault="00580042" w:rsidP="00580042">
            <w:pPr>
              <w:spacing w:line="240" w:lineRule="auto"/>
              <w:jc w:val="center"/>
              <w:rPr>
                <w:b/>
                <w:sz w:val="22"/>
              </w:rPr>
            </w:pPr>
          </w:p>
        </w:tc>
        <w:tc>
          <w:tcPr>
            <w:tcW w:w="1134" w:type="dxa"/>
            <w:vMerge/>
            <w:shd w:val="solid" w:color="FFFFFF" w:fill="FFFFFF"/>
            <w:vAlign w:val="center"/>
          </w:tcPr>
          <w:p w14:paraId="6C55D2E1" w14:textId="77777777" w:rsidR="00580042" w:rsidRPr="00580042" w:rsidRDefault="00580042" w:rsidP="00580042">
            <w:pPr>
              <w:spacing w:line="240" w:lineRule="auto"/>
              <w:jc w:val="center"/>
              <w:rPr>
                <w:b/>
                <w:sz w:val="22"/>
              </w:rPr>
            </w:pPr>
          </w:p>
        </w:tc>
        <w:tc>
          <w:tcPr>
            <w:tcW w:w="2268" w:type="dxa"/>
            <w:vMerge/>
            <w:shd w:val="solid" w:color="FFFFFF" w:fill="FFFFFF"/>
            <w:vAlign w:val="center"/>
          </w:tcPr>
          <w:p w14:paraId="3387E40C" w14:textId="77777777" w:rsidR="00580042" w:rsidRPr="005F6D89" w:rsidRDefault="00580042" w:rsidP="00580042">
            <w:pPr>
              <w:spacing w:line="240" w:lineRule="auto"/>
              <w:rPr>
                <w:b/>
              </w:rPr>
            </w:pPr>
          </w:p>
        </w:tc>
      </w:tr>
      <w:tr w:rsidR="00580042" w:rsidRPr="005F6D89" w14:paraId="150BDAC6" w14:textId="77777777" w:rsidTr="00580042">
        <w:trPr>
          <w:trHeight w:val="286"/>
        </w:trPr>
        <w:tc>
          <w:tcPr>
            <w:tcW w:w="2364" w:type="dxa"/>
            <w:shd w:val="clear" w:color="auto" w:fill="auto"/>
            <w:vAlign w:val="center"/>
          </w:tcPr>
          <w:p w14:paraId="7D1CF5B8" w14:textId="77777777" w:rsidR="00580042" w:rsidRPr="00580042" w:rsidRDefault="00580042" w:rsidP="00580042">
            <w:pPr>
              <w:spacing w:line="240" w:lineRule="auto"/>
              <w:jc w:val="both"/>
              <w:rPr>
                <w:rFonts w:eastAsia="Times New Roman"/>
                <w:sz w:val="22"/>
              </w:rPr>
            </w:pPr>
            <w:r w:rsidRPr="00580042">
              <w:rPr>
                <w:rFonts w:eastAsia="Times New Roman"/>
                <w:sz w:val="22"/>
              </w:rPr>
              <w:t xml:space="preserve">Médecin spécialiste </w:t>
            </w:r>
          </w:p>
        </w:tc>
        <w:tc>
          <w:tcPr>
            <w:tcW w:w="1191" w:type="dxa"/>
            <w:shd w:val="clear" w:color="auto" w:fill="auto"/>
            <w:vAlign w:val="center"/>
          </w:tcPr>
          <w:p w14:paraId="5B0B8C8D"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651BEF09" w14:textId="77777777" w:rsidR="00580042" w:rsidRPr="005F6D89" w:rsidRDefault="00580042" w:rsidP="00580042">
            <w:pPr>
              <w:spacing w:line="240" w:lineRule="auto"/>
              <w:jc w:val="center"/>
              <w:rPr>
                <w:rFonts w:eastAsia="Times New Roman"/>
              </w:rPr>
            </w:pPr>
          </w:p>
        </w:tc>
        <w:tc>
          <w:tcPr>
            <w:tcW w:w="761" w:type="dxa"/>
            <w:vAlign w:val="center"/>
          </w:tcPr>
          <w:p w14:paraId="7BAE2919" w14:textId="77777777" w:rsidR="00580042" w:rsidRPr="005F6D89" w:rsidRDefault="00580042" w:rsidP="00580042">
            <w:pPr>
              <w:spacing w:line="240" w:lineRule="auto"/>
              <w:jc w:val="center"/>
              <w:rPr>
                <w:rFonts w:eastAsia="Times New Roman"/>
              </w:rPr>
            </w:pPr>
          </w:p>
        </w:tc>
        <w:tc>
          <w:tcPr>
            <w:tcW w:w="889" w:type="dxa"/>
            <w:vAlign w:val="center"/>
          </w:tcPr>
          <w:p w14:paraId="636B9572" w14:textId="77777777" w:rsidR="00580042" w:rsidRPr="005F6D89" w:rsidRDefault="00580042" w:rsidP="00580042">
            <w:pPr>
              <w:spacing w:line="240" w:lineRule="auto"/>
              <w:jc w:val="center"/>
              <w:rPr>
                <w:rFonts w:eastAsia="Times New Roman"/>
              </w:rPr>
            </w:pPr>
          </w:p>
        </w:tc>
        <w:tc>
          <w:tcPr>
            <w:tcW w:w="1134" w:type="dxa"/>
            <w:vAlign w:val="center"/>
          </w:tcPr>
          <w:p w14:paraId="31512FE0" w14:textId="77777777" w:rsidR="00580042" w:rsidRPr="005F6D89" w:rsidRDefault="00580042" w:rsidP="00580042">
            <w:pPr>
              <w:spacing w:line="240" w:lineRule="auto"/>
              <w:jc w:val="center"/>
              <w:rPr>
                <w:rFonts w:eastAsia="Times New Roman"/>
              </w:rPr>
            </w:pPr>
          </w:p>
        </w:tc>
        <w:tc>
          <w:tcPr>
            <w:tcW w:w="2268" w:type="dxa"/>
            <w:vAlign w:val="center"/>
          </w:tcPr>
          <w:p w14:paraId="12A668B6" w14:textId="77777777" w:rsidR="00580042" w:rsidRPr="005F6D89" w:rsidRDefault="00580042" w:rsidP="00580042">
            <w:pPr>
              <w:spacing w:line="240" w:lineRule="auto"/>
              <w:jc w:val="center"/>
              <w:rPr>
                <w:rFonts w:eastAsia="Times New Roman"/>
              </w:rPr>
            </w:pPr>
          </w:p>
        </w:tc>
      </w:tr>
      <w:tr w:rsidR="00580042" w:rsidRPr="005F6D89" w14:paraId="2D4EB1AB" w14:textId="77777777" w:rsidTr="00580042">
        <w:trPr>
          <w:trHeight w:val="286"/>
        </w:trPr>
        <w:tc>
          <w:tcPr>
            <w:tcW w:w="2364" w:type="dxa"/>
            <w:shd w:val="clear" w:color="auto" w:fill="auto"/>
            <w:vAlign w:val="center"/>
          </w:tcPr>
          <w:p w14:paraId="02D48A71" w14:textId="77777777" w:rsidR="00580042" w:rsidRPr="00580042" w:rsidRDefault="00580042" w:rsidP="00580042">
            <w:pPr>
              <w:spacing w:line="240" w:lineRule="auto"/>
              <w:jc w:val="both"/>
              <w:rPr>
                <w:rFonts w:eastAsia="Times New Roman"/>
                <w:sz w:val="22"/>
              </w:rPr>
            </w:pPr>
            <w:r w:rsidRPr="00580042">
              <w:rPr>
                <w:rFonts w:eastAsia="Times New Roman"/>
                <w:sz w:val="22"/>
              </w:rPr>
              <w:t xml:space="preserve">Médecin généraliste </w:t>
            </w:r>
          </w:p>
        </w:tc>
        <w:tc>
          <w:tcPr>
            <w:tcW w:w="1191" w:type="dxa"/>
            <w:shd w:val="clear" w:color="auto" w:fill="auto"/>
            <w:vAlign w:val="center"/>
          </w:tcPr>
          <w:p w14:paraId="2ECFC07B"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731807B3" w14:textId="77777777" w:rsidR="00580042" w:rsidRPr="005F6D89" w:rsidRDefault="00580042" w:rsidP="00580042">
            <w:pPr>
              <w:spacing w:line="240" w:lineRule="auto"/>
              <w:jc w:val="center"/>
              <w:rPr>
                <w:rFonts w:eastAsia="Times New Roman"/>
              </w:rPr>
            </w:pPr>
          </w:p>
        </w:tc>
        <w:tc>
          <w:tcPr>
            <w:tcW w:w="761" w:type="dxa"/>
            <w:vAlign w:val="center"/>
          </w:tcPr>
          <w:p w14:paraId="7BEC46C6" w14:textId="77777777" w:rsidR="00580042" w:rsidRPr="005F6D89" w:rsidRDefault="00580042" w:rsidP="00580042">
            <w:pPr>
              <w:spacing w:line="240" w:lineRule="auto"/>
              <w:jc w:val="center"/>
              <w:rPr>
                <w:rFonts w:eastAsia="Times New Roman"/>
              </w:rPr>
            </w:pPr>
          </w:p>
        </w:tc>
        <w:tc>
          <w:tcPr>
            <w:tcW w:w="889" w:type="dxa"/>
            <w:vAlign w:val="center"/>
          </w:tcPr>
          <w:p w14:paraId="326417BC" w14:textId="77777777" w:rsidR="00580042" w:rsidRPr="005F6D89" w:rsidRDefault="00580042" w:rsidP="00580042">
            <w:pPr>
              <w:spacing w:line="240" w:lineRule="auto"/>
              <w:jc w:val="center"/>
              <w:rPr>
                <w:rFonts w:eastAsia="Times New Roman"/>
              </w:rPr>
            </w:pPr>
          </w:p>
        </w:tc>
        <w:tc>
          <w:tcPr>
            <w:tcW w:w="1134" w:type="dxa"/>
            <w:vAlign w:val="center"/>
          </w:tcPr>
          <w:p w14:paraId="44EF603D" w14:textId="77777777" w:rsidR="00580042" w:rsidRPr="005F6D89" w:rsidRDefault="00580042" w:rsidP="00580042">
            <w:pPr>
              <w:spacing w:line="240" w:lineRule="auto"/>
              <w:jc w:val="center"/>
              <w:rPr>
                <w:rFonts w:eastAsia="Times New Roman"/>
              </w:rPr>
            </w:pPr>
          </w:p>
        </w:tc>
        <w:tc>
          <w:tcPr>
            <w:tcW w:w="2268" w:type="dxa"/>
            <w:vAlign w:val="center"/>
          </w:tcPr>
          <w:p w14:paraId="2E4BCEF1" w14:textId="77777777" w:rsidR="00580042" w:rsidRPr="005F6D89" w:rsidRDefault="00580042" w:rsidP="00580042">
            <w:pPr>
              <w:spacing w:line="240" w:lineRule="auto"/>
              <w:jc w:val="center"/>
              <w:rPr>
                <w:rFonts w:eastAsia="Times New Roman"/>
              </w:rPr>
            </w:pPr>
          </w:p>
        </w:tc>
      </w:tr>
      <w:tr w:rsidR="00580042" w:rsidRPr="005F6D89" w14:paraId="28F8E937" w14:textId="77777777" w:rsidTr="00580042">
        <w:trPr>
          <w:trHeight w:val="286"/>
        </w:trPr>
        <w:tc>
          <w:tcPr>
            <w:tcW w:w="2364" w:type="dxa"/>
            <w:shd w:val="clear" w:color="auto" w:fill="auto"/>
            <w:vAlign w:val="center"/>
          </w:tcPr>
          <w:p w14:paraId="3F02B6DA" w14:textId="77777777" w:rsidR="00580042" w:rsidRPr="00580042" w:rsidRDefault="00580042" w:rsidP="00580042">
            <w:pPr>
              <w:spacing w:line="240" w:lineRule="auto"/>
              <w:jc w:val="both"/>
              <w:rPr>
                <w:rFonts w:eastAsia="Times New Roman"/>
                <w:sz w:val="22"/>
              </w:rPr>
            </w:pPr>
            <w:r w:rsidRPr="00580042">
              <w:rPr>
                <w:rFonts w:eastAsia="Times New Roman"/>
                <w:sz w:val="22"/>
              </w:rPr>
              <w:t>Pharmacien</w:t>
            </w:r>
          </w:p>
        </w:tc>
        <w:tc>
          <w:tcPr>
            <w:tcW w:w="1191" w:type="dxa"/>
            <w:shd w:val="clear" w:color="auto" w:fill="auto"/>
            <w:vAlign w:val="center"/>
          </w:tcPr>
          <w:p w14:paraId="662D98D8"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7E4D7387" w14:textId="77777777" w:rsidR="00580042" w:rsidRPr="005F6D89" w:rsidRDefault="00580042" w:rsidP="00580042">
            <w:pPr>
              <w:spacing w:line="240" w:lineRule="auto"/>
              <w:jc w:val="center"/>
              <w:rPr>
                <w:rFonts w:eastAsia="Times New Roman"/>
              </w:rPr>
            </w:pPr>
          </w:p>
        </w:tc>
        <w:tc>
          <w:tcPr>
            <w:tcW w:w="761" w:type="dxa"/>
            <w:vAlign w:val="center"/>
          </w:tcPr>
          <w:p w14:paraId="7C55F2CF" w14:textId="77777777" w:rsidR="00580042" w:rsidRPr="005F6D89" w:rsidRDefault="00580042" w:rsidP="00580042">
            <w:pPr>
              <w:spacing w:line="240" w:lineRule="auto"/>
              <w:jc w:val="center"/>
              <w:rPr>
                <w:rFonts w:eastAsia="Times New Roman"/>
              </w:rPr>
            </w:pPr>
          </w:p>
        </w:tc>
        <w:tc>
          <w:tcPr>
            <w:tcW w:w="889" w:type="dxa"/>
            <w:vAlign w:val="center"/>
          </w:tcPr>
          <w:p w14:paraId="0850D747" w14:textId="77777777" w:rsidR="00580042" w:rsidRPr="005F6D89" w:rsidRDefault="00580042" w:rsidP="00580042">
            <w:pPr>
              <w:spacing w:line="240" w:lineRule="auto"/>
              <w:jc w:val="center"/>
              <w:rPr>
                <w:rFonts w:eastAsia="Times New Roman"/>
              </w:rPr>
            </w:pPr>
          </w:p>
        </w:tc>
        <w:tc>
          <w:tcPr>
            <w:tcW w:w="1134" w:type="dxa"/>
            <w:vAlign w:val="center"/>
          </w:tcPr>
          <w:p w14:paraId="205F7DCF" w14:textId="77777777" w:rsidR="00580042" w:rsidRPr="005F6D89" w:rsidRDefault="00580042" w:rsidP="00580042">
            <w:pPr>
              <w:spacing w:line="240" w:lineRule="auto"/>
              <w:jc w:val="center"/>
              <w:rPr>
                <w:rFonts w:eastAsia="Times New Roman"/>
              </w:rPr>
            </w:pPr>
          </w:p>
        </w:tc>
        <w:tc>
          <w:tcPr>
            <w:tcW w:w="2268" w:type="dxa"/>
            <w:vAlign w:val="center"/>
          </w:tcPr>
          <w:p w14:paraId="0A6A3ED3" w14:textId="77777777" w:rsidR="00580042" w:rsidRPr="005F6D89" w:rsidRDefault="00580042" w:rsidP="00580042">
            <w:pPr>
              <w:spacing w:line="240" w:lineRule="auto"/>
              <w:jc w:val="center"/>
              <w:rPr>
                <w:rFonts w:eastAsia="Times New Roman"/>
              </w:rPr>
            </w:pPr>
          </w:p>
        </w:tc>
      </w:tr>
      <w:tr w:rsidR="00580042" w:rsidRPr="005F6D89" w14:paraId="468275FD" w14:textId="77777777" w:rsidTr="00580042">
        <w:trPr>
          <w:trHeight w:val="286"/>
        </w:trPr>
        <w:tc>
          <w:tcPr>
            <w:tcW w:w="2364" w:type="dxa"/>
            <w:shd w:val="clear" w:color="auto" w:fill="auto"/>
            <w:vAlign w:val="center"/>
          </w:tcPr>
          <w:p w14:paraId="70179E2C" w14:textId="77777777" w:rsidR="00580042" w:rsidRPr="00580042" w:rsidRDefault="00580042" w:rsidP="00580042">
            <w:pPr>
              <w:spacing w:line="240" w:lineRule="auto"/>
              <w:jc w:val="both"/>
              <w:rPr>
                <w:rFonts w:eastAsia="Times New Roman"/>
                <w:sz w:val="22"/>
              </w:rPr>
            </w:pPr>
            <w:r w:rsidRPr="00580042">
              <w:rPr>
                <w:rFonts w:eastAsia="Times New Roman"/>
                <w:sz w:val="22"/>
              </w:rPr>
              <w:t xml:space="preserve">Infirmier spécialiste </w:t>
            </w:r>
          </w:p>
        </w:tc>
        <w:tc>
          <w:tcPr>
            <w:tcW w:w="1191" w:type="dxa"/>
            <w:shd w:val="clear" w:color="auto" w:fill="auto"/>
            <w:vAlign w:val="center"/>
          </w:tcPr>
          <w:p w14:paraId="551BEADB"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2B0DAA8D" w14:textId="77777777" w:rsidR="00580042" w:rsidRPr="005F6D89" w:rsidRDefault="00580042" w:rsidP="00580042">
            <w:pPr>
              <w:spacing w:line="240" w:lineRule="auto"/>
              <w:jc w:val="center"/>
              <w:rPr>
                <w:rFonts w:eastAsia="Times New Roman"/>
              </w:rPr>
            </w:pPr>
          </w:p>
        </w:tc>
        <w:tc>
          <w:tcPr>
            <w:tcW w:w="761" w:type="dxa"/>
            <w:vAlign w:val="center"/>
          </w:tcPr>
          <w:p w14:paraId="4654B8A4" w14:textId="77777777" w:rsidR="00580042" w:rsidRPr="005F6D89" w:rsidRDefault="00580042" w:rsidP="00580042">
            <w:pPr>
              <w:spacing w:line="240" w:lineRule="auto"/>
              <w:jc w:val="center"/>
              <w:rPr>
                <w:rFonts w:eastAsia="Times New Roman"/>
              </w:rPr>
            </w:pPr>
          </w:p>
        </w:tc>
        <w:tc>
          <w:tcPr>
            <w:tcW w:w="889" w:type="dxa"/>
            <w:vAlign w:val="center"/>
          </w:tcPr>
          <w:p w14:paraId="3B3C481D" w14:textId="77777777" w:rsidR="00580042" w:rsidRPr="005F6D89" w:rsidRDefault="00580042" w:rsidP="00580042">
            <w:pPr>
              <w:spacing w:line="240" w:lineRule="auto"/>
              <w:jc w:val="center"/>
              <w:rPr>
                <w:rFonts w:eastAsia="Times New Roman"/>
              </w:rPr>
            </w:pPr>
          </w:p>
        </w:tc>
        <w:tc>
          <w:tcPr>
            <w:tcW w:w="1134" w:type="dxa"/>
            <w:vAlign w:val="center"/>
          </w:tcPr>
          <w:p w14:paraId="12A766E4" w14:textId="77777777" w:rsidR="00580042" w:rsidRPr="005F6D89" w:rsidRDefault="00580042" w:rsidP="00580042">
            <w:pPr>
              <w:spacing w:line="240" w:lineRule="auto"/>
              <w:jc w:val="center"/>
              <w:rPr>
                <w:rFonts w:eastAsia="Times New Roman"/>
              </w:rPr>
            </w:pPr>
          </w:p>
        </w:tc>
        <w:tc>
          <w:tcPr>
            <w:tcW w:w="2268" w:type="dxa"/>
            <w:vAlign w:val="center"/>
          </w:tcPr>
          <w:p w14:paraId="3B22F0F3" w14:textId="77777777" w:rsidR="00580042" w:rsidRPr="005F6D89" w:rsidRDefault="00580042" w:rsidP="00580042">
            <w:pPr>
              <w:spacing w:line="240" w:lineRule="auto"/>
              <w:jc w:val="center"/>
              <w:rPr>
                <w:rFonts w:eastAsia="Times New Roman"/>
              </w:rPr>
            </w:pPr>
          </w:p>
        </w:tc>
      </w:tr>
      <w:tr w:rsidR="00580042" w:rsidRPr="005F6D89" w14:paraId="4030639B" w14:textId="77777777" w:rsidTr="00580042">
        <w:trPr>
          <w:trHeight w:val="286"/>
        </w:trPr>
        <w:tc>
          <w:tcPr>
            <w:tcW w:w="2364" w:type="dxa"/>
            <w:shd w:val="clear" w:color="auto" w:fill="auto"/>
            <w:vAlign w:val="center"/>
          </w:tcPr>
          <w:p w14:paraId="15F55157" w14:textId="77777777" w:rsidR="00580042" w:rsidRPr="00580042" w:rsidRDefault="00580042" w:rsidP="00580042">
            <w:pPr>
              <w:spacing w:line="240" w:lineRule="auto"/>
              <w:jc w:val="both"/>
              <w:rPr>
                <w:rFonts w:eastAsia="Times New Roman"/>
                <w:sz w:val="22"/>
              </w:rPr>
            </w:pPr>
            <w:r w:rsidRPr="00580042">
              <w:rPr>
                <w:rFonts w:eastAsia="Times New Roman"/>
                <w:sz w:val="22"/>
              </w:rPr>
              <w:t>Infirmier d’Etat</w:t>
            </w:r>
          </w:p>
        </w:tc>
        <w:tc>
          <w:tcPr>
            <w:tcW w:w="1191" w:type="dxa"/>
            <w:shd w:val="clear" w:color="auto" w:fill="auto"/>
            <w:vAlign w:val="center"/>
          </w:tcPr>
          <w:p w14:paraId="7F3E35B1"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109EC542" w14:textId="77777777" w:rsidR="00580042" w:rsidRPr="005F6D89" w:rsidRDefault="00580042" w:rsidP="00580042">
            <w:pPr>
              <w:spacing w:line="240" w:lineRule="auto"/>
              <w:jc w:val="center"/>
              <w:rPr>
                <w:rFonts w:eastAsia="Times New Roman"/>
              </w:rPr>
            </w:pPr>
          </w:p>
        </w:tc>
        <w:tc>
          <w:tcPr>
            <w:tcW w:w="761" w:type="dxa"/>
            <w:vAlign w:val="center"/>
          </w:tcPr>
          <w:p w14:paraId="3602357E" w14:textId="77777777" w:rsidR="00580042" w:rsidRPr="005F6D89" w:rsidRDefault="00580042" w:rsidP="00580042">
            <w:pPr>
              <w:spacing w:line="240" w:lineRule="auto"/>
              <w:jc w:val="center"/>
              <w:rPr>
                <w:rFonts w:eastAsia="Times New Roman"/>
              </w:rPr>
            </w:pPr>
          </w:p>
        </w:tc>
        <w:tc>
          <w:tcPr>
            <w:tcW w:w="889" w:type="dxa"/>
            <w:vAlign w:val="center"/>
          </w:tcPr>
          <w:p w14:paraId="0DCAE550" w14:textId="77777777" w:rsidR="00580042" w:rsidRPr="005F6D89" w:rsidRDefault="00580042" w:rsidP="00580042">
            <w:pPr>
              <w:spacing w:line="240" w:lineRule="auto"/>
              <w:jc w:val="center"/>
              <w:rPr>
                <w:rFonts w:eastAsia="Times New Roman"/>
              </w:rPr>
            </w:pPr>
          </w:p>
        </w:tc>
        <w:tc>
          <w:tcPr>
            <w:tcW w:w="1134" w:type="dxa"/>
            <w:vAlign w:val="center"/>
          </w:tcPr>
          <w:p w14:paraId="3BCBECEE" w14:textId="77777777" w:rsidR="00580042" w:rsidRPr="005F6D89" w:rsidRDefault="00580042" w:rsidP="00580042">
            <w:pPr>
              <w:spacing w:line="240" w:lineRule="auto"/>
              <w:jc w:val="center"/>
              <w:rPr>
                <w:rFonts w:eastAsia="Times New Roman"/>
              </w:rPr>
            </w:pPr>
          </w:p>
        </w:tc>
        <w:tc>
          <w:tcPr>
            <w:tcW w:w="2268" w:type="dxa"/>
            <w:vAlign w:val="center"/>
          </w:tcPr>
          <w:p w14:paraId="194D2926" w14:textId="77777777" w:rsidR="00580042" w:rsidRPr="005F6D89" w:rsidRDefault="00580042" w:rsidP="00580042">
            <w:pPr>
              <w:spacing w:line="240" w:lineRule="auto"/>
              <w:jc w:val="center"/>
              <w:rPr>
                <w:rFonts w:eastAsia="Times New Roman"/>
              </w:rPr>
            </w:pPr>
          </w:p>
        </w:tc>
      </w:tr>
      <w:tr w:rsidR="00580042" w:rsidRPr="005F6D89" w14:paraId="40C5A35F" w14:textId="77777777" w:rsidTr="00580042">
        <w:trPr>
          <w:trHeight w:val="286"/>
        </w:trPr>
        <w:tc>
          <w:tcPr>
            <w:tcW w:w="2364" w:type="dxa"/>
            <w:shd w:val="clear" w:color="auto" w:fill="auto"/>
            <w:vAlign w:val="center"/>
          </w:tcPr>
          <w:p w14:paraId="1B6A121E" w14:textId="77777777" w:rsidR="00580042" w:rsidRPr="00580042" w:rsidRDefault="00580042" w:rsidP="00580042">
            <w:pPr>
              <w:spacing w:line="240" w:lineRule="auto"/>
              <w:jc w:val="both"/>
              <w:rPr>
                <w:rFonts w:eastAsia="Times New Roman"/>
                <w:sz w:val="22"/>
              </w:rPr>
            </w:pPr>
            <w:r w:rsidRPr="00580042">
              <w:rPr>
                <w:rFonts w:eastAsia="Times New Roman"/>
                <w:sz w:val="22"/>
              </w:rPr>
              <w:t>Secrétaire</w:t>
            </w:r>
          </w:p>
        </w:tc>
        <w:tc>
          <w:tcPr>
            <w:tcW w:w="1191" w:type="dxa"/>
            <w:shd w:val="clear" w:color="auto" w:fill="auto"/>
            <w:vAlign w:val="center"/>
          </w:tcPr>
          <w:p w14:paraId="4F45D673"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4540D38B" w14:textId="77777777" w:rsidR="00580042" w:rsidRPr="005F6D89" w:rsidRDefault="00580042" w:rsidP="00580042">
            <w:pPr>
              <w:spacing w:line="240" w:lineRule="auto"/>
              <w:jc w:val="center"/>
              <w:rPr>
                <w:rFonts w:eastAsia="Times New Roman"/>
              </w:rPr>
            </w:pPr>
          </w:p>
        </w:tc>
        <w:tc>
          <w:tcPr>
            <w:tcW w:w="761" w:type="dxa"/>
            <w:vAlign w:val="center"/>
          </w:tcPr>
          <w:p w14:paraId="63004633" w14:textId="77777777" w:rsidR="00580042" w:rsidRPr="005F6D89" w:rsidRDefault="00580042" w:rsidP="00580042">
            <w:pPr>
              <w:spacing w:line="240" w:lineRule="auto"/>
              <w:jc w:val="center"/>
              <w:rPr>
                <w:rFonts w:eastAsia="Times New Roman"/>
              </w:rPr>
            </w:pPr>
          </w:p>
        </w:tc>
        <w:tc>
          <w:tcPr>
            <w:tcW w:w="889" w:type="dxa"/>
            <w:vAlign w:val="center"/>
          </w:tcPr>
          <w:p w14:paraId="1C91F00A" w14:textId="77777777" w:rsidR="00580042" w:rsidRPr="005F6D89" w:rsidRDefault="00580042" w:rsidP="00580042">
            <w:pPr>
              <w:spacing w:line="240" w:lineRule="auto"/>
              <w:jc w:val="center"/>
              <w:rPr>
                <w:rFonts w:eastAsia="Times New Roman"/>
              </w:rPr>
            </w:pPr>
          </w:p>
        </w:tc>
        <w:tc>
          <w:tcPr>
            <w:tcW w:w="1134" w:type="dxa"/>
            <w:vAlign w:val="center"/>
          </w:tcPr>
          <w:p w14:paraId="25B27D7C" w14:textId="77777777" w:rsidR="00580042" w:rsidRPr="005F6D89" w:rsidRDefault="00580042" w:rsidP="00580042">
            <w:pPr>
              <w:spacing w:line="240" w:lineRule="auto"/>
              <w:jc w:val="center"/>
              <w:rPr>
                <w:rFonts w:eastAsia="Times New Roman"/>
              </w:rPr>
            </w:pPr>
          </w:p>
        </w:tc>
        <w:tc>
          <w:tcPr>
            <w:tcW w:w="2268" w:type="dxa"/>
            <w:vAlign w:val="center"/>
          </w:tcPr>
          <w:p w14:paraId="4B84CD52" w14:textId="77777777" w:rsidR="00580042" w:rsidRPr="005F6D89" w:rsidRDefault="00580042" w:rsidP="00580042">
            <w:pPr>
              <w:spacing w:line="240" w:lineRule="auto"/>
              <w:jc w:val="center"/>
              <w:rPr>
                <w:rFonts w:eastAsia="Times New Roman"/>
              </w:rPr>
            </w:pPr>
          </w:p>
        </w:tc>
      </w:tr>
      <w:tr w:rsidR="00580042" w:rsidRPr="005F6D89" w14:paraId="32822A65" w14:textId="77777777" w:rsidTr="00580042">
        <w:trPr>
          <w:trHeight w:val="286"/>
        </w:trPr>
        <w:tc>
          <w:tcPr>
            <w:tcW w:w="2364" w:type="dxa"/>
            <w:shd w:val="clear" w:color="auto" w:fill="auto"/>
            <w:vAlign w:val="center"/>
          </w:tcPr>
          <w:p w14:paraId="79195285" w14:textId="77777777" w:rsidR="00580042" w:rsidRPr="00580042" w:rsidRDefault="00580042" w:rsidP="00580042">
            <w:pPr>
              <w:spacing w:line="240" w:lineRule="auto"/>
              <w:jc w:val="both"/>
              <w:rPr>
                <w:rFonts w:eastAsia="Times New Roman"/>
                <w:sz w:val="22"/>
              </w:rPr>
            </w:pPr>
            <w:r w:rsidRPr="00580042">
              <w:rPr>
                <w:rFonts w:eastAsia="Times New Roman"/>
                <w:sz w:val="22"/>
              </w:rPr>
              <w:t xml:space="preserve">Administrateur  </w:t>
            </w:r>
          </w:p>
        </w:tc>
        <w:tc>
          <w:tcPr>
            <w:tcW w:w="1191" w:type="dxa"/>
            <w:shd w:val="clear" w:color="auto" w:fill="auto"/>
            <w:vAlign w:val="center"/>
          </w:tcPr>
          <w:p w14:paraId="5B7F9E71"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49EE4511" w14:textId="77777777" w:rsidR="00580042" w:rsidRPr="005F6D89" w:rsidRDefault="00580042" w:rsidP="00580042">
            <w:pPr>
              <w:spacing w:line="240" w:lineRule="auto"/>
              <w:jc w:val="center"/>
              <w:rPr>
                <w:rFonts w:eastAsia="Times New Roman"/>
              </w:rPr>
            </w:pPr>
          </w:p>
        </w:tc>
        <w:tc>
          <w:tcPr>
            <w:tcW w:w="761" w:type="dxa"/>
            <w:vAlign w:val="center"/>
          </w:tcPr>
          <w:p w14:paraId="54DC8C38" w14:textId="77777777" w:rsidR="00580042" w:rsidRPr="005F6D89" w:rsidRDefault="00580042" w:rsidP="00580042">
            <w:pPr>
              <w:spacing w:line="240" w:lineRule="auto"/>
              <w:jc w:val="center"/>
              <w:rPr>
                <w:rFonts w:eastAsia="Times New Roman"/>
              </w:rPr>
            </w:pPr>
          </w:p>
        </w:tc>
        <w:tc>
          <w:tcPr>
            <w:tcW w:w="889" w:type="dxa"/>
            <w:vAlign w:val="center"/>
          </w:tcPr>
          <w:p w14:paraId="2BFC2187" w14:textId="77777777" w:rsidR="00580042" w:rsidRPr="005F6D89" w:rsidRDefault="00580042" w:rsidP="00580042">
            <w:pPr>
              <w:spacing w:line="240" w:lineRule="auto"/>
              <w:jc w:val="center"/>
              <w:rPr>
                <w:rFonts w:eastAsia="Times New Roman"/>
              </w:rPr>
            </w:pPr>
          </w:p>
        </w:tc>
        <w:tc>
          <w:tcPr>
            <w:tcW w:w="1134" w:type="dxa"/>
            <w:vAlign w:val="center"/>
          </w:tcPr>
          <w:p w14:paraId="029F0214" w14:textId="77777777" w:rsidR="00580042" w:rsidRPr="005F6D89" w:rsidRDefault="00580042" w:rsidP="00580042">
            <w:pPr>
              <w:spacing w:line="240" w:lineRule="auto"/>
              <w:jc w:val="center"/>
              <w:rPr>
                <w:rFonts w:eastAsia="Times New Roman"/>
              </w:rPr>
            </w:pPr>
          </w:p>
        </w:tc>
        <w:tc>
          <w:tcPr>
            <w:tcW w:w="2268" w:type="dxa"/>
            <w:vAlign w:val="center"/>
          </w:tcPr>
          <w:p w14:paraId="291F5810" w14:textId="77777777" w:rsidR="00580042" w:rsidRPr="005F6D89" w:rsidRDefault="00580042" w:rsidP="00580042">
            <w:pPr>
              <w:spacing w:line="240" w:lineRule="auto"/>
              <w:jc w:val="center"/>
              <w:rPr>
                <w:rFonts w:eastAsia="Times New Roman"/>
              </w:rPr>
            </w:pPr>
          </w:p>
        </w:tc>
      </w:tr>
      <w:tr w:rsidR="00580042" w:rsidRPr="005F6D89" w14:paraId="4E8529A1" w14:textId="77777777" w:rsidTr="00580042">
        <w:trPr>
          <w:trHeight w:val="286"/>
        </w:trPr>
        <w:tc>
          <w:tcPr>
            <w:tcW w:w="2364" w:type="dxa"/>
            <w:shd w:val="clear" w:color="auto" w:fill="auto"/>
            <w:vAlign w:val="center"/>
          </w:tcPr>
          <w:p w14:paraId="46A1213C" w14:textId="77777777" w:rsidR="00580042" w:rsidRPr="00580042" w:rsidRDefault="00580042" w:rsidP="00580042">
            <w:pPr>
              <w:spacing w:line="240" w:lineRule="auto"/>
              <w:jc w:val="both"/>
              <w:rPr>
                <w:rFonts w:eastAsia="Times New Roman"/>
                <w:sz w:val="22"/>
              </w:rPr>
            </w:pPr>
            <w:r w:rsidRPr="00580042">
              <w:rPr>
                <w:rFonts w:eastAsia="Times New Roman"/>
                <w:sz w:val="22"/>
              </w:rPr>
              <w:t xml:space="preserve">Comptable </w:t>
            </w:r>
          </w:p>
        </w:tc>
        <w:tc>
          <w:tcPr>
            <w:tcW w:w="1191" w:type="dxa"/>
            <w:shd w:val="clear" w:color="auto" w:fill="auto"/>
            <w:vAlign w:val="center"/>
          </w:tcPr>
          <w:p w14:paraId="2E84CBA5"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37855268" w14:textId="77777777" w:rsidR="00580042" w:rsidRPr="005F6D89" w:rsidRDefault="00580042" w:rsidP="00580042">
            <w:pPr>
              <w:spacing w:line="240" w:lineRule="auto"/>
              <w:jc w:val="center"/>
              <w:rPr>
                <w:rFonts w:eastAsia="Times New Roman"/>
              </w:rPr>
            </w:pPr>
          </w:p>
        </w:tc>
        <w:tc>
          <w:tcPr>
            <w:tcW w:w="761" w:type="dxa"/>
            <w:vAlign w:val="center"/>
          </w:tcPr>
          <w:p w14:paraId="10B734FA" w14:textId="77777777" w:rsidR="00580042" w:rsidRPr="005F6D89" w:rsidRDefault="00580042" w:rsidP="00580042">
            <w:pPr>
              <w:spacing w:line="240" w:lineRule="auto"/>
              <w:jc w:val="center"/>
              <w:rPr>
                <w:rFonts w:eastAsia="Times New Roman"/>
              </w:rPr>
            </w:pPr>
          </w:p>
        </w:tc>
        <w:tc>
          <w:tcPr>
            <w:tcW w:w="889" w:type="dxa"/>
            <w:vAlign w:val="center"/>
          </w:tcPr>
          <w:p w14:paraId="5F782273" w14:textId="77777777" w:rsidR="00580042" w:rsidRPr="005F6D89" w:rsidRDefault="00580042" w:rsidP="00580042">
            <w:pPr>
              <w:spacing w:line="240" w:lineRule="auto"/>
              <w:jc w:val="center"/>
              <w:rPr>
                <w:rFonts w:eastAsia="Times New Roman"/>
              </w:rPr>
            </w:pPr>
          </w:p>
        </w:tc>
        <w:tc>
          <w:tcPr>
            <w:tcW w:w="1134" w:type="dxa"/>
            <w:vAlign w:val="center"/>
          </w:tcPr>
          <w:p w14:paraId="1ECE887F" w14:textId="77777777" w:rsidR="00580042" w:rsidRPr="005F6D89" w:rsidRDefault="00580042" w:rsidP="00580042">
            <w:pPr>
              <w:spacing w:line="240" w:lineRule="auto"/>
              <w:jc w:val="center"/>
              <w:rPr>
                <w:rFonts w:eastAsia="Times New Roman"/>
              </w:rPr>
            </w:pPr>
          </w:p>
        </w:tc>
        <w:tc>
          <w:tcPr>
            <w:tcW w:w="2268" w:type="dxa"/>
            <w:vAlign w:val="center"/>
          </w:tcPr>
          <w:p w14:paraId="74572722" w14:textId="77777777" w:rsidR="00580042" w:rsidRPr="005F6D89" w:rsidRDefault="00580042" w:rsidP="00580042">
            <w:pPr>
              <w:spacing w:line="240" w:lineRule="auto"/>
              <w:jc w:val="center"/>
              <w:rPr>
                <w:rFonts w:eastAsia="Times New Roman"/>
              </w:rPr>
            </w:pPr>
          </w:p>
        </w:tc>
      </w:tr>
      <w:tr w:rsidR="00580042" w:rsidRPr="005F6D89" w14:paraId="21E1EA69" w14:textId="77777777" w:rsidTr="00580042">
        <w:trPr>
          <w:trHeight w:val="286"/>
        </w:trPr>
        <w:tc>
          <w:tcPr>
            <w:tcW w:w="2364" w:type="dxa"/>
            <w:shd w:val="clear" w:color="auto" w:fill="auto"/>
            <w:vAlign w:val="center"/>
          </w:tcPr>
          <w:p w14:paraId="659ADD14" w14:textId="77777777" w:rsidR="00580042" w:rsidRPr="00580042" w:rsidRDefault="00580042" w:rsidP="00580042">
            <w:pPr>
              <w:spacing w:line="240" w:lineRule="auto"/>
              <w:jc w:val="both"/>
              <w:rPr>
                <w:rFonts w:eastAsia="Times New Roman"/>
                <w:sz w:val="22"/>
              </w:rPr>
            </w:pPr>
            <w:r w:rsidRPr="00580042">
              <w:rPr>
                <w:rFonts w:eastAsia="Times New Roman"/>
                <w:sz w:val="22"/>
              </w:rPr>
              <w:t xml:space="preserve">Informaticien </w:t>
            </w:r>
          </w:p>
        </w:tc>
        <w:tc>
          <w:tcPr>
            <w:tcW w:w="1191" w:type="dxa"/>
            <w:shd w:val="clear" w:color="auto" w:fill="auto"/>
            <w:vAlign w:val="center"/>
          </w:tcPr>
          <w:p w14:paraId="01202F12"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4ABA811B" w14:textId="77777777" w:rsidR="00580042" w:rsidRPr="005F6D89" w:rsidRDefault="00580042" w:rsidP="00580042">
            <w:pPr>
              <w:spacing w:line="240" w:lineRule="auto"/>
              <w:jc w:val="center"/>
              <w:rPr>
                <w:rFonts w:eastAsia="Times New Roman"/>
              </w:rPr>
            </w:pPr>
          </w:p>
        </w:tc>
        <w:tc>
          <w:tcPr>
            <w:tcW w:w="761" w:type="dxa"/>
            <w:vAlign w:val="center"/>
          </w:tcPr>
          <w:p w14:paraId="6FF7D228" w14:textId="77777777" w:rsidR="00580042" w:rsidRPr="005F6D89" w:rsidRDefault="00580042" w:rsidP="00580042">
            <w:pPr>
              <w:spacing w:line="240" w:lineRule="auto"/>
              <w:jc w:val="center"/>
              <w:rPr>
                <w:rFonts w:eastAsia="Times New Roman"/>
              </w:rPr>
            </w:pPr>
          </w:p>
        </w:tc>
        <w:tc>
          <w:tcPr>
            <w:tcW w:w="889" w:type="dxa"/>
            <w:vAlign w:val="center"/>
          </w:tcPr>
          <w:p w14:paraId="11463CAC" w14:textId="77777777" w:rsidR="00580042" w:rsidRPr="005F6D89" w:rsidRDefault="00580042" w:rsidP="00580042">
            <w:pPr>
              <w:spacing w:line="240" w:lineRule="auto"/>
              <w:jc w:val="center"/>
              <w:rPr>
                <w:rFonts w:eastAsia="Times New Roman"/>
              </w:rPr>
            </w:pPr>
          </w:p>
        </w:tc>
        <w:tc>
          <w:tcPr>
            <w:tcW w:w="1134" w:type="dxa"/>
            <w:vAlign w:val="center"/>
          </w:tcPr>
          <w:p w14:paraId="4E925AF1" w14:textId="77777777" w:rsidR="00580042" w:rsidRPr="005F6D89" w:rsidRDefault="00580042" w:rsidP="00580042">
            <w:pPr>
              <w:spacing w:line="240" w:lineRule="auto"/>
              <w:jc w:val="center"/>
              <w:rPr>
                <w:rFonts w:eastAsia="Times New Roman"/>
              </w:rPr>
            </w:pPr>
          </w:p>
        </w:tc>
        <w:tc>
          <w:tcPr>
            <w:tcW w:w="2268" w:type="dxa"/>
            <w:vAlign w:val="center"/>
          </w:tcPr>
          <w:p w14:paraId="5FB79BD4" w14:textId="77777777" w:rsidR="00580042" w:rsidRPr="005F6D89" w:rsidRDefault="00580042" w:rsidP="00580042">
            <w:pPr>
              <w:spacing w:line="240" w:lineRule="auto"/>
              <w:jc w:val="center"/>
              <w:rPr>
                <w:rFonts w:eastAsia="Times New Roman"/>
              </w:rPr>
            </w:pPr>
          </w:p>
        </w:tc>
      </w:tr>
      <w:tr w:rsidR="00580042" w:rsidRPr="005F6D89" w14:paraId="7BAA1B5C" w14:textId="77777777" w:rsidTr="00580042">
        <w:trPr>
          <w:trHeight w:val="286"/>
        </w:trPr>
        <w:tc>
          <w:tcPr>
            <w:tcW w:w="2364" w:type="dxa"/>
            <w:shd w:val="clear" w:color="auto" w:fill="auto"/>
            <w:vAlign w:val="center"/>
          </w:tcPr>
          <w:p w14:paraId="72EA822D" w14:textId="77777777" w:rsidR="00580042" w:rsidRPr="00580042" w:rsidRDefault="00580042" w:rsidP="00580042">
            <w:pPr>
              <w:spacing w:line="240" w:lineRule="auto"/>
              <w:jc w:val="both"/>
              <w:rPr>
                <w:rFonts w:eastAsia="Times New Roman"/>
                <w:sz w:val="22"/>
              </w:rPr>
            </w:pPr>
            <w:r w:rsidRPr="00580042">
              <w:rPr>
                <w:rFonts w:eastAsia="Times New Roman"/>
                <w:sz w:val="22"/>
              </w:rPr>
              <w:t>Agent de maintenance</w:t>
            </w:r>
          </w:p>
        </w:tc>
        <w:tc>
          <w:tcPr>
            <w:tcW w:w="1191" w:type="dxa"/>
            <w:shd w:val="clear" w:color="auto" w:fill="auto"/>
            <w:vAlign w:val="center"/>
          </w:tcPr>
          <w:p w14:paraId="2990F5DB"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39348FA0" w14:textId="77777777" w:rsidR="00580042" w:rsidRPr="005F6D89" w:rsidRDefault="00580042" w:rsidP="00580042">
            <w:pPr>
              <w:spacing w:line="240" w:lineRule="auto"/>
              <w:jc w:val="center"/>
              <w:rPr>
                <w:rFonts w:eastAsia="Times New Roman"/>
              </w:rPr>
            </w:pPr>
          </w:p>
        </w:tc>
        <w:tc>
          <w:tcPr>
            <w:tcW w:w="761" w:type="dxa"/>
            <w:vAlign w:val="center"/>
          </w:tcPr>
          <w:p w14:paraId="3076C864" w14:textId="77777777" w:rsidR="00580042" w:rsidRPr="005F6D89" w:rsidRDefault="00580042" w:rsidP="00580042">
            <w:pPr>
              <w:spacing w:line="240" w:lineRule="auto"/>
              <w:jc w:val="center"/>
              <w:rPr>
                <w:rFonts w:eastAsia="Times New Roman"/>
              </w:rPr>
            </w:pPr>
          </w:p>
        </w:tc>
        <w:tc>
          <w:tcPr>
            <w:tcW w:w="889" w:type="dxa"/>
            <w:vAlign w:val="center"/>
          </w:tcPr>
          <w:p w14:paraId="57F260F2" w14:textId="77777777" w:rsidR="00580042" w:rsidRPr="005F6D89" w:rsidRDefault="00580042" w:rsidP="00580042">
            <w:pPr>
              <w:spacing w:line="240" w:lineRule="auto"/>
              <w:jc w:val="center"/>
              <w:rPr>
                <w:rFonts w:eastAsia="Times New Roman"/>
              </w:rPr>
            </w:pPr>
          </w:p>
        </w:tc>
        <w:tc>
          <w:tcPr>
            <w:tcW w:w="1134" w:type="dxa"/>
            <w:vAlign w:val="center"/>
          </w:tcPr>
          <w:p w14:paraId="087DFBBC" w14:textId="77777777" w:rsidR="00580042" w:rsidRPr="005F6D89" w:rsidRDefault="00580042" w:rsidP="00580042">
            <w:pPr>
              <w:spacing w:line="240" w:lineRule="auto"/>
              <w:jc w:val="center"/>
              <w:rPr>
                <w:rFonts w:eastAsia="Times New Roman"/>
              </w:rPr>
            </w:pPr>
          </w:p>
        </w:tc>
        <w:tc>
          <w:tcPr>
            <w:tcW w:w="2268" w:type="dxa"/>
            <w:vAlign w:val="center"/>
          </w:tcPr>
          <w:p w14:paraId="642F0A46" w14:textId="77777777" w:rsidR="00580042" w:rsidRPr="005F6D89" w:rsidRDefault="00580042" w:rsidP="00580042">
            <w:pPr>
              <w:spacing w:line="240" w:lineRule="auto"/>
              <w:jc w:val="center"/>
              <w:rPr>
                <w:rFonts w:eastAsia="Times New Roman"/>
              </w:rPr>
            </w:pPr>
          </w:p>
        </w:tc>
      </w:tr>
      <w:tr w:rsidR="00580042" w:rsidRPr="005F6D89" w14:paraId="46FDC2C4" w14:textId="77777777" w:rsidTr="00580042">
        <w:trPr>
          <w:trHeight w:val="286"/>
        </w:trPr>
        <w:tc>
          <w:tcPr>
            <w:tcW w:w="2364" w:type="dxa"/>
            <w:shd w:val="clear" w:color="auto" w:fill="auto"/>
            <w:vAlign w:val="center"/>
          </w:tcPr>
          <w:p w14:paraId="47E882E5" w14:textId="77777777" w:rsidR="00580042" w:rsidRPr="00580042" w:rsidRDefault="00580042" w:rsidP="00580042">
            <w:pPr>
              <w:spacing w:line="240" w:lineRule="auto"/>
              <w:jc w:val="both"/>
              <w:rPr>
                <w:rFonts w:eastAsia="Times New Roman"/>
                <w:sz w:val="22"/>
              </w:rPr>
            </w:pPr>
            <w:r w:rsidRPr="00580042">
              <w:rPr>
                <w:rFonts w:eastAsia="Times New Roman"/>
                <w:sz w:val="22"/>
              </w:rPr>
              <w:t>Chauffeur</w:t>
            </w:r>
          </w:p>
        </w:tc>
        <w:tc>
          <w:tcPr>
            <w:tcW w:w="1191" w:type="dxa"/>
            <w:shd w:val="clear" w:color="auto" w:fill="auto"/>
            <w:vAlign w:val="center"/>
          </w:tcPr>
          <w:p w14:paraId="3DF26960"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17C16E14" w14:textId="77777777" w:rsidR="00580042" w:rsidRPr="005F6D89" w:rsidRDefault="00580042" w:rsidP="00580042">
            <w:pPr>
              <w:spacing w:line="240" w:lineRule="auto"/>
              <w:jc w:val="center"/>
              <w:rPr>
                <w:rFonts w:eastAsia="Times New Roman"/>
              </w:rPr>
            </w:pPr>
          </w:p>
        </w:tc>
        <w:tc>
          <w:tcPr>
            <w:tcW w:w="761" w:type="dxa"/>
            <w:vAlign w:val="center"/>
          </w:tcPr>
          <w:p w14:paraId="72A8C5D0" w14:textId="77777777" w:rsidR="00580042" w:rsidRPr="005F6D89" w:rsidRDefault="00580042" w:rsidP="00580042">
            <w:pPr>
              <w:spacing w:line="240" w:lineRule="auto"/>
              <w:jc w:val="center"/>
              <w:rPr>
                <w:rFonts w:eastAsia="Times New Roman"/>
              </w:rPr>
            </w:pPr>
          </w:p>
        </w:tc>
        <w:tc>
          <w:tcPr>
            <w:tcW w:w="889" w:type="dxa"/>
            <w:vAlign w:val="center"/>
          </w:tcPr>
          <w:p w14:paraId="4FB9A084" w14:textId="77777777" w:rsidR="00580042" w:rsidRPr="005F6D89" w:rsidRDefault="00580042" w:rsidP="00580042">
            <w:pPr>
              <w:spacing w:line="240" w:lineRule="auto"/>
              <w:jc w:val="center"/>
              <w:rPr>
                <w:rFonts w:eastAsia="Times New Roman"/>
              </w:rPr>
            </w:pPr>
          </w:p>
        </w:tc>
        <w:tc>
          <w:tcPr>
            <w:tcW w:w="1134" w:type="dxa"/>
            <w:vAlign w:val="center"/>
          </w:tcPr>
          <w:p w14:paraId="1F4FCDC8" w14:textId="77777777" w:rsidR="00580042" w:rsidRPr="005F6D89" w:rsidRDefault="00580042" w:rsidP="00580042">
            <w:pPr>
              <w:spacing w:line="240" w:lineRule="auto"/>
              <w:jc w:val="center"/>
              <w:rPr>
                <w:rFonts w:eastAsia="Times New Roman"/>
              </w:rPr>
            </w:pPr>
          </w:p>
        </w:tc>
        <w:tc>
          <w:tcPr>
            <w:tcW w:w="2268" w:type="dxa"/>
            <w:vAlign w:val="center"/>
          </w:tcPr>
          <w:p w14:paraId="539645BA" w14:textId="77777777" w:rsidR="00580042" w:rsidRPr="005F6D89" w:rsidRDefault="00580042" w:rsidP="00580042">
            <w:pPr>
              <w:spacing w:line="240" w:lineRule="auto"/>
              <w:jc w:val="center"/>
              <w:rPr>
                <w:rFonts w:eastAsia="Times New Roman"/>
              </w:rPr>
            </w:pPr>
          </w:p>
        </w:tc>
      </w:tr>
      <w:tr w:rsidR="00580042" w:rsidRPr="005F6D89" w14:paraId="1A396949" w14:textId="77777777" w:rsidTr="00580042">
        <w:trPr>
          <w:trHeight w:val="286"/>
        </w:trPr>
        <w:tc>
          <w:tcPr>
            <w:tcW w:w="2364" w:type="dxa"/>
            <w:shd w:val="clear" w:color="auto" w:fill="auto"/>
            <w:vAlign w:val="center"/>
          </w:tcPr>
          <w:p w14:paraId="1025BD03" w14:textId="77777777" w:rsidR="00580042" w:rsidRPr="00580042" w:rsidRDefault="00580042" w:rsidP="00580042">
            <w:pPr>
              <w:spacing w:line="240" w:lineRule="auto"/>
              <w:jc w:val="both"/>
              <w:rPr>
                <w:rFonts w:eastAsia="Times New Roman"/>
                <w:sz w:val="22"/>
              </w:rPr>
            </w:pPr>
            <w:r w:rsidRPr="00580042">
              <w:rPr>
                <w:rFonts w:eastAsia="Times New Roman"/>
                <w:sz w:val="22"/>
              </w:rPr>
              <w:t>Agent d’entretien</w:t>
            </w:r>
          </w:p>
        </w:tc>
        <w:tc>
          <w:tcPr>
            <w:tcW w:w="1191" w:type="dxa"/>
            <w:shd w:val="clear" w:color="auto" w:fill="auto"/>
            <w:vAlign w:val="center"/>
          </w:tcPr>
          <w:p w14:paraId="12D0CD78"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6F6742F7" w14:textId="77777777" w:rsidR="00580042" w:rsidRPr="005F6D89" w:rsidRDefault="00580042" w:rsidP="00580042">
            <w:pPr>
              <w:spacing w:line="240" w:lineRule="auto"/>
              <w:jc w:val="center"/>
              <w:rPr>
                <w:rFonts w:eastAsia="Times New Roman"/>
              </w:rPr>
            </w:pPr>
          </w:p>
        </w:tc>
        <w:tc>
          <w:tcPr>
            <w:tcW w:w="761" w:type="dxa"/>
            <w:vAlign w:val="center"/>
          </w:tcPr>
          <w:p w14:paraId="6780FDC8" w14:textId="77777777" w:rsidR="00580042" w:rsidRPr="005F6D89" w:rsidRDefault="00580042" w:rsidP="00580042">
            <w:pPr>
              <w:spacing w:line="240" w:lineRule="auto"/>
              <w:jc w:val="center"/>
              <w:rPr>
                <w:rFonts w:eastAsia="Times New Roman"/>
              </w:rPr>
            </w:pPr>
          </w:p>
        </w:tc>
        <w:tc>
          <w:tcPr>
            <w:tcW w:w="889" w:type="dxa"/>
            <w:vAlign w:val="center"/>
          </w:tcPr>
          <w:p w14:paraId="5A94CBD4" w14:textId="77777777" w:rsidR="00580042" w:rsidRPr="005F6D89" w:rsidRDefault="00580042" w:rsidP="00580042">
            <w:pPr>
              <w:spacing w:line="240" w:lineRule="auto"/>
              <w:jc w:val="center"/>
              <w:rPr>
                <w:rFonts w:eastAsia="Times New Roman"/>
              </w:rPr>
            </w:pPr>
          </w:p>
        </w:tc>
        <w:tc>
          <w:tcPr>
            <w:tcW w:w="1134" w:type="dxa"/>
            <w:vAlign w:val="center"/>
          </w:tcPr>
          <w:p w14:paraId="195C6C9E" w14:textId="77777777" w:rsidR="00580042" w:rsidRPr="005F6D89" w:rsidRDefault="00580042" w:rsidP="00580042">
            <w:pPr>
              <w:spacing w:line="240" w:lineRule="auto"/>
              <w:jc w:val="center"/>
              <w:rPr>
                <w:rFonts w:eastAsia="Times New Roman"/>
              </w:rPr>
            </w:pPr>
          </w:p>
        </w:tc>
        <w:tc>
          <w:tcPr>
            <w:tcW w:w="2268" w:type="dxa"/>
            <w:vAlign w:val="center"/>
          </w:tcPr>
          <w:p w14:paraId="09BFB2C2" w14:textId="77777777" w:rsidR="00580042" w:rsidRPr="005F6D89" w:rsidRDefault="00580042" w:rsidP="00580042">
            <w:pPr>
              <w:spacing w:line="240" w:lineRule="auto"/>
              <w:jc w:val="center"/>
              <w:rPr>
                <w:rFonts w:eastAsia="Times New Roman"/>
              </w:rPr>
            </w:pPr>
          </w:p>
        </w:tc>
      </w:tr>
      <w:tr w:rsidR="00580042" w:rsidRPr="005F6D89" w14:paraId="622828DE" w14:textId="77777777" w:rsidTr="00580042">
        <w:trPr>
          <w:trHeight w:val="286"/>
        </w:trPr>
        <w:tc>
          <w:tcPr>
            <w:tcW w:w="2364" w:type="dxa"/>
            <w:shd w:val="clear" w:color="auto" w:fill="auto"/>
            <w:vAlign w:val="center"/>
          </w:tcPr>
          <w:p w14:paraId="2788E0D3" w14:textId="77777777" w:rsidR="00580042" w:rsidRPr="00580042" w:rsidRDefault="00580042" w:rsidP="00580042">
            <w:pPr>
              <w:spacing w:line="240" w:lineRule="auto"/>
              <w:jc w:val="both"/>
              <w:rPr>
                <w:rFonts w:cs="Calibri"/>
                <w:bCs/>
                <w:kern w:val="24"/>
                <w:sz w:val="22"/>
              </w:rPr>
            </w:pPr>
            <w:r w:rsidRPr="00580042">
              <w:rPr>
                <w:rFonts w:eastAsia="Times New Roman"/>
                <w:sz w:val="22"/>
              </w:rPr>
              <w:t>Gardien</w:t>
            </w:r>
          </w:p>
        </w:tc>
        <w:tc>
          <w:tcPr>
            <w:tcW w:w="1191" w:type="dxa"/>
            <w:shd w:val="clear" w:color="auto" w:fill="auto"/>
            <w:vAlign w:val="center"/>
          </w:tcPr>
          <w:p w14:paraId="4925C72F"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49572952" w14:textId="77777777" w:rsidR="00580042" w:rsidRPr="005F6D89" w:rsidRDefault="00580042" w:rsidP="00580042">
            <w:pPr>
              <w:spacing w:line="240" w:lineRule="auto"/>
              <w:jc w:val="center"/>
              <w:rPr>
                <w:rFonts w:eastAsia="Times New Roman"/>
              </w:rPr>
            </w:pPr>
          </w:p>
        </w:tc>
        <w:tc>
          <w:tcPr>
            <w:tcW w:w="761" w:type="dxa"/>
            <w:vAlign w:val="center"/>
          </w:tcPr>
          <w:p w14:paraId="2FD90110" w14:textId="77777777" w:rsidR="00580042" w:rsidRPr="005F6D89" w:rsidRDefault="00580042" w:rsidP="00580042">
            <w:pPr>
              <w:spacing w:line="240" w:lineRule="auto"/>
              <w:jc w:val="center"/>
              <w:rPr>
                <w:rFonts w:eastAsia="Times New Roman"/>
              </w:rPr>
            </w:pPr>
          </w:p>
        </w:tc>
        <w:tc>
          <w:tcPr>
            <w:tcW w:w="889" w:type="dxa"/>
            <w:vAlign w:val="center"/>
          </w:tcPr>
          <w:p w14:paraId="330A8739" w14:textId="77777777" w:rsidR="00580042" w:rsidRPr="005F6D89" w:rsidRDefault="00580042" w:rsidP="00580042">
            <w:pPr>
              <w:spacing w:line="240" w:lineRule="auto"/>
              <w:jc w:val="center"/>
              <w:rPr>
                <w:rFonts w:eastAsia="Times New Roman"/>
              </w:rPr>
            </w:pPr>
          </w:p>
        </w:tc>
        <w:tc>
          <w:tcPr>
            <w:tcW w:w="1134" w:type="dxa"/>
            <w:vAlign w:val="center"/>
          </w:tcPr>
          <w:p w14:paraId="35F26954" w14:textId="77777777" w:rsidR="00580042" w:rsidRPr="005F6D89" w:rsidRDefault="00580042" w:rsidP="00580042">
            <w:pPr>
              <w:spacing w:line="240" w:lineRule="auto"/>
              <w:jc w:val="center"/>
              <w:rPr>
                <w:rFonts w:eastAsia="Times New Roman"/>
              </w:rPr>
            </w:pPr>
          </w:p>
        </w:tc>
        <w:tc>
          <w:tcPr>
            <w:tcW w:w="2268" w:type="dxa"/>
            <w:vAlign w:val="center"/>
          </w:tcPr>
          <w:p w14:paraId="2FBF8A44" w14:textId="77777777" w:rsidR="00580042" w:rsidRPr="005F6D89" w:rsidRDefault="00580042" w:rsidP="00580042">
            <w:pPr>
              <w:spacing w:line="240" w:lineRule="auto"/>
              <w:jc w:val="center"/>
              <w:rPr>
                <w:rFonts w:eastAsia="Times New Roman"/>
              </w:rPr>
            </w:pPr>
          </w:p>
        </w:tc>
      </w:tr>
      <w:tr w:rsidR="00580042" w:rsidRPr="005F6D89" w14:paraId="366F13C0" w14:textId="77777777" w:rsidTr="00580042">
        <w:trPr>
          <w:trHeight w:val="286"/>
        </w:trPr>
        <w:tc>
          <w:tcPr>
            <w:tcW w:w="2364" w:type="dxa"/>
            <w:shd w:val="clear" w:color="auto" w:fill="auto"/>
            <w:vAlign w:val="center"/>
          </w:tcPr>
          <w:p w14:paraId="39B4C881" w14:textId="77777777" w:rsidR="00580042" w:rsidRPr="00580042" w:rsidRDefault="00580042" w:rsidP="00580042">
            <w:pPr>
              <w:spacing w:line="240" w:lineRule="auto"/>
              <w:jc w:val="both"/>
              <w:rPr>
                <w:rFonts w:eastAsia="Times New Roman"/>
                <w:sz w:val="22"/>
              </w:rPr>
            </w:pPr>
            <w:r w:rsidRPr="00580042">
              <w:rPr>
                <w:rFonts w:eastAsia="Times New Roman"/>
                <w:sz w:val="22"/>
              </w:rPr>
              <w:t xml:space="preserve">Autres à préciser </w:t>
            </w:r>
          </w:p>
        </w:tc>
        <w:tc>
          <w:tcPr>
            <w:tcW w:w="1191" w:type="dxa"/>
            <w:shd w:val="clear" w:color="auto" w:fill="auto"/>
            <w:vAlign w:val="center"/>
          </w:tcPr>
          <w:p w14:paraId="677CE05E" w14:textId="77777777" w:rsidR="00580042" w:rsidRPr="005F6D89" w:rsidRDefault="00580042" w:rsidP="00580042">
            <w:pPr>
              <w:spacing w:line="240" w:lineRule="auto"/>
              <w:jc w:val="center"/>
              <w:rPr>
                <w:rFonts w:eastAsia="Times New Roman"/>
              </w:rPr>
            </w:pPr>
          </w:p>
        </w:tc>
        <w:tc>
          <w:tcPr>
            <w:tcW w:w="1457" w:type="dxa"/>
            <w:shd w:val="clear" w:color="auto" w:fill="auto"/>
            <w:vAlign w:val="center"/>
          </w:tcPr>
          <w:p w14:paraId="3CB85861" w14:textId="77777777" w:rsidR="00580042" w:rsidRPr="005F6D89" w:rsidRDefault="00580042" w:rsidP="00580042">
            <w:pPr>
              <w:spacing w:line="240" w:lineRule="auto"/>
              <w:jc w:val="center"/>
              <w:rPr>
                <w:rFonts w:eastAsia="Times New Roman"/>
              </w:rPr>
            </w:pPr>
          </w:p>
        </w:tc>
        <w:tc>
          <w:tcPr>
            <w:tcW w:w="761" w:type="dxa"/>
            <w:vAlign w:val="center"/>
          </w:tcPr>
          <w:p w14:paraId="0723601A" w14:textId="77777777" w:rsidR="00580042" w:rsidRPr="005F6D89" w:rsidRDefault="00580042" w:rsidP="00580042">
            <w:pPr>
              <w:spacing w:line="240" w:lineRule="auto"/>
              <w:jc w:val="center"/>
              <w:rPr>
                <w:rFonts w:eastAsia="Times New Roman"/>
              </w:rPr>
            </w:pPr>
          </w:p>
        </w:tc>
        <w:tc>
          <w:tcPr>
            <w:tcW w:w="889" w:type="dxa"/>
            <w:vAlign w:val="center"/>
          </w:tcPr>
          <w:p w14:paraId="732A7745" w14:textId="77777777" w:rsidR="00580042" w:rsidRPr="005F6D89" w:rsidRDefault="00580042" w:rsidP="00580042">
            <w:pPr>
              <w:spacing w:line="240" w:lineRule="auto"/>
              <w:jc w:val="center"/>
              <w:rPr>
                <w:rFonts w:eastAsia="Times New Roman"/>
              </w:rPr>
            </w:pPr>
          </w:p>
        </w:tc>
        <w:tc>
          <w:tcPr>
            <w:tcW w:w="1134" w:type="dxa"/>
            <w:vAlign w:val="center"/>
          </w:tcPr>
          <w:p w14:paraId="3F2E8A40" w14:textId="77777777" w:rsidR="00580042" w:rsidRPr="005F6D89" w:rsidRDefault="00580042" w:rsidP="00580042">
            <w:pPr>
              <w:spacing w:line="240" w:lineRule="auto"/>
              <w:jc w:val="center"/>
              <w:rPr>
                <w:rFonts w:eastAsia="Times New Roman"/>
              </w:rPr>
            </w:pPr>
          </w:p>
        </w:tc>
        <w:tc>
          <w:tcPr>
            <w:tcW w:w="2268" w:type="dxa"/>
            <w:vAlign w:val="center"/>
          </w:tcPr>
          <w:p w14:paraId="777AA093" w14:textId="77777777" w:rsidR="00580042" w:rsidRPr="005F6D89" w:rsidRDefault="00580042" w:rsidP="00580042">
            <w:pPr>
              <w:spacing w:line="240" w:lineRule="auto"/>
              <w:jc w:val="center"/>
              <w:rPr>
                <w:rFonts w:eastAsia="Times New Roman"/>
              </w:rPr>
            </w:pPr>
          </w:p>
        </w:tc>
      </w:tr>
      <w:tr w:rsidR="00580042" w:rsidRPr="005F6D89" w14:paraId="5B35EE53" w14:textId="77777777" w:rsidTr="00580042">
        <w:trPr>
          <w:trHeight w:val="286"/>
        </w:trPr>
        <w:tc>
          <w:tcPr>
            <w:tcW w:w="2364" w:type="dxa"/>
            <w:shd w:val="clear" w:color="auto" w:fill="auto"/>
            <w:vAlign w:val="center"/>
          </w:tcPr>
          <w:p w14:paraId="5E557966" w14:textId="77777777" w:rsidR="00580042" w:rsidRPr="005F6D89" w:rsidRDefault="00580042" w:rsidP="00580042">
            <w:pPr>
              <w:spacing w:line="240" w:lineRule="auto"/>
              <w:jc w:val="both"/>
              <w:rPr>
                <w:rFonts w:eastAsia="Times New Roman"/>
                <w:b/>
              </w:rPr>
            </w:pPr>
            <w:r w:rsidRPr="005F6D89">
              <w:rPr>
                <w:rFonts w:eastAsia="Times New Roman"/>
                <w:b/>
              </w:rPr>
              <w:t>TOTAL</w:t>
            </w:r>
          </w:p>
        </w:tc>
        <w:tc>
          <w:tcPr>
            <w:tcW w:w="1191" w:type="dxa"/>
            <w:shd w:val="clear" w:color="auto" w:fill="auto"/>
            <w:vAlign w:val="center"/>
          </w:tcPr>
          <w:p w14:paraId="101F374B" w14:textId="77777777" w:rsidR="00580042" w:rsidRPr="005F6D89" w:rsidRDefault="00580042" w:rsidP="00580042">
            <w:pPr>
              <w:spacing w:line="240" w:lineRule="auto"/>
              <w:jc w:val="center"/>
              <w:rPr>
                <w:rFonts w:eastAsia="Times New Roman"/>
                <w:b/>
              </w:rPr>
            </w:pPr>
          </w:p>
        </w:tc>
        <w:tc>
          <w:tcPr>
            <w:tcW w:w="1457" w:type="dxa"/>
            <w:vAlign w:val="center"/>
          </w:tcPr>
          <w:p w14:paraId="1898E7AE" w14:textId="77777777" w:rsidR="00580042" w:rsidRPr="005F6D89" w:rsidRDefault="00580042" w:rsidP="00580042">
            <w:pPr>
              <w:spacing w:line="240" w:lineRule="auto"/>
              <w:jc w:val="center"/>
              <w:rPr>
                <w:rFonts w:eastAsia="Times New Roman"/>
                <w:b/>
              </w:rPr>
            </w:pPr>
          </w:p>
        </w:tc>
        <w:tc>
          <w:tcPr>
            <w:tcW w:w="761" w:type="dxa"/>
            <w:vAlign w:val="center"/>
          </w:tcPr>
          <w:p w14:paraId="3CFCB0DD" w14:textId="77777777" w:rsidR="00580042" w:rsidRPr="005F6D89" w:rsidRDefault="00580042" w:rsidP="00580042">
            <w:pPr>
              <w:spacing w:line="240" w:lineRule="auto"/>
              <w:jc w:val="center"/>
              <w:rPr>
                <w:rFonts w:eastAsia="Times New Roman"/>
                <w:b/>
              </w:rPr>
            </w:pPr>
          </w:p>
        </w:tc>
        <w:tc>
          <w:tcPr>
            <w:tcW w:w="889" w:type="dxa"/>
            <w:vAlign w:val="center"/>
          </w:tcPr>
          <w:p w14:paraId="4519E008" w14:textId="77777777" w:rsidR="00580042" w:rsidRPr="005F6D89" w:rsidRDefault="00580042" w:rsidP="00580042">
            <w:pPr>
              <w:spacing w:line="240" w:lineRule="auto"/>
              <w:jc w:val="center"/>
              <w:rPr>
                <w:rFonts w:eastAsia="Times New Roman"/>
                <w:b/>
              </w:rPr>
            </w:pPr>
          </w:p>
        </w:tc>
        <w:tc>
          <w:tcPr>
            <w:tcW w:w="1134" w:type="dxa"/>
            <w:vAlign w:val="center"/>
          </w:tcPr>
          <w:p w14:paraId="0CB47344" w14:textId="77777777" w:rsidR="00580042" w:rsidRPr="005F6D89" w:rsidRDefault="00580042" w:rsidP="00580042">
            <w:pPr>
              <w:spacing w:line="240" w:lineRule="auto"/>
              <w:jc w:val="center"/>
              <w:rPr>
                <w:rFonts w:eastAsia="Times New Roman"/>
                <w:b/>
              </w:rPr>
            </w:pPr>
          </w:p>
        </w:tc>
        <w:tc>
          <w:tcPr>
            <w:tcW w:w="2268" w:type="dxa"/>
            <w:vAlign w:val="center"/>
          </w:tcPr>
          <w:p w14:paraId="01B6C1D0" w14:textId="77777777" w:rsidR="00580042" w:rsidRPr="005F6D89" w:rsidRDefault="00580042" w:rsidP="00580042">
            <w:pPr>
              <w:spacing w:line="240" w:lineRule="auto"/>
              <w:jc w:val="center"/>
              <w:rPr>
                <w:rFonts w:eastAsia="Times New Roman"/>
                <w:b/>
              </w:rPr>
            </w:pPr>
          </w:p>
        </w:tc>
      </w:tr>
    </w:tbl>
    <w:p w14:paraId="3F04D4F9" w14:textId="77777777" w:rsidR="00580042" w:rsidRDefault="00580042" w:rsidP="00580042">
      <w:pPr>
        <w:shd w:val="clear" w:color="auto" w:fill="FFFFFF"/>
        <w:spacing w:line="240" w:lineRule="auto"/>
      </w:pPr>
    </w:p>
    <w:p w14:paraId="27461AFD" w14:textId="77777777" w:rsidR="00580042" w:rsidRPr="00F06A99" w:rsidRDefault="00580042" w:rsidP="00580042">
      <w:pPr>
        <w:shd w:val="clear" w:color="auto" w:fill="FFFFFF"/>
        <w:spacing w:line="240" w:lineRule="auto"/>
      </w:pPr>
    </w:p>
    <w:p w14:paraId="478620C5" w14:textId="77777777" w:rsidR="00580042" w:rsidRPr="00742A7E" w:rsidRDefault="00580042"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 xml:space="preserve">Infrastructures, Equipements et autres ressources </w:t>
      </w:r>
    </w:p>
    <w:p w14:paraId="7FA3FCA1" w14:textId="77777777" w:rsidR="00580042" w:rsidRPr="00742A7E" w:rsidRDefault="00580042" w:rsidP="00580042">
      <w:pPr>
        <w:pStyle w:val="Paragraphedeliste"/>
        <w:shd w:val="clear" w:color="auto" w:fill="FFFFFF"/>
        <w:spacing w:line="240" w:lineRule="auto"/>
        <w:rPr>
          <w:rFonts w:cstheme="minorHAnsi"/>
          <w:szCs w:val="24"/>
        </w:rPr>
      </w:pPr>
    </w:p>
    <w:p w14:paraId="511FAF3D" w14:textId="77777777" w:rsidR="00580042" w:rsidRPr="00742A7E" w:rsidRDefault="00580042" w:rsidP="00580042">
      <w:pPr>
        <w:ind w:left="567"/>
        <w:rPr>
          <w:rFonts w:cstheme="minorHAnsi"/>
          <w:szCs w:val="24"/>
        </w:rPr>
      </w:pPr>
      <w:r w:rsidRPr="00742A7E">
        <w:rPr>
          <w:rFonts w:cstheme="minorHAnsi"/>
          <w:szCs w:val="24"/>
        </w:rPr>
        <w:t xml:space="preserve">Tableau </w:t>
      </w:r>
      <w:r>
        <w:rPr>
          <w:rFonts w:cstheme="minorHAnsi"/>
          <w:szCs w:val="24"/>
        </w:rPr>
        <w:t>3 : Situation des besoins en matériels, équipements et infrastructures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985"/>
        <w:gridCol w:w="3260"/>
      </w:tblGrid>
      <w:tr w:rsidR="00580042" w:rsidRPr="00742A7E" w14:paraId="04F46CF4" w14:textId="77777777" w:rsidTr="003577AE">
        <w:trPr>
          <w:tblHeader/>
        </w:trPr>
        <w:tc>
          <w:tcPr>
            <w:tcW w:w="4536" w:type="dxa"/>
            <w:gridSpan w:val="2"/>
            <w:vAlign w:val="center"/>
          </w:tcPr>
          <w:p w14:paraId="47928FA6" w14:textId="77777777" w:rsidR="00580042" w:rsidRPr="00742A7E" w:rsidRDefault="00580042" w:rsidP="00580042">
            <w:pPr>
              <w:tabs>
                <w:tab w:val="left" w:pos="2191"/>
              </w:tabs>
              <w:rPr>
                <w:rFonts w:cstheme="minorHAnsi"/>
                <w:szCs w:val="24"/>
              </w:rPr>
            </w:pPr>
            <w:r w:rsidRPr="00742A7E">
              <w:rPr>
                <w:rFonts w:cstheme="minorHAnsi"/>
                <w:szCs w:val="24"/>
              </w:rPr>
              <w:t>Types de ressources</w:t>
            </w:r>
            <w:r>
              <w:rPr>
                <w:rFonts w:cstheme="minorHAnsi"/>
                <w:szCs w:val="24"/>
              </w:rPr>
              <w:t xml:space="preserve"> </w:t>
            </w:r>
            <w:r w:rsidRPr="00742A7E">
              <w:rPr>
                <w:rFonts w:cstheme="minorHAnsi"/>
                <w:szCs w:val="24"/>
              </w:rPr>
              <w:t>/</w:t>
            </w:r>
            <w:r>
              <w:rPr>
                <w:rFonts w:cstheme="minorHAnsi"/>
                <w:szCs w:val="24"/>
              </w:rPr>
              <w:t xml:space="preserve"> </w:t>
            </w:r>
            <w:r w:rsidRPr="00742A7E">
              <w:rPr>
                <w:rFonts w:cstheme="minorHAnsi"/>
                <w:szCs w:val="24"/>
              </w:rPr>
              <w:t>désignation</w:t>
            </w:r>
          </w:p>
        </w:tc>
        <w:tc>
          <w:tcPr>
            <w:tcW w:w="1985" w:type="dxa"/>
            <w:vAlign w:val="center"/>
          </w:tcPr>
          <w:p w14:paraId="5C9DC100" w14:textId="77777777" w:rsidR="00580042" w:rsidRPr="00742A7E" w:rsidRDefault="00580042" w:rsidP="00580042">
            <w:pPr>
              <w:tabs>
                <w:tab w:val="left" w:pos="2191"/>
              </w:tabs>
              <w:jc w:val="center"/>
              <w:rPr>
                <w:rFonts w:cstheme="minorHAnsi"/>
                <w:szCs w:val="24"/>
              </w:rPr>
            </w:pPr>
            <w:r w:rsidRPr="00742A7E">
              <w:rPr>
                <w:rFonts w:cstheme="minorHAnsi"/>
                <w:szCs w:val="24"/>
              </w:rPr>
              <w:t>Besoin (quantité)</w:t>
            </w:r>
          </w:p>
        </w:tc>
        <w:tc>
          <w:tcPr>
            <w:tcW w:w="3260" w:type="dxa"/>
            <w:vAlign w:val="center"/>
          </w:tcPr>
          <w:p w14:paraId="2B01F3D8" w14:textId="77777777" w:rsidR="00580042" w:rsidRPr="00742A7E" w:rsidRDefault="00580042" w:rsidP="00580042">
            <w:pPr>
              <w:tabs>
                <w:tab w:val="left" w:pos="2191"/>
              </w:tabs>
              <w:rPr>
                <w:rFonts w:cstheme="minorHAnsi"/>
                <w:szCs w:val="24"/>
              </w:rPr>
            </w:pPr>
            <w:r w:rsidRPr="00742A7E">
              <w:rPr>
                <w:rFonts w:cstheme="minorHAnsi"/>
                <w:szCs w:val="24"/>
              </w:rPr>
              <w:t>Observation</w:t>
            </w:r>
          </w:p>
        </w:tc>
      </w:tr>
      <w:tr w:rsidR="00580042" w:rsidRPr="00742A7E" w14:paraId="4E07CD36" w14:textId="77777777" w:rsidTr="003577AE">
        <w:tc>
          <w:tcPr>
            <w:tcW w:w="2268" w:type="dxa"/>
            <w:vMerge w:val="restart"/>
            <w:vAlign w:val="center"/>
          </w:tcPr>
          <w:p w14:paraId="30048B0F" w14:textId="77777777" w:rsidR="00580042" w:rsidRPr="00742A7E" w:rsidRDefault="00580042" w:rsidP="00580042">
            <w:pPr>
              <w:tabs>
                <w:tab w:val="left" w:pos="2191"/>
              </w:tabs>
              <w:rPr>
                <w:rFonts w:cstheme="minorHAnsi"/>
                <w:szCs w:val="24"/>
              </w:rPr>
            </w:pPr>
            <w:r w:rsidRPr="00742A7E">
              <w:rPr>
                <w:rFonts w:cstheme="minorHAnsi"/>
                <w:szCs w:val="24"/>
              </w:rPr>
              <w:t>Mobilier Bureau</w:t>
            </w:r>
          </w:p>
        </w:tc>
        <w:tc>
          <w:tcPr>
            <w:tcW w:w="2268" w:type="dxa"/>
            <w:vAlign w:val="center"/>
          </w:tcPr>
          <w:p w14:paraId="39577DB0" w14:textId="77777777" w:rsidR="00580042" w:rsidRPr="00742A7E" w:rsidRDefault="00580042" w:rsidP="00580042">
            <w:pPr>
              <w:tabs>
                <w:tab w:val="left" w:pos="2191"/>
              </w:tabs>
              <w:spacing w:line="300" w:lineRule="auto"/>
              <w:rPr>
                <w:rFonts w:cstheme="minorHAnsi"/>
                <w:szCs w:val="24"/>
              </w:rPr>
            </w:pPr>
          </w:p>
        </w:tc>
        <w:tc>
          <w:tcPr>
            <w:tcW w:w="1985" w:type="dxa"/>
            <w:vAlign w:val="center"/>
          </w:tcPr>
          <w:p w14:paraId="6C7DAE77" w14:textId="77777777" w:rsidR="00580042" w:rsidRPr="00742A7E" w:rsidRDefault="00580042" w:rsidP="00580042">
            <w:pPr>
              <w:tabs>
                <w:tab w:val="left" w:pos="2191"/>
              </w:tabs>
              <w:spacing w:line="300" w:lineRule="auto"/>
              <w:rPr>
                <w:rFonts w:cstheme="minorHAnsi"/>
                <w:szCs w:val="24"/>
              </w:rPr>
            </w:pPr>
          </w:p>
        </w:tc>
        <w:tc>
          <w:tcPr>
            <w:tcW w:w="3260" w:type="dxa"/>
            <w:vAlign w:val="center"/>
          </w:tcPr>
          <w:p w14:paraId="2C9AE9CB" w14:textId="77777777" w:rsidR="00580042" w:rsidRPr="00742A7E" w:rsidRDefault="00580042" w:rsidP="00580042">
            <w:pPr>
              <w:tabs>
                <w:tab w:val="left" w:pos="2191"/>
              </w:tabs>
              <w:spacing w:line="300" w:lineRule="auto"/>
              <w:rPr>
                <w:rFonts w:cstheme="minorHAnsi"/>
                <w:szCs w:val="24"/>
              </w:rPr>
            </w:pPr>
          </w:p>
        </w:tc>
      </w:tr>
      <w:tr w:rsidR="00580042" w:rsidRPr="00742A7E" w14:paraId="1653D68D" w14:textId="77777777" w:rsidTr="003577AE">
        <w:trPr>
          <w:trHeight w:val="245"/>
        </w:trPr>
        <w:tc>
          <w:tcPr>
            <w:tcW w:w="2268" w:type="dxa"/>
            <w:vMerge/>
            <w:vAlign w:val="center"/>
          </w:tcPr>
          <w:p w14:paraId="1C5880DD" w14:textId="77777777" w:rsidR="00580042" w:rsidRPr="00742A7E" w:rsidRDefault="00580042" w:rsidP="00580042">
            <w:pPr>
              <w:tabs>
                <w:tab w:val="left" w:pos="2191"/>
              </w:tabs>
              <w:rPr>
                <w:rFonts w:cstheme="minorHAnsi"/>
                <w:szCs w:val="24"/>
              </w:rPr>
            </w:pPr>
          </w:p>
        </w:tc>
        <w:tc>
          <w:tcPr>
            <w:tcW w:w="2268" w:type="dxa"/>
            <w:vAlign w:val="center"/>
          </w:tcPr>
          <w:p w14:paraId="0A545583" w14:textId="77777777" w:rsidR="00580042" w:rsidRPr="00742A7E" w:rsidRDefault="00580042" w:rsidP="00580042">
            <w:pPr>
              <w:tabs>
                <w:tab w:val="left" w:pos="2191"/>
              </w:tabs>
              <w:spacing w:line="300" w:lineRule="auto"/>
              <w:rPr>
                <w:rFonts w:cstheme="minorHAnsi"/>
                <w:szCs w:val="24"/>
              </w:rPr>
            </w:pPr>
          </w:p>
        </w:tc>
        <w:tc>
          <w:tcPr>
            <w:tcW w:w="1985" w:type="dxa"/>
            <w:vAlign w:val="center"/>
          </w:tcPr>
          <w:p w14:paraId="6061310B" w14:textId="77777777" w:rsidR="00580042" w:rsidRPr="00742A7E" w:rsidRDefault="00580042" w:rsidP="00580042">
            <w:pPr>
              <w:tabs>
                <w:tab w:val="left" w:pos="2191"/>
              </w:tabs>
              <w:spacing w:line="300" w:lineRule="auto"/>
              <w:rPr>
                <w:rFonts w:cstheme="minorHAnsi"/>
                <w:szCs w:val="24"/>
              </w:rPr>
            </w:pPr>
          </w:p>
        </w:tc>
        <w:tc>
          <w:tcPr>
            <w:tcW w:w="3260" w:type="dxa"/>
            <w:vAlign w:val="center"/>
          </w:tcPr>
          <w:p w14:paraId="0BA36484" w14:textId="77777777" w:rsidR="00580042" w:rsidRPr="00742A7E" w:rsidRDefault="00580042" w:rsidP="00580042">
            <w:pPr>
              <w:tabs>
                <w:tab w:val="left" w:pos="2191"/>
              </w:tabs>
              <w:spacing w:line="300" w:lineRule="auto"/>
              <w:rPr>
                <w:rFonts w:cstheme="minorHAnsi"/>
                <w:szCs w:val="24"/>
              </w:rPr>
            </w:pPr>
          </w:p>
        </w:tc>
      </w:tr>
      <w:tr w:rsidR="00580042" w:rsidRPr="00742A7E" w14:paraId="5DFE99F3" w14:textId="77777777" w:rsidTr="003577AE">
        <w:tc>
          <w:tcPr>
            <w:tcW w:w="2268" w:type="dxa"/>
            <w:vMerge/>
            <w:vAlign w:val="center"/>
          </w:tcPr>
          <w:p w14:paraId="295A9459" w14:textId="77777777" w:rsidR="00580042" w:rsidRPr="00742A7E" w:rsidRDefault="00580042" w:rsidP="00580042">
            <w:pPr>
              <w:tabs>
                <w:tab w:val="left" w:pos="2191"/>
              </w:tabs>
              <w:rPr>
                <w:rFonts w:cstheme="minorHAnsi"/>
                <w:szCs w:val="24"/>
              </w:rPr>
            </w:pPr>
          </w:p>
        </w:tc>
        <w:tc>
          <w:tcPr>
            <w:tcW w:w="2268" w:type="dxa"/>
            <w:vAlign w:val="center"/>
          </w:tcPr>
          <w:p w14:paraId="12F9EBDB" w14:textId="77777777" w:rsidR="00580042" w:rsidRPr="00742A7E" w:rsidRDefault="00580042" w:rsidP="00580042">
            <w:pPr>
              <w:tabs>
                <w:tab w:val="left" w:pos="2191"/>
              </w:tabs>
              <w:spacing w:line="300" w:lineRule="auto"/>
              <w:rPr>
                <w:rFonts w:cstheme="minorHAnsi"/>
                <w:szCs w:val="24"/>
              </w:rPr>
            </w:pPr>
          </w:p>
        </w:tc>
        <w:tc>
          <w:tcPr>
            <w:tcW w:w="1985" w:type="dxa"/>
            <w:vAlign w:val="center"/>
          </w:tcPr>
          <w:p w14:paraId="18D9FC04" w14:textId="77777777" w:rsidR="00580042" w:rsidRPr="00742A7E" w:rsidRDefault="00580042" w:rsidP="00580042">
            <w:pPr>
              <w:tabs>
                <w:tab w:val="left" w:pos="2191"/>
              </w:tabs>
              <w:spacing w:line="300" w:lineRule="auto"/>
              <w:rPr>
                <w:rFonts w:cstheme="minorHAnsi"/>
                <w:szCs w:val="24"/>
              </w:rPr>
            </w:pPr>
          </w:p>
        </w:tc>
        <w:tc>
          <w:tcPr>
            <w:tcW w:w="3260" w:type="dxa"/>
            <w:vAlign w:val="center"/>
          </w:tcPr>
          <w:p w14:paraId="7DA5D58E" w14:textId="77777777" w:rsidR="00580042" w:rsidRPr="00742A7E" w:rsidRDefault="00580042" w:rsidP="00580042">
            <w:pPr>
              <w:tabs>
                <w:tab w:val="left" w:pos="2191"/>
              </w:tabs>
              <w:spacing w:line="300" w:lineRule="auto"/>
              <w:rPr>
                <w:rFonts w:cstheme="minorHAnsi"/>
                <w:szCs w:val="24"/>
              </w:rPr>
            </w:pPr>
          </w:p>
        </w:tc>
      </w:tr>
      <w:tr w:rsidR="00580042" w:rsidRPr="00742A7E" w14:paraId="70E7A7E7" w14:textId="77777777" w:rsidTr="003577AE">
        <w:tc>
          <w:tcPr>
            <w:tcW w:w="2268" w:type="dxa"/>
            <w:vMerge/>
            <w:vAlign w:val="center"/>
          </w:tcPr>
          <w:p w14:paraId="0B64F8BD" w14:textId="77777777" w:rsidR="00580042" w:rsidRPr="00742A7E" w:rsidRDefault="00580042" w:rsidP="00580042">
            <w:pPr>
              <w:tabs>
                <w:tab w:val="left" w:pos="2191"/>
              </w:tabs>
              <w:rPr>
                <w:rFonts w:cstheme="minorHAnsi"/>
                <w:szCs w:val="24"/>
              </w:rPr>
            </w:pPr>
          </w:p>
        </w:tc>
        <w:tc>
          <w:tcPr>
            <w:tcW w:w="2268" w:type="dxa"/>
            <w:vAlign w:val="center"/>
          </w:tcPr>
          <w:p w14:paraId="3BA72EFF" w14:textId="77777777" w:rsidR="00580042" w:rsidRPr="00742A7E" w:rsidRDefault="00580042" w:rsidP="00580042">
            <w:pPr>
              <w:tabs>
                <w:tab w:val="left" w:pos="2191"/>
              </w:tabs>
              <w:spacing w:line="300" w:lineRule="auto"/>
              <w:rPr>
                <w:rFonts w:cstheme="minorHAnsi"/>
                <w:szCs w:val="24"/>
              </w:rPr>
            </w:pPr>
          </w:p>
        </w:tc>
        <w:tc>
          <w:tcPr>
            <w:tcW w:w="1985" w:type="dxa"/>
            <w:vAlign w:val="center"/>
          </w:tcPr>
          <w:p w14:paraId="17C2B94B" w14:textId="77777777" w:rsidR="00580042" w:rsidRPr="00742A7E" w:rsidRDefault="00580042" w:rsidP="00580042">
            <w:pPr>
              <w:tabs>
                <w:tab w:val="left" w:pos="2191"/>
              </w:tabs>
              <w:spacing w:line="300" w:lineRule="auto"/>
              <w:rPr>
                <w:rFonts w:cstheme="minorHAnsi"/>
                <w:szCs w:val="24"/>
              </w:rPr>
            </w:pPr>
          </w:p>
        </w:tc>
        <w:tc>
          <w:tcPr>
            <w:tcW w:w="3260" w:type="dxa"/>
            <w:vAlign w:val="center"/>
          </w:tcPr>
          <w:p w14:paraId="244B1EC1" w14:textId="77777777" w:rsidR="00580042" w:rsidRPr="00742A7E" w:rsidRDefault="00580042" w:rsidP="00580042">
            <w:pPr>
              <w:tabs>
                <w:tab w:val="left" w:pos="2191"/>
              </w:tabs>
              <w:spacing w:line="300" w:lineRule="auto"/>
              <w:rPr>
                <w:rFonts w:cstheme="minorHAnsi"/>
                <w:szCs w:val="24"/>
              </w:rPr>
            </w:pPr>
          </w:p>
        </w:tc>
      </w:tr>
      <w:tr w:rsidR="00580042" w:rsidRPr="00742A7E" w14:paraId="17D5B140" w14:textId="77777777" w:rsidTr="003577AE">
        <w:trPr>
          <w:trHeight w:val="247"/>
        </w:trPr>
        <w:tc>
          <w:tcPr>
            <w:tcW w:w="2268" w:type="dxa"/>
            <w:vMerge w:val="restart"/>
            <w:vAlign w:val="center"/>
          </w:tcPr>
          <w:p w14:paraId="0221484D" w14:textId="77777777" w:rsidR="00580042" w:rsidRPr="00742A7E" w:rsidRDefault="00580042" w:rsidP="00580042">
            <w:pPr>
              <w:tabs>
                <w:tab w:val="left" w:pos="2191"/>
              </w:tabs>
              <w:rPr>
                <w:rFonts w:cstheme="minorHAnsi"/>
                <w:szCs w:val="24"/>
              </w:rPr>
            </w:pPr>
            <w:r w:rsidRPr="00742A7E">
              <w:rPr>
                <w:rFonts w:cstheme="minorHAnsi"/>
                <w:szCs w:val="24"/>
              </w:rPr>
              <w:t>Matériels roulants</w:t>
            </w:r>
          </w:p>
        </w:tc>
        <w:tc>
          <w:tcPr>
            <w:tcW w:w="2268" w:type="dxa"/>
            <w:vAlign w:val="center"/>
          </w:tcPr>
          <w:p w14:paraId="51DF5D5B" w14:textId="77777777" w:rsidR="00580042" w:rsidRPr="00742A7E" w:rsidRDefault="00580042" w:rsidP="00580042">
            <w:pPr>
              <w:tabs>
                <w:tab w:val="left" w:pos="2191"/>
              </w:tabs>
              <w:spacing w:line="300" w:lineRule="auto"/>
              <w:rPr>
                <w:rFonts w:cstheme="minorHAnsi"/>
                <w:szCs w:val="24"/>
              </w:rPr>
            </w:pPr>
          </w:p>
        </w:tc>
        <w:tc>
          <w:tcPr>
            <w:tcW w:w="1985" w:type="dxa"/>
            <w:vAlign w:val="center"/>
          </w:tcPr>
          <w:p w14:paraId="010D4C6C" w14:textId="77777777" w:rsidR="00580042" w:rsidRPr="00742A7E" w:rsidRDefault="00580042" w:rsidP="00580042">
            <w:pPr>
              <w:tabs>
                <w:tab w:val="left" w:pos="2191"/>
              </w:tabs>
              <w:spacing w:line="300" w:lineRule="auto"/>
              <w:rPr>
                <w:rFonts w:cstheme="minorHAnsi"/>
                <w:szCs w:val="24"/>
              </w:rPr>
            </w:pPr>
          </w:p>
        </w:tc>
        <w:tc>
          <w:tcPr>
            <w:tcW w:w="3260" w:type="dxa"/>
            <w:vAlign w:val="center"/>
          </w:tcPr>
          <w:p w14:paraId="763985FA" w14:textId="77777777" w:rsidR="00580042" w:rsidRPr="00742A7E" w:rsidRDefault="00580042" w:rsidP="00580042">
            <w:pPr>
              <w:tabs>
                <w:tab w:val="left" w:pos="2191"/>
              </w:tabs>
              <w:spacing w:line="300" w:lineRule="auto"/>
              <w:rPr>
                <w:rFonts w:cstheme="minorHAnsi"/>
                <w:szCs w:val="24"/>
              </w:rPr>
            </w:pPr>
          </w:p>
        </w:tc>
      </w:tr>
      <w:tr w:rsidR="00580042" w:rsidRPr="00742A7E" w14:paraId="71317D31" w14:textId="77777777" w:rsidTr="003577AE">
        <w:tc>
          <w:tcPr>
            <w:tcW w:w="2268" w:type="dxa"/>
            <w:vMerge/>
            <w:vAlign w:val="center"/>
          </w:tcPr>
          <w:p w14:paraId="7BFD92C7" w14:textId="77777777" w:rsidR="00580042" w:rsidRPr="00742A7E" w:rsidRDefault="00580042" w:rsidP="00580042">
            <w:pPr>
              <w:tabs>
                <w:tab w:val="left" w:pos="2191"/>
              </w:tabs>
              <w:rPr>
                <w:rFonts w:cstheme="minorHAnsi"/>
                <w:szCs w:val="24"/>
              </w:rPr>
            </w:pPr>
          </w:p>
        </w:tc>
        <w:tc>
          <w:tcPr>
            <w:tcW w:w="2268" w:type="dxa"/>
            <w:vAlign w:val="center"/>
          </w:tcPr>
          <w:p w14:paraId="49F4D4C7" w14:textId="77777777" w:rsidR="00580042" w:rsidRPr="00742A7E" w:rsidRDefault="00580042" w:rsidP="00580042">
            <w:pPr>
              <w:tabs>
                <w:tab w:val="left" w:pos="2191"/>
              </w:tabs>
              <w:spacing w:line="300" w:lineRule="auto"/>
              <w:rPr>
                <w:rFonts w:cstheme="minorHAnsi"/>
                <w:szCs w:val="24"/>
              </w:rPr>
            </w:pPr>
          </w:p>
        </w:tc>
        <w:tc>
          <w:tcPr>
            <w:tcW w:w="1985" w:type="dxa"/>
            <w:vAlign w:val="center"/>
          </w:tcPr>
          <w:p w14:paraId="5093B321" w14:textId="77777777" w:rsidR="00580042" w:rsidRPr="00742A7E" w:rsidRDefault="00580042" w:rsidP="00580042">
            <w:pPr>
              <w:tabs>
                <w:tab w:val="left" w:pos="2191"/>
              </w:tabs>
              <w:spacing w:line="300" w:lineRule="auto"/>
              <w:rPr>
                <w:rFonts w:cstheme="minorHAnsi"/>
                <w:szCs w:val="24"/>
              </w:rPr>
            </w:pPr>
          </w:p>
        </w:tc>
        <w:tc>
          <w:tcPr>
            <w:tcW w:w="3260" w:type="dxa"/>
            <w:vAlign w:val="center"/>
          </w:tcPr>
          <w:p w14:paraId="4D4BD4DA" w14:textId="77777777" w:rsidR="00580042" w:rsidRPr="00742A7E" w:rsidRDefault="00580042" w:rsidP="00580042">
            <w:pPr>
              <w:tabs>
                <w:tab w:val="left" w:pos="2191"/>
              </w:tabs>
              <w:spacing w:line="300" w:lineRule="auto"/>
              <w:rPr>
                <w:rFonts w:cstheme="minorHAnsi"/>
                <w:szCs w:val="24"/>
              </w:rPr>
            </w:pPr>
          </w:p>
        </w:tc>
      </w:tr>
      <w:tr w:rsidR="00580042" w:rsidRPr="00742A7E" w14:paraId="46DB231E" w14:textId="77777777" w:rsidTr="003577AE">
        <w:tc>
          <w:tcPr>
            <w:tcW w:w="2268" w:type="dxa"/>
            <w:vMerge/>
            <w:vAlign w:val="center"/>
          </w:tcPr>
          <w:p w14:paraId="129CC461" w14:textId="77777777" w:rsidR="00580042" w:rsidRPr="00742A7E" w:rsidRDefault="00580042" w:rsidP="00580042">
            <w:pPr>
              <w:tabs>
                <w:tab w:val="left" w:pos="2191"/>
              </w:tabs>
              <w:rPr>
                <w:rFonts w:cstheme="minorHAnsi"/>
                <w:szCs w:val="24"/>
              </w:rPr>
            </w:pPr>
          </w:p>
        </w:tc>
        <w:tc>
          <w:tcPr>
            <w:tcW w:w="2268" w:type="dxa"/>
            <w:vAlign w:val="center"/>
          </w:tcPr>
          <w:p w14:paraId="23266F38" w14:textId="77777777" w:rsidR="00580042" w:rsidRPr="00742A7E" w:rsidRDefault="00580042" w:rsidP="00580042">
            <w:pPr>
              <w:tabs>
                <w:tab w:val="left" w:pos="2191"/>
              </w:tabs>
              <w:spacing w:line="300" w:lineRule="auto"/>
              <w:rPr>
                <w:rFonts w:cstheme="minorHAnsi"/>
                <w:szCs w:val="24"/>
              </w:rPr>
            </w:pPr>
          </w:p>
        </w:tc>
        <w:tc>
          <w:tcPr>
            <w:tcW w:w="1985" w:type="dxa"/>
            <w:vAlign w:val="center"/>
          </w:tcPr>
          <w:p w14:paraId="148570BE" w14:textId="77777777" w:rsidR="00580042" w:rsidRPr="00742A7E" w:rsidRDefault="00580042" w:rsidP="00580042">
            <w:pPr>
              <w:tabs>
                <w:tab w:val="left" w:pos="2191"/>
              </w:tabs>
              <w:spacing w:line="300" w:lineRule="auto"/>
              <w:rPr>
                <w:rFonts w:cstheme="minorHAnsi"/>
                <w:szCs w:val="24"/>
              </w:rPr>
            </w:pPr>
          </w:p>
        </w:tc>
        <w:tc>
          <w:tcPr>
            <w:tcW w:w="3260" w:type="dxa"/>
            <w:vAlign w:val="center"/>
          </w:tcPr>
          <w:p w14:paraId="5E42E1BE" w14:textId="77777777" w:rsidR="00580042" w:rsidRPr="00742A7E" w:rsidRDefault="00580042" w:rsidP="00580042">
            <w:pPr>
              <w:tabs>
                <w:tab w:val="left" w:pos="2191"/>
              </w:tabs>
              <w:spacing w:line="300" w:lineRule="auto"/>
              <w:rPr>
                <w:rFonts w:cstheme="minorHAnsi"/>
                <w:szCs w:val="24"/>
              </w:rPr>
            </w:pPr>
          </w:p>
        </w:tc>
      </w:tr>
      <w:tr w:rsidR="00580042" w:rsidRPr="00742A7E" w14:paraId="69AF1B8E" w14:textId="77777777" w:rsidTr="003577AE">
        <w:tc>
          <w:tcPr>
            <w:tcW w:w="2268" w:type="dxa"/>
            <w:vMerge/>
            <w:vAlign w:val="center"/>
          </w:tcPr>
          <w:p w14:paraId="5FDF21B8" w14:textId="77777777" w:rsidR="00580042" w:rsidRPr="00742A7E" w:rsidRDefault="00580042" w:rsidP="00580042">
            <w:pPr>
              <w:tabs>
                <w:tab w:val="left" w:pos="2191"/>
              </w:tabs>
              <w:rPr>
                <w:rFonts w:cstheme="minorHAnsi"/>
                <w:szCs w:val="24"/>
              </w:rPr>
            </w:pPr>
          </w:p>
        </w:tc>
        <w:tc>
          <w:tcPr>
            <w:tcW w:w="2268" w:type="dxa"/>
            <w:vAlign w:val="center"/>
          </w:tcPr>
          <w:p w14:paraId="0E1D784C" w14:textId="77777777" w:rsidR="00580042" w:rsidRPr="00742A7E" w:rsidRDefault="00580042" w:rsidP="00580042">
            <w:pPr>
              <w:tabs>
                <w:tab w:val="left" w:pos="2191"/>
              </w:tabs>
              <w:spacing w:line="300" w:lineRule="auto"/>
              <w:rPr>
                <w:rFonts w:cstheme="minorHAnsi"/>
                <w:szCs w:val="24"/>
              </w:rPr>
            </w:pPr>
          </w:p>
        </w:tc>
        <w:tc>
          <w:tcPr>
            <w:tcW w:w="1985" w:type="dxa"/>
            <w:vAlign w:val="center"/>
          </w:tcPr>
          <w:p w14:paraId="1B9CB708" w14:textId="77777777" w:rsidR="00580042" w:rsidRPr="00742A7E" w:rsidRDefault="00580042" w:rsidP="00580042">
            <w:pPr>
              <w:tabs>
                <w:tab w:val="left" w:pos="2191"/>
              </w:tabs>
              <w:spacing w:line="300" w:lineRule="auto"/>
              <w:rPr>
                <w:rFonts w:cstheme="minorHAnsi"/>
                <w:szCs w:val="24"/>
              </w:rPr>
            </w:pPr>
          </w:p>
        </w:tc>
        <w:tc>
          <w:tcPr>
            <w:tcW w:w="3260" w:type="dxa"/>
            <w:vAlign w:val="center"/>
          </w:tcPr>
          <w:p w14:paraId="662662F4" w14:textId="77777777" w:rsidR="00580042" w:rsidRPr="00742A7E" w:rsidRDefault="00580042" w:rsidP="00580042">
            <w:pPr>
              <w:tabs>
                <w:tab w:val="left" w:pos="2191"/>
              </w:tabs>
              <w:spacing w:line="300" w:lineRule="auto"/>
              <w:rPr>
                <w:rFonts w:cstheme="minorHAnsi"/>
                <w:szCs w:val="24"/>
              </w:rPr>
            </w:pPr>
          </w:p>
        </w:tc>
      </w:tr>
      <w:tr w:rsidR="00580042" w:rsidRPr="00742A7E" w14:paraId="0B9937D3" w14:textId="77777777" w:rsidTr="003577AE">
        <w:tc>
          <w:tcPr>
            <w:tcW w:w="2268" w:type="dxa"/>
            <w:vMerge w:val="restart"/>
            <w:vAlign w:val="center"/>
          </w:tcPr>
          <w:p w14:paraId="7DC10C85" w14:textId="77777777" w:rsidR="00580042" w:rsidRPr="00742A7E" w:rsidRDefault="00580042" w:rsidP="00580042">
            <w:pPr>
              <w:tabs>
                <w:tab w:val="left" w:pos="2191"/>
              </w:tabs>
              <w:rPr>
                <w:rFonts w:cstheme="minorHAnsi"/>
                <w:szCs w:val="24"/>
              </w:rPr>
            </w:pPr>
            <w:r w:rsidRPr="00742A7E">
              <w:rPr>
                <w:rFonts w:cstheme="minorHAnsi"/>
                <w:szCs w:val="24"/>
              </w:rPr>
              <w:t>Matériels informatiques</w:t>
            </w:r>
          </w:p>
        </w:tc>
        <w:tc>
          <w:tcPr>
            <w:tcW w:w="2268" w:type="dxa"/>
            <w:vAlign w:val="center"/>
          </w:tcPr>
          <w:p w14:paraId="720A46C5" w14:textId="77777777" w:rsidR="00580042" w:rsidRPr="00742A7E" w:rsidRDefault="00580042" w:rsidP="00580042">
            <w:pPr>
              <w:tabs>
                <w:tab w:val="left" w:pos="2191"/>
              </w:tabs>
              <w:rPr>
                <w:rFonts w:cstheme="minorHAnsi"/>
                <w:szCs w:val="24"/>
              </w:rPr>
            </w:pPr>
          </w:p>
        </w:tc>
        <w:tc>
          <w:tcPr>
            <w:tcW w:w="1985" w:type="dxa"/>
            <w:vAlign w:val="center"/>
          </w:tcPr>
          <w:p w14:paraId="0F49E888" w14:textId="77777777" w:rsidR="00580042" w:rsidRPr="00742A7E" w:rsidRDefault="00580042" w:rsidP="00580042">
            <w:pPr>
              <w:tabs>
                <w:tab w:val="left" w:pos="2191"/>
              </w:tabs>
              <w:rPr>
                <w:rFonts w:cstheme="minorHAnsi"/>
                <w:szCs w:val="24"/>
              </w:rPr>
            </w:pPr>
          </w:p>
        </w:tc>
        <w:tc>
          <w:tcPr>
            <w:tcW w:w="3260" w:type="dxa"/>
            <w:vAlign w:val="center"/>
          </w:tcPr>
          <w:p w14:paraId="216A71B7" w14:textId="77777777" w:rsidR="00580042" w:rsidRPr="00742A7E" w:rsidRDefault="00580042" w:rsidP="00580042">
            <w:pPr>
              <w:tabs>
                <w:tab w:val="left" w:pos="2191"/>
              </w:tabs>
              <w:rPr>
                <w:rFonts w:cstheme="minorHAnsi"/>
                <w:szCs w:val="24"/>
              </w:rPr>
            </w:pPr>
          </w:p>
        </w:tc>
      </w:tr>
      <w:tr w:rsidR="00580042" w:rsidRPr="00742A7E" w14:paraId="5CA06541" w14:textId="77777777" w:rsidTr="003577AE">
        <w:tc>
          <w:tcPr>
            <w:tcW w:w="2268" w:type="dxa"/>
            <w:vMerge/>
            <w:vAlign w:val="center"/>
          </w:tcPr>
          <w:p w14:paraId="0FFF51ED" w14:textId="77777777" w:rsidR="00580042" w:rsidRPr="00742A7E" w:rsidRDefault="00580042" w:rsidP="00580042">
            <w:pPr>
              <w:tabs>
                <w:tab w:val="left" w:pos="2191"/>
              </w:tabs>
              <w:rPr>
                <w:rFonts w:cstheme="minorHAnsi"/>
                <w:szCs w:val="24"/>
              </w:rPr>
            </w:pPr>
          </w:p>
        </w:tc>
        <w:tc>
          <w:tcPr>
            <w:tcW w:w="2268" w:type="dxa"/>
            <w:vAlign w:val="center"/>
          </w:tcPr>
          <w:p w14:paraId="50F6B462" w14:textId="77777777" w:rsidR="00580042" w:rsidRPr="00742A7E" w:rsidRDefault="00580042" w:rsidP="00580042">
            <w:pPr>
              <w:tabs>
                <w:tab w:val="left" w:pos="2191"/>
              </w:tabs>
              <w:rPr>
                <w:rFonts w:cstheme="minorHAnsi"/>
                <w:szCs w:val="24"/>
              </w:rPr>
            </w:pPr>
          </w:p>
        </w:tc>
        <w:tc>
          <w:tcPr>
            <w:tcW w:w="1985" w:type="dxa"/>
            <w:vAlign w:val="center"/>
          </w:tcPr>
          <w:p w14:paraId="2372F1CA" w14:textId="77777777" w:rsidR="00580042" w:rsidRPr="00742A7E" w:rsidRDefault="00580042" w:rsidP="00580042">
            <w:pPr>
              <w:tabs>
                <w:tab w:val="left" w:pos="2191"/>
              </w:tabs>
              <w:rPr>
                <w:rFonts w:cstheme="minorHAnsi"/>
                <w:szCs w:val="24"/>
              </w:rPr>
            </w:pPr>
          </w:p>
        </w:tc>
        <w:tc>
          <w:tcPr>
            <w:tcW w:w="3260" w:type="dxa"/>
            <w:vAlign w:val="center"/>
          </w:tcPr>
          <w:p w14:paraId="0BB2923A" w14:textId="77777777" w:rsidR="00580042" w:rsidRPr="00742A7E" w:rsidRDefault="00580042" w:rsidP="00580042">
            <w:pPr>
              <w:tabs>
                <w:tab w:val="left" w:pos="2191"/>
              </w:tabs>
              <w:rPr>
                <w:rFonts w:cstheme="minorHAnsi"/>
                <w:szCs w:val="24"/>
              </w:rPr>
            </w:pPr>
          </w:p>
        </w:tc>
      </w:tr>
      <w:tr w:rsidR="00580042" w:rsidRPr="00742A7E" w14:paraId="0CB0B438" w14:textId="77777777" w:rsidTr="003577AE">
        <w:tc>
          <w:tcPr>
            <w:tcW w:w="2268" w:type="dxa"/>
            <w:vMerge/>
            <w:vAlign w:val="center"/>
          </w:tcPr>
          <w:p w14:paraId="10595292" w14:textId="77777777" w:rsidR="00580042" w:rsidRPr="00742A7E" w:rsidRDefault="00580042" w:rsidP="00580042">
            <w:pPr>
              <w:tabs>
                <w:tab w:val="left" w:pos="2191"/>
              </w:tabs>
              <w:rPr>
                <w:rFonts w:cstheme="minorHAnsi"/>
                <w:szCs w:val="24"/>
              </w:rPr>
            </w:pPr>
          </w:p>
        </w:tc>
        <w:tc>
          <w:tcPr>
            <w:tcW w:w="2268" w:type="dxa"/>
            <w:vAlign w:val="center"/>
          </w:tcPr>
          <w:p w14:paraId="4DC16A5A" w14:textId="77777777" w:rsidR="00580042" w:rsidRPr="00742A7E" w:rsidRDefault="00580042" w:rsidP="00580042">
            <w:pPr>
              <w:tabs>
                <w:tab w:val="left" w:pos="2191"/>
              </w:tabs>
              <w:rPr>
                <w:rFonts w:cstheme="minorHAnsi"/>
                <w:szCs w:val="24"/>
              </w:rPr>
            </w:pPr>
          </w:p>
        </w:tc>
        <w:tc>
          <w:tcPr>
            <w:tcW w:w="1985" w:type="dxa"/>
            <w:vAlign w:val="center"/>
          </w:tcPr>
          <w:p w14:paraId="1019EB32" w14:textId="77777777" w:rsidR="00580042" w:rsidRPr="00742A7E" w:rsidRDefault="00580042" w:rsidP="00580042">
            <w:pPr>
              <w:tabs>
                <w:tab w:val="left" w:pos="2191"/>
              </w:tabs>
              <w:rPr>
                <w:rFonts w:cstheme="minorHAnsi"/>
                <w:szCs w:val="24"/>
              </w:rPr>
            </w:pPr>
          </w:p>
        </w:tc>
        <w:tc>
          <w:tcPr>
            <w:tcW w:w="3260" w:type="dxa"/>
            <w:vAlign w:val="center"/>
          </w:tcPr>
          <w:p w14:paraId="4D60913D" w14:textId="77777777" w:rsidR="00580042" w:rsidRPr="00742A7E" w:rsidRDefault="00580042" w:rsidP="00580042">
            <w:pPr>
              <w:tabs>
                <w:tab w:val="left" w:pos="2191"/>
              </w:tabs>
              <w:rPr>
                <w:rFonts w:cstheme="minorHAnsi"/>
                <w:szCs w:val="24"/>
              </w:rPr>
            </w:pPr>
          </w:p>
        </w:tc>
      </w:tr>
      <w:tr w:rsidR="00580042" w:rsidRPr="00742A7E" w14:paraId="5DA0697F" w14:textId="77777777" w:rsidTr="003577AE">
        <w:tc>
          <w:tcPr>
            <w:tcW w:w="2268" w:type="dxa"/>
            <w:vMerge/>
            <w:vAlign w:val="center"/>
          </w:tcPr>
          <w:p w14:paraId="71FE80C3" w14:textId="77777777" w:rsidR="00580042" w:rsidRPr="00742A7E" w:rsidRDefault="00580042" w:rsidP="00580042">
            <w:pPr>
              <w:tabs>
                <w:tab w:val="left" w:pos="2191"/>
              </w:tabs>
              <w:rPr>
                <w:rFonts w:cstheme="minorHAnsi"/>
                <w:szCs w:val="24"/>
              </w:rPr>
            </w:pPr>
          </w:p>
        </w:tc>
        <w:tc>
          <w:tcPr>
            <w:tcW w:w="2268" w:type="dxa"/>
            <w:vAlign w:val="center"/>
          </w:tcPr>
          <w:p w14:paraId="4B9EB06D" w14:textId="77777777" w:rsidR="00580042" w:rsidRPr="00742A7E" w:rsidRDefault="00580042" w:rsidP="00580042">
            <w:pPr>
              <w:tabs>
                <w:tab w:val="left" w:pos="2191"/>
              </w:tabs>
              <w:rPr>
                <w:rFonts w:cstheme="minorHAnsi"/>
                <w:szCs w:val="24"/>
              </w:rPr>
            </w:pPr>
          </w:p>
        </w:tc>
        <w:tc>
          <w:tcPr>
            <w:tcW w:w="1985" w:type="dxa"/>
            <w:vAlign w:val="center"/>
          </w:tcPr>
          <w:p w14:paraId="21E31B8B" w14:textId="77777777" w:rsidR="00580042" w:rsidRPr="00742A7E" w:rsidRDefault="00580042" w:rsidP="00580042">
            <w:pPr>
              <w:tabs>
                <w:tab w:val="left" w:pos="2191"/>
              </w:tabs>
              <w:rPr>
                <w:rFonts w:cstheme="minorHAnsi"/>
                <w:szCs w:val="24"/>
              </w:rPr>
            </w:pPr>
          </w:p>
        </w:tc>
        <w:tc>
          <w:tcPr>
            <w:tcW w:w="3260" w:type="dxa"/>
            <w:vAlign w:val="center"/>
          </w:tcPr>
          <w:p w14:paraId="20A46416" w14:textId="77777777" w:rsidR="00580042" w:rsidRPr="00742A7E" w:rsidRDefault="00580042" w:rsidP="00580042">
            <w:pPr>
              <w:tabs>
                <w:tab w:val="left" w:pos="2191"/>
              </w:tabs>
              <w:rPr>
                <w:rFonts w:cstheme="minorHAnsi"/>
                <w:szCs w:val="24"/>
              </w:rPr>
            </w:pPr>
          </w:p>
        </w:tc>
      </w:tr>
      <w:tr w:rsidR="00580042" w:rsidRPr="00742A7E" w14:paraId="0F5F7B5B" w14:textId="77777777" w:rsidTr="003577AE">
        <w:tc>
          <w:tcPr>
            <w:tcW w:w="2268" w:type="dxa"/>
            <w:vMerge w:val="restart"/>
            <w:vAlign w:val="center"/>
          </w:tcPr>
          <w:p w14:paraId="6DFC0E3E" w14:textId="77777777" w:rsidR="00580042" w:rsidRPr="00742A7E" w:rsidRDefault="00580042" w:rsidP="00580042">
            <w:pPr>
              <w:tabs>
                <w:tab w:val="left" w:pos="2191"/>
              </w:tabs>
              <w:rPr>
                <w:rFonts w:cstheme="minorHAnsi"/>
                <w:szCs w:val="24"/>
              </w:rPr>
            </w:pPr>
            <w:r w:rsidRPr="00742A7E">
              <w:rPr>
                <w:rFonts w:cstheme="minorHAnsi"/>
                <w:szCs w:val="24"/>
              </w:rPr>
              <w:t xml:space="preserve">Infrastructure </w:t>
            </w:r>
          </w:p>
        </w:tc>
        <w:tc>
          <w:tcPr>
            <w:tcW w:w="2268" w:type="dxa"/>
            <w:vAlign w:val="center"/>
          </w:tcPr>
          <w:p w14:paraId="79BB49F2" w14:textId="77777777" w:rsidR="00580042" w:rsidRPr="00742A7E" w:rsidRDefault="00580042" w:rsidP="00580042">
            <w:pPr>
              <w:tabs>
                <w:tab w:val="left" w:pos="2191"/>
              </w:tabs>
              <w:rPr>
                <w:rFonts w:cstheme="minorHAnsi"/>
                <w:szCs w:val="24"/>
              </w:rPr>
            </w:pPr>
          </w:p>
        </w:tc>
        <w:tc>
          <w:tcPr>
            <w:tcW w:w="1985" w:type="dxa"/>
            <w:vAlign w:val="center"/>
          </w:tcPr>
          <w:p w14:paraId="2110B8A2" w14:textId="77777777" w:rsidR="00580042" w:rsidRPr="00742A7E" w:rsidRDefault="00580042" w:rsidP="00580042">
            <w:pPr>
              <w:tabs>
                <w:tab w:val="left" w:pos="2191"/>
              </w:tabs>
              <w:rPr>
                <w:rFonts w:cstheme="minorHAnsi"/>
                <w:szCs w:val="24"/>
              </w:rPr>
            </w:pPr>
          </w:p>
        </w:tc>
        <w:tc>
          <w:tcPr>
            <w:tcW w:w="3260" w:type="dxa"/>
            <w:vAlign w:val="center"/>
          </w:tcPr>
          <w:p w14:paraId="1987F219" w14:textId="77777777" w:rsidR="00580042" w:rsidRPr="00742A7E" w:rsidRDefault="00580042" w:rsidP="00580042">
            <w:pPr>
              <w:tabs>
                <w:tab w:val="left" w:pos="2191"/>
              </w:tabs>
              <w:rPr>
                <w:rFonts w:cstheme="minorHAnsi"/>
                <w:szCs w:val="24"/>
              </w:rPr>
            </w:pPr>
          </w:p>
        </w:tc>
      </w:tr>
      <w:tr w:rsidR="00580042" w:rsidRPr="00742A7E" w14:paraId="14FD1417" w14:textId="77777777" w:rsidTr="003577AE">
        <w:tc>
          <w:tcPr>
            <w:tcW w:w="2268" w:type="dxa"/>
            <w:vMerge/>
            <w:vAlign w:val="center"/>
          </w:tcPr>
          <w:p w14:paraId="5D0C1677" w14:textId="77777777" w:rsidR="00580042" w:rsidRPr="00742A7E" w:rsidRDefault="00580042" w:rsidP="00580042">
            <w:pPr>
              <w:tabs>
                <w:tab w:val="left" w:pos="2191"/>
              </w:tabs>
              <w:rPr>
                <w:rFonts w:cstheme="minorHAnsi"/>
                <w:szCs w:val="24"/>
              </w:rPr>
            </w:pPr>
          </w:p>
        </w:tc>
        <w:tc>
          <w:tcPr>
            <w:tcW w:w="2268" w:type="dxa"/>
            <w:vAlign w:val="center"/>
          </w:tcPr>
          <w:p w14:paraId="33C6CD37" w14:textId="77777777" w:rsidR="00580042" w:rsidRPr="00742A7E" w:rsidRDefault="00580042" w:rsidP="00580042">
            <w:pPr>
              <w:tabs>
                <w:tab w:val="left" w:pos="2191"/>
              </w:tabs>
              <w:rPr>
                <w:rFonts w:cstheme="minorHAnsi"/>
                <w:szCs w:val="24"/>
              </w:rPr>
            </w:pPr>
          </w:p>
        </w:tc>
        <w:tc>
          <w:tcPr>
            <w:tcW w:w="1985" w:type="dxa"/>
            <w:vAlign w:val="center"/>
          </w:tcPr>
          <w:p w14:paraId="6CBB85BA" w14:textId="77777777" w:rsidR="00580042" w:rsidRPr="00742A7E" w:rsidRDefault="00580042" w:rsidP="00580042">
            <w:pPr>
              <w:tabs>
                <w:tab w:val="left" w:pos="2191"/>
              </w:tabs>
              <w:rPr>
                <w:rFonts w:cstheme="minorHAnsi"/>
                <w:szCs w:val="24"/>
              </w:rPr>
            </w:pPr>
          </w:p>
        </w:tc>
        <w:tc>
          <w:tcPr>
            <w:tcW w:w="3260" w:type="dxa"/>
            <w:vAlign w:val="center"/>
          </w:tcPr>
          <w:p w14:paraId="71062D19" w14:textId="77777777" w:rsidR="00580042" w:rsidRPr="00742A7E" w:rsidRDefault="00580042" w:rsidP="00580042">
            <w:pPr>
              <w:tabs>
                <w:tab w:val="left" w:pos="2191"/>
              </w:tabs>
              <w:rPr>
                <w:rFonts w:cstheme="minorHAnsi"/>
                <w:szCs w:val="24"/>
              </w:rPr>
            </w:pPr>
          </w:p>
        </w:tc>
      </w:tr>
      <w:tr w:rsidR="00580042" w:rsidRPr="00742A7E" w14:paraId="64614131" w14:textId="77777777" w:rsidTr="003577AE">
        <w:tc>
          <w:tcPr>
            <w:tcW w:w="2268" w:type="dxa"/>
            <w:vMerge/>
            <w:vAlign w:val="center"/>
          </w:tcPr>
          <w:p w14:paraId="4BF88182" w14:textId="77777777" w:rsidR="00580042" w:rsidRPr="00742A7E" w:rsidRDefault="00580042" w:rsidP="00580042">
            <w:pPr>
              <w:tabs>
                <w:tab w:val="left" w:pos="2191"/>
              </w:tabs>
              <w:rPr>
                <w:rFonts w:cstheme="minorHAnsi"/>
                <w:szCs w:val="24"/>
              </w:rPr>
            </w:pPr>
          </w:p>
        </w:tc>
        <w:tc>
          <w:tcPr>
            <w:tcW w:w="2268" w:type="dxa"/>
            <w:vAlign w:val="center"/>
          </w:tcPr>
          <w:p w14:paraId="178D3930" w14:textId="77777777" w:rsidR="00580042" w:rsidRPr="00742A7E" w:rsidRDefault="00580042" w:rsidP="00580042">
            <w:pPr>
              <w:tabs>
                <w:tab w:val="left" w:pos="2191"/>
              </w:tabs>
              <w:rPr>
                <w:rFonts w:cstheme="minorHAnsi"/>
                <w:szCs w:val="24"/>
              </w:rPr>
            </w:pPr>
          </w:p>
        </w:tc>
        <w:tc>
          <w:tcPr>
            <w:tcW w:w="1985" w:type="dxa"/>
            <w:vAlign w:val="center"/>
          </w:tcPr>
          <w:p w14:paraId="1FD79B90" w14:textId="77777777" w:rsidR="00580042" w:rsidRPr="00742A7E" w:rsidRDefault="00580042" w:rsidP="00580042">
            <w:pPr>
              <w:tabs>
                <w:tab w:val="left" w:pos="2191"/>
              </w:tabs>
              <w:rPr>
                <w:rFonts w:cstheme="minorHAnsi"/>
                <w:szCs w:val="24"/>
              </w:rPr>
            </w:pPr>
          </w:p>
        </w:tc>
        <w:tc>
          <w:tcPr>
            <w:tcW w:w="3260" w:type="dxa"/>
            <w:vAlign w:val="center"/>
          </w:tcPr>
          <w:p w14:paraId="2D77B4D6" w14:textId="77777777" w:rsidR="00580042" w:rsidRPr="00742A7E" w:rsidRDefault="00580042" w:rsidP="00580042">
            <w:pPr>
              <w:tabs>
                <w:tab w:val="left" w:pos="2191"/>
              </w:tabs>
              <w:rPr>
                <w:rFonts w:cstheme="minorHAnsi"/>
                <w:szCs w:val="24"/>
              </w:rPr>
            </w:pPr>
          </w:p>
        </w:tc>
      </w:tr>
      <w:tr w:rsidR="00580042" w:rsidRPr="00742A7E" w14:paraId="64EA585B" w14:textId="77777777" w:rsidTr="003577AE">
        <w:tc>
          <w:tcPr>
            <w:tcW w:w="2268" w:type="dxa"/>
            <w:vMerge/>
            <w:vAlign w:val="center"/>
          </w:tcPr>
          <w:p w14:paraId="020EF1A3" w14:textId="77777777" w:rsidR="00580042" w:rsidRPr="00742A7E" w:rsidRDefault="00580042" w:rsidP="00580042">
            <w:pPr>
              <w:tabs>
                <w:tab w:val="left" w:pos="2191"/>
              </w:tabs>
              <w:rPr>
                <w:rFonts w:cstheme="minorHAnsi"/>
                <w:szCs w:val="24"/>
              </w:rPr>
            </w:pPr>
          </w:p>
        </w:tc>
        <w:tc>
          <w:tcPr>
            <w:tcW w:w="2268" w:type="dxa"/>
            <w:vAlign w:val="center"/>
          </w:tcPr>
          <w:p w14:paraId="12589EDC" w14:textId="77777777" w:rsidR="00580042" w:rsidRPr="00742A7E" w:rsidRDefault="00580042" w:rsidP="00580042">
            <w:pPr>
              <w:tabs>
                <w:tab w:val="left" w:pos="2191"/>
              </w:tabs>
              <w:rPr>
                <w:rFonts w:cstheme="minorHAnsi"/>
                <w:szCs w:val="24"/>
              </w:rPr>
            </w:pPr>
          </w:p>
        </w:tc>
        <w:tc>
          <w:tcPr>
            <w:tcW w:w="1985" w:type="dxa"/>
            <w:vAlign w:val="center"/>
          </w:tcPr>
          <w:p w14:paraId="6CD30A94" w14:textId="77777777" w:rsidR="00580042" w:rsidRPr="00742A7E" w:rsidRDefault="00580042" w:rsidP="00580042">
            <w:pPr>
              <w:tabs>
                <w:tab w:val="left" w:pos="2191"/>
              </w:tabs>
              <w:rPr>
                <w:rFonts w:cstheme="minorHAnsi"/>
                <w:szCs w:val="24"/>
              </w:rPr>
            </w:pPr>
          </w:p>
        </w:tc>
        <w:tc>
          <w:tcPr>
            <w:tcW w:w="3260" w:type="dxa"/>
            <w:vAlign w:val="center"/>
          </w:tcPr>
          <w:p w14:paraId="7749CA7F" w14:textId="77777777" w:rsidR="00580042" w:rsidRPr="00742A7E" w:rsidRDefault="00580042" w:rsidP="00580042">
            <w:pPr>
              <w:tabs>
                <w:tab w:val="left" w:pos="2191"/>
              </w:tabs>
              <w:rPr>
                <w:rFonts w:cstheme="minorHAnsi"/>
                <w:szCs w:val="24"/>
              </w:rPr>
            </w:pPr>
          </w:p>
        </w:tc>
      </w:tr>
      <w:tr w:rsidR="00580042" w:rsidRPr="00742A7E" w14:paraId="755C695F" w14:textId="77777777" w:rsidTr="003577AE">
        <w:tc>
          <w:tcPr>
            <w:tcW w:w="2268" w:type="dxa"/>
            <w:vMerge w:val="restart"/>
            <w:vAlign w:val="center"/>
          </w:tcPr>
          <w:p w14:paraId="0D4C7C65" w14:textId="77777777" w:rsidR="00580042" w:rsidRPr="00742A7E" w:rsidRDefault="00580042" w:rsidP="00580042">
            <w:pPr>
              <w:tabs>
                <w:tab w:val="left" w:pos="2191"/>
              </w:tabs>
              <w:rPr>
                <w:rFonts w:cstheme="minorHAnsi"/>
                <w:szCs w:val="24"/>
              </w:rPr>
            </w:pPr>
            <w:r w:rsidRPr="00742A7E">
              <w:rPr>
                <w:rFonts w:cstheme="minorHAnsi"/>
                <w:szCs w:val="24"/>
              </w:rPr>
              <w:t>Autres (à préciser)</w:t>
            </w:r>
          </w:p>
        </w:tc>
        <w:tc>
          <w:tcPr>
            <w:tcW w:w="2268" w:type="dxa"/>
            <w:vAlign w:val="center"/>
          </w:tcPr>
          <w:p w14:paraId="4A4CE04B" w14:textId="77777777" w:rsidR="00580042" w:rsidRPr="00742A7E" w:rsidRDefault="00580042" w:rsidP="00580042">
            <w:pPr>
              <w:tabs>
                <w:tab w:val="left" w:pos="2191"/>
              </w:tabs>
              <w:rPr>
                <w:rFonts w:cstheme="minorHAnsi"/>
                <w:szCs w:val="24"/>
              </w:rPr>
            </w:pPr>
          </w:p>
        </w:tc>
        <w:tc>
          <w:tcPr>
            <w:tcW w:w="1985" w:type="dxa"/>
            <w:vAlign w:val="center"/>
          </w:tcPr>
          <w:p w14:paraId="02458088" w14:textId="77777777" w:rsidR="00580042" w:rsidRPr="00742A7E" w:rsidRDefault="00580042" w:rsidP="00580042">
            <w:pPr>
              <w:tabs>
                <w:tab w:val="left" w:pos="2191"/>
              </w:tabs>
              <w:rPr>
                <w:rFonts w:cstheme="minorHAnsi"/>
                <w:szCs w:val="24"/>
              </w:rPr>
            </w:pPr>
          </w:p>
        </w:tc>
        <w:tc>
          <w:tcPr>
            <w:tcW w:w="3260" w:type="dxa"/>
            <w:vAlign w:val="center"/>
          </w:tcPr>
          <w:p w14:paraId="3F60885F" w14:textId="77777777" w:rsidR="00580042" w:rsidRPr="00742A7E" w:rsidRDefault="00580042" w:rsidP="00580042">
            <w:pPr>
              <w:tabs>
                <w:tab w:val="left" w:pos="2191"/>
              </w:tabs>
              <w:rPr>
                <w:rFonts w:cstheme="minorHAnsi"/>
                <w:szCs w:val="24"/>
              </w:rPr>
            </w:pPr>
          </w:p>
        </w:tc>
      </w:tr>
      <w:tr w:rsidR="00580042" w:rsidRPr="00742A7E" w14:paraId="608ED8E5" w14:textId="77777777" w:rsidTr="003577AE">
        <w:tc>
          <w:tcPr>
            <w:tcW w:w="2268" w:type="dxa"/>
            <w:vMerge/>
            <w:vAlign w:val="center"/>
          </w:tcPr>
          <w:p w14:paraId="75434F94" w14:textId="77777777" w:rsidR="00580042" w:rsidRPr="00742A7E" w:rsidRDefault="00580042" w:rsidP="00580042">
            <w:pPr>
              <w:tabs>
                <w:tab w:val="left" w:pos="2191"/>
              </w:tabs>
              <w:rPr>
                <w:rFonts w:cstheme="minorHAnsi"/>
                <w:szCs w:val="24"/>
              </w:rPr>
            </w:pPr>
          </w:p>
        </w:tc>
        <w:tc>
          <w:tcPr>
            <w:tcW w:w="2268" w:type="dxa"/>
            <w:vAlign w:val="center"/>
          </w:tcPr>
          <w:p w14:paraId="3250DA86" w14:textId="77777777" w:rsidR="00580042" w:rsidRPr="00742A7E" w:rsidRDefault="00580042" w:rsidP="00580042">
            <w:pPr>
              <w:tabs>
                <w:tab w:val="left" w:pos="2191"/>
              </w:tabs>
              <w:rPr>
                <w:rFonts w:cstheme="minorHAnsi"/>
                <w:szCs w:val="24"/>
              </w:rPr>
            </w:pPr>
          </w:p>
        </w:tc>
        <w:tc>
          <w:tcPr>
            <w:tcW w:w="1985" w:type="dxa"/>
            <w:vAlign w:val="center"/>
          </w:tcPr>
          <w:p w14:paraId="62DC26F6" w14:textId="77777777" w:rsidR="00580042" w:rsidRPr="00742A7E" w:rsidRDefault="00580042" w:rsidP="00580042">
            <w:pPr>
              <w:tabs>
                <w:tab w:val="left" w:pos="2191"/>
              </w:tabs>
              <w:rPr>
                <w:rFonts w:cstheme="minorHAnsi"/>
                <w:szCs w:val="24"/>
              </w:rPr>
            </w:pPr>
          </w:p>
        </w:tc>
        <w:tc>
          <w:tcPr>
            <w:tcW w:w="3260" w:type="dxa"/>
            <w:vAlign w:val="center"/>
          </w:tcPr>
          <w:p w14:paraId="32CF94DE" w14:textId="77777777" w:rsidR="00580042" w:rsidRPr="00742A7E" w:rsidRDefault="00580042" w:rsidP="00580042">
            <w:pPr>
              <w:tabs>
                <w:tab w:val="left" w:pos="2191"/>
              </w:tabs>
              <w:rPr>
                <w:rFonts w:cstheme="minorHAnsi"/>
                <w:szCs w:val="24"/>
              </w:rPr>
            </w:pPr>
          </w:p>
        </w:tc>
      </w:tr>
      <w:tr w:rsidR="00580042" w:rsidRPr="00742A7E" w14:paraId="2ACBFAB4" w14:textId="77777777" w:rsidTr="003577AE">
        <w:tc>
          <w:tcPr>
            <w:tcW w:w="2268" w:type="dxa"/>
            <w:vMerge/>
            <w:vAlign w:val="center"/>
          </w:tcPr>
          <w:p w14:paraId="6323B7A2" w14:textId="77777777" w:rsidR="00580042" w:rsidRPr="00742A7E" w:rsidRDefault="00580042" w:rsidP="00580042">
            <w:pPr>
              <w:tabs>
                <w:tab w:val="left" w:pos="2191"/>
              </w:tabs>
              <w:rPr>
                <w:rFonts w:cstheme="minorHAnsi"/>
                <w:szCs w:val="24"/>
              </w:rPr>
            </w:pPr>
          </w:p>
        </w:tc>
        <w:tc>
          <w:tcPr>
            <w:tcW w:w="2268" w:type="dxa"/>
            <w:vAlign w:val="center"/>
          </w:tcPr>
          <w:p w14:paraId="6C48B803" w14:textId="77777777" w:rsidR="00580042" w:rsidRPr="00742A7E" w:rsidRDefault="00580042" w:rsidP="00580042">
            <w:pPr>
              <w:tabs>
                <w:tab w:val="left" w:pos="2191"/>
              </w:tabs>
              <w:rPr>
                <w:rFonts w:cstheme="minorHAnsi"/>
                <w:szCs w:val="24"/>
              </w:rPr>
            </w:pPr>
          </w:p>
        </w:tc>
        <w:tc>
          <w:tcPr>
            <w:tcW w:w="1985" w:type="dxa"/>
            <w:vAlign w:val="center"/>
          </w:tcPr>
          <w:p w14:paraId="3CC83617" w14:textId="77777777" w:rsidR="00580042" w:rsidRPr="00742A7E" w:rsidRDefault="00580042" w:rsidP="00580042">
            <w:pPr>
              <w:tabs>
                <w:tab w:val="left" w:pos="2191"/>
              </w:tabs>
              <w:rPr>
                <w:rFonts w:cstheme="minorHAnsi"/>
                <w:szCs w:val="24"/>
              </w:rPr>
            </w:pPr>
          </w:p>
        </w:tc>
        <w:tc>
          <w:tcPr>
            <w:tcW w:w="3260" w:type="dxa"/>
            <w:vAlign w:val="center"/>
          </w:tcPr>
          <w:p w14:paraId="67CFD284" w14:textId="77777777" w:rsidR="00580042" w:rsidRPr="00742A7E" w:rsidRDefault="00580042" w:rsidP="00580042">
            <w:pPr>
              <w:tabs>
                <w:tab w:val="left" w:pos="2191"/>
              </w:tabs>
              <w:rPr>
                <w:rFonts w:cstheme="minorHAnsi"/>
                <w:szCs w:val="24"/>
              </w:rPr>
            </w:pPr>
          </w:p>
        </w:tc>
      </w:tr>
      <w:tr w:rsidR="00580042" w:rsidRPr="00742A7E" w14:paraId="53C65652" w14:textId="77777777" w:rsidTr="003577AE">
        <w:tc>
          <w:tcPr>
            <w:tcW w:w="2268" w:type="dxa"/>
            <w:vMerge/>
            <w:vAlign w:val="center"/>
          </w:tcPr>
          <w:p w14:paraId="6E5DA2AE" w14:textId="77777777" w:rsidR="00580042" w:rsidRPr="00742A7E" w:rsidRDefault="00580042" w:rsidP="00580042">
            <w:pPr>
              <w:tabs>
                <w:tab w:val="left" w:pos="2191"/>
              </w:tabs>
              <w:rPr>
                <w:rFonts w:cstheme="minorHAnsi"/>
                <w:szCs w:val="24"/>
              </w:rPr>
            </w:pPr>
          </w:p>
        </w:tc>
        <w:tc>
          <w:tcPr>
            <w:tcW w:w="2268" w:type="dxa"/>
            <w:vAlign w:val="center"/>
          </w:tcPr>
          <w:p w14:paraId="1936DE81" w14:textId="77777777" w:rsidR="00580042" w:rsidRPr="00742A7E" w:rsidRDefault="00580042" w:rsidP="00580042">
            <w:pPr>
              <w:tabs>
                <w:tab w:val="left" w:pos="2191"/>
              </w:tabs>
              <w:rPr>
                <w:rFonts w:cstheme="minorHAnsi"/>
                <w:szCs w:val="24"/>
              </w:rPr>
            </w:pPr>
          </w:p>
        </w:tc>
        <w:tc>
          <w:tcPr>
            <w:tcW w:w="1985" w:type="dxa"/>
            <w:vAlign w:val="center"/>
          </w:tcPr>
          <w:p w14:paraId="6902C6EA" w14:textId="77777777" w:rsidR="00580042" w:rsidRPr="00742A7E" w:rsidRDefault="00580042" w:rsidP="00580042">
            <w:pPr>
              <w:tabs>
                <w:tab w:val="left" w:pos="2191"/>
              </w:tabs>
              <w:rPr>
                <w:rFonts w:cstheme="minorHAnsi"/>
                <w:szCs w:val="24"/>
              </w:rPr>
            </w:pPr>
          </w:p>
        </w:tc>
        <w:tc>
          <w:tcPr>
            <w:tcW w:w="3260" w:type="dxa"/>
            <w:vAlign w:val="center"/>
          </w:tcPr>
          <w:p w14:paraId="2A95E6DC" w14:textId="77777777" w:rsidR="00580042" w:rsidRPr="00742A7E" w:rsidRDefault="00580042" w:rsidP="00580042">
            <w:pPr>
              <w:tabs>
                <w:tab w:val="left" w:pos="2191"/>
              </w:tabs>
              <w:rPr>
                <w:rFonts w:cstheme="minorHAnsi"/>
                <w:szCs w:val="24"/>
              </w:rPr>
            </w:pPr>
          </w:p>
        </w:tc>
      </w:tr>
    </w:tbl>
    <w:p w14:paraId="7AEA5DCE" w14:textId="77777777" w:rsidR="00580042" w:rsidRPr="00742A7E" w:rsidRDefault="00580042" w:rsidP="00580042">
      <w:pPr>
        <w:shd w:val="clear" w:color="auto" w:fill="FFFFFF"/>
        <w:spacing w:line="240" w:lineRule="auto"/>
        <w:rPr>
          <w:rFonts w:cstheme="minorHAnsi"/>
          <w:szCs w:val="24"/>
        </w:rPr>
      </w:pPr>
    </w:p>
    <w:p w14:paraId="0C1D95C2" w14:textId="77777777" w:rsidR="00580042" w:rsidRDefault="00580042" w:rsidP="00580042">
      <w:pPr>
        <w:shd w:val="clear" w:color="auto" w:fill="FFFFFF"/>
        <w:spacing w:line="240" w:lineRule="auto"/>
        <w:rPr>
          <w:rFonts w:ascii="Times New Roman" w:hAnsi="Times New Roman" w:cs="Times New Roman"/>
          <w:b/>
          <w:sz w:val="28"/>
          <w:szCs w:val="28"/>
        </w:rPr>
      </w:pPr>
    </w:p>
    <w:p w14:paraId="6606F8EF" w14:textId="77777777" w:rsidR="00580042" w:rsidRPr="00613784" w:rsidRDefault="00580042" w:rsidP="004360D6">
      <w:pPr>
        <w:pStyle w:val="Paragraphedeliste"/>
        <w:numPr>
          <w:ilvl w:val="0"/>
          <w:numId w:val="67"/>
        </w:numPr>
        <w:shd w:val="clear" w:color="auto" w:fill="FFFFFF"/>
        <w:spacing w:line="240" w:lineRule="auto"/>
        <w:ind w:left="567" w:hanging="567"/>
        <w:rPr>
          <w:b/>
        </w:rPr>
      </w:pPr>
      <w:r w:rsidRPr="00613784">
        <w:rPr>
          <w:b/>
        </w:rPr>
        <w:t>ANALYSE DE LA SITUATION ANTERIEURE (N-1)</w:t>
      </w:r>
    </w:p>
    <w:p w14:paraId="3488D146" w14:textId="77777777" w:rsidR="00580042" w:rsidRPr="00F06A99" w:rsidRDefault="00580042" w:rsidP="00580042">
      <w:pPr>
        <w:shd w:val="clear" w:color="auto" w:fill="FFFFFF"/>
        <w:spacing w:line="240" w:lineRule="auto"/>
      </w:pPr>
    </w:p>
    <w:p w14:paraId="7FD14C35" w14:textId="77777777" w:rsidR="00580042" w:rsidRPr="00513532" w:rsidRDefault="00580042" w:rsidP="00580042">
      <w:pPr>
        <w:shd w:val="clear" w:color="auto" w:fill="FFFFFF"/>
        <w:spacing w:line="240" w:lineRule="auto"/>
        <w:ind w:firstLine="284"/>
        <w:rPr>
          <w:rFonts w:cstheme="minorHAnsi"/>
          <w:szCs w:val="24"/>
        </w:rPr>
      </w:pPr>
      <w:r w:rsidRPr="00513532">
        <w:rPr>
          <w:rFonts w:cstheme="minorHAnsi"/>
          <w:szCs w:val="24"/>
        </w:rPr>
        <w:t>L’analyse de la situation antérieure comprend trois points à savoir </w:t>
      </w:r>
      <w:r>
        <w:rPr>
          <w:rFonts w:cstheme="minorHAnsi"/>
          <w:szCs w:val="24"/>
        </w:rPr>
        <w:t>le bilan physique des activités, le bilan financier et l’analyse des problèmes / points à améliorer prioritaires.</w:t>
      </w:r>
      <w:r w:rsidRPr="00513532">
        <w:rPr>
          <w:rFonts w:cstheme="minorHAnsi"/>
          <w:szCs w:val="24"/>
        </w:rPr>
        <w:t xml:space="preserve"> </w:t>
      </w:r>
    </w:p>
    <w:p w14:paraId="1B658F08" w14:textId="77777777" w:rsidR="00580042" w:rsidRPr="00513532" w:rsidRDefault="00580042" w:rsidP="00580042">
      <w:pPr>
        <w:shd w:val="clear" w:color="auto" w:fill="FFFFFF"/>
        <w:spacing w:line="240" w:lineRule="auto"/>
        <w:rPr>
          <w:rFonts w:cstheme="minorHAnsi"/>
          <w:szCs w:val="24"/>
        </w:rPr>
      </w:pPr>
    </w:p>
    <w:p w14:paraId="222CF076" w14:textId="77777777" w:rsidR="00580042" w:rsidRPr="00513532" w:rsidRDefault="00580042" w:rsidP="004360D6">
      <w:pPr>
        <w:pStyle w:val="Paragraphedeliste"/>
        <w:numPr>
          <w:ilvl w:val="0"/>
          <w:numId w:val="68"/>
        </w:numPr>
        <w:spacing w:after="200" w:line="276" w:lineRule="auto"/>
        <w:rPr>
          <w:rFonts w:cstheme="minorHAnsi"/>
          <w:b/>
          <w:szCs w:val="24"/>
        </w:rPr>
      </w:pPr>
      <w:r w:rsidRPr="00513532">
        <w:rPr>
          <w:rFonts w:cstheme="minorHAnsi"/>
          <w:b/>
          <w:szCs w:val="24"/>
        </w:rPr>
        <w:t xml:space="preserve">Bilan physique du trimestre écoule </w:t>
      </w:r>
    </w:p>
    <w:p w14:paraId="3111AE71" w14:textId="77777777" w:rsidR="00580042" w:rsidRPr="00513532" w:rsidRDefault="00580042" w:rsidP="00580042">
      <w:pPr>
        <w:pStyle w:val="Paragraphedeliste"/>
        <w:ind w:left="1080"/>
        <w:rPr>
          <w:rFonts w:cstheme="minorHAnsi"/>
          <w:b/>
          <w:szCs w:val="24"/>
        </w:rPr>
      </w:pPr>
    </w:p>
    <w:p w14:paraId="0E5DFB26" w14:textId="77777777" w:rsidR="00580042" w:rsidRPr="00513532" w:rsidRDefault="00580042" w:rsidP="00580042">
      <w:pPr>
        <w:pStyle w:val="Paragraphedeliste"/>
        <w:ind w:left="567"/>
        <w:rPr>
          <w:rFonts w:cstheme="minorHAnsi"/>
          <w:szCs w:val="24"/>
        </w:rPr>
      </w:pPr>
      <w:r w:rsidRPr="00513532">
        <w:rPr>
          <w:rFonts w:cstheme="minorHAnsi"/>
          <w:szCs w:val="24"/>
        </w:rPr>
        <w:t xml:space="preserve">Tableau </w:t>
      </w:r>
      <w:r>
        <w:rPr>
          <w:rFonts w:cstheme="minorHAnsi"/>
          <w:szCs w:val="24"/>
        </w:rPr>
        <w:t>4</w:t>
      </w:r>
      <w:r w:rsidRPr="00513532">
        <w:rPr>
          <w:rFonts w:cstheme="minorHAnsi"/>
          <w:szCs w:val="24"/>
        </w:rPr>
        <w:t> : Bilan physique des activités du trimestre écoulé</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655"/>
        <w:gridCol w:w="1578"/>
        <w:gridCol w:w="992"/>
        <w:gridCol w:w="991"/>
        <w:gridCol w:w="3533"/>
      </w:tblGrid>
      <w:tr w:rsidR="00580042" w:rsidRPr="00513532" w14:paraId="308F4CC3" w14:textId="77777777" w:rsidTr="003577AE">
        <w:tc>
          <w:tcPr>
            <w:tcW w:w="457" w:type="dxa"/>
            <w:vMerge w:val="restart"/>
            <w:vAlign w:val="center"/>
          </w:tcPr>
          <w:p w14:paraId="467888F7" w14:textId="77777777" w:rsidR="00580042" w:rsidRPr="00513532" w:rsidRDefault="00580042" w:rsidP="00580042">
            <w:pPr>
              <w:pStyle w:val="Paragraphedeliste"/>
              <w:ind w:left="0"/>
              <w:jc w:val="center"/>
              <w:rPr>
                <w:rFonts w:cstheme="minorHAnsi"/>
                <w:szCs w:val="24"/>
              </w:rPr>
            </w:pPr>
            <w:r w:rsidRPr="00513532">
              <w:rPr>
                <w:rFonts w:cstheme="minorHAnsi"/>
                <w:szCs w:val="24"/>
              </w:rPr>
              <w:t>N°</w:t>
            </w:r>
          </w:p>
        </w:tc>
        <w:tc>
          <w:tcPr>
            <w:tcW w:w="2655" w:type="dxa"/>
            <w:vMerge w:val="restart"/>
            <w:vAlign w:val="center"/>
          </w:tcPr>
          <w:p w14:paraId="192B535C" w14:textId="77777777" w:rsidR="00580042" w:rsidRPr="00513532" w:rsidRDefault="00580042" w:rsidP="00580042">
            <w:pPr>
              <w:pStyle w:val="Paragraphedeliste"/>
              <w:ind w:left="0"/>
              <w:jc w:val="center"/>
              <w:rPr>
                <w:rFonts w:cstheme="minorHAnsi"/>
                <w:szCs w:val="24"/>
              </w:rPr>
            </w:pPr>
            <w:r w:rsidRPr="00513532">
              <w:rPr>
                <w:rFonts w:cstheme="minorHAnsi"/>
                <w:szCs w:val="24"/>
              </w:rPr>
              <w:t>ACTIVITES</w:t>
            </w:r>
          </w:p>
        </w:tc>
        <w:tc>
          <w:tcPr>
            <w:tcW w:w="3561" w:type="dxa"/>
            <w:gridSpan w:val="3"/>
            <w:vAlign w:val="center"/>
          </w:tcPr>
          <w:p w14:paraId="2E29ABEB" w14:textId="77777777" w:rsidR="00580042" w:rsidRPr="00513532" w:rsidRDefault="00580042" w:rsidP="00580042">
            <w:pPr>
              <w:pStyle w:val="Paragraphedeliste"/>
              <w:ind w:left="0"/>
              <w:jc w:val="center"/>
              <w:rPr>
                <w:rFonts w:cstheme="minorHAnsi"/>
                <w:szCs w:val="24"/>
              </w:rPr>
            </w:pPr>
            <w:r w:rsidRPr="00513532">
              <w:rPr>
                <w:rFonts w:cstheme="minorHAnsi"/>
                <w:szCs w:val="24"/>
              </w:rPr>
              <w:t>Etat de réalisation*</w:t>
            </w:r>
          </w:p>
        </w:tc>
        <w:tc>
          <w:tcPr>
            <w:tcW w:w="3533" w:type="dxa"/>
            <w:vMerge w:val="restart"/>
            <w:vAlign w:val="center"/>
          </w:tcPr>
          <w:p w14:paraId="0FB51264" w14:textId="77777777" w:rsidR="00580042" w:rsidRPr="00513532" w:rsidRDefault="00580042" w:rsidP="00580042">
            <w:pPr>
              <w:pStyle w:val="Paragraphedeliste"/>
              <w:ind w:left="0"/>
              <w:jc w:val="center"/>
              <w:rPr>
                <w:rFonts w:cstheme="minorHAnsi"/>
                <w:szCs w:val="24"/>
              </w:rPr>
            </w:pPr>
            <w:r w:rsidRPr="00513532">
              <w:rPr>
                <w:rFonts w:cstheme="minorHAnsi"/>
                <w:szCs w:val="24"/>
              </w:rPr>
              <w:t>Observation</w:t>
            </w:r>
          </w:p>
        </w:tc>
      </w:tr>
      <w:tr w:rsidR="00580042" w:rsidRPr="00513532" w14:paraId="6F5109D4" w14:textId="77777777" w:rsidTr="003577AE">
        <w:tc>
          <w:tcPr>
            <w:tcW w:w="457" w:type="dxa"/>
            <w:vMerge/>
            <w:vAlign w:val="center"/>
          </w:tcPr>
          <w:p w14:paraId="0480A4CB" w14:textId="77777777" w:rsidR="00580042" w:rsidRPr="00513532" w:rsidRDefault="00580042" w:rsidP="00580042">
            <w:pPr>
              <w:pStyle w:val="Paragraphedeliste"/>
              <w:ind w:left="0"/>
              <w:rPr>
                <w:rFonts w:cstheme="minorHAnsi"/>
                <w:szCs w:val="24"/>
              </w:rPr>
            </w:pPr>
          </w:p>
        </w:tc>
        <w:tc>
          <w:tcPr>
            <w:tcW w:w="2655" w:type="dxa"/>
            <w:vMerge/>
            <w:vAlign w:val="center"/>
          </w:tcPr>
          <w:p w14:paraId="563EABF4" w14:textId="77777777" w:rsidR="00580042" w:rsidRPr="00513532" w:rsidRDefault="00580042" w:rsidP="00580042">
            <w:pPr>
              <w:pStyle w:val="Paragraphedeliste"/>
              <w:ind w:left="0"/>
              <w:rPr>
                <w:rFonts w:cstheme="minorHAnsi"/>
                <w:szCs w:val="24"/>
              </w:rPr>
            </w:pPr>
          </w:p>
        </w:tc>
        <w:tc>
          <w:tcPr>
            <w:tcW w:w="1578" w:type="dxa"/>
            <w:vAlign w:val="center"/>
          </w:tcPr>
          <w:p w14:paraId="3D578FED" w14:textId="77777777" w:rsidR="00580042" w:rsidRPr="00513532" w:rsidRDefault="00580042" w:rsidP="00580042">
            <w:pPr>
              <w:pStyle w:val="Paragraphedeliste"/>
              <w:ind w:left="0"/>
              <w:jc w:val="center"/>
              <w:rPr>
                <w:rFonts w:cstheme="minorHAnsi"/>
                <w:szCs w:val="24"/>
              </w:rPr>
            </w:pPr>
            <w:r w:rsidRPr="00513532">
              <w:rPr>
                <w:rFonts w:cstheme="minorHAnsi"/>
                <w:szCs w:val="24"/>
              </w:rPr>
              <w:t>Partiellement</w:t>
            </w:r>
          </w:p>
          <w:p w14:paraId="63393A3B" w14:textId="77777777" w:rsidR="00580042" w:rsidRPr="00513532" w:rsidRDefault="00580042" w:rsidP="00580042">
            <w:pPr>
              <w:pStyle w:val="Paragraphedeliste"/>
              <w:ind w:left="0"/>
              <w:jc w:val="center"/>
              <w:rPr>
                <w:rFonts w:cstheme="minorHAnsi"/>
                <w:szCs w:val="24"/>
              </w:rPr>
            </w:pPr>
            <w:r w:rsidRPr="00513532">
              <w:rPr>
                <w:rFonts w:cstheme="minorHAnsi"/>
                <w:szCs w:val="24"/>
              </w:rPr>
              <w:t>réalisé</w:t>
            </w:r>
          </w:p>
        </w:tc>
        <w:tc>
          <w:tcPr>
            <w:tcW w:w="992" w:type="dxa"/>
            <w:vAlign w:val="center"/>
          </w:tcPr>
          <w:p w14:paraId="257BE00C" w14:textId="77777777" w:rsidR="00580042" w:rsidRPr="00513532" w:rsidRDefault="00580042" w:rsidP="00580042">
            <w:pPr>
              <w:pStyle w:val="Paragraphedeliste"/>
              <w:ind w:left="0"/>
              <w:jc w:val="center"/>
              <w:rPr>
                <w:rFonts w:cstheme="minorHAnsi"/>
                <w:szCs w:val="24"/>
              </w:rPr>
            </w:pPr>
            <w:r w:rsidRPr="00513532">
              <w:rPr>
                <w:rFonts w:cstheme="minorHAnsi"/>
                <w:szCs w:val="24"/>
              </w:rPr>
              <w:t>Réalisé</w:t>
            </w:r>
          </w:p>
        </w:tc>
        <w:tc>
          <w:tcPr>
            <w:tcW w:w="991" w:type="dxa"/>
            <w:vAlign w:val="center"/>
          </w:tcPr>
          <w:p w14:paraId="1C4EF471" w14:textId="77777777" w:rsidR="00580042" w:rsidRPr="00513532" w:rsidRDefault="00580042" w:rsidP="00580042">
            <w:pPr>
              <w:pStyle w:val="Paragraphedeliste"/>
              <w:ind w:left="0"/>
              <w:jc w:val="center"/>
              <w:rPr>
                <w:rFonts w:cstheme="minorHAnsi"/>
                <w:szCs w:val="24"/>
              </w:rPr>
            </w:pPr>
            <w:r w:rsidRPr="00513532">
              <w:rPr>
                <w:rFonts w:cstheme="minorHAnsi"/>
                <w:szCs w:val="24"/>
              </w:rPr>
              <w:t>Non réalisé</w:t>
            </w:r>
          </w:p>
        </w:tc>
        <w:tc>
          <w:tcPr>
            <w:tcW w:w="3533" w:type="dxa"/>
            <w:vMerge/>
            <w:vAlign w:val="center"/>
          </w:tcPr>
          <w:p w14:paraId="1C0462DA" w14:textId="77777777" w:rsidR="00580042" w:rsidRPr="00513532" w:rsidRDefault="00580042" w:rsidP="00580042">
            <w:pPr>
              <w:pStyle w:val="Paragraphedeliste"/>
              <w:ind w:left="0"/>
              <w:rPr>
                <w:rFonts w:cstheme="minorHAnsi"/>
                <w:szCs w:val="24"/>
              </w:rPr>
            </w:pPr>
          </w:p>
        </w:tc>
      </w:tr>
      <w:tr w:rsidR="00580042" w:rsidRPr="00513532" w14:paraId="47BD99D0" w14:textId="77777777" w:rsidTr="003577AE">
        <w:trPr>
          <w:trHeight w:val="340"/>
        </w:trPr>
        <w:tc>
          <w:tcPr>
            <w:tcW w:w="457" w:type="dxa"/>
            <w:vAlign w:val="center"/>
          </w:tcPr>
          <w:p w14:paraId="12F2F28B" w14:textId="77777777" w:rsidR="00580042" w:rsidRPr="00513532" w:rsidRDefault="00580042" w:rsidP="00580042">
            <w:pPr>
              <w:pStyle w:val="Paragraphedeliste"/>
              <w:ind w:left="0"/>
              <w:rPr>
                <w:rFonts w:cstheme="minorHAnsi"/>
                <w:szCs w:val="24"/>
              </w:rPr>
            </w:pPr>
          </w:p>
        </w:tc>
        <w:tc>
          <w:tcPr>
            <w:tcW w:w="2655" w:type="dxa"/>
            <w:vAlign w:val="center"/>
          </w:tcPr>
          <w:p w14:paraId="0D4F80F6" w14:textId="77777777" w:rsidR="00580042" w:rsidRPr="00513532" w:rsidRDefault="00580042" w:rsidP="00580042">
            <w:pPr>
              <w:pStyle w:val="Paragraphedeliste"/>
              <w:ind w:left="0"/>
              <w:rPr>
                <w:rFonts w:cstheme="minorHAnsi"/>
                <w:szCs w:val="24"/>
              </w:rPr>
            </w:pPr>
          </w:p>
        </w:tc>
        <w:tc>
          <w:tcPr>
            <w:tcW w:w="1578" w:type="dxa"/>
            <w:vAlign w:val="center"/>
          </w:tcPr>
          <w:p w14:paraId="3E131544" w14:textId="77777777" w:rsidR="00580042" w:rsidRPr="00513532" w:rsidRDefault="00580042" w:rsidP="00580042">
            <w:pPr>
              <w:pStyle w:val="Paragraphedeliste"/>
              <w:ind w:left="0"/>
              <w:jc w:val="center"/>
              <w:rPr>
                <w:rFonts w:cstheme="minorHAnsi"/>
                <w:szCs w:val="24"/>
              </w:rPr>
            </w:pPr>
          </w:p>
        </w:tc>
        <w:tc>
          <w:tcPr>
            <w:tcW w:w="992" w:type="dxa"/>
            <w:vAlign w:val="center"/>
          </w:tcPr>
          <w:p w14:paraId="7D239882" w14:textId="77777777" w:rsidR="00580042" w:rsidRPr="00513532" w:rsidRDefault="00580042" w:rsidP="00580042">
            <w:pPr>
              <w:pStyle w:val="Paragraphedeliste"/>
              <w:ind w:left="0"/>
              <w:jc w:val="center"/>
              <w:rPr>
                <w:rFonts w:cstheme="minorHAnsi"/>
                <w:szCs w:val="24"/>
              </w:rPr>
            </w:pPr>
          </w:p>
        </w:tc>
        <w:tc>
          <w:tcPr>
            <w:tcW w:w="991" w:type="dxa"/>
            <w:vAlign w:val="center"/>
          </w:tcPr>
          <w:p w14:paraId="599EA604"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3653CBC8" w14:textId="77777777" w:rsidR="00580042" w:rsidRPr="00513532" w:rsidRDefault="00580042" w:rsidP="00580042">
            <w:pPr>
              <w:pStyle w:val="Paragraphedeliste"/>
              <w:ind w:left="0"/>
              <w:rPr>
                <w:rFonts w:cstheme="minorHAnsi"/>
                <w:szCs w:val="24"/>
              </w:rPr>
            </w:pPr>
          </w:p>
        </w:tc>
      </w:tr>
      <w:tr w:rsidR="00580042" w:rsidRPr="00513532" w14:paraId="61FB987D" w14:textId="77777777" w:rsidTr="003577AE">
        <w:trPr>
          <w:trHeight w:val="340"/>
        </w:trPr>
        <w:tc>
          <w:tcPr>
            <w:tcW w:w="457" w:type="dxa"/>
            <w:vAlign w:val="center"/>
          </w:tcPr>
          <w:p w14:paraId="4FC29874" w14:textId="77777777" w:rsidR="00580042" w:rsidRPr="00513532" w:rsidRDefault="00580042" w:rsidP="00580042">
            <w:pPr>
              <w:pStyle w:val="Paragraphedeliste"/>
              <w:ind w:left="0"/>
              <w:rPr>
                <w:rFonts w:cstheme="minorHAnsi"/>
                <w:szCs w:val="24"/>
              </w:rPr>
            </w:pPr>
          </w:p>
        </w:tc>
        <w:tc>
          <w:tcPr>
            <w:tcW w:w="2655" w:type="dxa"/>
            <w:vAlign w:val="center"/>
          </w:tcPr>
          <w:p w14:paraId="775F7673" w14:textId="77777777" w:rsidR="00580042" w:rsidRPr="00513532" w:rsidRDefault="00580042" w:rsidP="00580042">
            <w:pPr>
              <w:pStyle w:val="Paragraphedeliste"/>
              <w:ind w:left="0"/>
              <w:rPr>
                <w:rFonts w:cstheme="minorHAnsi"/>
                <w:szCs w:val="24"/>
              </w:rPr>
            </w:pPr>
          </w:p>
        </w:tc>
        <w:tc>
          <w:tcPr>
            <w:tcW w:w="1578" w:type="dxa"/>
            <w:vAlign w:val="center"/>
          </w:tcPr>
          <w:p w14:paraId="24501197" w14:textId="77777777" w:rsidR="00580042" w:rsidRPr="00513532" w:rsidRDefault="00580042" w:rsidP="00580042">
            <w:pPr>
              <w:pStyle w:val="Paragraphedeliste"/>
              <w:ind w:left="0"/>
              <w:jc w:val="center"/>
              <w:rPr>
                <w:rFonts w:cstheme="minorHAnsi"/>
                <w:szCs w:val="24"/>
              </w:rPr>
            </w:pPr>
          </w:p>
        </w:tc>
        <w:tc>
          <w:tcPr>
            <w:tcW w:w="992" w:type="dxa"/>
            <w:vAlign w:val="center"/>
          </w:tcPr>
          <w:p w14:paraId="2EBF926B" w14:textId="77777777" w:rsidR="00580042" w:rsidRPr="00513532" w:rsidRDefault="00580042" w:rsidP="00580042">
            <w:pPr>
              <w:pStyle w:val="Paragraphedeliste"/>
              <w:ind w:left="0"/>
              <w:jc w:val="center"/>
              <w:rPr>
                <w:rFonts w:cstheme="minorHAnsi"/>
                <w:szCs w:val="24"/>
              </w:rPr>
            </w:pPr>
          </w:p>
        </w:tc>
        <w:tc>
          <w:tcPr>
            <w:tcW w:w="991" w:type="dxa"/>
            <w:vAlign w:val="center"/>
          </w:tcPr>
          <w:p w14:paraId="0660CE11"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4ACE28AF" w14:textId="77777777" w:rsidR="00580042" w:rsidRPr="00513532" w:rsidRDefault="00580042" w:rsidP="00580042">
            <w:pPr>
              <w:pStyle w:val="Paragraphedeliste"/>
              <w:ind w:left="0"/>
              <w:rPr>
                <w:rFonts w:cstheme="minorHAnsi"/>
                <w:szCs w:val="24"/>
              </w:rPr>
            </w:pPr>
          </w:p>
        </w:tc>
      </w:tr>
      <w:tr w:rsidR="00580042" w:rsidRPr="00513532" w14:paraId="48264B1A" w14:textId="77777777" w:rsidTr="003577AE">
        <w:trPr>
          <w:trHeight w:val="340"/>
        </w:trPr>
        <w:tc>
          <w:tcPr>
            <w:tcW w:w="457" w:type="dxa"/>
            <w:vAlign w:val="center"/>
          </w:tcPr>
          <w:p w14:paraId="0C15E83A" w14:textId="77777777" w:rsidR="00580042" w:rsidRPr="00513532" w:rsidRDefault="00580042" w:rsidP="00580042">
            <w:pPr>
              <w:pStyle w:val="Paragraphedeliste"/>
              <w:ind w:left="0"/>
              <w:rPr>
                <w:rFonts w:cstheme="minorHAnsi"/>
                <w:szCs w:val="24"/>
              </w:rPr>
            </w:pPr>
          </w:p>
        </w:tc>
        <w:tc>
          <w:tcPr>
            <w:tcW w:w="2655" w:type="dxa"/>
            <w:vAlign w:val="center"/>
          </w:tcPr>
          <w:p w14:paraId="3F7AB35D" w14:textId="77777777" w:rsidR="00580042" w:rsidRPr="00513532" w:rsidRDefault="00580042" w:rsidP="00580042">
            <w:pPr>
              <w:pStyle w:val="Paragraphedeliste"/>
              <w:ind w:left="0"/>
              <w:rPr>
                <w:rFonts w:cstheme="minorHAnsi"/>
                <w:szCs w:val="24"/>
              </w:rPr>
            </w:pPr>
          </w:p>
        </w:tc>
        <w:tc>
          <w:tcPr>
            <w:tcW w:w="1578" w:type="dxa"/>
            <w:vAlign w:val="center"/>
          </w:tcPr>
          <w:p w14:paraId="613FDCC3" w14:textId="77777777" w:rsidR="00580042" w:rsidRPr="00513532" w:rsidRDefault="00580042" w:rsidP="00580042">
            <w:pPr>
              <w:pStyle w:val="Paragraphedeliste"/>
              <w:ind w:left="0"/>
              <w:jc w:val="center"/>
              <w:rPr>
                <w:rFonts w:cstheme="minorHAnsi"/>
                <w:szCs w:val="24"/>
              </w:rPr>
            </w:pPr>
          </w:p>
        </w:tc>
        <w:tc>
          <w:tcPr>
            <w:tcW w:w="992" w:type="dxa"/>
            <w:vAlign w:val="center"/>
          </w:tcPr>
          <w:p w14:paraId="6A0506D8" w14:textId="77777777" w:rsidR="00580042" w:rsidRPr="00513532" w:rsidRDefault="00580042" w:rsidP="00580042">
            <w:pPr>
              <w:pStyle w:val="Paragraphedeliste"/>
              <w:ind w:left="0"/>
              <w:jc w:val="center"/>
              <w:rPr>
                <w:rFonts w:cstheme="minorHAnsi"/>
                <w:szCs w:val="24"/>
              </w:rPr>
            </w:pPr>
          </w:p>
        </w:tc>
        <w:tc>
          <w:tcPr>
            <w:tcW w:w="991" w:type="dxa"/>
            <w:vAlign w:val="center"/>
          </w:tcPr>
          <w:p w14:paraId="5DE47CC9"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21940F93" w14:textId="77777777" w:rsidR="00580042" w:rsidRPr="00513532" w:rsidRDefault="00580042" w:rsidP="00580042">
            <w:pPr>
              <w:pStyle w:val="Paragraphedeliste"/>
              <w:ind w:left="0"/>
              <w:rPr>
                <w:rFonts w:cstheme="minorHAnsi"/>
                <w:szCs w:val="24"/>
              </w:rPr>
            </w:pPr>
          </w:p>
        </w:tc>
      </w:tr>
      <w:tr w:rsidR="00580042" w:rsidRPr="00513532" w14:paraId="02E61055" w14:textId="77777777" w:rsidTr="003577AE">
        <w:trPr>
          <w:trHeight w:val="340"/>
        </w:trPr>
        <w:tc>
          <w:tcPr>
            <w:tcW w:w="457" w:type="dxa"/>
            <w:vAlign w:val="center"/>
          </w:tcPr>
          <w:p w14:paraId="50706321" w14:textId="77777777" w:rsidR="00580042" w:rsidRPr="00513532" w:rsidRDefault="00580042" w:rsidP="00580042">
            <w:pPr>
              <w:pStyle w:val="Paragraphedeliste"/>
              <w:ind w:left="0"/>
              <w:rPr>
                <w:rFonts w:cstheme="minorHAnsi"/>
                <w:szCs w:val="24"/>
              </w:rPr>
            </w:pPr>
          </w:p>
        </w:tc>
        <w:tc>
          <w:tcPr>
            <w:tcW w:w="2655" w:type="dxa"/>
            <w:vAlign w:val="center"/>
          </w:tcPr>
          <w:p w14:paraId="0297DA5C" w14:textId="77777777" w:rsidR="00580042" w:rsidRPr="00513532" w:rsidRDefault="00580042" w:rsidP="00580042">
            <w:pPr>
              <w:pStyle w:val="Paragraphedeliste"/>
              <w:ind w:left="0"/>
              <w:rPr>
                <w:rFonts w:cstheme="minorHAnsi"/>
                <w:szCs w:val="24"/>
              </w:rPr>
            </w:pPr>
          </w:p>
        </w:tc>
        <w:tc>
          <w:tcPr>
            <w:tcW w:w="1578" w:type="dxa"/>
            <w:vAlign w:val="center"/>
          </w:tcPr>
          <w:p w14:paraId="16A0A815" w14:textId="77777777" w:rsidR="00580042" w:rsidRPr="00513532" w:rsidRDefault="00580042" w:rsidP="00580042">
            <w:pPr>
              <w:pStyle w:val="Paragraphedeliste"/>
              <w:ind w:left="0"/>
              <w:jc w:val="center"/>
              <w:rPr>
                <w:rFonts w:cstheme="minorHAnsi"/>
                <w:szCs w:val="24"/>
              </w:rPr>
            </w:pPr>
          </w:p>
        </w:tc>
        <w:tc>
          <w:tcPr>
            <w:tcW w:w="992" w:type="dxa"/>
            <w:vAlign w:val="center"/>
          </w:tcPr>
          <w:p w14:paraId="2C5CEB00" w14:textId="77777777" w:rsidR="00580042" w:rsidRPr="00513532" w:rsidRDefault="00580042" w:rsidP="00580042">
            <w:pPr>
              <w:pStyle w:val="Paragraphedeliste"/>
              <w:ind w:left="0"/>
              <w:jc w:val="center"/>
              <w:rPr>
                <w:rFonts w:cstheme="minorHAnsi"/>
                <w:szCs w:val="24"/>
              </w:rPr>
            </w:pPr>
          </w:p>
        </w:tc>
        <w:tc>
          <w:tcPr>
            <w:tcW w:w="991" w:type="dxa"/>
            <w:vAlign w:val="center"/>
          </w:tcPr>
          <w:p w14:paraId="03B0206B"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16D84BF1" w14:textId="77777777" w:rsidR="00580042" w:rsidRPr="00513532" w:rsidRDefault="00580042" w:rsidP="00580042">
            <w:pPr>
              <w:pStyle w:val="Paragraphedeliste"/>
              <w:ind w:left="0"/>
              <w:rPr>
                <w:rFonts w:cstheme="minorHAnsi"/>
                <w:szCs w:val="24"/>
              </w:rPr>
            </w:pPr>
          </w:p>
        </w:tc>
      </w:tr>
      <w:tr w:rsidR="00580042" w:rsidRPr="00513532" w14:paraId="5762A0F4" w14:textId="77777777" w:rsidTr="003577AE">
        <w:trPr>
          <w:trHeight w:val="340"/>
        </w:trPr>
        <w:tc>
          <w:tcPr>
            <w:tcW w:w="457" w:type="dxa"/>
            <w:vAlign w:val="center"/>
          </w:tcPr>
          <w:p w14:paraId="4F0D2DB2" w14:textId="77777777" w:rsidR="00580042" w:rsidRPr="00513532" w:rsidRDefault="00580042" w:rsidP="00580042">
            <w:pPr>
              <w:pStyle w:val="Paragraphedeliste"/>
              <w:ind w:left="0"/>
              <w:rPr>
                <w:rFonts w:cstheme="minorHAnsi"/>
                <w:szCs w:val="24"/>
              </w:rPr>
            </w:pPr>
          </w:p>
        </w:tc>
        <w:tc>
          <w:tcPr>
            <w:tcW w:w="2655" w:type="dxa"/>
            <w:vAlign w:val="center"/>
          </w:tcPr>
          <w:p w14:paraId="479EF4EF" w14:textId="77777777" w:rsidR="00580042" w:rsidRPr="00513532" w:rsidRDefault="00580042" w:rsidP="00580042">
            <w:pPr>
              <w:pStyle w:val="Paragraphedeliste"/>
              <w:ind w:left="0"/>
              <w:rPr>
                <w:rFonts w:cstheme="minorHAnsi"/>
                <w:szCs w:val="24"/>
              </w:rPr>
            </w:pPr>
          </w:p>
        </w:tc>
        <w:tc>
          <w:tcPr>
            <w:tcW w:w="1578" w:type="dxa"/>
            <w:vAlign w:val="center"/>
          </w:tcPr>
          <w:p w14:paraId="38275B8D" w14:textId="77777777" w:rsidR="00580042" w:rsidRPr="00513532" w:rsidRDefault="00580042" w:rsidP="00580042">
            <w:pPr>
              <w:pStyle w:val="Paragraphedeliste"/>
              <w:ind w:left="0"/>
              <w:jc w:val="center"/>
              <w:rPr>
                <w:rFonts w:cstheme="minorHAnsi"/>
                <w:szCs w:val="24"/>
              </w:rPr>
            </w:pPr>
          </w:p>
        </w:tc>
        <w:tc>
          <w:tcPr>
            <w:tcW w:w="992" w:type="dxa"/>
            <w:vAlign w:val="center"/>
          </w:tcPr>
          <w:p w14:paraId="58F00B2F" w14:textId="77777777" w:rsidR="00580042" w:rsidRPr="00513532" w:rsidRDefault="00580042" w:rsidP="00580042">
            <w:pPr>
              <w:pStyle w:val="Paragraphedeliste"/>
              <w:ind w:left="0"/>
              <w:jc w:val="center"/>
              <w:rPr>
                <w:rFonts w:cstheme="minorHAnsi"/>
                <w:szCs w:val="24"/>
              </w:rPr>
            </w:pPr>
          </w:p>
        </w:tc>
        <w:tc>
          <w:tcPr>
            <w:tcW w:w="991" w:type="dxa"/>
            <w:vAlign w:val="center"/>
          </w:tcPr>
          <w:p w14:paraId="0BE9F78C"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29CA77CC" w14:textId="77777777" w:rsidR="00580042" w:rsidRPr="00513532" w:rsidRDefault="00580042" w:rsidP="00580042">
            <w:pPr>
              <w:pStyle w:val="Paragraphedeliste"/>
              <w:ind w:left="0"/>
              <w:rPr>
                <w:rFonts w:cstheme="minorHAnsi"/>
                <w:szCs w:val="24"/>
              </w:rPr>
            </w:pPr>
          </w:p>
        </w:tc>
      </w:tr>
      <w:tr w:rsidR="00580042" w:rsidRPr="00513532" w14:paraId="6CC7A9DC" w14:textId="77777777" w:rsidTr="003577AE">
        <w:trPr>
          <w:trHeight w:val="340"/>
        </w:trPr>
        <w:tc>
          <w:tcPr>
            <w:tcW w:w="457" w:type="dxa"/>
            <w:vAlign w:val="center"/>
          </w:tcPr>
          <w:p w14:paraId="7DC5944B" w14:textId="77777777" w:rsidR="00580042" w:rsidRPr="00513532" w:rsidRDefault="00580042" w:rsidP="00580042">
            <w:pPr>
              <w:pStyle w:val="Paragraphedeliste"/>
              <w:ind w:left="0"/>
              <w:rPr>
                <w:rFonts w:cstheme="minorHAnsi"/>
                <w:szCs w:val="24"/>
              </w:rPr>
            </w:pPr>
          </w:p>
        </w:tc>
        <w:tc>
          <w:tcPr>
            <w:tcW w:w="2655" w:type="dxa"/>
            <w:vAlign w:val="center"/>
          </w:tcPr>
          <w:p w14:paraId="1FD6F16B" w14:textId="77777777" w:rsidR="00580042" w:rsidRPr="00513532" w:rsidRDefault="00580042" w:rsidP="00580042">
            <w:pPr>
              <w:pStyle w:val="Paragraphedeliste"/>
              <w:ind w:left="0"/>
              <w:rPr>
                <w:rFonts w:cstheme="minorHAnsi"/>
                <w:szCs w:val="24"/>
              </w:rPr>
            </w:pPr>
          </w:p>
        </w:tc>
        <w:tc>
          <w:tcPr>
            <w:tcW w:w="1578" w:type="dxa"/>
            <w:vAlign w:val="center"/>
          </w:tcPr>
          <w:p w14:paraId="13F84634" w14:textId="77777777" w:rsidR="00580042" w:rsidRPr="00513532" w:rsidRDefault="00580042" w:rsidP="00580042">
            <w:pPr>
              <w:pStyle w:val="Paragraphedeliste"/>
              <w:ind w:left="0"/>
              <w:jc w:val="center"/>
              <w:rPr>
                <w:rFonts w:cstheme="minorHAnsi"/>
                <w:szCs w:val="24"/>
              </w:rPr>
            </w:pPr>
          </w:p>
        </w:tc>
        <w:tc>
          <w:tcPr>
            <w:tcW w:w="992" w:type="dxa"/>
            <w:vAlign w:val="center"/>
          </w:tcPr>
          <w:p w14:paraId="36A9F270" w14:textId="77777777" w:rsidR="00580042" w:rsidRPr="00513532" w:rsidRDefault="00580042" w:rsidP="00580042">
            <w:pPr>
              <w:pStyle w:val="Paragraphedeliste"/>
              <w:ind w:left="0"/>
              <w:jc w:val="center"/>
              <w:rPr>
                <w:rFonts w:cstheme="minorHAnsi"/>
                <w:szCs w:val="24"/>
              </w:rPr>
            </w:pPr>
          </w:p>
        </w:tc>
        <w:tc>
          <w:tcPr>
            <w:tcW w:w="991" w:type="dxa"/>
            <w:vAlign w:val="center"/>
          </w:tcPr>
          <w:p w14:paraId="30C67959"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492A09D2" w14:textId="77777777" w:rsidR="00580042" w:rsidRPr="00513532" w:rsidRDefault="00580042" w:rsidP="00580042">
            <w:pPr>
              <w:pStyle w:val="Paragraphedeliste"/>
              <w:ind w:left="0"/>
              <w:rPr>
                <w:rFonts w:cstheme="minorHAnsi"/>
                <w:szCs w:val="24"/>
              </w:rPr>
            </w:pPr>
          </w:p>
        </w:tc>
      </w:tr>
      <w:tr w:rsidR="00580042" w:rsidRPr="00513532" w14:paraId="04C1A0F8" w14:textId="77777777" w:rsidTr="003577AE">
        <w:trPr>
          <w:trHeight w:val="340"/>
        </w:trPr>
        <w:tc>
          <w:tcPr>
            <w:tcW w:w="457" w:type="dxa"/>
            <w:vAlign w:val="center"/>
          </w:tcPr>
          <w:p w14:paraId="42CC3E54" w14:textId="77777777" w:rsidR="00580042" w:rsidRPr="00513532" w:rsidRDefault="00580042" w:rsidP="00580042">
            <w:pPr>
              <w:pStyle w:val="Paragraphedeliste"/>
              <w:ind w:left="0"/>
              <w:rPr>
                <w:rFonts w:cstheme="minorHAnsi"/>
                <w:szCs w:val="24"/>
              </w:rPr>
            </w:pPr>
          </w:p>
        </w:tc>
        <w:tc>
          <w:tcPr>
            <w:tcW w:w="2655" w:type="dxa"/>
            <w:vAlign w:val="center"/>
          </w:tcPr>
          <w:p w14:paraId="307FFB73" w14:textId="77777777" w:rsidR="00580042" w:rsidRPr="00513532" w:rsidRDefault="00580042" w:rsidP="00580042">
            <w:pPr>
              <w:pStyle w:val="Paragraphedeliste"/>
              <w:ind w:left="0"/>
              <w:rPr>
                <w:rFonts w:cstheme="minorHAnsi"/>
                <w:szCs w:val="24"/>
              </w:rPr>
            </w:pPr>
          </w:p>
        </w:tc>
        <w:tc>
          <w:tcPr>
            <w:tcW w:w="1578" w:type="dxa"/>
            <w:vAlign w:val="center"/>
          </w:tcPr>
          <w:p w14:paraId="38DE49F0" w14:textId="77777777" w:rsidR="00580042" w:rsidRPr="00513532" w:rsidRDefault="00580042" w:rsidP="00580042">
            <w:pPr>
              <w:pStyle w:val="Paragraphedeliste"/>
              <w:ind w:left="0"/>
              <w:jc w:val="center"/>
              <w:rPr>
                <w:rFonts w:cstheme="minorHAnsi"/>
                <w:szCs w:val="24"/>
              </w:rPr>
            </w:pPr>
          </w:p>
        </w:tc>
        <w:tc>
          <w:tcPr>
            <w:tcW w:w="992" w:type="dxa"/>
            <w:vAlign w:val="center"/>
          </w:tcPr>
          <w:p w14:paraId="42C749E3" w14:textId="77777777" w:rsidR="00580042" w:rsidRPr="00513532" w:rsidRDefault="00580042" w:rsidP="00580042">
            <w:pPr>
              <w:pStyle w:val="Paragraphedeliste"/>
              <w:ind w:left="0"/>
              <w:jc w:val="center"/>
              <w:rPr>
                <w:rFonts w:cstheme="minorHAnsi"/>
                <w:szCs w:val="24"/>
              </w:rPr>
            </w:pPr>
          </w:p>
        </w:tc>
        <w:tc>
          <w:tcPr>
            <w:tcW w:w="991" w:type="dxa"/>
            <w:vAlign w:val="center"/>
          </w:tcPr>
          <w:p w14:paraId="726A712A"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78844114" w14:textId="77777777" w:rsidR="00580042" w:rsidRPr="00513532" w:rsidRDefault="00580042" w:rsidP="00580042">
            <w:pPr>
              <w:pStyle w:val="Paragraphedeliste"/>
              <w:ind w:left="0"/>
              <w:rPr>
                <w:rFonts w:cstheme="minorHAnsi"/>
                <w:szCs w:val="24"/>
              </w:rPr>
            </w:pPr>
          </w:p>
        </w:tc>
      </w:tr>
      <w:tr w:rsidR="00580042" w:rsidRPr="00513532" w14:paraId="756F0CE1" w14:textId="77777777" w:rsidTr="003577AE">
        <w:trPr>
          <w:trHeight w:val="340"/>
        </w:trPr>
        <w:tc>
          <w:tcPr>
            <w:tcW w:w="457" w:type="dxa"/>
            <w:vAlign w:val="center"/>
          </w:tcPr>
          <w:p w14:paraId="1348F196" w14:textId="77777777" w:rsidR="00580042" w:rsidRPr="00513532" w:rsidRDefault="00580042" w:rsidP="00580042">
            <w:pPr>
              <w:pStyle w:val="Paragraphedeliste"/>
              <w:ind w:left="0"/>
              <w:rPr>
                <w:rFonts w:cstheme="minorHAnsi"/>
                <w:szCs w:val="24"/>
              </w:rPr>
            </w:pPr>
          </w:p>
        </w:tc>
        <w:tc>
          <w:tcPr>
            <w:tcW w:w="2655" w:type="dxa"/>
            <w:vAlign w:val="center"/>
          </w:tcPr>
          <w:p w14:paraId="7068B067" w14:textId="77777777" w:rsidR="00580042" w:rsidRPr="00513532" w:rsidRDefault="00580042" w:rsidP="00580042">
            <w:pPr>
              <w:pStyle w:val="Paragraphedeliste"/>
              <w:ind w:left="0"/>
              <w:rPr>
                <w:rFonts w:cstheme="minorHAnsi"/>
                <w:szCs w:val="24"/>
              </w:rPr>
            </w:pPr>
          </w:p>
        </w:tc>
        <w:tc>
          <w:tcPr>
            <w:tcW w:w="1578" w:type="dxa"/>
            <w:vAlign w:val="center"/>
          </w:tcPr>
          <w:p w14:paraId="7B443FFF" w14:textId="77777777" w:rsidR="00580042" w:rsidRPr="00513532" w:rsidRDefault="00580042" w:rsidP="00580042">
            <w:pPr>
              <w:pStyle w:val="Paragraphedeliste"/>
              <w:ind w:left="0"/>
              <w:jc w:val="center"/>
              <w:rPr>
                <w:rFonts w:cstheme="minorHAnsi"/>
                <w:szCs w:val="24"/>
              </w:rPr>
            </w:pPr>
          </w:p>
        </w:tc>
        <w:tc>
          <w:tcPr>
            <w:tcW w:w="992" w:type="dxa"/>
            <w:vAlign w:val="center"/>
          </w:tcPr>
          <w:p w14:paraId="04581F17" w14:textId="77777777" w:rsidR="00580042" w:rsidRPr="00513532" w:rsidRDefault="00580042" w:rsidP="00580042">
            <w:pPr>
              <w:pStyle w:val="Paragraphedeliste"/>
              <w:ind w:left="0"/>
              <w:jc w:val="center"/>
              <w:rPr>
                <w:rFonts w:cstheme="minorHAnsi"/>
                <w:szCs w:val="24"/>
              </w:rPr>
            </w:pPr>
          </w:p>
        </w:tc>
        <w:tc>
          <w:tcPr>
            <w:tcW w:w="991" w:type="dxa"/>
            <w:vAlign w:val="center"/>
          </w:tcPr>
          <w:p w14:paraId="43AD55CD"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6BC165E6" w14:textId="77777777" w:rsidR="00580042" w:rsidRPr="00513532" w:rsidRDefault="00580042" w:rsidP="00580042">
            <w:pPr>
              <w:pStyle w:val="Paragraphedeliste"/>
              <w:ind w:left="0"/>
              <w:rPr>
                <w:rFonts w:cstheme="minorHAnsi"/>
                <w:szCs w:val="24"/>
              </w:rPr>
            </w:pPr>
          </w:p>
        </w:tc>
      </w:tr>
      <w:tr w:rsidR="00580042" w:rsidRPr="00513532" w14:paraId="6D561EFC" w14:textId="77777777" w:rsidTr="003577AE">
        <w:trPr>
          <w:trHeight w:val="340"/>
        </w:trPr>
        <w:tc>
          <w:tcPr>
            <w:tcW w:w="457" w:type="dxa"/>
            <w:vAlign w:val="center"/>
          </w:tcPr>
          <w:p w14:paraId="404E1C55" w14:textId="77777777" w:rsidR="00580042" w:rsidRPr="00513532" w:rsidRDefault="00580042" w:rsidP="00580042">
            <w:pPr>
              <w:pStyle w:val="Paragraphedeliste"/>
              <w:ind w:left="0"/>
              <w:rPr>
                <w:rFonts w:cstheme="minorHAnsi"/>
                <w:szCs w:val="24"/>
              </w:rPr>
            </w:pPr>
          </w:p>
        </w:tc>
        <w:tc>
          <w:tcPr>
            <w:tcW w:w="2655" w:type="dxa"/>
            <w:vAlign w:val="center"/>
          </w:tcPr>
          <w:p w14:paraId="0FA1C7D1" w14:textId="77777777" w:rsidR="00580042" w:rsidRPr="00513532" w:rsidRDefault="00580042" w:rsidP="00580042">
            <w:pPr>
              <w:pStyle w:val="Paragraphedeliste"/>
              <w:ind w:left="0"/>
              <w:rPr>
                <w:rFonts w:cstheme="minorHAnsi"/>
                <w:szCs w:val="24"/>
              </w:rPr>
            </w:pPr>
          </w:p>
        </w:tc>
        <w:tc>
          <w:tcPr>
            <w:tcW w:w="1578" w:type="dxa"/>
            <w:vAlign w:val="center"/>
          </w:tcPr>
          <w:p w14:paraId="4C7B55B9" w14:textId="77777777" w:rsidR="00580042" w:rsidRPr="00513532" w:rsidRDefault="00580042" w:rsidP="00580042">
            <w:pPr>
              <w:pStyle w:val="Paragraphedeliste"/>
              <w:ind w:left="0"/>
              <w:jc w:val="center"/>
              <w:rPr>
                <w:rFonts w:cstheme="minorHAnsi"/>
                <w:szCs w:val="24"/>
              </w:rPr>
            </w:pPr>
          </w:p>
        </w:tc>
        <w:tc>
          <w:tcPr>
            <w:tcW w:w="992" w:type="dxa"/>
            <w:vAlign w:val="center"/>
          </w:tcPr>
          <w:p w14:paraId="329467E9" w14:textId="77777777" w:rsidR="00580042" w:rsidRPr="00513532" w:rsidRDefault="00580042" w:rsidP="00580042">
            <w:pPr>
              <w:pStyle w:val="Paragraphedeliste"/>
              <w:ind w:left="0"/>
              <w:jc w:val="center"/>
              <w:rPr>
                <w:rFonts w:cstheme="minorHAnsi"/>
                <w:szCs w:val="24"/>
              </w:rPr>
            </w:pPr>
          </w:p>
        </w:tc>
        <w:tc>
          <w:tcPr>
            <w:tcW w:w="991" w:type="dxa"/>
            <w:vAlign w:val="center"/>
          </w:tcPr>
          <w:p w14:paraId="026316FC" w14:textId="77777777" w:rsidR="00580042" w:rsidRPr="00513532" w:rsidRDefault="00580042" w:rsidP="00580042">
            <w:pPr>
              <w:pStyle w:val="Paragraphedeliste"/>
              <w:ind w:left="0"/>
              <w:jc w:val="center"/>
              <w:rPr>
                <w:rFonts w:cstheme="minorHAnsi"/>
                <w:szCs w:val="24"/>
              </w:rPr>
            </w:pPr>
          </w:p>
        </w:tc>
        <w:tc>
          <w:tcPr>
            <w:tcW w:w="3533" w:type="dxa"/>
            <w:vAlign w:val="center"/>
          </w:tcPr>
          <w:p w14:paraId="2E758402" w14:textId="77777777" w:rsidR="00580042" w:rsidRPr="00513532" w:rsidRDefault="00580042" w:rsidP="00580042">
            <w:pPr>
              <w:pStyle w:val="Paragraphedeliste"/>
              <w:ind w:left="0"/>
              <w:rPr>
                <w:rFonts w:cstheme="minorHAnsi"/>
                <w:szCs w:val="24"/>
              </w:rPr>
            </w:pPr>
          </w:p>
        </w:tc>
      </w:tr>
    </w:tbl>
    <w:p w14:paraId="1BEFADB9" w14:textId="77777777" w:rsidR="00580042" w:rsidRDefault="00580042" w:rsidP="00580042">
      <w:pPr>
        <w:pStyle w:val="Paragraphedeliste"/>
        <w:rPr>
          <w:rFonts w:cstheme="minorHAnsi"/>
          <w:szCs w:val="24"/>
        </w:rPr>
      </w:pPr>
      <w:r w:rsidRPr="00513532">
        <w:rPr>
          <w:rFonts w:cstheme="minorHAnsi"/>
          <w:szCs w:val="24"/>
        </w:rPr>
        <w:t>(*) à cocher en fonction de l’état de réalisation de chaque activité.</w:t>
      </w:r>
    </w:p>
    <w:p w14:paraId="54E85591" w14:textId="77777777" w:rsidR="00580042" w:rsidRDefault="00580042" w:rsidP="004360D6">
      <w:pPr>
        <w:pStyle w:val="Paragraphedeliste"/>
        <w:numPr>
          <w:ilvl w:val="0"/>
          <w:numId w:val="68"/>
        </w:numPr>
        <w:spacing w:after="200" w:line="276" w:lineRule="auto"/>
        <w:rPr>
          <w:rFonts w:cstheme="minorHAnsi"/>
          <w:b/>
          <w:szCs w:val="24"/>
        </w:rPr>
      </w:pPr>
      <w:r w:rsidRPr="00513532">
        <w:rPr>
          <w:rFonts w:cstheme="minorHAnsi"/>
          <w:b/>
          <w:szCs w:val="24"/>
        </w:rPr>
        <w:t>Bilan financier du trimestre écoule</w:t>
      </w:r>
    </w:p>
    <w:p w14:paraId="702780D4" w14:textId="77777777" w:rsidR="00580042" w:rsidRPr="007E65E3" w:rsidRDefault="00580042" w:rsidP="00580042">
      <w:pPr>
        <w:pStyle w:val="Paragraphedeliste"/>
        <w:ind w:left="567"/>
        <w:rPr>
          <w:rFonts w:cstheme="minorHAnsi"/>
          <w:b/>
          <w:szCs w:val="24"/>
        </w:rPr>
      </w:pPr>
    </w:p>
    <w:p w14:paraId="36862719" w14:textId="77777777" w:rsidR="00580042" w:rsidRPr="007E65E3" w:rsidRDefault="00580042" w:rsidP="00580042">
      <w:pPr>
        <w:pStyle w:val="Paragraphedeliste"/>
        <w:ind w:left="567"/>
        <w:rPr>
          <w:rFonts w:cstheme="minorHAnsi"/>
          <w:szCs w:val="24"/>
        </w:rPr>
      </w:pPr>
      <w:r w:rsidRPr="007E65E3">
        <w:rPr>
          <w:rFonts w:cstheme="minorHAnsi"/>
          <w:szCs w:val="24"/>
        </w:rPr>
        <w:t xml:space="preserve"> Tableau </w:t>
      </w:r>
      <w:r>
        <w:rPr>
          <w:rFonts w:cstheme="minorHAnsi"/>
          <w:szCs w:val="24"/>
        </w:rPr>
        <w:t>5</w:t>
      </w:r>
      <w:r w:rsidRPr="007E65E3">
        <w:rPr>
          <w:rFonts w:cstheme="minorHAnsi"/>
          <w:szCs w:val="24"/>
        </w:rPr>
        <w:t> : Bilan financier des activités du trimestre écoulé</w:t>
      </w:r>
    </w:p>
    <w:tbl>
      <w:tblPr>
        <w:tblW w:w="94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63"/>
        <w:gridCol w:w="4055"/>
      </w:tblGrid>
      <w:tr w:rsidR="00580042" w:rsidRPr="00513532" w14:paraId="47867748" w14:textId="77777777" w:rsidTr="003577AE">
        <w:trPr>
          <w:trHeight w:val="397"/>
        </w:trPr>
        <w:tc>
          <w:tcPr>
            <w:tcW w:w="3402" w:type="dxa"/>
          </w:tcPr>
          <w:p w14:paraId="5396BB14" w14:textId="77777777" w:rsidR="00580042" w:rsidRPr="00513532" w:rsidRDefault="00580042" w:rsidP="00580042">
            <w:pPr>
              <w:rPr>
                <w:rFonts w:cstheme="minorHAnsi"/>
                <w:szCs w:val="24"/>
              </w:rPr>
            </w:pPr>
            <w:r w:rsidRPr="00513532">
              <w:rPr>
                <w:rFonts w:cstheme="minorHAnsi"/>
                <w:szCs w:val="24"/>
              </w:rPr>
              <w:t>Rubriques</w:t>
            </w:r>
          </w:p>
        </w:tc>
        <w:tc>
          <w:tcPr>
            <w:tcW w:w="1963" w:type="dxa"/>
          </w:tcPr>
          <w:p w14:paraId="5893D5AA" w14:textId="77777777" w:rsidR="00580042" w:rsidRPr="00513532" w:rsidRDefault="00580042" w:rsidP="00580042">
            <w:pPr>
              <w:jc w:val="center"/>
              <w:rPr>
                <w:rFonts w:cstheme="minorHAnsi"/>
                <w:szCs w:val="24"/>
              </w:rPr>
            </w:pPr>
            <w:r w:rsidRPr="00513532">
              <w:rPr>
                <w:rFonts w:cstheme="minorHAnsi"/>
                <w:szCs w:val="24"/>
              </w:rPr>
              <w:t>Montant</w:t>
            </w:r>
          </w:p>
        </w:tc>
        <w:tc>
          <w:tcPr>
            <w:tcW w:w="4055" w:type="dxa"/>
          </w:tcPr>
          <w:p w14:paraId="3A78CE13" w14:textId="77777777" w:rsidR="00580042" w:rsidRPr="00513532" w:rsidRDefault="00580042" w:rsidP="00580042">
            <w:pPr>
              <w:jc w:val="center"/>
              <w:rPr>
                <w:rFonts w:cstheme="minorHAnsi"/>
                <w:szCs w:val="24"/>
              </w:rPr>
            </w:pPr>
            <w:r w:rsidRPr="00513532">
              <w:rPr>
                <w:rFonts w:cstheme="minorHAnsi"/>
                <w:szCs w:val="24"/>
              </w:rPr>
              <w:t>Observations</w:t>
            </w:r>
          </w:p>
        </w:tc>
      </w:tr>
      <w:tr w:rsidR="00580042" w:rsidRPr="00513532" w14:paraId="648A5ED6" w14:textId="77777777" w:rsidTr="003577AE">
        <w:trPr>
          <w:trHeight w:val="397"/>
        </w:trPr>
        <w:tc>
          <w:tcPr>
            <w:tcW w:w="3402" w:type="dxa"/>
          </w:tcPr>
          <w:p w14:paraId="0C9AF0D5" w14:textId="77777777" w:rsidR="00580042" w:rsidRPr="00513532" w:rsidRDefault="00580042" w:rsidP="00580042">
            <w:pPr>
              <w:rPr>
                <w:rFonts w:cstheme="minorHAnsi"/>
                <w:szCs w:val="24"/>
              </w:rPr>
            </w:pPr>
            <w:r w:rsidRPr="00513532">
              <w:rPr>
                <w:rFonts w:cstheme="minorHAnsi"/>
                <w:szCs w:val="24"/>
              </w:rPr>
              <w:t>Montant planifié</w:t>
            </w:r>
          </w:p>
        </w:tc>
        <w:tc>
          <w:tcPr>
            <w:tcW w:w="1963" w:type="dxa"/>
          </w:tcPr>
          <w:p w14:paraId="2F15CF88" w14:textId="77777777" w:rsidR="00580042" w:rsidRPr="00513532" w:rsidRDefault="00580042" w:rsidP="00580042">
            <w:pPr>
              <w:rPr>
                <w:rFonts w:cstheme="minorHAnsi"/>
                <w:szCs w:val="24"/>
              </w:rPr>
            </w:pPr>
          </w:p>
        </w:tc>
        <w:tc>
          <w:tcPr>
            <w:tcW w:w="4055" w:type="dxa"/>
          </w:tcPr>
          <w:p w14:paraId="72C75810" w14:textId="77777777" w:rsidR="00580042" w:rsidRPr="00513532" w:rsidRDefault="00580042" w:rsidP="00580042">
            <w:pPr>
              <w:rPr>
                <w:rFonts w:cstheme="minorHAnsi"/>
                <w:szCs w:val="24"/>
              </w:rPr>
            </w:pPr>
          </w:p>
        </w:tc>
      </w:tr>
      <w:tr w:rsidR="00580042" w:rsidRPr="00513532" w14:paraId="53208D6D" w14:textId="77777777" w:rsidTr="003577AE">
        <w:trPr>
          <w:trHeight w:val="397"/>
        </w:trPr>
        <w:tc>
          <w:tcPr>
            <w:tcW w:w="3402" w:type="dxa"/>
          </w:tcPr>
          <w:p w14:paraId="2B652FDB" w14:textId="77777777" w:rsidR="00580042" w:rsidRPr="00513532" w:rsidRDefault="00580042" w:rsidP="00580042">
            <w:pPr>
              <w:rPr>
                <w:rFonts w:cstheme="minorHAnsi"/>
                <w:szCs w:val="24"/>
              </w:rPr>
            </w:pPr>
            <w:r w:rsidRPr="00513532">
              <w:rPr>
                <w:rFonts w:cstheme="minorHAnsi"/>
                <w:szCs w:val="24"/>
              </w:rPr>
              <w:t>Montant dépensé</w:t>
            </w:r>
          </w:p>
        </w:tc>
        <w:tc>
          <w:tcPr>
            <w:tcW w:w="1963" w:type="dxa"/>
          </w:tcPr>
          <w:p w14:paraId="63E99E8D" w14:textId="77777777" w:rsidR="00580042" w:rsidRPr="00513532" w:rsidRDefault="00580042" w:rsidP="00580042">
            <w:pPr>
              <w:rPr>
                <w:rFonts w:cstheme="minorHAnsi"/>
                <w:szCs w:val="24"/>
              </w:rPr>
            </w:pPr>
          </w:p>
        </w:tc>
        <w:tc>
          <w:tcPr>
            <w:tcW w:w="4055" w:type="dxa"/>
          </w:tcPr>
          <w:p w14:paraId="147477B1" w14:textId="77777777" w:rsidR="00580042" w:rsidRPr="00513532" w:rsidRDefault="00580042" w:rsidP="00580042">
            <w:pPr>
              <w:rPr>
                <w:rFonts w:cstheme="minorHAnsi"/>
                <w:szCs w:val="24"/>
              </w:rPr>
            </w:pPr>
          </w:p>
        </w:tc>
      </w:tr>
      <w:tr w:rsidR="00580042" w:rsidRPr="00513532" w14:paraId="35E47E90" w14:textId="77777777" w:rsidTr="003577AE">
        <w:trPr>
          <w:trHeight w:val="397"/>
        </w:trPr>
        <w:tc>
          <w:tcPr>
            <w:tcW w:w="3402" w:type="dxa"/>
          </w:tcPr>
          <w:p w14:paraId="22DE7D6B" w14:textId="77777777" w:rsidR="00580042" w:rsidRPr="00513532" w:rsidRDefault="00580042" w:rsidP="00580042">
            <w:pPr>
              <w:rPr>
                <w:rFonts w:cstheme="minorHAnsi"/>
                <w:szCs w:val="24"/>
              </w:rPr>
            </w:pPr>
            <w:r w:rsidRPr="00513532">
              <w:rPr>
                <w:rFonts w:cstheme="minorHAnsi"/>
                <w:szCs w:val="24"/>
              </w:rPr>
              <w:t>Taux d’exécution financière</w:t>
            </w:r>
          </w:p>
        </w:tc>
        <w:tc>
          <w:tcPr>
            <w:tcW w:w="1963" w:type="dxa"/>
          </w:tcPr>
          <w:p w14:paraId="4C7E3E26" w14:textId="77777777" w:rsidR="00580042" w:rsidRPr="00513532" w:rsidRDefault="00580042" w:rsidP="00580042">
            <w:pPr>
              <w:rPr>
                <w:rFonts w:cstheme="minorHAnsi"/>
                <w:szCs w:val="24"/>
              </w:rPr>
            </w:pPr>
          </w:p>
        </w:tc>
        <w:tc>
          <w:tcPr>
            <w:tcW w:w="4055" w:type="dxa"/>
          </w:tcPr>
          <w:p w14:paraId="22230E33" w14:textId="77777777" w:rsidR="00580042" w:rsidRPr="00513532" w:rsidRDefault="00580042" w:rsidP="00580042">
            <w:pPr>
              <w:rPr>
                <w:rFonts w:cstheme="minorHAnsi"/>
                <w:szCs w:val="24"/>
              </w:rPr>
            </w:pPr>
          </w:p>
        </w:tc>
      </w:tr>
    </w:tbl>
    <w:p w14:paraId="08944A42" w14:textId="77777777" w:rsidR="00580042" w:rsidRDefault="00580042" w:rsidP="004360D6">
      <w:pPr>
        <w:pStyle w:val="Paragraphedeliste"/>
        <w:numPr>
          <w:ilvl w:val="0"/>
          <w:numId w:val="68"/>
        </w:numPr>
        <w:spacing w:after="200" w:line="276" w:lineRule="auto"/>
        <w:rPr>
          <w:rFonts w:cstheme="minorHAnsi"/>
          <w:b/>
          <w:szCs w:val="24"/>
        </w:rPr>
      </w:pPr>
      <w:r w:rsidRPr="00513532">
        <w:rPr>
          <w:rFonts w:cstheme="minorHAnsi"/>
          <w:b/>
          <w:szCs w:val="24"/>
        </w:rPr>
        <w:t xml:space="preserve">Analyse des problèmes/points </w:t>
      </w:r>
      <w:r>
        <w:rPr>
          <w:rFonts w:cstheme="minorHAnsi"/>
          <w:b/>
          <w:szCs w:val="24"/>
        </w:rPr>
        <w:t>à</w:t>
      </w:r>
      <w:r w:rsidRPr="00513532">
        <w:rPr>
          <w:rFonts w:cstheme="minorHAnsi"/>
          <w:b/>
          <w:szCs w:val="24"/>
        </w:rPr>
        <w:t xml:space="preserve"> améliorer prioritaires</w:t>
      </w:r>
    </w:p>
    <w:p w14:paraId="3BF1787B" w14:textId="77777777" w:rsidR="00580042" w:rsidRPr="00513532" w:rsidRDefault="00580042" w:rsidP="00580042">
      <w:pPr>
        <w:pStyle w:val="Paragraphedeliste"/>
        <w:ind w:left="567"/>
        <w:rPr>
          <w:rFonts w:cstheme="minorHAnsi"/>
          <w:b/>
          <w:szCs w:val="24"/>
        </w:rPr>
      </w:pPr>
    </w:p>
    <w:p w14:paraId="39A7CA7F" w14:textId="77777777" w:rsidR="00580042" w:rsidRPr="00BA761F" w:rsidRDefault="00580042" w:rsidP="004360D6">
      <w:pPr>
        <w:pStyle w:val="Paragraphedeliste"/>
        <w:numPr>
          <w:ilvl w:val="0"/>
          <w:numId w:val="69"/>
        </w:numPr>
        <w:spacing w:line="276" w:lineRule="auto"/>
        <w:jc w:val="both"/>
        <w:rPr>
          <w:rFonts w:cstheme="minorHAnsi"/>
          <w:szCs w:val="24"/>
          <w:u w:val="single"/>
        </w:rPr>
      </w:pPr>
      <w:r w:rsidRPr="00BA761F">
        <w:rPr>
          <w:rFonts w:cstheme="minorHAnsi"/>
          <w:szCs w:val="24"/>
          <w:u w:val="single"/>
        </w:rPr>
        <w:t xml:space="preserve">Domaines quantitatifs, qualitatifs, et fonctionnement de la </w:t>
      </w:r>
      <w:r>
        <w:rPr>
          <w:rFonts w:cstheme="minorHAnsi"/>
          <w:szCs w:val="24"/>
          <w:u w:val="single"/>
        </w:rPr>
        <w:t>DPS</w:t>
      </w:r>
    </w:p>
    <w:p w14:paraId="75102C5F" w14:textId="77777777" w:rsidR="00580042" w:rsidRPr="00513532" w:rsidRDefault="00580042" w:rsidP="00580042">
      <w:pPr>
        <w:ind w:firstLine="993"/>
        <w:jc w:val="both"/>
        <w:rPr>
          <w:rFonts w:cstheme="minorHAnsi"/>
          <w:szCs w:val="24"/>
        </w:rPr>
      </w:pPr>
      <w:r>
        <w:rPr>
          <w:rFonts w:cstheme="minorHAnsi"/>
          <w:szCs w:val="24"/>
        </w:rPr>
        <w:t>Ce tableau se rempli sur la</w:t>
      </w:r>
      <w:r w:rsidRPr="00513532">
        <w:rPr>
          <w:rFonts w:cstheme="minorHAnsi"/>
          <w:szCs w:val="24"/>
        </w:rPr>
        <w:t xml:space="preserve"> bas</w:t>
      </w:r>
      <w:r>
        <w:rPr>
          <w:rFonts w:cstheme="minorHAnsi"/>
          <w:szCs w:val="24"/>
        </w:rPr>
        <w:t>e</w:t>
      </w:r>
      <w:r w:rsidRPr="00513532">
        <w:rPr>
          <w:rFonts w:cstheme="minorHAnsi"/>
          <w:szCs w:val="24"/>
        </w:rPr>
        <w:t xml:space="preserve"> </w:t>
      </w:r>
      <w:r>
        <w:rPr>
          <w:rFonts w:cstheme="minorHAnsi"/>
          <w:szCs w:val="24"/>
        </w:rPr>
        <w:t>des</w:t>
      </w:r>
      <w:r w:rsidRPr="00513532">
        <w:rPr>
          <w:rFonts w:cstheme="minorHAnsi"/>
          <w:szCs w:val="24"/>
        </w:rPr>
        <w:t xml:space="preserve"> outils de la vérifica</w:t>
      </w:r>
      <w:r>
        <w:rPr>
          <w:rFonts w:cstheme="minorHAnsi"/>
          <w:szCs w:val="24"/>
        </w:rPr>
        <w:t xml:space="preserve">tion qualitative, quantitative </w:t>
      </w:r>
      <w:r w:rsidRPr="00513532">
        <w:rPr>
          <w:rFonts w:cstheme="minorHAnsi"/>
          <w:szCs w:val="24"/>
        </w:rPr>
        <w:t xml:space="preserve">et du bilan du PLAN D’AFFAIRES du trimestre précèdent. </w:t>
      </w:r>
    </w:p>
    <w:p w14:paraId="0883283C" w14:textId="77777777" w:rsidR="00580042" w:rsidRPr="00C15170" w:rsidRDefault="00580042" w:rsidP="00580042">
      <w:pPr>
        <w:ind w:left="142"/>
        <w:jc w:val="both"/>
        <w:rPr>
          <w:rFonts w:cstheme="minorHAnsi"/>
          <w:szCs w:val="24"/>
        </w:rPr>
      </w:pPr>
      <w:r w:rsidRPr="006B4361">
        <w:rPr>
          <w:rFonts w:cstheme="minorHAnsi"/>
          <w:szCs w:val="24"/>
        </w:rPr>
        <w:t xml:space="preserve">Tableau </w:t>
      </w:r>
      <w:r>
        <w:rPr>
          <w:rFonts w:cstheme="minorHAnsi"/>
          <w:szCs w:val="24"/>
        </w:rPr>
        <w:t>6</w:t>
      </w:r>
      <w:r w:rsidRPr="006B4361">
        <w:rPr>
          <w:rFonts w:cstheme="minorHAnsi"/>
          <w:szCs w:val="24"/>
        </w:rPr>
        <w:t>: Analyse des problèmes/points à améliorer prioritaires </w:t>
      </w:r>
      <w:r>
        <w:rPr>
          <w:rFonts w:cstheme="minorHAnsi"/>
          <w:szCs w:val="24"/>
        </w:rPr>
        <w:t xml:space="preserve">dans les domaines </w:t>
      </w:r>
      <w:r w:rsidRPr="00C15170">
        <w:rPr>
          <w:rFonts w:cstheme="minorHAnsi"/>
          <w:szCs w:val="24"/>
        </w:rPr>
        <w:t xml:space="preserve">quantitatifs, </w:t>
      </w:r>
      <w:r>
        <w:rPr>
          <w:rFonts w:cstheme="minorHAnsi"/>
          <w:szCs w:val="24"/>
        </w:rPr>
        <w:t xml:space="preserve">qualitatifs </w:t>
      </w:r>
      <w:r w:rsidRPr="00C15170">
        <w:rPr>
          <w:rFonts w:cstheme="minorHAnsi"/>
          <w:szCs w:val="24"/>
        </w:rPr>
        <w:t xml:space="preserve">et fonctionnement de la </w:t>
      </w:r>
      <w:r>
        <w:rPr>
          <w:rFonts w:cstheme="minorHAnsi"/>
          <w:szCs w:val="24"/>
        </w:rPr>
        <w:t>DPS</w:t>
      </w:r>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3507"/>
        <w:gridCol w:w="3191"/>
      </w:tblGrid>
      <w:tr w:rsidR="00580042" w:rsidRPr="006B4361" w14:paraId="4ABA7820" w14:textId="77777777" w:rsidTr="003577AE">
        <w:trPr>
          <w:trHeight w:val="567"/>
          <w:tblHeader/>
        </w:trPr>
        <w:tc>
          <w:tcPr>
            <w:tcW w:w="1717" w:type="pct"/>
            <w:vAlign w:val="center"/>
          </w:tcPr>
          <w:p w14:paraId="2AAB32AE" w14:textId="77777777" w:rsidR="00580042" w:rsidRPr="006B4361" w:rsidRDefault="00580042" w:rsidP="00580042">
            <w:pPr>
              <w:pStyle w:val="Paragraphedeliste"/>
              <w:ind w:left="0"/>
              <w:jc w:val="center"/>
              <w:rPr>
                <w:rFonts w:cstheme="minorHAnsi"/>
                <w:szCs w:val="24"/>
              </w:rPr>
            </w:pPr>
            <w:r w:rsidRPr="006B4361">
              <w:rPr>
                <w:rFonts w:cstheme="minorHAnsi"/>
                <w:szCs w:val="24"/>
              </w:rPr>
              <w:t>Problèmes identifiés /Points à améliorer prioritaires</w:t>
            </w:r>
          </w:p>
        </w:tc>
        <w:tc>
          <w:tcPr>
            <w:tcW w:w="1719" w:type="pct"/>
            <w:vAlign w:val="center"/>
          </w:tcPr>
          <w:p w14:paraId="04C40F7C" w14:textId="77777777" w:rsidR="00580042" w:rsidRPr="006B4361" w:rsidRDefault="00580042" w:rsidP="00580042">
            <w:pPr>
              <w:pStyle w:val="Paragraphedeliste"/>
              <w:ind w:left="0"/>
              <w:jc w:val="center"/>
              <w:rPr>
                <w:rFonts w:cstheme="minorHAnsi"/>
                <w:szCs w:val="24"/>
              </w:rPr>
            </w:pPr>
            <w:r w:rsidRPr="006B4361">
              <w:rPr>
                <w:rFonts w:cstheme="minorHAnsi"/>
                <w:szCs w:val="24"/>
              </w:rPr>
              <w:t>Causes principales</w:t>
            </w:r>
          </w:p>
        </w:tc>
        <w:tc>
          <w:tcPr>
            <w:tcW w:w="1564" w:type="pct"/>
            <w:vAlign w:val="center"/>
          </w:tcPr>
          <w:p w14:paraId="7092CC74" w14:textId="77777777" w:rsidR="00580042" w:rsidRPr="006B4361" w:rsidRDefault="00580042" w:rsidP="00580042">
            <w:pPr>
              <w:pStyle w:val="Paragraphedeliste"/>
              <w:ind w:left="0"/>
              <w:jc w:val="center"/>
              <w:rPr>
                <w:rFonts w:cstheme="minorHAnsi"/>
                <w:szCs w:val="24"/>
              </w:rPr>
            </w:pPr>
            <w:r w:rsidRPr="006B4361">
              <w:rPr>
                <w:rFonts w:cstheme="minorHAnsi"/>
                <w:szCs w:val="24"/>
              </w:rPr>
              <w:t>Activités à mener</w:t>
            </w:r>
          </w:p>
        </w:tc>
      </w:tr>
      <w:tr w:rsidR="00580042" w:rsidRPr="00513532" w14:paraId="3C4AC8BB" w14:textId="77777777" w:rsidTr="003577AE">
        <w:trPr>
          <w:trHeight w:val="454"/>
        </w:trPr>
        <w:tc>
          <w:tcPr>
            <w:tcW w:w="1717" w:type="pct"/>
            <w:vAlign w:val="center"/>
          </w:tcPr>
          <w:p w14:paraId="6E9F325F" w14:textId="77777777" w:rsidR="00580042" w:rsidRPr="00513532" w:rsidRDefault="00580042" w:rsidP="00580042">
            <w:pPr>
              <w:rPr>
                <w:rFonts w:cstheme="minorHAnsi"/>
                <w:szCs w:val="24"/>
              </w:rPr>
            </w:pPr>
          </w:p>
        </w:tc>
        <w:tc>
          <w:tcPr>
            <w:tcW w:w="1719" w:type="pct"/>
            <w:vAlign w:val="center"/>
          </w:tcPr>
          <w:p w14:paraId="6C5C630A" w14:textId="77777777" w:rsidR="00580042" w:rsidRPr="00513532" w:rsidRDefault="00580042" w:rsidP="00580042">
            <w:pPr>
              <w:rPr>
                <w:rFonts w:cstheme="minorHAnsi"/>
                <w:szCs w:val="24"/>
              </w:rPr>
            </w:pPr>
          </w:p>
        </w:tc>
        <w:tc>
          <w:tcPr>
            <w:tcW w:w="1564" w:type="pct"/>
            <w:vAlign w:val="center"/>
          </w:tcPr>
          <w:p w14:paraId="2F5072A4" w14:textId="77777777" w:rsidR="00580042" w:rsidRPr="00513532" w:rsidRDefault="00580042" w:rsidP="00580042">
            <w:pPr>
              <w:pStyle w:val="Paragraphedeliste"/>
              <w:ind w:left="0"/>
              <w:rPr>
                <w:rFonts w:cstheme="minorHAnsi"/>
                <w:szCs w:val="24"/>
              </w:rPr>
            </w:pPr>
          </w:p>
        </w:tc>
      </w:tr>
      <w:tr w:rsidR="00580042" w:rsidRPr="00513532" w14:paraId="0DD555BC" w14:textId="77777777" w:rsidTr="003577AE">
        <w:trPr>
          <w:trHeight w:val="454"/>
        </w:trPr>
        <w:tc>
          <w:tcPr>
            <w:tcW w:w="1717" w:type="pct"/>
            <w:vAlign w:val="center"/>
          </w:tcPr>
          <w:p w14:paraId="1C038EE5" w14:textId="77777777" w:rsidR="00580042" w:rsidRPr="00513532" w:rsidRDefault="00580042" w:rsidP="00580042">
            <w:pPr>
              <w:pStyle w:val="Paragraphedeliste"/>
              <w:ind w:left="0"/>
              <w:rPr>
                <w:rFonts w:cstheme="minorHAnsi"/>
                <w:szCs w:val="24"/>
              </w:rPr>
            </w:pPr>
          </w:p>
        </w:tc>
        <w:tc>
          <w:tcPr>
            <w:tcW w:w="1719" w:type="pct"/>
            <w:vAlign w:val="center"/>
          </w:tcPr>
          <w:p w14:paraId="4F8D9C51" w14:textId="77777777" w:rsidR="00580042" w:rsidRPr="00513532" w:rsidRDefault="00580042" w:rsidP="00580042">
            <w:pPr>
              <w:pStyle w:val="Paragraphedeliste"/>
              <w:ind w:left="0"/>
              <w:rPr>
                <w:rFonts w:cstheme="minorHAnsi"/>
                <w:szCs w:val="24"/>
              </w:rPr>
            </w:pPr>
          </w:p>
        </w:tc>
        <w:tc>
          <w:tcPr>
            <w:tcW w:w="1564" w:type="pct"/>
            <w:vAlign w:val="center"/>
          </w:tcPr>
          <w:p w14:paraId="06B2A0F4" w14:textId="77777777" w:rsidR="00580042" w:rsidRPr="00513532" w:rsidRDefault="00580042" w:rsidP="00580042">
            <w:pPr>
              <w:pStyle w:val="Paragraphedeliste"/>
              <w:ind w:left="0"/>
              <w:rPr>
                <w:rFonts w:cstheme="minorHAnsi"/>
                <w:szCs w:val="24"/>
              </w:rPr>
            </w:pPr>
          </w:p>
        </w:tc>
      </w:tr>
      <w:tr w:rsidR="00580042" w:rsidRPr="00513532" w14:paraId="30F19658" w14:textId="77777777" w:rsidTr="003577AE">
        <w:trPr>
          <w:trHeight w:val="454"/>
        </w:trPr>
        <w:tc>
          <w:tcPr>
            <w:tcW w:w="1717" w:type="pct"/>
            <w:vAlign w:val="center"/>
          </w:tcPr>
          <w:p w14:paraId="4C46BD67" w14:textId="77777777" w:rsidR="00580042" w:rsidRPr="00513532" w:rsidRDefault="00580042" w:rsidP="00580042">
            <w:pPr>
              <w:pStyle w:val="Paragraphedeliste"/>
              <w:ind w:left="0"/>
              <w:rPr>
                <w:rFonts w:cstheme="minorHAnsi"/>
                <w:szCs w:val="24"/>
              </w:rPr>
            </w:pPr>
          </w:p>
        </w:tc>
        <w:tc>
          <w:tcPr>
            <w:tcW w:w="1719" w:type="pct"/>
            <w:vAlign w:val="center"/>
          </w:tcPr>
          <w:p w14:paraId="50DCE36C" w14:textId="77777777" w:rsidR="00580042" w:rsidRPr="00513532" w:rsidRDefault="00580042" w:rsidP="00580042">
            <w:pPr>
              <w:pStyle w:val="Paragraphedeliste"/>
              <w:ind w:left="0"/>
              <w:rPr>
                <w:rFonts w:cstheme="minorHAnsi"/>
                <w:szCs w:val="24"/>
              </w:rPr>
            </w:pPr>
          </w:p>
        </w:tc>
        <w:tc>
          <w:tcPr>
            <w:tcW w:w="1564" w:type="pct"/>
            <w:vAlign w:val="center"/>
          </w:tcPr>
          <w:p w14:paraId="450D7941" w14:textId="77777777" w:rsidR="00580042" w:rsidRPr="00513532" w:rsidRDefault="00580042" w:rsidP="00580042">
            <w:pPr>
              <w:pStyle w:val="Paragraphedeliste"/>
              <w:ind w:left="0"/>
              <w:rPr>
                <w:rFonts w:cstheme="minorHAnsi"/>
                <w:szCs w:val="24"/>
              </w:rPr>
            </w:pPr>
          </w:p>
        </w:tc>
      </w:tr>
      <w:tr w:rsidR="00580042" w:rsidRPr="00513532" w14:paraId="5879B21C" w14:textId="77777777" w:rsidTr="003577AE">
        <w:trPr>
          <w:trHeight w:val="454"/>
        </w:trPr>
        <w:tc>
          <w:tcPr>
            <w:tcW w:w="1717" w:type="pct"/>
            <w:vAlign w:val="center"/>
          </w:tcPr>
          <w:p w14:paraId="3F217EBE" w14:textId="77777777" w:rsidR="00580042" w:rsidRPr="00513532" w:rsidRDefault="00580042" w:rsidP="00580042">
            <w:pPr>
              <w:pStyle w:val="Paragraphedeliste"/>
              <w:ind w:left="0"/>
              <w:rPr>
                <w:rFonts w:cstheme="minorHAnsi"/>
                <w:szCs w:val="24"/>
              </w:rPr>
            </w:pPr>
          </w:p>
        </w:tc>
        <w:tc>
          <w:tcPr>
            <w:tcW w:w="1719" w:type="pct"/>
            <w:vAlign w:val="center"/>
          </w:tcPr>
          <w:p w14:paraId="03081186" w14:textId="77777777" w:rsidR="00580042" w:rsidRPr="00513532" w:rsidRDefault="00580042" w:rsidP="00580042">
            <w:pPr>
              <w:pStyle w:val="Paragraphedeliste"/>
              <w:ind w:left="0"/>
              <w:rPr>
                <w:rFonts w:cstheme="minorHAnsi"/>
                <w:szCs w:val="24"/>
              </w:rPr>
            </w:pPr>
          </w:p>
        </w:tc>
        <w:tc>
          <w:tcPr>
            <w:tcW w:w="1564" w:type="pct"/>
            <w:vAlign w:val="center"/>
          </w:tcPr>
          <w:p w14:paraId="6794F4A1" w14:textId="77777777" w:rsidR="00580042" w:rsidRPr="00513532" w:rsidRDefault="00580042" w:rsidP="00580042">
            <w:pPr>
              <w:pStyle w:val="Paragraphedeliste"/>
              <w:ind w:left="0"/>
              <w:rPr>
                <w:rFonts w:cstheme="minorHAnsi"/>
                <w:szCs w:val="24"/>
              </w:rPr>
            </w:pPr>
          </w:p>
        </w:tc>
      </w:tr>
      <w:tr w:rsidR="00580042" w:rsidRPr="00513532" w14:paraId="6934A4F0" w14:textId="77777777" w:rsidTr="003577AE">
        <w:trPr>
          <w:trHeight w:val="454"/>
        </w:trPr>
        <w:tc>
          <w:tcPr>
            <w:tcW w:w="1717" w:type="pct"/>
            <w:vAlign w:val="center"/>
          </w:tcPr>
          <w:p w14:paraId="4FB2C30C" w14:textId="77777777" w:rsidR="00580042" w:rsidRPr="00513532" w:rsidRDefault="00580042" w:rsidP="00580042">
            <w:pPr>
              <w:pStyle w:val="Paragraphedeliste"/>
              <w:ind w:left="0"/>
              <w:rPr>
                <w:rFonts w:cstheme="minorHAnsi"/>
                <w:szCs w:val="24"/>
              </w:rPr>
            </w:pPr>
          </w:p>
        </w:tc>
        <w:tc>
          <w:tcPr>
            <w:tcW w:w="1719" w:type="pct"/>
            <w:vAlign w:val="center"/>
          </w:tcPr>
          <w:p w14:paraId="17F18C43" w14:textId="77777777" w:rsidR="00580042" w:rsidRPr="00513532" w:rsidRDefault="00580042" w:rsidP="00580042">
            <w:pPr>
              <w:pStyle w:val="Paragraphedeliste"/>
              <w:ind w:left="0"/>
              <w:rPr>
                <w:rFonts w:cstheme="minorHAnsi"/>
                <w:szCs w:val="24"/>
              </w:rPr>
            </w:pPr>
          </w:p>
        </w:tc>
        <w:tc>
          <w:tcPr>
            <w:tcW w:w="1564" w:type="pct"/>
            <w:vAlign w:val="center"/>
          </w:tcPr>
          <w:p w14:paraId="289EA535" w14:textId="77777777" w:rsidR="00580042" w:rsidRPr="00513532" w:rsidRDefault="00580042" w:rsidP="00580042">
            <w:pPr>
              <w:pStyle w:val="Paragraphedeliste"/>
              <w:ind w:left="0"/>
              <w:rPr>
                <w:rFonts w:cstheme="minorHAnsi"/>
                <w:szCs w:val="24"/>
              </w:rPr>
            </w:pPr>
          </w:p>
        </w:tc>
      </w:tr>
      <w:tr w:rsidR="00580042" w:rsidRPr="00513532" w14:paraId="0AEB9147" w14:textId="77777777" w:rsidTr="003577AE">
        <w:trPr>
          <w:trHeight w:val="454"/>
        </w:trPr>
        <w:tc>
          <w:tcPr>
            <w:tcW w:w="1717" w:type="pct"/>
            <w:vAlign w:val="center"/>
          </w:tcPr>
          <w:p w14:paraId="23A87E5B" w14:textId="77777777" w:rsidR="00580042" w:rsidRPr="00513532" w:rsidRDefault="00580042" w:rsidP="00580042">
            <w:pPr>
              <w:pStyle w:val="Paragraphedeliste"/>
              <w:ind w:left="0"/>
              <w:rPr>
                <w:rFonts w:cstheme="minorHAnsi"/>
                <w:szCs w:val="24"/>
              </w:rPr>
            </w:pPr>
          </w:p>
        </w:tc>
        <w:tc>
          <w:tcPr>
            <w:tcW w:w="1719" w:type="pct"/>
            <w:vAlign w:val="center"/>
          </w:tcPr>
          <w:p w14:paraId="12042381" w14:textId="77777777" w:rsidR="00580042" w:rsidRPr="00513532" w:rsidRDefault="00580042" w:rsidP="00580042">
            <w:pPr>
              <w:pStyle w:val="Paragraphedeliste"/>
              <w:ind w:left="0"/>
              <w:rPr>
                <w:rFonts w:cstheme="minorHAnsi"/>
                <w:szCs w:val="24"/>
              </w:rPr>
            </w:pPr>
          </w:p>
        </w:tc>
        <w:tc>
          <w:tcPr>
            <w:tcW w:w="1564" w:type="pct"/>
            <w:vAlign w:val="center"/>
          </w:tcPr>
          <w:p w14:paraId="43D2D96A" w14:textId="77777777" w:rsidR="00580042" w:rsidRPr="00513532" w:rsidRDefault="00580042" w:rsidP="00580042">
            <w:pPr>
              <w:pStyle w:val="Paragraphedeliste"/>
              <w:ind w:left="0"/>
              <w:rPr>
                <w:rFonts w:cstheme="minorHAnsi"/>
                <w:szCs w:val="24"/>
              </w:rPr>
            </w:pPr>
          </w:p>
        </w:tc>
      </w:tr>
      <w:tr w:rsidR="00580042" w:rsidRPr="00513532" w14:paraId="7B1FEFFC" w14:textId="77777777" w:rsidTr="003577AE">
        <w:trPr>
          <w:trHeight w:val="454"/>
        </w:trPr>
        <w:tc>
          <w:tcPr>
            <w:tcW w:w="1717" w:type="pct"/>
            <w:vAlign w:val="center"/>
          </w:tcPr>
          <w:p w14:paraId="0A30F523" w14:textId="77777777" w:rsidR="00580042" w:rsidRPr="00513532" w:rsidRDefault="00580042" w:rsidP="00580042">
            <w:pPr>
              <w:pStyle w:val="Paragraphedeliste"/>
              <w:ind w:left="0"/>
              <w:rPr>
                <w:rFonts w:cstheme="minorHAnsi"/>
                <w:szCs w:val="24"/>
              </w:rPr>
            </w:pPr>
          </w:p>
        </w:tc>
        <w:tc>
          <w:tcPr>
            <w:tcW w:w="1719" w:type="pct"/>
            <w:vAlign w:val="center"/>
          </w:tcPr>
          <w:p w14:paraId="1338F6DD" w14:textId="77777777" w:rsidR="00580042" w:rsidRPr="00513532" w:rsidRDefault="00580042" w:rsidP="00580042">
            <w:pPr>
              <w:pStyle w:val="Paragraphedeliste"/>
              <w:ind w:left="0"/>
              <w:rPr>
                <w:rFonts w:cstheme="minorHAnsi"/>
                <w:szCs w:val="24"/>
              </w:rPr>
            </w:pPr>
          </w:p>
        </w:tc>
        <w:tc>
          <w:tcPr>
            <w:tcW w:w="1564" w:type="pct"/>
            <w:vAlign w:val="center"/>
          </w:tcPr>
          <w:p w14:paraId="0B634A24" w14:textId="77777777" w:rsidR="00580042" w:rsidRPr="00513532" w:rsidRDefault="00580042" w:rsidP="00580042">
            <w:pPr>
              <w:pStyle w:val="Paragraphedeliste"/>
              <w:ind w:left="0"/>
              <w:rPr>
                <w:rFonts w:cstheme="minorHAnsi"/>
                <w:szCs w:val="24"/>
              </w:rPr>
            </w:pPr>
          </w:p>
        </w:tc>
      </w:tr>
      <w:tr w:rsidR="00580042" w:rsidRPr="00513532" w14:paraId="33AEC97E" w14:textId="77777777" w:rsidTr="003577AE">
        <w:trPr>
          <w:trHeight w:val="454"/>
        </w:trPr>
        <w:tc>
          <w:tcPr>
            <w:tcW w:w="1717" w:type="pct"/>
            <w:vAlign w:val="center"/>
          </w:tcPr>
          <w:p w14:paraId="13469D7F" w14:textId="77777777" w:rsidR="00580042" w:rsidRPr="00513532" w:rsidRDefault="00580042" w:rsidP="00580042">
            <w:pPr>
              <w:pStyle w:val="Paragraphedeliste"/>
              <w:ind w:left="0"/>
              <w:rPr>
                <w:rFonts w:cstheme="minorHAnsi"/>
                <w:szCs w:val="24"/>
              </w:rPr>
            </w:pPr>
          </w:p>
        </w:tc>
        <w:tc>
          <w:tcPr>
            <w:tcW w:w="1719" w:type="pct"/>
            <w:vAlign w:val="center"/>
          </w:tcPr>
          <w:p w14:paraId="1714C9DC" w14:textId="77777777" w:rsidR="00580042" w:rsidRPr="00513532" w:rsidRDefault="00580042" w:rsidP="00580042">
            <w:pPr>
              <w:pStyle w:val="Paragraphedeliste"/>
              <w:ind w:left="0"/>
              <w:rPr>
                <w:rFonts w:cstheme="minorHAnsi"/>
                <w:szCs w:val="24"/>
              </w:rPr>
            </w:pPr>
          </w:p>
        </w:tc>
        <w:tc>
          <w:tcPr>
            <w:tcW w:w="1564" w:type="pct"/>
            <w:vAlign w:val="center"/>
          </w:tcPr>
          <w:p w14:paraId="1390C3A8" w14:textId="77777777" w:rsidR="00580042" w:rsidRPr="00513532" w:rsidRDefault="00580042" w:rsidP="00580042">
            <w:pPr>
              <w:pStyle w:val="Paragraphedeliste"/>
              <w:ind w:left="0"/>
              <w:rPr>
                <w:rFonts w:cstheme="minorHAnsi"/>
                <w:szCs w:val="24"/>
              </w:rPr>
            </w:pPr>
          </w:p>
        </w:tc>
      </w:tr>
      <w:tr w:rsidR="00580042" w:rsidRPr="00513532" w14:paraId="35D75664" w14:textId="77777777" w:rsidTr="003577AE">
        <w:trPr>
          <w:trHeight w:val="454"/>
        </w:trPr>
        <w:tc>
          <w:tcPr>
            <w:tcW w:w="1717" w:type="pct"/>
            <w:vAlign w:val="center"/>
          </w:tcPr>
          <w:p w14:paraId="5374A8DC" w14:textId="77777777" w:rsidR="00580042" w:rsidRPr="00513532" w:rsidRDefault="00580042" w:rsidP="00580042">
            <w:pPr>
              <w:pStyle w:val="Paragraphedeliste"/>
              <w:ind w:left="0"/>
              <w:rPr>
                <w:rFonts w:cstheme="minorHAnsi"/>
                <w:szCs w:val="24"/>
              </w:rPr>
            </w:pPr>
          </w:p>
        </w:tc>
        <w:tc>
          <w:tcPr>
            <w:tcW w:w="1719" w:type="pct"/>
            <w:vAlign w:val="center"/>
          </w:tcPr>
          <w:p w14:paraId="3D7EE1B4" w14:textId="77777777" w:rsidR="00580042" w:rsidRPr="00513532" w:rsidRDefault="00580042" w:rsidP="00580042">
            <w:pPr>
              <w:pStyle w:val="Paragraphedeliste"/>
              <w:ind w:left="0"/>
              <w:rPr>
                <w:rFonts w:cstheme="minorHAnsi"/>
                <w:szCs w:val="24"/>
              </w:rPr>
            </w:pPr>
          </w:p>
        </w:tc>
        <w:tc>
          <w:tcPr>
            <w:tcW w:w="1564" w:type="pct"/>
            <w:vAlign w:val="center"/>
          </w:tcPr>
          <w:p w14:paraId="47A591CE" w14:textId="77777777" w:rsidR="00580042" w:rsidRPr="00513532" w:rsidRDefault="00580042" w:rsidP="00580042">
            <w:pPr>
              <w:pStyle w:val="Paragraphedeliste"/>
              <w:ind w:left="0"/>
              <w:rPr>
                <w:rFonts w:cstheme="minorHAnsi"/>
                <w:szCs w:val="24"/>
              </w:rPr>
            </w:pPr>
          </w:p>
        </w:tc>
      </w:tr>
      <w:tr w:rsidR="00580042" w:rsidRPr="00513532" w14:paraId="3B0B4CA9" w14:textId="77777777" w:rsidTr="003577AE">
        <w:trPr>
          <w:trHeight w:val="454"/>
        </w:trPr>
        <w:tc>
          <w:tcPr>
            <w:tcW w:w="1717" w:type="pct"/>
            <w:vAlign w:val="center"/>
          </w:tcPr>
          <w:p w14:paraId="211A09E7" w14:textId="77777777" w:rsidR="00580042" w:rsidRPr="00513532" w:rsidRDefault="00580042" w:rsidP="00580042">
            <w:pPr>
              <w:pStyle w:val="Paragraphedeliste"/>
              <w:ind w:left="0"/>
              <w:rPr>
                <w:rFonts w:cstheme="minorHAnsi"/>
                <w:szCs w:val="24"/>
              </w:rPr>
            </w:pPr>
          </w:p>
        </w:tc>
        <w:tc>
          <w:tcPr>
            <w:tcW w:w="1719" w:type="pct"/>
            <w:vAlign w:val="center"/>
          </w:tcPr>
          <w:p w14:paraId="7EFAB902" w14:textId="77777777" w:rsidR="00580042" w:rsidRPr="00513532" w:rsidRDefault="00580042" w:rsidP="00580042">
            <w:pPr>
              <w:pStyle w:val="Paragraphedeliste"/>
              <w:ind w:left="0"/>
              <w:rPr>
                <w:rFonts w:cstheme="minorHAnsi"/>
                <w:szCs w:val="24"/>
              </w:rPr>
            </w:pPr>
          </w:p>
        </w:tc>
        <w:tc>
          <w:tcPr>
            <w:tcW w:w="1564" w:type="pct"/>
            <w:vAlign w:val="center"/>
          </w:tcPr>
          <w:p w14:paraId="7398769D" w14:textId="77777777" w:rsidR="00580042" w:rsidRPr="00513532" w:rsidRDefault="00580042" w:rsidP="00580042">
            <w:pPr>
              <w:pStyle w:val="Paragraphedeliste"/>
              <w:ind w:left="0"/>
              <w:rPr>
                <w:rFonts w:cstheme="minorHAnsi"/>
                <w:szCs w:val="24"/>
              </w:rPr>
            </w:pPr>
          </w:p>
        </w:tc>
      </w:tr>
    </w:tbl>
    <w:p w14:paraId="3B88D154" w14:textId="13D5B4FB" w:rsidR="00580042" w:rsidRDefault="00580042" w:rsidP="00580042">
      <w:pPr>
        <w:ind w:left="142"/>
        <w:jc w:val="both"/>
        <w:rPr>
          <w:rFonts w:cstheme="minorHAnsi"/>
          <w:i/>
          <w:szCs w:val="24"/>
        </w:rPr>
      </w:pPr>
      <w:r w:rsidRPr="00513532">
        <w:rPr>
          <w:rFonts w:cstheme="minorHAnsi"/>
          <w:i/>
          <w:szCs w:val="24"/>
        </w:rPr>
        <w:t xml:space="preserve">NB : la formulation des activités doit tenir compte des causes identifiées et des recommandations formulées par </w:t>
      </w:r>
      <w:r>
        <w:rPr>
          <w:rFonts w:cstheme="minorHAnsi"/>
          <w:i/>
          <w:szCs w:val="24"/>
        </w:rPr>
        <w:t>les vérificateurs quantité et qualité</w:t>
      </w:r>
    </w:p>
    <w:p w14:paraId="088CC200" w14:textId="77777777" w:rsidR="003577AE" w:rsidRDefault="003577AE" w:rsidP="00580042">
      <w:pPr>
        <w:ind w:left="142"/>
        <w:jc w:val="both"/>
        <w:rPr>
          <w:rFonts w:cstheme="minorHAnsi"/>
          <w:i/>
          <w:szCs w:val="24"/>
        </w:rPr>
      </w:pPr>
    </w:p>
    <w:p w14:paraId="0AD34681" w14:textId="77777777" w:rsidR="00580042" w:rsidRPr="00347D0A" w:rsidRDefault="00580042" w:rsidP="004360D6">
      <w:pPr>
        <w:pStyle w:val="Paragraphedeliste"/>
        <w:numPr>
          <w:ilvl w:val="0"/>
          <w:numId w:val="69"/>
        </w:numPr>
        <w:spacing w:line="276" w:lineRule="auto"/>
        <w:jc w:val="both"/>
        <w:rPr>
          <w:rFonts w:cstheme="minorHAnsi"/>
          <w:szCs w:val="24"/>
          <w:u w:val="single"/>
        </w:rPr>
      </w:pPr>
      <w:r w:rsidRPr="00347D0A">
        <w:rPr>
          <w:rFonts w:cstheme="minorHAnsi"/>
          <w:szCs w:val="24"/>
          <w:u w:val="single"/>
        </w:rPr>
        <w:t>Domaine qualité du rapportage des données</w:t>
      </w:r>
    </w:p>
    <w:p w14:paraId="6644852C" w14:textId="77777777" w:rsidR="00580042" w:rsidRPr="00C15170" w:rsidRDefault="00580042" w:rsidP="00580042">
      <w:pPr>
        <w:ind w:left="142"/>
        <w:jc w:val="both"/>
        <w:rPr>
          <w:rFonts w:cstheme="minorHAnsi"/>
          <w:szCs w:val="24"/>
        </w:rPr>
      </w:pPr>
      <w:r>
        <w:rPr>
          <w:rFonts w:cstheme="minorHAnsi"/>
          <w:szCs w:val="24"/>
        </w:rPr>
        <w:t>Tableau 7 :</w:t>
      </w:r>
      <w:r w:rsidRPr="00C15170">
        <w:rPr>
          <w:rFonts w:cstheme="minorHAnsi"/>
          <w:szCs w:val="24"/>
        </w:rPr>
        <w:t xml:space="preserve"> </w:t>
      </w:r>
      <w:r w:rsidRPr="006B4361">
        <w:rPr>
          <w:rFonts w:cstheme="minorHAnsi"/>
          <w:szCs w:val="24"/>
        </w:rPr>
        <w:t>Analyse des problèmes/points à améliorer prioritaires </w:t>
      </w:r>
      <w:r>
        <w:rPr>
          <w:rFonts w:cstheme="minorHAnsi"/>
          <w:szCs w:val="24"/>
        </w:rPr>
        <w:t>dans le domaine du rapportage des données</w:t>
      </w:r>
    </w:p>
    <w:tbl>
      <w:tblPr>
        <w:tblW w:w="49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608"/>
        <w:gridCol w:w="2751"/>
        <w:gridCol w:w="3397"/>
      </w:tblGrid>
      <w:tr w:rsidR="00580042" w:rsidRPr="00347D0A" w14:paraId="452870DC" w14:textId="77777777" w:rsidTr="003577AE">
        <w:trPr>
          <w:trHeight w:val="910"/>
        </w:trPr>
        <w:tc>
          <w:tcPr>
            <w:tcW w:w="770" w:type="pct"/>
            <w:vAlign w:val="center"/>
          </w:tcPr>
          <w:p w14:paraId="6DB5DFAB" w14:textId="77777777" w:rsidR="00580042" w:rsidRPr="00347D0A" w:rsidRDefault="00580042" w:rsidP="00580042">
            <w:pPr>
              <w:jc w:val="center"/>
              <w:rPr>
                <w:rFonts w:cstheme="minorHAnsi"/>
                <w:szCs w:val="24"/>
              </w:rPr>
            </w:pPr>
            <w:r w:rsidRPr="00347D0A">
              <w:rPr>
                <w:rFonts w:cstheme="minorHAnsi"/>
                <w:szCs w:val="24"/>
              </w:rPr>
              <w:t>Indicateurs</w:t>
            </w:r>
          </w:p>
        </w:tc>
        <w:tc>
          <w:tcPr>
            <w:tcW w:w="1260" w:type="pct"/>
            <w:vAlign w:val="center"/>
          </w:tcPr>
          <w:p w14:paraId="75529888" w14:textId="77777777" w:rsidR="00580042" w:rsidRPr="00347D0A" w:rsidRDefault="00580042" w:rsidP="00580042">
            <w:pPr>
              <w:jc w:val="center"/>
              <w:rPr>
                <w:rFonts w:cstheme="minorHAnsi"/>
                <w:szCs w:val="24"/>
              </w:rPr>
            </w:pPr>
            <w:r w:rsidRPr="00347D0A">
              <w:rPr>
                <w:rFonts w:cstheme="minorHAnsi"/>
                <w:szCs w:val="24"/>
              </w:rPr>
              <w:t>Problèmes/Points à améliorer prioritaires</w:t>
            </w:r>
          </w:p>
        </w:tc>
        <w:tc>
          <w:tcPr>
            <w:tcW w:w="1329" w:type="pct"/>
            <w:vAlign w:val="center"/>
          </w:tcPr>
          <w:p w14:paraId="7CB28B85" w14:textId="77777777" w:rsidR="00580042" w:rsidRPr="00347D0A" w:rsidRDefault="00580042" w:rsidP="00580042">
            <w:pPr>
              <w:jc w:val="center"/>
              <w:rPr>
                <w:rFonts w:cstheme="minorHAnsi"/>
                <w:szCs w:val="24"/>
              </w:rPr>
            </w:pPr>
            <w:r w:rsidRPr="00347D0A">
              <w:rPr>
                <w:rFonts w:cstheme="minorHAnsi"/>
                <w:szCs w:val="24"/>
              </w:rPr>
              <w:t>Causes</w:t>
            </w:r>
          </w:p>
        </w:tc>
        <w:tc>
          <w:tcPr>
            <w:tcW w:w="1641" w:type="pct"/>
            <w:vAlign w:val="center"/>
          </w:tcPr>
          <w:p w14:paraId="689F5FBB" w14:textId="77777777" w:rsidR="00580042" w:rsidRPr="00347D0A" w:rsidRDefault="00580042" w:rsidP="00580042">
            <w:pPr>
              <w:jc w:val="center"/>
              <w:rPr>
                <w:rFonts w:cstheme="minorHAnsi"/>
                <w:szCs w:val="24"/>
              </w:rPr>
            </w:pPr>
            <w:r w:rsidRPr="00347D0A">
              <w:rPr>
                <w:rFonts w:cstheme="minorHAnsi"/>
                <w:szCs w:val="24"/>
              </w:rPr>
              <w:t>Activités à mener</w:t>
            </w:r>
          </w:p>
        </w:tc>
      </w:tr>
      <w:tr w:rsidR="00580042" w:rsidRPr="0039374B" w14:paraId="1FF5F0B9" w14:textId="77777777" w:rsidTr="003577AE">
        <w:trPr>
          <w:trHeight w:val="1134"/>
        </w:trPr>
        <w:tc>
          <w:tcPr>
            <w:tcW w:w="770" w:type="pct"/>
            <w:vAlign w:val="center"/>
          </w:tcPr>
          <w:p w14:paraId="3B7E7F4A" w14:textId="77777777" w:rsidR="00580042" w:rsidRPr="0039374B" w:rsidRDefault="00580042" w:rsidP="00580042">
            <w:pPr>
              <w:rPr>
                <w:rFonts w:cstheme="minorHAnsi"/>
                <w:szCs w:val="24"/>
              </w:rPr>
            </w:pPr>
            <w:r w:rsidRPr="0039374B">
              <w:rPr>
                <w:rFonts w:cstheme="minorHAnsi"/>
                <w:szCs w:val="24"/>
              </w:rPr>
              <w:t>Promptitude</w:t>
            </w:r>
          </w:p>
        </w:tc>
        <w:tc>
          <w:tcPr>
            <w:tcW w:w="1260" w:type="pct"/>
            <w:vAlign w:val="center"/>
          </w:tcPr>
          <w:p w14:paraId="7EE60BC7" w14:textId="77777777" w:rsidR="00580042" w:rsidRPr="0039374B" w:rsidRDefault="00580042" w:rsidP="00580042">
            <w:pPr>
              <w:rPr>
                <w:rFonts w:cstheme="minorHAnsi"/>
                <w:szCs w:val="24"/>
              </w:rPr>
            </w:pPr>
          </w:p>
        </w:tc>
        <w:tc>
          <w:tcPr>
            <w:tcW w:w="1329" w:type="pct"/>
            <w:vAlign w:val="center"/>
          </w:tcPr>
          <w:p w14:paraId="5A5EBF96" w14:textId="77777777" w:rsidR="00580042" w:rsidRPr="0039374B" w:rsidRDefault="00580042" w:rsidP="00580042">
            <w:pPr>
              <w:rPr>
                <w:rFonts w:cstheme="minorHAnsi"/>
                <w:szCs w:val="24"/>
              </w:rPr>
            </w:pPr>
          </w:p>
        </w:tc>
        <w:tc>
          <w:tcPr>
            <w:tcW w:w="1641" w:type="pct"/>
            <w:vAlign w:val="center"/>
          </w:tcPr>
          <w:p w14:paraId="7FE8C5B7" w14:textId="77777777" w:rsidR="00580042" w:rsidRPr="0039374B" w:rsidRDefault="00580042" w:rsidP="00580042">
            <w:pPr>
              <w:rPr>
                <w:rFonts w:cstheme="minorHAnsi"/>
                <w:szCs w:val="24"/>
              </w:rPr>
            </w:pPr>
          </w:p>
        </w:tc>
      </w:tr>
      <w:tr w:rsidR="00580042" w:rsidRPr="0039374B" w14:paraId="167CCBF1" w14:textId="77777777" w:rsidTr="003577AE">
        <w:trPr>
          <w:trHeight w:val="1134"/>
        </w:trPr>
        <w:tc>
          <w:tcPr>
            <w:tcW w:w="770" w:type="pct"/>
            <w:vAlign w:val="center"/>
          </w:tcPr>
          <w:p w14:paraId="3920AAC5" w14:textId="77777777" w:rsidR="00580042" w:rsidRPr="0039374B" w:rsidRDefault="00580042" w:rsidP="00580042">
            <w:pPr>
              <w:rPr>
                <w:rFonts w:cstheme="minorHAnsi"/>
                <w:szCs w:val="24"/>
              </w:rPr>
            </w:pPr>
            <w:r w:rsidRPr="0039374B">
              <w:rPr>
                <w:rFonts w:cstheme="minorHAnsi"/>
                <w:szCs w:val="24"/>
              </w:rPr>
              <w:t>Complétude</w:t>
            </w:r>
          </w:p>
        </w:tc>
        <w:tc>
          <w:tcPr>
            <w:tcW w:w="1260" w:type="pct"/>
            <w:vAlign w:val="center"/>
          </w:tcPr>
          <w:p w14:paraId="35441EEF" w14:textId="77777777" w:rsidR="00580042" w:rsidRPr="0039374B" w:rsidRDefault="00580042" w:rsidP="00580042">
            <w:pPr>
              <w:rPr>
                <w:rFonts w:cstheme="minorHAnsi"/>
                <w:szCs w:val="24"/>
              </w:rPr>
            </w:pPr>
          </w:p>
        </w:tc>
        <w:tc>
          <w:tcPr>
            <w:tcW w:w="1329" w:type="pct"/>
            <w:vAlign w:val="center"/>
          </w:tcPr>
          <w:p w14:paraId="116388B9" w14:textId="77777777" w:rsidR="00580042" w:rsidRPr="0039374B" w:rsidRDefault="00580042" w:rsidP="00580042">
            <w:pPr>
              <w:rPr>
                <w:rFonts w:cstheme="minorHAnsi"/>
                <w:szCs w:val="24"/>
              </w:rPr>
            </w:pPr>
          </w:p>
        </w:tc>
        <w:tc>
          <w:tcPr>
            <w:tcW w:w="1641" w:type="pct"/>
            <w:vAlign w:val="center"/>
          </w:tcPr>
          <w:p w14:paraId="3280E924" w14:textId="77777777" w:rsidR="00580042" w:rsidRPr="0039374B" w:rsidRDefault="00580042" w:rsidP="00580042">
            <w:pPr>
              <w:rPr>
                <w:rFonts w:cstheme="minorHAnsi"/>
                <w:szCs w:val="24"/>
              </w:rPr>
            </w:pPr>
          </w:p>
        </w:tc>
      </w:tr>
      <w:tr w:rsidR="00580042" w:rsidRPr="0039374B" w14:paraId="7B41E780" w14:textId="77777777" w:rsidTr="003577AE">
        <w:trPr>
          <w:trHeight w:val="1134"/>
        </w:trPr>
        <w:tc>
          <w:tcPr>
            <w:tcW w:w="770" w:type="pct"/>
            <w:vAlign w:val="center"/>
          </w:tcPr>
          <w:p w14:paraId="4CA8A96D" w14:textId="77777777" w:rsidR="00580042" w:rsidRPr="0039374B" w:rsidRDefault="00580042" w:rsidP="00580042">
            <w:pPr>
              <w:rPr>
                <w:rFonts w:cstheme="minorHAnsi"/>
                <w:szCs w:val="24"/>
              </w:rPr>
            </w:pPr>
            <w:r w:rsidRPr="0039374B">
              <w:rPr>
                <w:rFonts w:cstheme="minorHAnsi"/>
                <w:szCs w:val="24"/>
              </w:rPr>
              <w:t>Exactitude</w:t>
            </w:r>
            <w:r>
              <w:rPr>
                <w:rFonts w:cstheme="minorHAnsi"/>
                <w:szCs w:val="24"/>
              </w:rPr>
              <w:t>*</w:t>
            </w:r>
          </w:p>
        </w:tc>
        <w:tc>
          <w:tcPr>
            <w:tcW w:w="1260" w:type="pct"/>
            <w:vAlign w:val="center"/>
          </w:tcPr>
          <w:p w14:paraId="7D78A25F" w14:textId="77777777" w:rsidR="00580042" w:rsidRPr="0039374B" w:rsidRDefault="00580042" w:rsidP="00580042">
            <w:pPr>
              <w:rPr>
                <w:rFonts w:cstheme="minorHAnsi"/>
                <w:szCs w:val="24"/>
              </w:rPr>
            </w:pPr>
          </w:p>
        </w:tc>
        <w:tc>
          <w:tcPr>
            <w:tcW w:w="1329" w:type="pct"/>
            <w:vAlign w:val="center"/>
          </w:tcPr>
          <w:p w14:paraId="17FA064F" w14:textId="77777777" w:rsidR="00580042" w:rsidRPr="0039374B" w:rsidRDefault="00580042" w:rsidP="00580042">
            <w:pPr>
              <w:rPr>
                <w:rFonts w:cstheme="minorHAnsi"/>
                <w:szCs w:val="24"/>
              </w:rPr>
            </w:pPr>
          </w:p>
        </w:tc>
        <w:tc>
          <w:tcPr>
            <w:tcW w:w="1641" w:type="pct"/>
            <w:vAlign w:val="center"/>
          </w:tcPr>
          <w:p w14:paraId="6DD0B879" w14:textId="77777777" w:rsidR="00580042" w:rsidRPr="0039374B" w:rsidRDefault="00580042" w:rsidP="00580042">
            <w:pPr>
              <w:rPr>
                <w:rFonts w:cstheme="minorHAnsi"/>
                <w:szCs w:val="24"/>
              </w:rPr>
            </w:pPr>
          </w:p>
        </w:tc>
      </w:tr>
    </w:tbl>
    <w:p w14:paraId="2A5B08EC" w14:textId="77777777" w:rsidR="00580042" w:rsidRDefault="00580042" w:rsidP="00580042">
      <w:pPr>
        <w:shd w:val="clear" w:color="auto" w:fill="FFFFFF"/>
        <w:spacing w:line="240" w:lineRule="auto"/>
        <w:rPr>
          <w:rFonts w:cstheme="minorHAnsi"/>
          <w:szCs w:val="24"/>
        </w:rPr>
      </w:pPr>
    </w:p>
    <w:p w14:paraId="0171FD1C" w14:textId="77777777" w:rsidR="00580042" w:rsidRPr="00347D0A" w:rsidRDefault="00580042" w:rsidP="00580042">
      <w:pPr>
        <w:spacing w:line="240" w:lineRule="auto"/>
        <w:rPr>
          <w:rFonts w:cstheme="minorHAnsi"/>
          <w:i/>
          <w:szCs w:val="24"/>
        </w:rPr>
      </w:pPr>
      <w:r w:rsidRPr="00347D0A">
        <w:rPr>
          <w:rFonts w:cstheme="minorHAnsi"/>
          <w:i/>
          <w:szCs w:val="24"/>
        </w:rPr>
        <w:t xml:space="preserve"> (*) Exactitude = discordance entre la quantité déclarée et la quantité validée</w:t>
      </w:r>
    </w:p>
    <w:p w14:paraId="0D07D791" w14:textId="77777777" w:rsidR="00580042" w:rsidRDefault="00580042" w:rsidP="00580042">
      <w:pPr>
        <w:spacing w:line="240" w:lineRule="auto"/>
        <w:ind w:left="142"/>
        <w:jc w:val="both"/>
        <w:rPr>
          <w:rFonts w:cstheme="minorHAnsi"/>
          <w:i/>
          <w:szCs w:val="24"/>
        </w:rPr>
        <w:sectPr w:rsidR="00580042" w:rsidSect="00580042">
          <w:headerReference w:type="default" r:id="rId23"/>
          <w:footerReference w:type="even" r:id="rId24"/>
          <w:footerReference w:type="default" r:id="rId25"/>
          <w:pgSz w:w="11906" w:h="16838"/>
          <w:pgMar w:top="851" w:right="851" w:bottom="851" w:left="851" w:header="709" w:footer="709" w:gutter="0"/>
          <w:cols w:space="708"/>
          <w:docGrid w:linePitch="360"/>
        </w:sectPr>
      </w:pPr>
    </w:p>
    <w:p w14:paraId="00E59898" w14:textId="77777777" w:rsidR="00580042" w:rsidRDefault="00580042" w:rsidP="00580042">
      <w:pPr>
        <w:shd w:val="clear" w:color="auto" w:fill="FFFFFF"/>
        <w:spacing w:line="240" w:lineRule="auto"/>
        <w:rPr>
          <w:rFonts w:ascii="Times New Roman" w:hAnsi="Times New Roman" w:cs="Times New Roman"/>
          <w:i/>
          <w:sz w:val="18"/>
          <w:szCs w:val="18"/>
        </w:rPr>
      </w:pPr>
    </w:p>
    <w:p w14:paraId="031B9FB4" w14:textId="77777777" w:rsidR="00580042" w:rsidRPr="00842A2C" w:rsidRDefault="00580042" w:rsidP="004360D6">
      <w:pPr>
        <w:pStyle w:val="Paragraphedeliste"/>
        <w:numPr>
          <w:ilvl w:val="0"/>
          <w:numId w:val="67"/>
        </w:numPr>
        <w:shd w:val="clear" w:color="auto" w:fill="FFFFFF"/>
        <w:spacing w:line="240" w:lineRule="auto"/>
        <w:ind w:left="567" w:hanging="567"/>
        <w:rPr>
          <w:b/>
        </w:rPr>
      </w:pPr>
      <w:r w:rsidRPr="00F06A99">
        <w:rPr>
          <w:b/>
        </w:rPr>
        <w:t xml:space="preserve">PLAN </w:t>
      </w:r>
      <w:r>
        <w:rPr>
          <w:b/>
        </w:rPr>
        <w:t>D’AFFAIRE</w:t>
      </w:r>
      <w:r w:rsidRPr="00F06A99">
        <w:rPr>
          <w:b/>
        </w:rPr>
        <w:t xml:space="preserve"> DU TRIMESTRE EN COURS</w:t>
      </w:r>
      <w:r w:rsidRPr="00842A2C">
        <w:rPr>
          <w:b/>
        </w:rPr>
        <w:t xml:space="preserve"> </w:t>
      </w:r>
    </w:p>
    <w:p w14:paraId="55CA791F" w14:textId="77777777" w:rsidR="00580042" w:rsidRPr="00F06A99" w:rsidRDefault="00580042" w:rsidP="00580042">
      <w:pPr>
        <w:shd w:val="clear" w:color="auto" w:fill="FFFFFF"/>
        <w:spacing w:line="240" w:lineRule="auto"/>
      </w:pPr>
    </w:p>
    <w:p w14:paraId="539574D9" w14:textId="77777777" w:rsidR="00580042" w:rsidRPr="00513532" w:rsidRDefault="00580042" w:rsidP="00580042">
      <w:pPr>
        <w:shd w:val="clear" w:color="auto" w:fill="FFFFFF"/>
        <w:spacing w:line="240" w:lineRule="auto"/>
        <w:ind w:firstLine="142"/>
        <w:rPr>
          <w:rFonts w:cstheme="minorHAnsi"/>
          <w:b/>
          <w:szCs w:val="24"/>
        </w:rPr>
      </w:pPr>
      <w:r w:rsidRPr="00513532">
        <w:rPr>
          <w:rFonts w:cstheme="minorHAnsi"/>
          <w:b/>
          <w:szCs w:val="24"/>
        </w:rPr>
        <w:t>OBJECTIF 1</w:t>
      </w:r>
      <w:r>
        <w:rPr>
          <w:rFonts w:cstheme="minorHAnsi"/>
          <w:b/>
          <w:szCs w:val="24"/>
        </w:rPr>
        <w:t xml:space="preserve"> </w:t>
      </w:r>
      <w:r w:rsidRPr="00513532">
        <w:rPr>
          <w:rFonts w:cstheme="minorHAnsi"/>
          <w:b/>
          <w:szCs w:val="24"/>
        </w:rPr>
        <w:t>: Améliorer les indicateurs quantités (</w:t>
      </w:r>
      <w:r>
        <w:rPr>
          <w:rFonts w:cstheme="minorHAnsi"/>
          <w:b/>
          <w:szCs w:val="24"/>
        </w:rPr>
        <w:t xml:space="preserve">_ _ _ _ _ _ _ _ _ _ _ _ _ _ _ _ _ _ _ _ _ _ _ _ _ _ _ _ _ _ _ _ _ _ _ _ _ _ _ _ _ _ _ _ _ _ _ _ _ _ _ _ _ _ _ </w:t>
      </w:r>
      <w:r w:rsidRPr="00513532">
        <w:rPr>
          <w:rFonts w:cstheme="minorHAnsi"/>
          <w:b/>
          <w:szCs w:val="24"/>
        </w:rPr>
        <w:t>)</w:t>
      </w:r>
    </w:p>
    <w:p w14:paraId="27B082D3" w14:textId="77777777" w:rsidR="00580042" w:rsidRDefault="00580042" w:rsidP="00580042">
      <w:pPr>
        <w:ind w:firstLine="142"/>
        <w:rPr>
          <w:rFonts w:cstheme="minorHAnsi"/>
          <w:b/>
          <w:szCs w:val="24"/>
        </w:rPr>
      </w:pPr>
    </w:p>
    <w:p w14:paraId="399791E6" w14:textId="77777777" w:rsidR="00580042" w:rsidRPr="0039374B" w:rsidRDefault="00580042" w:rsidP="00580042">
      <w:pPr>
        <w:ind w:firstLine="142"/>
        <w:rPr>
          <w:rFonts w:cstheme="minorHAnsi"/>
          <w:szCs w:val="24"/>
        </w:rPr>
      </w:pPr>
      <w:r w:rsidRPr="0039374B">
        <w:rPr>
          <w:rFonts w:cstheme="minorHAnsi"/>
          <w:szCs w:val="24"/>
        </w:rPr>
        <w:t xml:space="preserve">Tableau </w:t>
      </w:r>
      <w:r>
        <w:rPr>
          <w:rFonts w:cstheme="minorHAnsi"/>
          <w:szCs w:val="24"/>
        </w:rPr>
        <w:t>8</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des indicateurs quantitatifs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856"/>
        <w:gridCol w:w="1142"/>
        <w:gridCol w:w="1145"/>
        <w:gridCol w:w="2283"/>
        <w:gridCol w:w="2286"/>
        <w:gridCol w:w="2142"/>
      </w:tblGrid>
      <w:tr w:rsidR="00580042" w:rsidRPr="006B4361" w14:paraId="0EFFDB9D" w14:textId="77777777" w:rsidTr="00580042">
        <w:trPr>
          <w:trHeight w:val="282"/>
        </w:trPr>
        <w:tc>
          <w:tcPr>
            <w:tcW w:w="1720" w:type="pct"/>
            <w:vMerge w:val="restart"/>
            <w:vAlign w:val="center"/>
          </w:tcPr>
          <w:p w14:paraId="06C4F5B5"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4D12C95D"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64C3DFDB" w14:textId="77777777" w:rsidR="00580042" w:rsidRPr="006B4361" w:rsidRDefault="00580042" w:rsidP="00580042">
            <w:pPr>
              <w:spacing w:line="240" w:lineRule="auto"/>
              <w:jc w:val="center"/>
              <w:rPr>
                <w:rFonts w:cstheme="minorHAnsi"/>
                <w:b/>
                <w:szCs w:val="24"/>
              </w:rPr>
            </w:pPr>
            <w:r w:rsidRPr="006B4361">
              <w:rPr>
                <w:rFonts w:cstheme="minorHAnsi"/>
                <w:b/>
                <w:szCs w:val="24"/>
              </w:rPr>
              <w:t>Responsable</w:t>
            </w:r>
          </w:p>
          <w:p w14:paraId="496FC40D" w14:textId="77777777" w:rsidR="00580042" w:rsidRPr="006B4361" w:rsidRDefault="00580042"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5FC10B5A" w14:textId="77777777" w:rsidR="00580042" w:rsidRPr="006B4361" w:rsidRDefault="00580042"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0BDD535D" w14:textId="77777777" w:rsidR="00580042" w:rsidRPr="006B4361" w:rsidRDefault="00580042" w:rsidP="00580042">
            <w:pPr>
              <w:spacing w:line="240" w:lineRule="auto"/>
              <w:jc w:val="center"/>
              <w:rPr>
                <w:rFonts w:cstheme="minorHAnsi"/>
                <w:b/>
                <w:szCs w:val="24"/>
              </w:rPr>
            </w:pPr>
            <w:r w:rsidRPr="006B4361">
              <w:rPr>
                <w:rFonts w:cstheme="minorHAnsi"/>
                <w:b/>
                <w:szCs w:val="24"/>
              </w:rPr>
              <w:t>Coût</w:t>
            </w:r>
          </w:p>
          <w:p w14:paraId="44D3DE31" w14:textId="77777777" w:rsidR="00580042" w:rsidRPr="006B4361" w:rsidRDefault="00580042" w:rsidP="00580042">
            <w:pPr>
              <w:spacing w:line="240" w:lineRule="auto"/>
              <w:jc w:val="center"/>
              <w:rPr>
                <w:rFonts w:cstheme="minorHAnsi"/>
                <w:b/>
                <w:szCs w:val="24"/>
              </w:rPr>
            </w:pPr>
            <w:r>
              <w:rPr>
                <w:rFonts w:cstheme="minorHAnsi"/>
                <w:b/>
                <w:szCs w:val="24"/>
              </w:rPr>
              <w:t>(en GNF)</w:t>
            </w:r>
          </w:p>
        </w:tc>
      </w:tr>
      <w:tr w:rsidR="00580042" w:rsidRPr="00513532" w14:paraId="20C42D39" w14:textId="77777777" w:rsidTr="00580042">
        <w:trPr>
          <w:trHeight w:val="291"/>
        </w:trPr>
        <w:tc>
          <w:tcPr>
            <w:tcW w:w="1720" w:type="pct"/>
            <w:vMerge/>
            <w:vAlign w:val="center"/>
          </w:tcPr>
          <w:p w14:paraId="0898D966" w14:textId="77777777" w:rsidR="00580042" w:rsidRPr="00513532" w:rsidRDefault="00580042" w:rsidP="00580042">
            <w:pPr>
              <w:spacing w:line="240" w:lineRule="auto"/>
              <w:jc w:val="center"/>
              <w:rPr>
                <w:rFonts w:cstheme="minorHAnsi"/>
                <w:b/>
                <w:szCs w:val="24"/>
              </w:rPr>
            </w:pPr>
          </w:p>
        </w:tc>
        <w:tc>
          <w:tcPr>
            <w:tcW w:w="285" w:type="pct"/>
            <w:vAlign w:val="center"/>
          </w:tcPr>
          <w:p w14:paraId="6AD8DCD8" w14:textId="77777777" w:rsidR="00580042" w:rsidRPr="006B4361" w:rsidRDefault="00580042"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1C9D2C8D" w14:textId="77777777" w:rsidR="00580042" w:rsidRPr="006B4361" w:rsidRDefault="00580042"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54C2EE38" w14:textId="77777777" w:rsidR="00580042" w:rsidRPr="006B4361" w:rsidRDefault="00580042"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5539C1BE" w14:textId="77777777" w:rsidR="00580042" w:rsidRPr="00513532" w:rsidRDefault="00580042" w:rsidP="00580042">
            <w:pPr>
              <w:spacing w:line="240" w:lineRule="auto"/>
              <w:jc w:val="center"/>
              <w:rPr>
                <w:rFonts w:cstheme="minorHAnsi"/>
                <w:b/>
                <w:szCs w:val="24"/>
              </w:rPr>
            </w:pPr>
          </w:p>
        </w:tc>
        <w:tc>
          <w:tcPr>
            <w:tcW w:w="761" w:type="pct"/>
            <w:vMerge/>
            <w:vAlign w:val="center"/>
          </w:tcPr>
          <w:p w14:paraId="23CA8957" w14:textId="77777777" w:rsidR="00580042" w:rsidRPr="00513532" w:rsidRDefault="00580042" w:rsidP="00580042">
            <w:pPr>
              <w:spacing w:line="240" w:lineRule="auto"/>
              <w:jc w:val="center"/>
              <w:rPr>
                <w:rFonts w:cstheme="minorHAnsi"/>
                <w:b/>
                <w:szCs w:val="24"/>
              </w:rPr>
            </w:pPr>
          </w:p>
        </w:tc>
        <w:tc>
          <w:tcPr>
            <w:tcW w:w="713" w:type="pct"/>
            <w:vMerge/>
            <w:vAlign w:val="center"/>
          </w:tcPr>
          <w:p w14:paraId="2C0396FD" w14:textId="77777777" w:rsidR="00580042" w:rsidRPr="00513532" w:rsidRDefault="00580042" w:rsidP="00580042">
            <w:pPr>
              <w:spacing w:line="240" w:lineRule="auto"/>
              <w:jc w:val="center"/>
              <w:rPr>
                <w:rFonts w:cstheme="minorHAnsi"/>
                <w:b/>
                <w:szCs w:val="24"/>
              </w:rPr>
            </w:pPr>
          </w:p>
        </w:tc>
      </w:tr>
      <w:tr w:rsidR="00580042" w:rsidRPr="00513532" w14:paraId="2C9079C6" w14:textId="77777777" w:rsidTr="00580042">
        <w:trPr>
          <w:trHeight w:val="454"/>
        </w:trPr>
        <w:tc>
          <w:tcPr>
            <w:tcW w:w="1720" w:type="pct"/>
            <w:vAlign w:val="center"/>
          </w:tcPr>
          <w:p w14:paraId="210797DC"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3B599695" w14:textId="77777777" w:rsidR="00580042" w:rsidRPr="00513532" w:rsidRDefault="00580042" w:rsidP="00580042">
            <w:pPr>
              <w:spacing w:line="240" w:lineRule="auto"/>
              <w:jc w:val="both"/>
              <w:rPr>
                <w:rFonts w:cstheme="minorHAnsi"/>
                <w:b/>
                <w:szCs w:val="24"/>
              </w:rPr>
            </w:pPr>
          </w:p>
        </w:tc>
        <w:tc>
          <w:tcPr>
            <w:tcW w:w="380" w:type="pct"/>
            <w:vAlign w:val="center"/>
          </w:tcPr>
          <w:p w14:paraId="76F2ACCA" w14:textId="77777777" w:rsidR="00580042" w:rsidRPr="00513532" w:rsidRDefault="00580042" w:rsidP="00580042">
            <w:pPr>
              <w:spacing w:line="240" w:lineRule="auto"/>
              <w:jc w:val="both"/>
              <w:rPr>
                <w:rFonts w:cstheme="minorHAnsi"/>
                <w:b/>
                <w:szCs w:val="24"/>
              </w:rPr>
            </w:pPr>
          </w:p>
        </w:tc>
        <w:tc>
          <w:tcPr>
            <w:tcW w:w="381" w:type="pct"/>
            <w:vAlign w:val="center"/>
          </w:tcPr>
          <w:p w14:paraId="56DBB958" w14:textId="77777777" w:rsidR="00580042" w:rsidRPr="00513532" w:rsidRDefault="00580042" w:rsidP="00580042">
            <w:pPr>
              <w:spacing w:line="240" w:lineRule="auto"/>
              <w:jc w:val="both"/>
              <w:rPr>
                <w:rFonts w:cstheme="minorHAnsi"/>
                <w:b/>
                <w:szCs w:val="24"/>
              </w:rPr>
            </w:pPr>
          </w:p>
        </w:tc>
        <w:tc>
          <w:tcPr>
            <w:tcW w:w="760" w:type="pct"/>
            <w:vAlign w:val="center"/>
          </w:tcPr>
          <w:p w14:paraId="46623777" w14:textId="77777777" w:rsidR="00580042" w:rsidRPr="00513532" w:rsidRDefault="00580042" w:rsidP="00580042">
            <w:pPr>
              <w:spacing w:line="240" w:lineRule="auto"/>
              <w:jc w:val="both"/>
              <w:rPr>
                <w:rFonts w:cstheme="minorHAnsi"/>
                <w:b/>
                <w:szCs w:val="24"/>
              </w:rPr>
            </w:pPr>
          </w:p>
        </w:tc>
        <w:tc>
          <w:tcPr>
            <w:tcW w:w="761" w:type="pct"/>
            <w:vAlign w:val="center"/>
          </w:tcPr>
          <w:p w14:paraId="40F6A98C" w14:textId="77777777" w:rsidR="00580042" w:rsidRPr="00513532" w:rsidRDefault="00580042" w:rsidP="00580042">
            <w:pPr>
              <w:spacing w:line="240" w:lineRule="auto"/>
              <w:jc w:val="both"/>
              <w:rPr>
                <w:rFonts w:cstheme="minorHAnsi"/>
                <w:b/>
                <w:szCs w:val="24"/>
              </w:rPr>
            </w:pPr>
          </w:p>
        </w:tc>
        <w:tc>
          <w:tcPr>
            <w:tcW w:w="713" w:type="pct"/>
            <w:vAlign w:val="center"/>
          </w:tcPr>
          <w:p w14:paraId="51D3271E" w14:textId="77777777" w:rsidR="00580042" w:rsidRPr="00513532" w:rsidRDefault="00580042" w:rsidP="00580042">
            <w:pPr>
              <w:spacing w:line="240" w:lineRule="auto"/>
              <w:jc w:val="both"/>
              <w:rPr>
                <w:rFonts w:cstheme="minorHAnsi"/>
                <w:b/>
                <w:szCs w:val="24"/>
              </w:rPr>
            </w:pPr>
          </w:p>
        </w:tc>
      </w:tr>
      <w:tr w:rsidR="00580042" w:rsidRPr="00513532" w14:paraId="6B86B32D" w14:textId="77777777" w:rsidTr="00580042">
        <w:trPr>
          <w:trHeight w:val="454"/>
        </w:trPr>
        <w:tc>
          <w:tcPr>
            <w:tcW w:w="1720" w:type="pct"/>
            <w:vAlign w:val="center"/>
          </w:tcPr>
          <w:p w14:paraId="3D9C6C88"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34FC81D0" w14:textId="77777777" w:rsidR="00580042" w:rsidRPr="00513532" w:rsidRDefault="00580042" w:rsidP="00580042">
            <w:pPr>
              <w:spacing w:line="240" w:lineRule="auto"/>
              <w:jc w:val="both"/>
              <w:rPr>
                <w:rFonts w:cstheme="minorHAnsi"/>
                <w:b/>
                <w:szCs w:val="24"/>
              </w:rPr>
            </w:pPr>
          </w:p>
        </w:tc>
        <w:tc>
          <w:tcPr>
            <w:tcW w:w="380" w:type="pct"/>
            <w:vAlign w:val="center"/>
          </w:tcPr>
          <w:p w14:paraId="560CCB53" w14:textId="77777777" w:rsidR="00580042" w:rsidRPr="00513532" w:rsidRDefault="00580042" w:rsidP="00580042">
            <w:pPr>
              <w:spacing w:line="240" w:lineRule="auto"/>
              <w:jc w:val="both"/>
              <w:rPr>
                <w:rFonts w:cstheme="minorHAnsi"/>
                <w:b/>
                <w:szCs w:val="24"/>
              </w:rPr>
            </w:pPr>
          </w:p>
        </w:tc>
        <w:tc>
          <w:tcPr>
            <w:tcW w:w="381" w:type="pct"/>
            <w:vAlign w:val="center"/>
          </w:tcPr>
          <w:p w14:paraId="43E102EC" w14:textId="77777777" w:rsidR="00580042" w:rsidRPr="00513532" w:rsidRDefault="00580042" w:rsidP="00580042">
            <w:pPr>
              <w:spacing w:line="240" w:lineRule="auto"/>
              <w:jc w:val="both"/>
              <w:rPr>
                <w:rFonts w:cstheme="minorHAnsi"/>
                <w:b/>
                <w:szCs w:val="24"/>
              </w:rPr>
            </w:pPr>
          </w:p>
        </w:tc>
        <w:tc>
          <w:tcPr>
            <w:tcW w:w="760" w:type="pct"/>
            <w:vAlign w:val="center"/>
          </w:tcPr>
          <w:p w14:paraId="2A39F46C" w14:textId="77777777" w:rsidR="00580042" w:rsidRPr="00513532" w:rsidRDefault="00580042" w:rsidP="00580042">
            <w:pPr>
              <w:spacing w:line="240" w:lineRule="auto"/>
              <w:jc w:val="both"/>
              <w:rPr>
                <w:rFonts w:cstheme="minorHAnsi"/>
                <w:b/>
                <w:szCs w:val="24"/>
              </w:rPr>
            </w:pPr>
          </w:p>
        </w:tc>
        <w:tc>
          <w:tcPr>
            <w:tcW w:w="761" w:type="pct"/>
            <w:vAlign w:val="center"/>
          </w:tcPr>
          <w:p w14:paraId="0C62A12A" w14:textId="77777777" w:rsidR="00580042" w:rsidRPr="00513532" w:rsidRDefault="00580042" w:rsidP="00580042">
            <w:pPr>
              <w:spacing w:line="240" w:lineRule="auto"/>
              <w:jc w:val="both"/>
              <w:rPr>
                <w:rFonts w:cstheme="minorHAnsi"/>
                <w:b/>
                <w:szCs w:val="24"/>
              </w:rPr>
            </w:pPr>
          </w:p>
        </w:tc>
        <w:tc>
          <w:tcPr>
            <w:tcW w:w="713" w:type="pct"/>
            <w:vAlign w:val="center"/>
          </w:tcPr>
          <w:p w14:paraId="3ECD7823" w14:textId="77777777" w:rsidR="00580042" w:rsidRPr="00513532" w:rsidRDefault="00580042" w:rsidP="00580042">
            <w:pPr>
              <w:spacing w:line="240" w:lineRule="auto"/>
              <w:jc w:val="both"/>
              <w:rPr>
                <w:rFonts w:cstheme="minorHAnsi"/>
                <w:b/>
                <w:szCs w:val="24"/>
              </w:rPr>
            </w:pPr>
          </w:p>
        </w:tc>
      </w:tr>
      <w:tr w:rsidR="00580042" w:rsidRPr="00513532" w14:paraId="15DDC8CF" w14:textId="77777777" w:rsidTr="00580042">
        <w:trPr>
          <w:trHeight w:val="454"/>
        </w:trPr>
        <w:tc>
          <w:tcPr>
            <w:tcW w:w="1720" w:type="pct"/>
            <w:vAlign w:val="center"/>
          </w:tcPr>
          <w:p w14:paraId="2994A4BC"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46807C9D" w14:textId="77777777" w:rsidR="00580042" w:rsidRPr="00513532" w:rsidRDefault="00580042" w:rsidP="00580042">
            <w:pPr>
              <w:spacing w:line="240" w:lineRule="auto"/>
              <w:jc w:val="both"/>
              <w:rPr>
                <w:rFonts w:cstheme="minorHAnsi"/>
                <w:b/>
                <w:szCs w:val="24"/>
              </w:rPr>
            </w:pPr>
          </w:p>
        </w:tc>
        <w:tc>
          <w:tcPr>
            <w:tcW w:w="380" w:type="pct"/>
            <w:vAlign w:val="center"/>
          </w:tcPr>
          <w:p w14:paraId="4A397557" w14:textId="77777777" w:rsidR="00580042" w:rsidRPr="00513532" w:rsidRDefault="00580042" w:rsidP="00580042">
            <w:pPr>
              <w:spacing w:line="240" w:lineRule="auto"/>
              <w:jc w:val="both"/>
              <w:rPr>
                <w:rFonts w:cstheme="minorHAnsi"/>
                <w:b/>
                <w:szCs w:val="24"/>
              </w:rPr>
            </w:pPr>
          </w:p>
        </w:tc>
        <w:tc>
          <w:tcPr>
            <w:tcW w:w="381" w:type="pct"/>
            <w:vAlign w:val="center"/>
          </w:tcPr>
          <w:p w14:paraId="19577070" w14:textId="77777777" w:rsidR="00580042" w:rsidRPr="00513532" w:rsidRDefault="00580042" w:rsidP="00580042">
            <w:pPr>
              <w:spacing w:line="240" w:lineRule="auto"/>
              <w:jc w:val="both"/>
              <w:rPr>
                <w:rFonts w:cstheme="minorHAnsi"/>
                <w:b/>
                <w:szCs w:val="24"/>
              </w:rPr>
            </w:pPr>
          </w:p>
        </w:tc>
        <w:tc>
          <w:tcPr>
            <w:tcW w:w="760" w:type="pct"/>
            <w:vAlign w:val="center"/>
          </w:tcPr>
          <w:p w14:paraId="4A812665" w14:textId="77777777" w:rsidR="00580042" w:rsidRPr="00513532" w:rsidRDefault="00580042" w:rsidP="00580042">
            <w:pPr>
              <w:spacing w:line="240" w:lineRule="auto"/>
              <w:jc w:val="both"/>
              <w:rPr>
                <w:rFonts w:cstheme="minorHAnsi"/>
                <w:b/>
                <w:szCs w:val="24"/>
              </w:rPr>
            </w:pPr>
          </w:p>
        </w:tc>
        <w:tc>
          <w:tcPr>
            <w:tcW w:w="761" w:type="pct"/>
            <w:vAlign w:val="center"/>
          </w:tcPr>
          <w:p w14:paraId="57AAC2E3" w14:textId="77777777" w:rsidR="00580042" w:rsidRPr="00513532" w:rsidRDefault="00580042" w:rsidP="00580042">
            <w:pPr>
              <w:spacing w:line="240" w:lineRule="auto"/>
              <w:jc w:val="both"/>
              <w:rPr>
                <w:rFonts w:cstheme="minorHAnsi"/>
                <w:b/>
                <w:szCs w:val="24"/>
              </w:rPr>
            </w:pPr>
          </w:p>
        </w:tc>
        <w:tc>
          <w:tcPr>
            <w:tcW w:w="713" w:type="pct"/>
            <w:vAlign w:val="center"/>
          </w:tcPr>
          <w:p w14:paraId="4D036245" w14:textId="77777777" w:rsidR="00580042" w:rsidRPr="00513532" w:rsidRDefault="00580042" w:rsidP="00580042">
            <w:pPr>
              <w:spacing w:line="240" w:lineRule="auto"/>
              <w:jc w:val="both"/>
              <w:rPr>
                <w:rFonts w:cstheme="minorHAnsi"/>
                <w:b/>
                <w:szCs w:val="24"/>
              </w:rPr>
            </w:pPr>
          </w:p>
        </w:tc>
      </w:tr>
      <w:tr w:rsidR="00580042" w:rsidRPr="00513532" w14:paraId="12A040E7" w14:textId="77777777" w:rsidTr="00580042">
        <w:trPr>
          <w:trHeight w:val="454"/>
        </w:trPr>
        <w:tc>
          <w:tcPr>
            <w:tcW w:w="1720" w:type="pct"/>
            <w:vAlign w:val="center"/>
          </w:tcPr>
          <w:p w14:paraId="786D7B92"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1B2A9018" w14:textId="77777777" w:rsidR="00580042" w:rsidRPr="00513532" w:rsidRDefault="00580042" w:rsidP="00580042">
            <w:pPr>
              <w:spacing w:line="240" w:lineRule="auto"/>
              <w:jc w:val="both"/>
              <w:rPr>
                <w:rFonts w:cstheme="minorHAnsi"/>
                <w:b/>
                <w:szCs w:val="24"/>
              </w:rPr>
            </w:pPr>
          </w:p>
        </w:tc>
        <w:tc>
          <w:tcPr>
            <w:tcW w:w="380" w:type="pct"/>
            <w:vAlign w:val="center"/>
          </w:tcPr>
          <w:p w14:paraId="4AE6AC87" w14:textId="77777777" w:rsidR="00580042" w:rsidRPr="00513532" w:rsidRDefault="00580042" w:rsidP="00580042">
            <w:pPr>
              <w:spacing w:line="240" w:lineRule="auto"/>
              <w:jc w:val="both"/>
              <w:rPr>
                <w:rFonts w:cstheme="minorHAnsi"/>
                <w:b/>
                <w:szCs w:val="24"/>
              </w:rPr>
            </w:pPr>
          </w:p>
        </w:tc>
        <w:tc>
          <w:tcPr>
            <w:tcW w:w="381" w:type="pct"/>
            <w:vAlign w:val="center"/>
          </w:tcPr>
          <w:p w14:paraId="0E759FA5" w14:textId="77777777" w:rsidR="00580042" w:rsidRPr="00513532" w:rsidRDefault="00580042" w:rsidP="00580042">
            <w:pPr>
              <w:spacing w:line="240" w:lineRule="auto"/>
              <w:jc w:val="both"/>
              <w:rPr>
                <w:rFonts w:cstheme="minorHAnsi"/>
                <w:b/>
                <w:szCs w:val="24"/>
              </w:rPr>
            </w:pPr>
          </w:p>
        </w:tc>
        <w:tc>
          <w:tcPr>
            <w:tcW w:w="760" w:type="pct"/>
            <w:vAlign w:val="center"/>
          </w:tcPr>
          <w:p w14:paraId="517A464C" w14:textId="77777777" w:rsidR="00580042" w:rsidRPr="00513532" w:rsidRDefault="00580042" w:rsidP="00580042">
            <w:pPr>
              <w:spacing w:line="240" w:lineRule="auto"/>
              <w:jc w:val="both"/>
              <w:rPr>
                <w:rFonts w:cstheme="minorHAnsi"/>
                <w:b/>
                <w:szCs w:val="24"/>
              </w:rPr>
            </w:pPr>
          </w:p>
        </w:tc>
        <w:tc>
          <w:tcPr>
            <w:tcW w:w="761" w:type="pct"/>
            <w:vAlign w:val="center"/>
          </w:tcPr>
          <w:p w14:paraId="5AE7A4C7" w14:textId="77777777" w:rsidR="00580042" w:rsidRPr="00513532" w:rsidRDefault="00580042" w:rsidP="00580042">
            <w:pPr>
              <w:spacing w:line="240" w:lineRule="auto"/>
              <w:jc w:val="both"/>
              <w:rPr>
                <w:rFonts w:cstheme="minorHAnsi"/>
                <w:b/>
                <w:szCs w:val="24"/>
              </w:rPr>
            </w:pPr>
          </w:p>
        </w:tc>
        <w:tc>
          <w:tcPr>
            <w:tcW w:w="713" w:type="pct"/>
            <w:vAlign w:val="center"/>
          </w:tcPr>
          <w:p w14:paraId="03A957F7" w14:textId="77777777" w:rsidR="00580042" w:rsidRPr="00513532" w:rsidRDefault="00580042" w:rsidP="00580042">
            <w:pPr>
              <w:spacing w:line="240" w:lineRule="auto"/>
              <w:jc w:val="both"/>
              <w:rPr>
                <w:rFonts w:cstheme="minorHAnsi"/>
                <w:b/>
                <w:szCs w:val="24"/>
              </w:rPr>
            </w:pPr>
          </w:p>
        </w:tc>
      </w:tr>
      <w:tr w:rsidR="00580042" w:rsidRPr="00513532" w14:paraId="6DD4D475" w14:textId="77777777" w:rsidTr="00580042">
        <w:trPr>
          <w:trHeight w:val="454"/>
        </w:trPr>
        <w:tc>
          <w:tcPr>
            <w:tcW w:w="1720" w:type="pct"/>
            <w:vAlign w:val="center"/>
          </w:tcPr>
          <w:p w14:paraId="28E68ACD"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2F67ACBF" w14:textId="77777777" w:rsidR="00580042" w:rsidRPr="00513532" w:rsidRDefault="00580042" w:rsidP="00580042">
            <w:pPr>
              <w:spacing w:line="240" w:lineRule="auto"/>
              <w:jc w:val="both"/>
              <w:rPr>
                <w:rFonts w:cstheme="minorHAnsi"/>
                <w:b/>
                <w:szCs w:val="24"/>
              </w:rPr>
            </w:pPr>
          </w:p>
        </w:tc>
        <w:tc>
          <w:tcPr>
            <w:tcW w:w="380" w:type="pct"/>
            <w:vAlign w:val="center"/>
          </w:tcPr>
          <w:p w14:paraId="375ADFCC" w14:textId="77777777" w:rsidR="00580042" w:rsidRPr="00513532" w:rsidRDefault="00580042" w:rsidP="00580042">
            <w:pPr>
              <w:spacing w:line="240" w:lineRule="auto"/>
              <w:jc w:val="both"/>
              <w:rPr>
                <w:rFonts w:cstheme="minorHAnsi"/>
                <w:b/>
                <w:szCs w:val="24"/>
              </w:rPr>
            </w:pPr>
          </w:p>
        </w:tc>
        <w:tc>
          <w:tcPr>
            <w:tcW w:w="381" w:type="pct"/>
            <w:vAlign w:val="center"/>
          </w:tcPr>
          <w:p w14:paraId="344868BB" w14:textId="77777777" w:rsidR="00580042" w:rsidRPr="00513532" w:rsidRDefault="00580042" w:rsidP="00580042">
            <w:pPr>
              <w:spacing w:line="240" w:lineRule="auto"/>
              <w:jc w:val="both"/>
              <w:rPr>
                <w:rFonts w:cstheme="minorHAnsi"/>
                <w:b/>
                <w:szCs w:val="24"/>
              </w:rPr>
            </w:pPr>
          </w:p>
        </w:tc>
        <w:tc>
          <w:tcPr>
            <w:tcW w:w="760" w:type="pct"/>
            <w:vAlign w:val="center"/>
          </w:tcPr>
          <w:p w14:paraId="58E69CAF" w14:textId="77777777" w:rsidR="00580042" w:rsidRPr="00513532" w:rsidRDefault="00580042" w:rsidP="00580042">
            <w:pPr>
              <w:spacing w:line="240" w:lineRule="auto"/>
              <w:jc w:val="both"/>
              <w:rPr>
                <w:rFonts w:cstheme="minorHAnsi"/>
                <w:b/>
                <w:szCs w:val="24"/>
              </w:rPr>
            </w:pPr>
          </w:p>
        </w:tc>
        <w:tc>
          <w:tcPr>
            <w:tcW w:w="761" w:type="pct"/>
            <w:vAlign w:val="center"/>
          </w:tcPr>
          <w:p w14:paraId="2215BBBE" w14:textId="77777777" w:rsidR="00580042" w:rsidRPr="00513532" w:rsidRDefault="00580042" w:rsidP="00580042">
            <w:pPr>
              <w:spacing w:line="240" w:lineRule="auto"/>
              <w:jc w:val="both"/>
              <w:rPr>
                <w:rFonts w:cstheme="minorHAnsi"/>
                <w:b/>
                <w:szCs w:val="24"/>
              </w:rPr>
            </w:pPr>
          </w:p>
        </w:tc>
        <w:tc>
          <w:tcPr>
            <w:tcW w:w="713" w:type="pct"/>
            <w:vAlign w:val="center"/>
          </w:tcPr>
          <w:p w14:paraId="36D03D84" w14:textId="77777777" w:rsidR="00580042" w:rsidRPr="00513532" w:rsidRDefault="00580042" w:rsidP="00580042">
            <w:pPr>
              <w:spacing w:line="240" w:lineRule="auto"/>
              <w:jc w:val="both"/>
              <w:rPr>
                <w:rFonts w:cstheme="minorHAnsi"/>
                <w:b/>
                <w:szCs w:val="24"/>
              </w:rPr>
            </w:pPr>
          </w:p>
        </w:tc>
      </w:tr>
    </w:tbl>
    <w:p w14:paraId="18E76EBD" w14:textId="77777777" w:rsidR="00580042" w:rsidRDefault="00580042" w:rsidP="00580042">
      <w:pPr>
        <w:rPr>
          <w:rFonts w:ascii="Times New Roman" w:hAnsi="Times New Roman" w:cs="Times New Roman"/>
          <w:b/>
          <w:sz w:val="20"/>
          <w:szCs w:val="20"/>
        </w:rPr>
      </w:pPr>
    </w:p>
    <w:p w14:paraId="4F1E99EF" w14:textId="271D467E" w:rsidR="00D2642E" w:rsidRDefault="00D2642E" w:rsidP="00580042">
      <w:pPr>
        <w:shd w:val="clear" w:color="auto" w:fill="FFFFFF"/>
        <w:spacing w:line="240" w:lineRule="auto"/>
        <w:ind w:firstLine="142"/>
        <w:rPr>
          <w:rFonts w:cstheme="minorHAnsi"/>
          <w:b/>
          <w:szCs w:val="24"/>
        </w:rPr>
      </w:pPr>
    </w:p>
    <w:p w14:paraId="29260892" w14:textId="77777777" w:rsidR="00D2642E" w:rsidRDefault="00D2642E" w:rsidP="00580042">
      <w:pPr>
        <w:shd w:val="clear" w:color="auto" w:fill="FFFFFF"/>
        <w:spacing w:line="240" w:lineRule="auto"/>
        <w:ind w:firstLine="142"/>
        <w:rPr>
          <w:rFonts w:cstheme="minorHAnsi"/>
          <w:b/>
          <w:szCs w:val="24"/>
        </w:rPr>
      </w:pPr>
    </w:p>
    <w:p w14:paraId="0190013C" w14:textId="5F4E04E4" w:rsidR="00580042" w:rsidRPr="00513532" w:rsidRDefault="00580042" w:rsidP="00580042">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2 </w:t>
      </w:r>
      <w:r w:rsidRPr="00513532">
        <w:rPr>
          <w:rFonts w:cstheme="minorHAnsi"/>
          <w:b/>
          <w:szCs w:val="24"/>
        </w:rPr>
        <w:t xml:space="preserve">: Améliorer les indicateurs </w:t>
      </w:r>
      <w:r>
        <w:rPr>
          <w:rFonts w:cstheme="minorHAnsi"/>
          <w:b/>
          <w:szCs w:val="24"/>
        </w:rPr>
        <w:t>qualité</w:t>
      </w:r>
      <w:r w:rsidRPr="00513532">
        <w:rPr>
          <w:rFonts w:cstheme="minorHAnsi"/>
          <w:b/>
          <w:szCs w:val="24"/>
        </w:rPr>
        <w:t xml:space="preserve"> (</w:t>
      </w:r>
      <w:r>
        <w:rPr>
          <w:rFonts w:cstheme="minorHAnsi"/>
          <w:b/>
          <w:szCs w:val="24"/>
        </w:rPr>
        <w:t xml:space="preserve">_ _ _ _ _ _ _ _ _ _ _ _ _ _ _ _ _ _ _ _ _ _ _ _ _ _ _ _ _ _ _ _ _ _ _ _ _ _ _ _ _ _ _ _ _ _ _ _ _ _ _ _ _ _ _ </w:t>
      </w:r>
      <w:r w:rsidRPr="00513532">
        <w:rPr>
          <w:rFonts w:cstheme="minorHAnsi"/>
          <w:b/>
          <w:szCs w:val="24"/>
        </w:rPr>
        <w:t>)</w:t>
      </w:r>
    </w:p>
    <w:p w14:paraId="0C8C1399" w14:textId="77777777" w:rsidR="00580042" w:rsidRDefault="00580042" w:rsidP="00580042">
      <w:pPr>
        <w:shd w:val="clear" w:color="auto" w:fill="FFFFFF"/>
        <w:spacing w:line="240" w:lineRule="auto"/>
        <w:rPr>
          <w:rFonts w:cstheme="minorHAnsi"/>
          <w:b/>
          <w:szCs w:val="24"/>
        </w:rPr>
      </w:pPr>
    </w:p>
    <w:p w14:paraId="74D87BEB" w14:textId="77777777" w:rsidR="00580042" w:rsidRDefault="00580042" w:rsidP="00580042">
      <w:pPr>
        <w:ind w:firstLine="142"/>
        <w:rPr>
          <w:rFonts w:cstheme="minorHAnsi"/>
          <w:szCs w:val="24"/>
        </w:rPr>
      </w:pPr>
      <w:r w:rsidRPr="0039374B">
        <w:rPr>
          <w:rFonts w:cstheme="minorHAnsi"/>
          <w:szCs w:val="24"/>
        </w:rPr>
        <w:t xml:space="preserve">Tableau </w:t>
      </w:r>
      <w:r>
        <w:rPr>
          <w:rFonts w:cstheme="minorHAnsi"/>
          <w:szCs w:val="24"/>
        </w:rPr>
        <w:t>9</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des indicateurs </w:t>
      </w:r>
      <w:r>
        <w:rPr>
          <w:rFonts w:cstheme="minorHAnsi"/>
          <w:szCs w:val="24"/>
        </w:rPr>
        <w:t>qual</w:t>
      </w:r>
      <w:r w:rsidRPr="0039374B">
        <w:rPr>
          <w:rFonts w:cstheme="minorHAnsi"/>
          <w:szCs w:val="24"/>
        </w:rPr>
        <w:t>itatifs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856"/>
        <w:gridCol w:w="1142"/>
        <w:gridCol w:w="1145"/>
        <w:gridCol w:w="2283"/>
        <w:gridCol w:w="2286"/>
        <w:gridCol w:w="2142"/>
      </w:tblGrid>
      <w:tr w:rsidR="00580042" w:rsidRPr="006B4361" w14:paraId="5D24D11F" w14:textId="77777777" w:rsidTr="00580042">
        <w:trPr>
          <w:trHeight w:val="282"/>
          <w:tblHeader/>
        </w:trPr>
        <w:tc>
          <w:tcPr>
            <w:tcW w:w="1720" w:type="pct"/>
            <w:vMerge w:val="restart"/>
            <w:vAlign w:val="center"/>
          </w:tcPr>
          <w:p w14:paraId="3016D993"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77A5AD8C"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29FFC933" w14:textId="77777777" w:rsidR="00580042" w:rsidRPr="006B4361" w:rsidRDefault="00580042" w:rsidP="00580042">
            <w:pPr>
              <w:spacing w:line="240" w:lineRule="auto"/>
              <w:jc w:val="center"/>
              <w:rPr>
                <w:rFonts w:cstheme="minorHAnsi"/>
                <w:b/>
                <w:szCs w:val="24"/>
              </w:rPr>
            </w:pPr>
            <w:r w:rsidRPr="006B4361">
              <w:rPr>
                <w:rFonts w:cstheme="minorHAnsi"/>
                <w:b/>
                <w:szCs w:val="24"/>
              </w:rPr>
              <w:t>Responsable</w:t>
            </w:r>
          </w:p>
          <w:p w14:paraId="54D66E63" w14:textId="77777777" w:rsidR="00580042" w:rsidRPr="006B4361" w:rsidRDefault="00580042"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4155A308" w14:textId="77777777" w:rsidR="00580042" w:rsidRPr="006B4361" w:rsidRDefault="00580042"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0D5C464C" w14:textId="77777777" w:rsidR="00580042" w:rsidRPr="006B4361" w:rsidRDefault="00580042" w:rsidP="00580042">
            <w:pPr>
              <w:spacing w:line="240" w:lineRule="auto"/>
              <w:jc w:val="center"/>
              <w:rPr>
                <w:rFonts w:cstheme="minorHAnsi"/>
                <w:b/>
                <w:szCs w:val="24"/>
              </w:rPr>
            </w:pPr>
            <w:r w:rsidRPr="006B4361">
              <w:rPr>
                <w:rFonts w:cstheme="minorHAnsi"/>
                <w:b/>
                <w:szCs w:val="24"/>
              </w:rPr>
              <w:t>Coût</w:t>
            </w:r>
          </w:p>
          <w:p w14:paraId="280183AA" w14:textId="77777777" w:rsidR="00580042" w:rsidRPr="006B4361" w:rsidRDefault="00580042" w:rsidP="00580042">
            <w:pPr>
              <w:spacing w:line="240" w:lineRule="auto"/>
              <w:jc w:val="center"/>
              <w:rPr>
                <w:rFonts w:cstheme="minorHAnsi"/>
                <w:b/>
                <w:szCs w:val="24"/>
              </w:rPr>
            </w:pPr>
            <w:r>
              <w:rPr>
                <w:rFonts w:cstheme="minorHAnsi"/>
                <w:b/>
                <w:szCs w:val="24"/>
              </w:rPr>
              <w:t>(en GNF)</w:t>
            </w:r>
          </w:p>
        </w:tc>
      </w:tr>
      <w:tr w:rsidR="00580042" w:rsidRPr="00513532" w14:paraId="63033362" w14:textId="77777777" w:rsidTr="00580042">
        <w:trPr>
          <w:trHeight w:val="291"/>
          <w:tblHeader/>
        </w:trPr>
        <w:tc>
          <w:tcPr>
            <w:tcW w:w="1720" w:type="pct"/>
            <w:vMerge/>
            <w:vAlign w:val="center"/>
          </w:tcPr>
          <w:p w14:paraId="68776D39" w14:textId="77777777" w:rsidR="00580042" w:rsidRPr="00513532" w:rsidRDefault="00580042" w:rsidP="00580042">
            <w:pPr>
              <w:spacing w:line="240" w:lineRule="auto"/>
              <w:jc w:val="center"/>
              <w:rPr>
                <w:rFonts w:cstheme="minorHAnsi"/>
                <w:b/>
                <w:szCs w:val="24"/>
              </w:rPr>
            </w:pPr>
          </w:p>
        </w:tc>
        <w:tc>
          <w:tcPr>
            <w:tcW w:w="285" w:type="pct"/>
            <w:vAlign w:val="center"/>
          </w:tcPr>
          <w:p w14:paraId="48A6112D" w14:textId="77777777" w:rsidR="00580042" w:rsidRPr="006B4361" w:rsidRDefault="00580042"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25EDD3A6" w14:textId="77777777" w:rsidR="00580042" w:rsidRPr="006B4361" w:rsidRDefault="00580042"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2FDD5B27" w14:textId="77777777" w:rsidR="00580042" w:rsidRPr="006B4361" w:rsidRDefault="00580042"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59FEA475" w14:textId="77777777" w:rsidR="00580042" w:rsidRPr="00513532" w:rsidRDefault="00580042" w:rsidP="00580042">
            <w:pPr>
              <w:spacing w:line="240" w:lineRule="auto"/>
              <w:jc w:val="center"/>
              <w:rPr>
                <w:rFonts w:cstheme="minorHAnsi"/>
                <w:b/>
                <w:szCs w:val="24"/>
              </w:rPr>
            </w:pPr>
          </w:p>
        </w:tc>
        <w:tc>
          <w:tcPr>
            <w:tcW w:w="761" w:type="pct"/>
            <w:vMerge/>
            <w:vAlign w:val="center"/>
          </w:tcPr>
          <w:p w14:paraId="18F80CAD" w14:textId="77777777" w:rsidR="00580042" w:rsidRPr="00513532" w:rsidRDefault="00580042" w:rsidP="00580042">
            <w:pPr>
              <w:spacing w:line="240" w:lineRule="auto"/>
              <w:jc w:val="center"/>
              <w:rPr>
                <w:rFonts w:cstheme="minorHAnsi"/>
                <w:b/>
                <w:szCs w:val="24"/>
              </w:rPr>
            </w:pPr>
          </w:p>
        </w:tc>
        <w:tc>
          <w:tcPr>
            <w:tcW w:w="713" w:type="pct"/>
            <w:vMerge/>
            <w:vAlign w:val="center"/>
          </w:tcPr>
          <w:p w14:paraId="7F0AF919" w14:textId="77777777" w:rsidR="00580042" w:rsidRPr="00513532" w:rsidRDefault="00580042" w:rsidP="00580042">
            <w:pPr>
              <w:spacing w:line="240" w:lineRule="auto"/>
              <w:jc w:val="center"/>
              <w:rPr>
                <w:rFonts w:cstheme="minorHAnsi"/>
                <w:b/>
                <w:szCs w:val="24"/>
              </w:rPr>
            </w:pPr>
          </w:p>
        </w:tc>
      </w:tr>
      <w:tr w:rsidR="00580042" w:rsidRPr="00513532" w14:paraId="00888F94" w14:textId="77777777" w:rsidTr="00580042">
        <w:trPr>
          <w:trHeight w:val="454"/>
        </w:trPr>
        <w:tc>
          <w:tcPr>
            <w:tcW w:w="1720" w:type="pct"/>
            <w:vAlign w:val="center"/>
          </w:tcPr>
          <w:p w14:paraId="0CD727D2"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351F6860" w14:textId="77777777" w:rsidR="00580042" w:rsidRPr="00513532" w:rsidRDefault="00580042" w:rsidP="00580042">
            <w:pPr>
              <w:spacing w:line="240" w:lineRule="auto"/>
              <w:jc w:val="both"/>
              <w:rPr>
                <w:rFonts w:cstheme="minorHAnsi"/>
                <w:b/>
                <w:szCs w:val="24"/>
              </w:rPr>
            </w:pPr>
          </w:p>
        </w:tc>
        <w:tc>
          <w:tcPr>
            <w:tcW w:w="380" w:type="pct"/>
            <w:vAlign w:val="center"/>
          </w:tcPr>
          <w:p w14:paraId="10F3F07D" w14:textId="77777777" w:rsidR="00580042" w:rsidRPr="00513532" w:rsidRDefault="00580042" w:rsidP="00580042">
            <w:pPr>
              <w:spacing w:line="240" w:lineRule="auto"/>
              <w:jc w:val="both"/>
              <w:rPr>
                <w:rFonts w:cstheme="minorHAnsi"/>
                <w:b/>
                <w:szCs w:val="24"/>
              </w:rPr>
            </w:pPr>
          </w:p>
        </w:tc>
        <w:tc>
          <w:tcPr>
            <w:tcW w:w="381" w:type="pct"/>
            <w:vAlign w:val="center"/>
          </w:tcPr>
          <w:p w14:paraId="795D9511" w14:textId="77777777" w:rsidR="00580042" w:rsidRPr="00513532" w:rsidRDefault="00580042" w:rsidP="00580042">
            <w:pPr>
              <w:spacing w:line="240" w:lineRule="auto"/>
              <w:jc w:val="both"/>
              <w:rPr>
                <w:rFonts w:cstheme="minorHAnsi"/>
                <w:b/>
                <w:szCs w:val="24"/>
              </w:rPr>
            </w:pPr>
          </w:p>
        </w:tc>
        <w:tc>
          <w:tcPr>
            <w:tcW w:w="760" w:type="pct"/>
            <w:vAlign w:val="center"/>
          </w:tcPr>
          <w:p w14:paraId="162CAD15" w14:textId="77777777" w:rsidR="00580042" w:rsidRPr="00513532" w:rsidRDefault="00580042" w:rsidP="00580042">
            <w:pPr>
              <w:spacing w:line="240" w:lineRule="auto"/>
              <w:jc w:val="both"/>
              <w:rPr>
                <w:rFonts w:cstheme="minorHAnsi"/>
                <w:b/>
                <w:szCs w:val="24"/>
              </w:rPr>
            </w:pPr>
          </w:p>
        </w:tc>
        <w:tc>
          <w:tcPr>
            <w:tcW w:w="761" w:type="pct"/>
            <w:vAlign w:val="center"/>
          </w:tcPr>
          <w:p w14:paraId="4AF8B481" w14:textId="77777777" w:rsidR="00580042" w:rsidRPr="00513532" w:rsidRDefault="00580042" w:rsidP="00580042">
            <w:pPr>
              <w:spacing w:line="240" w:lineRule="auto"/>
              <w:jc w:val="both"/>
              <w:rPr>
                <w:rFonts w:cstheme="minorHAnsi"/>
                <w:b/>
                <w:szCs w:val="24"/>
              </w:rPr>
            </w:pPr>
          </w:p>
        </w:tc>
        <w:tc>
          <w:tcPr>
            <w:tcW w:w="713" w:type="pct"/>
            <w:vAlign w:val="center"/>
          </w:tcPr>
          <w:p w14:paraId="42318358" w14:textId="77777777" w:rsidR="00580042" w:rsidRPr="00513532" w:rsidRDefault="00580042" w:rsidP="00580042">
            <w:pPr>
              <w:spacing w:line="240" w:lineRule="auto"/>
              <w:jc w:val="both"/>
              <w:rPr>
                <w:rFonts w:cstheme="minorHAnsi"/>
                <w:b/>
                <w:szCs w:val="24"/>
              </w:rPr>
            </w:pPr>
          </w:p>
        </w:tc>
      </w:tr>
      <w:tr w:rsidR="00580042" w:rsidRPr="00513532" w14:paraId="28AB3321" w14:textId="77777777" w:rsidTr="00580042">
        <w:trPr>
          <w:trHeight w:val="454"/>
        </w:trPr>
        <w:tc>
          <w:tcPr>
            <w:tcW w:w="1720" w:type="pct"/>
            <w:vAlign w:val="center"/>
          </w:tcPr>
          <w:p w14:paraId="11F8D49F"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12017F8E" w14:textId="77777777" w:rsidR="00580042" w:rsidRPr="00513532" w:rsidRDefault="00580042" w:rsidP="00580042">
            <w:pPr>
              <w:spacing w:line="240" w:lineRule="auto"/>
              <w:jc w:val="both"/>
              <w:rPr>
                <w:rFonts w:cstheme="minorHAnsi"/>
                <w:b/>
                <w:szCs w:val="24"/>
              </w:rPr>
            </w:pPr>
          </w:p>
        </w:tc>
        <w:tc>
          <w:tcPr>
            <w:tcW w:w="380" w:type="pct"/>
            <w:vAlign w:val="center"/>
          </w:tcPr>
          <w:p w14:paraId="5E871482" w14:textId="77777777" w:rsidR="00580042" w:rsidRPr="00513532" w:rsidRDefault="00580042" w:rsidP="00580042">
            <w:pPr>
              <w:spacing w:line="240" w:lineRule="auto"/>
              <w:jc w:val="both"/>
              <w:rPr>
                <w:rFonts w:cstheme="minorHAnsi"/>
                <w:b/>
                <w:szCs w:val="24"/>
              </w:rPr>
            </w:pPr>
          </w:p>
        </w:tc>
        <w:tc>
          <w:tcPr>
            <w:tcW w:w="381" w:type="pct"/>
            <w:vAlign w:val="center"/>
          </w:tcPr>
          <w:p w14:paraId="7F2A9DF8" w14:textId="77777777" w:rsidR="00580042" w:rsidRPr="00513532" w:rsidRDefault="00580042" w:rsidP="00580042">
            <w:pPr>
              <w:spacing w:line="240" w:lineRule="auto"/>
              <w:jc w:val="both"/>
              <w:rPr>
                <w:rFonts w:cstheme="minorHAnsi"/>
                <w:b/>
                <w:szCs w:val="24"/>
              </w:rPr>
            </w:pPr>
          </w:p>
        </w:tc>
        <w:tc>
          <w:tcPr>
            <w:tcW w:w="760" w:type="pct"/>
            <w:vAlign w:val="center"/>
          </w:tcPr>
          <w:p w14:paraId="20FB3A6B" w14:textId="77777777" w:rsidR="00580042" w:rsidRPr="00513532" w:rsidRDefault="00580042" w:rsidP="00580042">
            <w:pPr>
              <w:spacing w:line="240" w:lineRule="auto"/>
              <w:jc w:val="both"/>
              <w:rPr>
                <w:rFonts w:cstheme="minorHAnsi"/>
                <w:b/>
                <w:szCs w:val="24"/>
              </w:rPr>
            </w:pPr>
          </w:p>
        </w:tc>
        <w:tc>
          <w:tcPr>
            <w:tcW w:w="761" w:type="pct"/>
            <w:vAlign w:val="center"/>
          </w:tcPr>
          <w:p w14:paraId="60FCD025" w14:textId="77777777" w:rsidR="00580042" w:rsidRPr="00513532" w:rsidRDefault="00580042" w:rsidP="00580042">
            <w:pPr>
              <w:spacing w:line="240" w:lineRule="auto"/>
              <w:jc w:val="both"/>
              <w:rPr>
                <w:rFonts w:cstheme="minorHAnsi"/>
                <w:b/>
                <w:szCs w:val="24"/>
              </w:rPr>
            </w:pPr>
          </w:p>
        </w:tc>
        <w:tc>
          <w:tcPr>
            <w:tcW w:w="713" w:type="pct"/>
            <w:vAlign w:val="center"/>
          </w:tcPr>
          <w:p w14:paraId="5DC9FAE6" w14:textId="77777777" w:rsidR="00580042" w:rsidRPr="00513532" w:rsidRDefault="00580042" w:rsidP="00580042">
            <w:pPr>
              <w:spacing w:line="240" w:lineRule="auto"/>
              <w:jc w:val="both"/>
              <w:rPr>
                <w:rFonts w:cstheme="minorHAnsi"/>
                <w:b/>
                <w:szCs w:val="24"/>
              </w:rPr>
            </w:pPr>
          </w:p>
        </w:tc>
      </w:tr>
      <w:tr w:rsidR="00580042" w:rsidRPr="00513532" w14:paraId="7D68BF6D" w14:textId="77777777" w:rsidTr="00580042">
        <w:trPr>
          <w:trHeight w:val="454"/>
        </w:trPr>
        <w:tc>
          <w:tcPr>
            <w:tcW w:w="1720" w:type="pct"/>
            <w:vAlign w:val="center"/>
          </w:tcPr>
          <w:p w14:paraId="4AD55034"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7472C536" w14:textId="77777777" w:rsidR="00580042" w:rsidRPr="00513532" w:rsidRDefault="00580042" w:rsidP="00580042">
            <w:pPr>
              <w:spacing w:line="240" w:lineRule="auto"/>
              <w:jc w:val="both"/>
              <w:rPr>
                <w:rFonts w:cstheme="minorHAnsi"/>
                <w:b/>
                <w:szCs w:val="24"/>
              </w:rPr>
            </w:pPr>
          </w:p>
        </w:tc>
        <w:tc>
          <w:tcPr>
            <w:tcW w:w="380" w:type="pct"/>
            <w:vAlign w:val="center"/>
          </w:tcPr>
          <w:p w14:paraId="72049F27" w14:textId="77777777" w:rsidR="00580042" w:rsidRPr="00513532" w:rsidRDefault="00580042" w:rsidP="00580042">
            <w:pPr>
              <w:spacing w:line="240" w:lineRule="auto"/>
              <w:jc w:val="both"/>
              <w:rPr>
                <w:rFonts w:cstheme="minorHAnsi"/>
                <w:b/>
                <w:szCs w:val="24"/>
              </w:rPr>
            </w:pPr>
          </w:p>
        </w:tc>
        <w:tc>
          <w:tcPr>
            <w:tcW w:w="381" w:type="pct"/>
            <w:vAlign w:val="center"/>
          </w:tcPr>
          <w:p w14:paraId="365A82CB" w14:textId="77777777" w:rsidR="00580042" w:rsidRPr="00513532" w:rsidRDefault="00580042" w:rsidP="00580042">
            <w:pPr>
              <w:spacing w:line="240" w:lineRule="auto"/>
              <w:jc w:val="both"/>
              <w:rPr>
                <w:rFonts w:cstheme="minorHAnsi"/>
                <w:b/>
                <w:szCs w:val="24"/>
              </w:rPr>
            </w:pPr>
          </w:p>
        </w:tc>
        <w:tc>
          <w:tcPr>
            <w:tcW w:w="760" w:type="pct"/>
            <w:vAlign w:val="center"/>
          </w:tcPr>
          <w:p w14:paraId="495887AD" w14:textId="77777777" w:rsidR="00580042" w:rsidRPr="00513532" w:rsidRDefault="00580042" w:rsidP="00580042">
            <w:pPr>
              <w:spacing w:line="240" w:lineRule="auto"/>
              <w:jc w:val="both"/>
              <w:rPr>
                <w:rFonts w:cstheme="minorHAnsi"/>
                <w:b/>
                <w:szCs w:val="24"/>
              </w:rPr>
            </w:pPr>
          </w:p>
        </w:tc>
        <w:tc>
          <w:tcPr>
            <w:tcW w:w="761" w:type="pct"/>
            <w:vAlign w:val="center"/>
          </w:tcPr>
          <w:p w14:paraId="6459E132" w14:textId="77777777" w:rsidR="00580042" w:rsidRPr="00513532" w:rsidRDefault="00580042" w:rsidP="00580042">
            <w:pPr>
              <w:spacing w:line="240" w:lineRule="auto"/>
              <w:jc w:val="both"/>
              <w:rPr>
                <w:rFonts w:cstheme="minorHAnsi"/>
                <w:b/>
                <w:szCs w:val="24"/>
              </w:rPr>
            </w:pPr>
          </w:p>
        </w:tc>
        <w:tc>
          <w:tcPr>
            <w:tcW w:w="713" w:type="pct"/>
            <w:vAlign w:val="center"/>
          </w:tcPr>
          <w:p w14:paraId="672123D6" w14:textId="77777777" w:rsidR="00580042" w:rsidRPr="00513532" w:rsidRDefault="00580042" w:rsidP="00580042">
            <w:pPr>
              <w:spacing w:line="240" w:lineRule="auto"/>
              <w:jc w:val="both"/>
              <w:rPr>
                <w:rFonts w:cstheme="minorHAnsi"/>
                <w:b/>
                <w:szCs w:val="24"/>
              </w:rPr>
            </w:pPr>
          </w:p>
        </w:tc>
      </w:tr>
      <w:tr w:rsidR="00580042" w:rsidRPr="00513532" w14:paraId="48EA64A7" w14:textId="77777777" w:rsidTr="00580042">
        <w:trPr>
          <w:trHeight w:val="454"/>
        </w:trPr>
        <w:tc>
          <w:tcPr>
            <w:tcW w:w="1720" w:type="pct"/>
            <w:vAlign w:val="center"/>
          </w:tcPr>
          <w:p w14:paraId="3684AE03"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1B1474D8" w14:textId="77777777" w:rsidR="00580042" w:rsidRPr="00513532" w:rsidRDefault="00580042" w:rsidP="00580042">
            <w:pPr>
              <w:spacing w:line="240" w:lineRule="auto"/>
              <w:jc w:val="both"/>
              <w:rPr>
                <w:rFonts w:cstheme="minorHAnsi"/>
                <w:b/>
                <w:szCs w:val="24"/>
              </w:rPr>
            </w:pPr>
          </w:p>
        </w:tc>
        <w:tc>
          <w:tcPr>
            <w:tcW w:w="380" w:type="pct"/>
            <w:vAlign w:val="center"/>
          </w:tcPr>
          <w:p w14:paraId="7AD34E71" w14:textId="77777777" w:rsidR="00580042" w:rsidRPr="00513532" w:rsidRDefault="00580042" w:rsidP="00580042">
            <w:pPr>
              <w:spacing w:line="240" w:lineRule="auto"/>
              <w:jc w:val="both"/>
              <w:rPr>
                <w:rFonts w:cstheme="minorHAnsi"/>
                <w:b/>
                <w:szCs w:val="24"/>
              </w:rPr>
            </w:pPr>
          </w:p>
        </w:tc>
        <w:tc>
          <w:tcPr>
            <w:tcW w:w="381" w:type="pct"/>
            <w:vAlign w:val="center"/>
          </w:tcPr>
          <w:p w14:paraId="17754C4D" w14:textId="77777777" w:rsidR="00580042" w:rsidRPr="00513532" w:rsidRDefault="00580042" w:rsidP="00580042">
            <w:pPr>
              <w:spacing w:line="240" w:lineRule="auto"/>
              <w:jc w:val="both"/>
              <w:rPr>
                <w:rFonts w:cstheme="minorHAnsi"/>
                <w:b/>
                <w:szCs w:val="24"/>
              </w:rPr>
            </w:pPr>
          </w:p>
        </w:tc>
        <w:tc>
          <w:tcPr>
            <w:tcW w:w="760" w:type="pct"/>
            <w:vAlign w:val="center"/>
          </w:tcPr>
          <w:p w14:paraId="09FCD435" w14:textId="77777777" w:rsidR="00580042" w:rsidRPr="00513532" w:rsidRDefault="00580042" w:rsidP="00580042">
            <w:pPr>
              <w:spacing w:line="240" w:lineRule="auto"/>
              <w:jc w:val="both"/>
              <w:rPr>
                <w:rFonts w:cstheme="minorHAnsi"/>
                <w:b/>
                <w:szCs w:val="24"/>
              </w:rPr>
            </w:pPr>
          </w:p>
        </w:tc>
        <w:tc>
          <w:tcPr>
            <w:tcW w:w="761" w:type="pct"/>
            <w:vAlign w:val="center"/>
          </w:tcPr>
          <w:p w14:paraId="4365AB81" w14:textId="77777777" w:rsidR="00580042" w:rsidRPr="00513532" w:rsidRDefault="00580042" w:rsidP="00580042">
            <w:pPr>
              <w:spacing w:line="240" w:lineRule="auto"/>
              <w:jc w:val="both"/>
              <w:rPr>
                <w:rFonts w:cstheme="minorHAnsi"/>
                <w:b/>
                <w:szCs w:val="24"/>
              </w:rPr>
            </w:pPr>
          </w:p>
        </w:tc>
        <w:tc>
          <w:tcPr>
            <w:tcW w:w="713" w:type="pct"/>
            <w:vAlign w:val="center"/>
          </w:tcPr>
          <w:p w14:paraId="2E713AD2" w14:textId="77777777" w:rsidR="00580042" w:rsidRPr="00513532" w:rsidRDefault="00580042" w:rsidP="00580042">
            <w:pPr>
              <w:spacing w:line="240" w:lineRule="auto"/>
              <w:jc w:val="both"/>
              <w:rPr>
                <w:rFonts w:cstheme="minorHAnsi"/>
                <w:b/>
                <w:szCs w:val="24"/>
              </w:rPr>
            </w:pPr>
          </w:p>
        </w:tc>
      </w:tr>
      <w:tr w:rsidR="00580042" w:rsidRPr="00513532" w14:paraId="0D93B523" w14:textId="77777777" w:rsidTr="00580042">
        <w:trPr>
          <w:trHeight w:val="454"/>
        </w:trPr>
        <w:tc>
          <w:tcPr>
            <w:tcW w:w="1720" w:type="pct"/>
            <w:vAlign w:val="center"/>
          </w:tcPr>
          <w:p w14:paraId="632436C1"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7F556D04" w14:textId="77777777" w:rsidR="00580042" w:rsidRPr="00513532" w:rsidRDefault="00580042" w:rsidP="00580042">
            <w:pPr>
              <w:spacing w:line="240" w:lineRule="auto"/>
              <w:jc w:val="both"/>
              <w:rPr>
                <w:rFonts w:cstheme="minorHAnsi"/>
                <w:b/>
                <w:szCs w:val="24"/>
              </w:rPr>
            </w:pPr>
          </w:p>
        </w:tc>
        <w:tc>
          <w:tcPr>
            <w:tcW w:w="380" w:type="pct"/>
            <w:vAlign w:val="center"/>
          </w:tcPr>
          <w:p w14:paraId="0B4429AB" w14:textId="77777777" w:rsidR="00580042" w:rsidRPr="00513532" w:rsidRDefault="00580042" w:rsidP="00580042">
            <w:pPr>
              <w:spacing w:line="240" w:lineRule="auto"/>
              <w:jc w:val="both"/>
              <w:rPr>
                <w:rFonts w:cstheme="minorHAnsi"/>
                <w:b/>
                <w:szCs w:val="24"/>
              </w:rPr>
            </w:pPr>
          </w:p>
        </w:tc>
        <w:tc>
          <w:tcPr>
            <w:tcW w:w="381" w:type="pct"/>
            <w:vAlign w:val="center"/>
          </w:tcPr>
          <w:p w14:paraId="50FF384C" w14:textId="77777777" w:rsidR="00580042" w:rsidRPr="00513532" w:rsidRDefault="00580042" w:rsidP="00580042">
            <w:pPr>
              <w:spacing w:line="240" w:lineRule="auto"/>
              <w:jc w:val="both"/>
              <w:rPr>
                <w:rFonts w:cstheme="minorHAnsi"/>
                <w:b/>
                <w:szCs w:val="24"/>
              </w:rPr>
            </w:pPr>
          </w:p>
        </w:tc>
        <w:tc>
          <w:tcPr>
            <w:tcW w:w="760" w:type="pct"/>
            <w:vAlign w:val="center"/>
          </w:tcPr>
          <w:p w14:paraId="6A1F97C5" w14:textId="77777777" w:rsidR="00580042" w:rsidRPr="00513532" w:rsidRDefault="00580042" w:rsidP="00580042">
            <w:pPr>
              <w:spacing w:line="240" w:lineRule="auto"/>
              <w:jc w:val="both"/>
              <w:rPr>
                <w:rFonts w:cstheme="minorHAnsi"/>
                <w:b/>
                <w:szCs w:val="24"/>
              </w:rPr>
            </w:pPr>
          </w:p>
        </w:tc>
        <w:tc>
          <w:tcPr>
            <w:tcW w:w="761" w:type="pct"/>
            <w:vAlign w:val="center"/>
          </w:tcPr>
          <w:p w14:paraId="590E4A70" w14:textId="77777777" w:rsidR="00580042" w:rsidRPr="00513532" w:rsidRDefault="00580042" w:rsidP="00580042">
            <w:pPr>
              <w:spacing w:line="240" w:lineRule="auto"/>
              <w:jc w:val="both"/>
              <w:rPr>
                <w:rFonts w:cstheme="minorHAnsi"/>
                <w:b/>
                <w:szCs w:val="24"/>
              </w:rPr>
            </w:pPr>
          </w:p>
        </w:tc>
        <w:tc>
          <w:tcPr>
            <w:tcW w:w="713" w:type="pct"/>
            <w:vAlign w:val="center"/>
          </w:tcPr>
          <w:p w14:paraId="144A9DC8" w14:textId="77777777" w:rsidR="00580042" w:rsidRPr="00513532" w:rsidRDefault="00580042" w:rsidP="00580042">
            <w:pPr>
              <w:spacing w:line="240" w:lineRule="auto"/>
              <w:jc w:val="both"/>
              <w:rPr>
                <w:rFonts w:cstheme="minorHAnsi"/>
                <w:b/>
                <w:szCs w:val="24"/>
              </w:rPr>
            </w:pPr>
          </w:p>
        </w:tc>
      </w:tr>
    </w:tbl>
    <w:p w14:paraId="7698AB05" w14:textId="77777777" w:rsidR="00580042" w:rsidRDefault="00580042" w:rsidP="00580042">
      <w:pPr>
        <w:ind w:firstLine="142"/>
        <w:rPr>
          <w:rFonts w:cstheme="minorHAnsi"/>
          <w:szCs w:val="24"/>
        </w:rPr>
      </w:pPr>
    </w:p>
    <w:p w14:paraId="59E5DE91" w14:textId="77777777" w:rsidR="00580042" w:rsidRPr="00513532" w:rsidRDefault="00580042" w:rsidP="00580042">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3 </w:t>
      </w:r>
      <w:r w:rsidRPr="00513532">
        <w:rPr>
          <w:rFonts w:cstheme="minorHAnsi"/>
          <w:b/>
          <w:szCs w:val="24"/>
        </w:rPr>
        <w:t xml:space="preserve">: </w:t>
      </w:r>
      <w:r w:rsidRPr="0039374B">
        <w:rPr>
          <w:rFonts w:cstheme="minorHAnsi"/>
          <w:b/>
          <w:szCs w:val="24"/>
        </w:rPr>
        <w:t xml:space="preserve">Améliorer le fonctionnement de la </w:t>
      </w:r>
      <w:r>
        <w:rPr>
          <w:rFonts w:cstheme="minorHAnsi"/>
          <w:b/>
          <w:szCs w:val="24"/>
        </w:rPr>
        <w:t>DPS</w:t>
      </w:r>
      <w:r w:rsidRPr="00513532">
        <w:rPr>
          <w:rFonts w:cstheme="minorHAnsi"/>
          <w:b/>
          <w:szCs w:val="24"/>
        </w:rPr>
        <w:t xml:space="preserve"> (</w:t>
      </w:r>
      <w:r>
        <w:rPr>
          <w:rFonts w:cstheme="minorHAnsi"/>
          <w:b/>
          <w:szCs w:val="24"/>
        </w:rPr>
        <w:t xml:space="preserve">_ _ _ _ _ _ _ _ _ _ _ _ _ _ _ _ _ _ _ _ _ _ _ _ _ _ _ _ _ _ _ _ _ _ _ _ _ _ _ _ _ _ _ _ _ _ </w:t>
      </w:r>
      <w:r w:rsidRPr="00513532">
        <w:rPr>
          <w:rFonts w:cstheme="minorHAnsi"/>
          <w:b/>
          <w:szCs w:val="24"/>
        </w:rPr>
        <w:t>)</w:t>
      </w:r>
    </w:p>
    <w:p w14:paraId="62985556" w14:textId="77777777" w:rsidR="00580042" w:rsidRDefault="00580042" w:rsidP="00580042">
      <w:pPr>
        <w:rPr>
          <w:rFonts w:cstheme="minorHAnsi"/>
          <w:b/>
          <w:szCs w:val="24"/>
        </w:rPr>
      </w:pPr>
    </w:p>
    <w:p w14:paraId="090EBD54" w14:textId="2F349670" w:rsidR="00580042" w:rsidRDefault="00580042" w:rsidP="00580042">
      <w:pPr>
        <w:ind w:firstLine="142"/>
        <w:jc w:val="both"/>
        <w:rPr>
          <w:rFonts w:cstheme="minorHAnsi"/>
          <w:szCs w:val="24"/>
        </w:rPr>
      </w:pPr>
      <w:r w:rsidRPr="0039374B">
        <w:rPr>
          <w:rFonts w:cstheme="minorHAnsi"/>
          <w:szCs w:val="24"/>
        </w:rPr>
        <w:t xml:space="preserve">Tableau </w:t>
      </w:r>
      <w:r>
        <w:rPr>
          <w:rFonts w:cstheme="minorHAnsi"/>
          <w:szCs w:val="24"/>
        </w:rPr>
        <w:t xml:space="preserve">10 </w:t>
      </w:r>
      <w:r w:rsidRPr="0039374B">
        <w:rPr>
          <w:rFonts w:cstheme="minorHAnsi"/>
          <w:szCs w:val="24"/>
        </w:rPr>
        <w:t xml:space="preserve">: planning opérationnel des activités </w:t>
      </w:r>
      <w:r>
        <w:rPr>
          <w:rFonts w:cstheme="minorHAnsi"/>
          <w:szCs w:val="24"/>
        </w:rPr>
        <w:t>visant</w:t>
      </w:r>
      <w:r w:rsidRPr="0039374B">
        <w:rPr>
          <w:rFonts w:cstheme="minorHAnsi"/>
          <w:szCs w:val="24"/>
        </w:rPr>
        <w:t xml:space="preserve"> l’amélioration </w:t>
      </w:r>
      <w:r>
        <w:rPr>
          <w:rFonts w:cstheme="minorHAnsi"/>
          <w:szCs w:val="24"/>
        </w:rPr>
        <w:t>du fonctionnement de la DPS</w:t>
      </w:r>
    </w:p>
    <w:p w14:paraId="0F7C12F8" w14:textId="77777777" w:rsidR="00D2642E" w:rsidRDefault="00D2642E" w:rsidP="00580042">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856"/>
        <w:gridCol w:w="1142"/>
        <w:gridCol w:w="1145"/>
        <w:gridCol w:w="2283"/>
        <w:gridCol w:w="2286"/>
        <w:gridCol w:w="2142"/>
      </w:tblGrid>
      <w:tr w:rsidR="00580042" w:rsidRPr="006B4361" w14:paraId="1383A338" w14:textId="77777777" w:rsidTr="00580042">
        <w:trPr>
          <w:trHeight w:val="282"/>
        </w:trPr>
        <w:tc>
          <w:tcPr>
            <w:tcW w:w="1720" w:type="pct"/>
            <w:vMerge w:val="restart"/>
            <w:vAlign w:val="center"/>
          </w:tcPr>
          <w:p w14:paraId="15820760"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3861A8C5"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15945E91" w14:textId="77777777" w:rsidR="00580042" w:rsidRPr="006B4361" w:rsidRDefault="00580042" w:rsidP="00580042">
            <w:pPr>
              <w:spacing w:line="240" w:lineRule="auto"/>
              <w:jc w:val="center"/>
              <w:rPr>
                <w:rFonts w:cstheme="minorHAnsi"/>
                <w:b/>
                <w:szCs w:val="24"/>
              </w:rPr>
            </w:pPr>
            <w:r w:rsidRPr="006B4361">
              <w:rPr>
                <w:rFonts w:cstheme="minorHAnsi"/>
                <w:b/>
                <w:szCs w:val="24"/>
              </w:rPr>
              <w:t>Responsable</w:t>
            </w:r>
          </w:p>
          <w:p w14:paraId="77FCA1B6" w14:textId="77777777" w:rsidR="00580042" w:rsidRPr="006B4361" w:rsidRDefault="00580042"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31D4B66F" w14:textId="77777777" w:rsidR="00580042" w:rsidRPr="006B4361" w:rsidRDefault="00580042"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486788C8" w14:textId="77777777" w:rsidR="00580042" w:rsidRPr="006B4361" w:rsidRDefault="00580042" w:rsidP="00580042">
            <w:pPr>
              <w:spacing w:line="240" w:lineRule="auto"/>
              <w:jc w:val="center"/>
              <w:rPr>
                <w:rFonts w:cstheme="minorHAnsi"/>
                <w:b/>
                <w:szCs w:val="24"/>
              </w:rPr>
            </w:pPr>
            <w:r w:rsidRPr="006B4361">
              <w:rPr>
                <w:rFonts w:cstheme="minorHAnsi"/>
                <w:b/>
                <w:szCs w:val="24"/>
              </w:rPr>
              <w:t>Coût</w:t>
            </w:r>
          </w:p>
          <w:p w14:paraId="46F72CEF" w14:textId="77777777" w:rsidR="00580042" w:rsidRPr="006B4361" w:rsidRDefault="00580042" w:rsidP="00580042">
            <w:pPr>
              <w:spacing w:line="240" w:lineRule="auto"/>
              <w:jc w:val="center"/>
              <w:rPr>
                <w:rFonts w:cstheme="minorHAnsi"/>
                <w:b/>
                <w:szCs w:val="24"/>
              </w:rPr>
            </w:pPr>
            <w:r>
              <w:rPr>
                <w:rFonts w:cstheme="minorHAnsi"/>
                <w:b/>
                <w:szCs w:val="24"/>
              </w:rPr>
              <w:t>(en GNF)</w:t>
            </w:r>
          </w:p>
        </w:tc>
      </w:tr>
      <w:tr w:rsidR="00580042" w:rsidRPr="00513532" w14:paraId="6EDEBAC9" w14:textId="77777777" w:rsidTr="00580042">
        <w:trPr>
          <w:trHeight w:val="291"/>
        </w:trPr>
        <w:tc>
          <w:tcPr>
            <w:tcW w:w="1720" w:type="pct"/>
            <w:vMerge/>
            <w:vAlign w:val="center"/>
          </w:tcPr>
          <w:p w14:paraId="3C195F61" w14:textId="77777777" w:rsidR="00580042" w:rsidRPr="00513532" w:rsidRDefault="00580042" w:rsidP="00580042">
            <w:pPr>
              <w:spacing w:line="240" w:lineRule="auto"/>
              <w:jc w:val="center"/>
              <w:rPr>
                <w:rFonts w:cstheme="minorHAnsi"/>
                <w:b/>
                <w:szCs w:val="24"/>
              </w:rPr>
            </w:pPr>
          </w:p>
        </w:tc>
        <w:tc>
          <w:tcPr>
            <w:tcW w:w="285" w:type="pct"/>
            <w:vAlign w:val="center"/>
          </w:tcPr>
          <w:p w14:paraId="346CE362" w14:textId="77777777" w:rsidR="00580042" w:rsidRPr="006B4361" w:rsidRDefault="00580042"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505BE398" w14:textId="77777777" w:rsidR="00580042" w:rsidRPr="006B4361" w:rsidRDefault="00580042"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70371283" w14:textId="77777777" w:rsidR="00580042" w:rsidRPr="006B4361" w:rsidRDefault="00580042"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0BCE12B2" w14:textId="77777777" w:rsidR="00580042" w:rsidRPr="00513532" w:rsidRDefault="00580042" w:rsidP="00580042">
            <w:pPr>
              <w:spacing w:line="240" w:lineRule="auto"/>
              <w:jc w:val="center"/>
              <w:rPr>
                <w:rFonts w:cstheme="minorHAnsi"/>
                <w:b/>
                <w:szCs w:val="24"/>
              </w:rPr>
            </w:pPr>
          </w:p>
        </w:tc>
        <w:tc>
          <w:tcPr>
            <w:tcW w:w="761" w:type="pct"/>
            <w:vMerge/>
            <w:vAlign w:val="center"/>
          </w:tcPr>
          <w:p w14:paraId="7BAFE7BD" w14:textId="77777777" w:rsidR="00580042" w:rsidRPr="00513532" w:rsidRDefault="00580042" w:rsidP="00580042">
            <w:pPr>
              <w:spacing w:line="240" w:lineRule="auto"/>
              <w:jc w:val="center"/>
              <w:rPr>
                <w:rFonts w:cstheme="minorHAnsi"/>
                <w:b/>
                <w:szCs w:val="24"/>
              </w:rPr>
            </w:pPr>
          </w:p>
        </w:tc>
        <w:tc>
          <w:tcPr>
            <w:tcW w:w="713" w:type="pct"/>
            <w:vMerge/>
            <w:vAlign w:val="center"/>
          </w:tcPr>
          <w:p w14:paraId="265A3CE4" w14:textId="77777777" w:rsidR="00580042" w:rsidRPr="00513532" w:rsidRDefault="00580042" w:rsidP="00580042">
            <w:pPr>
              <w:spacing w:line="240" w:lineRule="auto"/>
              <w:jc w:val="center"/>
              <w:rPr>
                <w:rFonts w:cstheme="minorHAnsi"/>
                <w:b/>
                <w:szCs w:val="24"/>
              </w:rPr>
            </w:pPr>
          </w:p>
        </w:tc>
      </w:tr>
      <w:tr w:rsidR="00580042" w:rsidRPr="00513532" w14:paraId="5D48EE37" w14:textId="77777777" w:rsidTr="00580042">
        <w:trPr>
          <w:trHeight w:val="454"/>
        </w:trPr>
        <w:tc>
          <w:tcPr>
            <w:tcW w:w="1720" w:type="pct"/>
            <w:vAlign w:val="center"/>
          </w:tcPr>
          <w:p w14:paraId="71B0A78E"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2118DA37" w14:textId="77777777" w:rsidR="00580042" w:rsidRPr="00513532" w:rsidRDefault="00580042" w:rsidP="00580042">
            <w:pPr>
              <w:spacing w:line="240" w:lineRule="auto"/>
              <w:jc w:val="both"/>
              <w:rPr>
                <w:rFonts w:cstheme="minorHAnsi"/>
                <w:b/>
                <w:szCs w:val="24"/>
              </w:rPr>
            </w:pPr>
          </w:p>
        </w:tc>
        <w:tc>
          <w:tcPr>
            <w:tcW w:w="380" w:type="pct"/>
            <w:vAlign w:val="center"/>
          </w:tcPr>
          <w:p w14:paraId="51782B8C" w14:textId="77777777" w:rsidR="00580042" w:rsidRPr="00513532" w:rsidRDefault="00580042" w:rsidP="00580042">
            <w:pPr>
              <w:spacing w:line="240" w:lineRule="auto"/>
              <w:jc w:val="both"/>
              <w:rPr>
                <w:rFonts w:cstheme="minorHAnsi"/>
                <w:b/>
                <w:szCs w:val="24"/>
              </w:rPr>
            </w:pPr>
          </w:p>
        </w:tc>
        <w:tc>
          <w:tcPr>
            <w:tcW w:w="381" w:type="pct"/>
            <w:vAlign w:val="center"/>
          </w:tcPr>
          <w:p w14:paraId="0A2B8336" w14:textId="77777777" w:rsidR="00580042" w:rsidRPr="00513532" w:rsidRDefault="00580042" w:rsidP="00580042">
            <w:pPr>
              <w:spacing w:line="240" w:lineRule="auto"/>
              <w:jc w:val="both"/>
              <w:rPr>
                <w:rFonts w:cstheme="minorHAnsi"/>
                <w:b/>
                <w:szCs w:val="24"/>
              </w:rPr>
            </w:pPr>
          </w:p>
        </w:tc>
        <w:tc>
          <w:tcPr>
            <w:tcW w:w="760" w:type="pct"/>
            <w:vAlign w:val="center"/>
          </w:tcPr>
          <w:p w14:paraId="425570EE" w14:textId="77777777" w:rsidR="00580042" w:rsidRPr="00513532" w:rsidRDefault="00580042" w:rsidP="00580042">
            <w:pPr>
              <w:spacing w:line="240" w:lineRule="auto"/>
              <w:jc w:val="both"/>
              <w:rPr>
                <w:rFonts w:cstheme="minorHAnsi"/>
                <w:b/>
                <w:szCs w:val="24"/>
              </w:rPr>
            </w:pPr>
          </w:p>
        </w:tc>
        <w:tc>
          <w:tcPr>
            <w:tcW w:w="761" w:type="pct"/>
            <w:vAlign w:val="center"/>
          </w:tcPr>
          <w:p w14:paraId="62DA2AC8" w14:textId="77777777" w:rsidR="00580042" w:rsidRPr="00513532" w:rsidRDefault="00580042" w:rsidP="00580042">
            <w:pPr>
              <w:spacing w:line="240" w:lineRule="auto"/>
              <w:jc w:val="both"/>
              <w:rPr>
                <w:rFonts w:cstheme="minorHAnsi"/>
                <w:b/>
                <w:szCs w:val="24"/>
              </w:rPr>
            </w:pPr>
          </w:p>
        </w:tc>
        <w:tc>
          <w:tcPr>
            <w:tcW w:w="713" w:type="pct"/>
            <w:vAlign w:val="center"/>
          </w:tcPr>
          <w:p w14:paraId="66A83011" w14:textId="77777777" w:rsidR="00580042" w:rsidRPr="00513532" w:rsidRDefault="00580042" w:rsidP="00580042">
            <w:pPr>
              <w:spacing w:line="240" w:lineRule="auto"/>
              <w:jc w:val="both"/>
              <w:rPr>
                <w:rFonts w:cstheme="minorHAnsi"/>
                <w:b/>
                <w:szCs w:val="24"/>
              </w:rPr>
            </w:pPr>
          </w:p>
        </w:tc>
      </w:tr>
      <w:tr w:rsidR="00580042" w:rsidRPr="00513532" w14:paraId="2E06ADA4" w14:textId="77777777" w:rsidTr="00580042">
        <w:trPr>
          <w:trHeight w:val="454"/>
        </w:trPr>
        <w:tc>
          <w:tcPr>
            <w:tcW w:w="1720" w:type="pct"/>
            <w:vAlign w:val="center"/>
          </w:tcPr>
          <w:p w14:paraId="51E79F5A"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3DD924B3" w14:textId="77777777" w:rsidR="00580042" w:rsidRPr="00513532" w:rsidRDefault="00580042" w:rsidP="00580042">
            <w:pPr>
              <w:spacing w:line="240" w:lineRule="auto"/>
              <w:jc w:val="both"/>
              <w:rPr>
                <w:rFonts w:cstheme="minorHAnsi"/>
                <w:b/>
                <w:szCs w:val="24"/>
              </w:rPr>
            </w:pPr>
          </w:p>
        </w:tc>
        <w:tc>
          <w:tcPr>
            <w:tcW w:w="380" w:type="pct"/>
            <w:vAlign w:val="center"/>
          </w:tcPr>
          <w:p w14:paraId="4E61BB2C" w14:textId="77777777" w:rsidR="00580042" w:rsidRPr="00513532" w:rsidRDefault="00580042" w:rsidP="00580042">
            <w:pPr>
              <w:spacing w:line="240" w:lineRule="auto"/>
              <w:jc w:val="both"/>
              <w:rPr>
                <w:rFonts w:cstheme="minorHAnsi"/>
                <w:b/>
                <w:szCs w:val="24"/>
              </w:rPr>
            </w:pPr>
          </w:p>
        </w:tc>
        <w:tc>
          <w:tcPr>
            <w:tcW w:w="381" w:type="pct"/>
            <w:vAlign w:val="center"/>
          </w:tcPr>
          <w:p w14:paraId="16566027" w14:textId="77777777" w:rsidR="00580042" w:rsidRPr="00513532" w:rsidRDefault="00580042" w:rsidP="00580042">
            <w:pPr>
              <w:spacing w:line="240" w:lineRule="auto"/>
              <w:jc w:val="both"/>
              <w:rPr>
                <w:rFonts w:cstheme="minorHAnsi"/>
                <w:b/>
                <w:szCs w:val="24"/>
              </w:rPr>
            </w:pPr>
          </w:p>
        </w:tc>
        <w:tc>
          <w:tcPr>
            <w:tcW w:w="760" w:type="pct"/>
            <w:vAlign w:val="center"/>
          </w:tcPr>
          <w:p w14:paraId="0AB3717E" w14:textId="77777777" w:rsidR="00580042" w:rsidRPr="00513532" w:rsidRDefault="00580042" w:rsidP="00580042">
            <w:pPr>
              <w:spacing w:line="240" w:lineRule="auto"/>
              <w:jc w:val="both"/>
              <w:rPr>
                <w:rFonts w:cstheme="minorHAnsi"/>
                <w:b/>
                <w:szCs w:val="24"/>
              </w:rPr>
            </w:pPr>
          </w:p>
        </w:tc>
        <w:tc>
          <w:tcPr>
            <w:tcW w:w="761" w:type="pct"/>
            <w:vAlign w:val="center"/>
          </w:tcPr>
          <w:p w14:paraId="2115A087" w14:textId="77777777" w:rsidR="00580042" w:rsidRPr="00513532" w:rsidRDefault="00580042" w:rsidP="00580042">
            <w:pPr>
              <w:spacing w:line="240" w:lineRule="auto"/>
              <w:jc w:val="both"/>
              <w:rPr>
                <w:rFonts w:cstheme="minorHAnsi"/>
                <w:b/>
                <w:szCs w:val="24"/>
              </w:rPr>
            </w:pPr>
          </w:p>
        </w:tc>
        <w:tc>
          <w:tcPr>
            <w:tcW w:w="713" w:type="pct"/>
            <w:vAlign w:val="center"/>
          </w:tcPr>
          <w:p w14:paraId="55BC25E5" w14:textId="77777777" w:rsidR="00580042" w:rsidRPr="00513532" w:rsidRDefault="00580042" w:rsidP="00580042">
            <w:pPr>
              <w:spacing w:line="240" w:lineRule="auto"/>
              <w:jc w:val="both"/>
              <w:rPr>
                <w:rFonts w:cstheme="minorHAnsi"/>
                <w:b/>
                <w:szCs w:val="24"/>
              </w:rPr>
            </w:pPr>
          </w:p>
        </w:tc>
      </w:tr>
      <w:tr w:rsidR="00580042" w:rsidRPr="00513532" w14:paraId="07E89806" w14:textId="77777777" w:rsidTr="00580042">
        <w:trPr>
          <w:trHeight w:val="454"/>
        </w:trPr>
        <w:tc>
          <w:tcPr>
            <w:tcW w:w="1720" w:type="pct"/>
            <w:vAlign w:val="center"/>
          </w:tcPr>
          <w:p w14:paraId="51403230"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26D22B76" w14:textId="77777777" w:rsidR="00580042" w:rsidRPr="00513532" w:rsidRDefault="00580042" w:rsidP="00580042">
            <w:pPr>
              <w:spacing w:line="240" w:lineRule="auto"/>
              <w:jc w:val="both"/>
              <w:rPr>
                <w:rFonts w:cstheme="minorHAnsi"/>
                <w:b/>
                <w:szCs w:val="24"/>
              </w:rPr>
            </w:pPr>
          </w:p>
        </w:tc>
        <w:tc>
          <w:tcPr>
            <w:tcW w:w="380" w:type="pct"/>
            <w:vAlign w:val="center"/>
          </w:tcPr>
          <w:p w14:paraId="67DA2768" w14:textId="77777777" w:rsidR="00580042" w:rsidRPr="00513532" w:rsidRDefault="00580042" w:rsidP="00580042">
            <w:pPr>
              <w:spacing w:line="240" w:lineRule="auto"/>
              <w:jc w:val="both"/>
              <w:rPr>
                <w:rFonts w:cstheme="minorHAnsi"/>
                <w:b/>
                <w:szCs w:val="24"/>
              </w:rPr>
            </w:pPr>
          </w:p>
        </w:tc>
        <w:tc>
          <w:tcPr>
            <w:tcW w:w="381" w:type="pct"/>
            <w:vAlign w:val="center"/>
          </w:tcPr>
          <w:p w14:paraId="37269CF2" w14:textId="77777777" w:rsidR="00580042" w:rsidRPr="00513532" w:rsidRDefault="00580042" w:rsidP="00580042">
            <w:pPr>
              <w:spacing w:line="240" w:lineRule="auto"/>
              <w:jc w:val="both"/>
              <w:rPr>
                <w:rFonts w:cstheme="minorHAnsi"/>
                <w:b/>
                <w:szCs w:val="24"/>
              </w:rPr>
            </w:pPr>
          </w:p>
        </w:tc>
        <w:tc>
          <w:tcPr>
            <w:tcW w:w="760" w:type="pct"/>
            <w:vAlign w:val="center"/>
          </w:tcPr>
          <w:p w14:paraId="5F5FB36C" w14:textId="77777777" w:rsidR="00580042" w:rsidRPr="00513532" w:rsidRDefault="00580042" w:rsidP="00580042">
            <w:pPr>
              <w:spacing w:line="240" w:lineRule="auto"/>
              <w:jc w:val="both"/>
              <w:rPr>
                <w:rFonts w:cstheme="minorHAnsi"/>
                <w:b/>
                <w:szCs w:val="24"/>
              </w:rPr>
            </w:pPr>
          </w:p>
        </w:tc>
        <w:tc>
          <w:tcPr>
            <w:tcW w:w="761" w:type="pct"/>
            <w:vAlign w:val="center"/>
          </w:tcPr>
          <w:p w14:paraId="75732952" w14:textId="77777777" w:rsidR="00580042" w:rsidRPr="00513532" w:rsidRDefault="00580042" w:rsidP="00580042">
            <w:pPr>
              <w:spacing w:line="240" w:lineRule="auto"/>
              <w:jc w:val="both"/>
              <w:rPr>
                <w:rFonts w:cstheme="minorHAnsi"/>
                <w:b/>
                <w:szCs w:val="24"/>
              </w:rPr>
            </w:pPr>
          </w:p>
        </w:tc>
        <w:tc>
          <w:tcPr>
            <w:tcW w:w="713" w:type="pct"/>
            <w:vAlign w:val="center"/>
          </w:tcPr>
          <w:p w14:paraId="5E052EFD" w14:textId="77777777" w:rsidR="00580042" w:rsidRPr="00513532" w:rsidRDefault="00580042" w:rsidP="00580042">
            <w:pPr>
              <w:spacing w:line="240" w:lineRule="auto"/>
              <w:jc w:val="both"/>
              <w:rPr>
                <w:rFonts w:cstheme="minorHAnsi"/>
                <w:b/>
                <w:szCs w:val="24"/>
              </w:rPr>
            </w:pPr>
          </w:p>
        </w:tc>
      </w:tr>
      <w:tr w:rsidR="00580042" w:rsidRPr="00513532" w14:paraId="0A74B3F5" w14:textId="77777777" w:rsidTr="00580042">
        <w:trPr>
          <w:trHeight w:val="454"/>
        </w:trPr>
        <w:tc>
          <w:tcPr>
            <w:tcW w:w="1720" w:type="pct"/>
            <w:vAlign w:val="center"/>
          </w:tcPr>
          <w:p w14:paraId="011CD82E"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4A9E0074" w14:textId="77777777" w:rsidR="00580042" w:rsidRPr="00513532" w:rsidRDefault="00580042" w:rsidP="00580042">
            <w:pPr>
              <w:spacing w:line="240" w:lineRule="auto"/>
              <w:jc w:val="both"/>
              <w:rPr>
                <w:rFonts w:cstheme="minorHAnsi"/>
                <w:b/>
                <w:szCs w:val="24"/>
              </w:rPr>
            </w:pPr>
          </w:p>
        </w:tc>
        <w:tc>
          <w:tcPr>
            <w:tcW w:w="380" w:type="pct"/>
            <w:vAlign w:val="center"/>
          </w:tcPr>
          <w:p w14:paraId="2A842E45" w14:textId="77777777" w:rsidR="00580042" w:rsidRPr="00513532" w:rsidRDefault="00580042" w:rsidP="00580042">
            <w:pPr>
              <w:spacing w:line="240" w:lineRule="auto"/>
              <w:jc w:val="both"/>
              <w:rPr>
                <w:rFonts w:cstheme="minorHAnsi"/>
                <w:b/>
                <w:szCs w:val="24"/>
              </w:rPr>
            </w:pPr>
          </w:p>
        </w:tc>
        <w:tc>
          <w:tcPr>
            <w:tcW w:w="381" w:type="pct"/>
            <w:vAlign w:val="center"/>
          </w:tcPr>
          <w:p w14:paraId="2BEFE0FD" w14:textId="77777777" w:rsidR="00580042" w:rsidRPr="00513532" w:rsidRDefault="00580042" w:rsidP="00580042">
            <w:pPr>
              <w:spacing w:line="240" w:lineRule="auto"/>
              <w:jc w:val="both"/>
              <w:rPr>
                <w:rFonts w:cstheme="minorHAnsi"/>
                <w:b/>
                <w:szCs w:val="24"/>
              </w:rPr>
            </w:pPr>
          </w:p>
        </w:tc>
        <w:tc>
          <w:tcPr>
            <w:tcW w:w="760" w:type="pct"/>
            <w:vAlign w:val="center"/>
          </w:tcPr>
          <w:p w14:paraId="2C970E2C" w14:textId="77777777" w:rsidR="00580042" w:rsidRPr="00513532" w:rsidRDefault="00580042" w:rsidP="00580042">
            <w:pPr>
              <w:spacing w:line="240" w:lineRule="auto"/>
              <w:jc w:val="both"/>
              <w:rPr>
                <w:rFonts w:cstheme="minorHAnsi"/>
                <w:b/>
                <w:szCs w:val="24"/>
              </w:rPr>
            </w:pPr>
          </w:p>
        </w:tc>
        <w:tc>
          <w:tcPr>
            <w:tcW w:w="761" w:type="pct"/>
            <w:vAlign w:val="center"/>
          </w:tcPr>
          <w:p w14:paraId="3A0773AB" w14:textId="77777777" w:rsidR="00580042" w:rsidRPr="00513532" w:rsidRDefault="00580042" w:rsidP="00580042">
            <w:pPr>
              <w:spacing w:line="240" w:lineRule="auto"/>
              <w:jc w:val="both"/>
              <w:rPr>
                <w:rFonts w:cstheme="minorHAnsi"/>
                <w:b/>
                <w:szCs w:val="24"/>
              </w:rPr>
            </w:pPr>
          </w:p>
        </w:tc>
        <w:tc>
          <w:tcPr>
            <w:tcW w:w="713" w:type="pct"/>
            <w:vAlign w:val="center"/>
          </w:tcPr>
          <w:p w14:paraId="4AED3E1D" w14:textId="77777777" w:rsidR="00580042" w:rsidRPr="00513532" w:rsidRDefault="00580042" w:rsidP="00580042">
            <w:pPr>
              <w:spacing w:line="240" w:lineRule="auto"/>
              <w:jc w:val="both"/>
              <w:rPr>
                <w:rFonts w:cstheme="minorHAnsi"/>
                <w:b/>
                <w:szCs w:val="24"/>
              </w:rPr>
            </w:pPr>
          </w:p>
        </w:tc>
      </w:tr>
      <w:tr w:rsidR="00580042" w:rsidRPr="00513532" w14:paraId="18FAC2CE" w14:textId="77777777" w:rsidTr="00580042">
        <w:trPr>
          <w:trHeight w:val="454"/>
        </w:trPr>
        <w:tc>
          <w:tcPr>
            <w:tcW w:w="1720" w:type="pct"/>
            <w:vAlign w:val="center"/>
          </w:tcPr>
          <w:p w14:paraId="3A28742E"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3CFDC8B3" w14:textId="77777777" w:rsidR="00580042" w:rsidRPr="00513532" w:rsidRDefault="00580042" w:rsidP="00580042">
            <w:pPr>
              <w:spacing w:line="240" w:lineRule="auto"/>
              <w:jc w:val="both"/>
              <w:rPr>
                <w:rFonts w:cstheme="minorHAnsi"/>
                <w:b/>
                <w:szCs w:val="24"/>
              </w:rPr>
            </w:pPr>
          </w:p>
        </w:tc>
        <w:tc>
          <w:tcPr>
            <w:tcW w:w="380" w:type="pct"/>
            <w:vAlign w:val="center"/>
          </w:tcPr>
          <w:p w14:paraId="6F095982" w14:textId="77777777" w:rsidR="00580042" w:rsidRPr="00513532" w:rsidRDefault="00580042" w:rsidP="00580042">
            <w:pPr>
              <w:spacing w:line="240" w:lineRule="auto"/>
              <w:jc w:val="both"/>
              <w:rPr>
                <w:rFonts w:cstheme="minorHAnsi"/>
                <w:b/>
                <w:szCs w:val="24"/>
              </w:rPr>
            </w:pPr>
          </w:p>
        </w:tc>
        <w:tc>
          <w:tcPr>
            <w:tcW w:w="381" w:type="pct"/>
            <w:vAlign w:val="center"/>
          </w:tcPr>
          <w:p w14:paraId="54BBD24D" w14:textId="77777777" w:rsidR="00580042" w:rsidRPr="00513532" w:rsidRDefault="00580042" w:rsidP="00580042">
            <w:pPr>
              <w:spacing w:line="240" w:lineRule="auto"/>
              <w:jc w:val="both"/>
              <w:rPr>
                <w:rFonts w:cstheme="minorHAnsi"/>
                <w:b/>
                <w:szCs w:val="24"/>
              </w:rPr>
            </w:pPr>
          </w:p>
        </w:tc>
        <w:tc>
          <w:tcPr>
            <w:tcW w:w="760" w:type="pct"/>
            <w:vAlign w:val="center"/>
          </w:tcPr>
          <w:p w14:paraId="447FBA66" w14:textId="77777777" w:rsidR="00580042" w:rsidRPr="00513532" w:rsidRDefault="00580042" w:rsidP="00580042">
            <w:pPr>
              <w:spacing w:line="240" w:lineRule="auto"/>
              <w:jc w:val="both"/>
              <w:rPr>
                <w:rFonts w:cstheme="minorHAnsi"/>
                <w:b/>
                <w:szCs w:val="24"/>
              </w:rPr>
            </w:pPr>
          </w:p>
        </w:tc>
        <w:tc>
          <w:tcPr>
            <w:tcW w:w="761" w:type="pct"/>
            <w:vAlign w:val="center"/>
          </w:tcPr>
          <w:p w14:paraId="731EC081" w14:textId="77777777" w:rsidR="00580042" w:rsidRPr="00513532" w:rsidRDefault="00580042" w:rsidP="00580042">
            <w:pPr>
              <w:spacing w:line="240" w:lineRule="auto"/>
              <w:jc w:val="both"/>
              <w:rPr>
                <w:rFonts w:cstheme="minorHAnsi"/>
                <w:b/>
                <w:szCs w:val="24"/>
              </w:rPr>
            </w:pPr>
          </w:p>
        </w:tc>
        <w:tc>
          <w:tcPr>
            <w:tcW w:w="713" w:type="pct"/>
            <w:vAlign w:val="center"/>
          </w:tcPr>
          <w:p w14:paraId="7DCC12D0" w14:textId="77777777" w:rsidR="00580042" w:rsidRPr="00513532" w:rsidRDefault="00580042" w:rsidP="00580042">
            <w:pPr>
              <w:spacing w:line="240" w:lineRule="auto"/>
              <w:jc w:val="both"/>
              <w:rPr>
                <w:rFonts w:cstheme="minorHAnsi"/>
                <w:b/>
                <w:szCs w:val="24"/>
              </w:rPr>
            </w:pPr>
          </w:p>
        </w:tc>
      </w:tr>
    </w:tbl>
    <w:p w14:paraId="67101B72" w14:textId="77777777" w:rsidR="00580042" w:rsidRDefault="00580042" w:rsidP="00580042">
      <w:pPr>
        <w:rPr>
          <w:rFonts w:cstheme="minorHAnsi"/>
          <w:b/>
          <w:color w:val="FF0000"/>
          <w:szCs w:val="24"/>
        </w:rPr>
      </w:pPr>
    </w:p>
    <w:p w14:paraId="6FF9D09C" w14:textId="0051AA88" w:rsidR="00580042" w:rsidRDefault="00580042" w:rsidP="00580042">
      <w:pPr>
        <w:rPr>
          <w:rFonts w:cstheme="minorHAnsi"/>
          <w:b/>
          <w:szCs w:val="24"/>
        </w:rPr>
      </w:pPr>
      <w:r w:rsidRPr="0039374B">
        <w:rPr>
          <w:rFonts w:cstheme="minorHAnsi"/>
          <w:b/>
          <w:szCs w:val="24"/>
        </w:rPr>
        <w:t xml:space="preserve">OBJECTIF </w:t>
      </w:r>
      <w:r>
        <w:rPr>
          <w:rFonts w:cstheme="minorHAnsi"/>
          <w:b/>
          <w:szCs w:val="24"/>
        </w:rPr>
        <w:t>4</w:t>
      </w:r>
      <w:r w:rsidRPr="0039374B">
        <w:rPr>
          <w:rFonts w:cstheme="minorHAnsi"/>
          <w:b/>
          <w:szCs w:val="24"/>
        </w:rPr>
        <w:t xml:space="preserve">: fournir dans les délais des informations de qualité pour la prise de décision </w:t>
      </w:r>
    </w:p>
    <w:p w14:paraId="5807DF46" w14:textId="77777777" w:rsidR="00D2642E" w:rsidRPr="0039374B" w:rsidRDefault="00D2642E" w:rsidP="00580042">
      <w:pPr>
        <w:rPr>
          <w:rFonts w:cstheme="minorHAnsi"/>
          <w:b/>
          <w:szCs w:val="24"/>
        </w:rPr>
      </w:pPr>
    </w:p>
    <w:p w14:paraId="5DC4D599" w14:textId="765D278F" w:rsidR="00580042" w:rsidRDefault="00580042" w:rsidP="00580042">
      <w:pPr>
        <w:ind w:firstLine="142"/>
        <w:jc w:val="both"/>
        <w:rPr>
          <w:rFonts w:cstheme="minorHAnsi"/>
          <w:szCs w:val="24"/>
        </w:rPr>
      </w:pPr>
      <w:r w:rsidRPr="0039374B">
        <w:rPr>
          <w:rFonts w:cstheme="minorHAnsi"/>
          <w:szCs w:val="24"/>
        </w:rPr>
        <w:t xml:space="preserve">Tableau </w:t>
      </w:r>
      <w:r>
        <w:rPr>
          <w:rFonts w:cstheme="minorHAnsi"/>
          <w:szCs w:val="24"/>
        </w:rPr>
        <w:t>11</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w:t>
      </w:r>
      <w:r>
        <w:rPr>
          <w:rFonts w:cstheme="minorHAnsi"/>
          <w:szCs w:val="24"/>
        </w:rPr>
        <w:t>de la qualité des données</w:t>
      </w:r>
    </w:p>
    <w:p w14:paraId="6EC393C1" w14:textId="77777777" w:rsidR="00D2642E" w:rsidRDefault="00D2642E" w:rsidP="00580042">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856"/>
        <w:gridCol w:w="1142"/>
        <w:gridCol w:w="1145"/>
        <w:gridCol w:w="2283"/>
        <w:gridCol w:w="2286"/>
        <w:gridCol w:w="2142"/>
      </w:tblGrid>
      <w:tr w:rsidR="00580042" w:rsidRPr="006B4361" w14:paraId="1701EF8F" w14:textId="77777777" w:rsidTr="00580042">
        <w:trPr>
          <w:trHeight w:val="282"/>
        </w:trPr>
        <w:tc>
          <w:tcPr>
            <w:tcW w:w="1720" w:type="pct"/>
            <w:vMerge w:val="restart"/>
            <w:vAlign w:val="center"/>
          </w:tcPr>
          <w:p w14:paraId="63434232"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264F5C6C"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4D99500F" w14:textId="77777777" w:rsidR="00580042" w:rsidRPr="006B4361" w:rsidRDefault="00580042" w:rsidP="00580042">
            <w:pPr>
              <w:spacing w:line="240" w:lineRule="auto"/>
              <w:jc w:val="center"/>
              <w:rPr>
                <w:rFonts w:cstheme="minorHAnsi"/>
                <w:b/>
                <w:szCs w:val="24"/>
              </w:rPr>
            </w:pPr>
            <w:r w:rsidRPr="006B4361">
              <w:rPr>
                <w:rFonts w:cstheme="minorHAnsi"/>
                <w:b/>
                <w:szCs w:val="24"/>
              </w:rPr>
              <w:t>Responsable</w:t>
            </w:r>
          </w:p>
          <w:p w14:paraId="0DA12B77" w14:textId="77777777" w:rsidR="00580042" w:rsidRPr="006B4361" w:rsidRDefault="00580042"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7B0D29CD" w14:textId="77777777" w:rsidR="00580042" w:rsidRPr="006B4361" w:rsidRDefault="00580042"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430998CE" w14:textId="77777777" w:rsidR="00580042" w:rsidRPr="006B4361" w:rsidRDefault="00580042" w:rsidP="00580042">
            <w:pPr>
              <w:spacing w:line="240" w:lineRule="auto"/>
              <w:jc w:val="center"/>
              <w:rPr>
                <w:rFonts w:cstheme="minorHAnsi"/>
                <w:b/>
                <w:szCs w:val="24"/>
              </w:rPr>
            </w:pPr>
            <w:r w:rsidRPr="006B4361">
              <w:rPr>
                <w:rFonts w:cstheme="minorHAnsi"/>
                <w:b/>
                <w:szCs w:val="24"/>
              </w:rPr>
              <w:t>Coût</w:t>
            </w:r>
          </w:p>
          <w:p w14:paraId="6237F013" w14:textId="77777777" w:rsidR="00580042" w:rsidRPr="006B4361" w:rsidRDefault="00580042" w:rsidP="00580042">
            <w:pPr>
              <w:spacing w:line="240" w:lineRule="auto"/>
              <w:jc w:val="center"/>
              <w:rPr>
                <w:rFonts w:cstheme="minorHAnsi"/>
                <w:b/>
                <w:szCs w:val="24"/>
              </w:rPr>
            </w:pPr>
            <w:r>
              <w:rPr>
                <w:rFonts w:cstheme="minorHAnsi"/>
                <w:b/>
                <w:szCs w:val="24"/>
              </w:rPr>
              <w:t>(en GNF)</w:t>
            </w:r>
          </w:p>
        </w:tc>
      </w:tr>
      <w:tr w:rsidR="00580042" w:rsidRPr="00513532" w14:paraId="19A62D59" w14:textId="77777777" w:rsidTr="00580042">
        <w:trPr>
          <w:trHeight w:val="291"/>
        </w:trPr>
        <w:tc>
          <w:tcPr>
            <w:tcW w:w="1720" w:type="pct"/>
            <w:vMerge/>
            <w:vAlign w:val="center"/>
          </w:tcPr>
          <w:p w14:paraId="404FEE95" w14:textId="77777777" w:rsidR="00580042" w:rsidRPr="00513532" w:rsidRDefault="00580042" w:rsidP="00580042">
            <w:pPr>
              <w:spacing w:line="240" w:lineRule="auto"/>
              <w:jc w:val="center"/>
              <w:rPr>
                <w:rFonts w:cstheme="minorHAnsi"/>
                <w:b/>
                <w:szCs w:val="24"/>
              </w:rPr>
            </w:pPr>
          </w:p>
        </w:tc>
        <w:tc>
          <w:tcPr>
            <w:tcW w:w="285" w:type="pct"/>
            <w:vAlign w:val="center"/>
          </w:tcPr>
          <w:p w14:paraId="5580955B" w14:textId="77777777" w:rsidR="00580042" w:rsidRPr="006B4361" w:rsidRDefault="00580042"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40EEABFC" w14:textId="77777777" w:rsidR="00580042" w:rsidRPr="006B4361" w:rsidRDefault="00580042"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1F48B9EA" w14:textId="77777777" w:rsidR="00580042" w:rsidRPr="006B4361" w:rsidRDefault="00580042"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441117E8" w14:textId="77777777" w:rsidR="00580042" w:rsidRPr="00513532" w:rsidRDefault="00580042" w:rsidP="00580042">
            <w:pPr>
              <w:spacing w:line="240" w:lineRule="auto"/>
              <w:jc w:val="center"/>
              <w:rPr>
                <w:rFonts w:cstheme="minorHAnsi"/>
                <w:b/>
                <w:szCs w:val="24"/>
              </w:rPr>
            </w:pPr>
          </w:p>
        </w:tc>
        <w:tc>
          <w:tcPr>
            <w:tcW w:w="761" w:type="pct"/>
            <w:vMerge/>
            <w:vAlign w:val="center"/>
          </w:tcPr>
          <w:p w14:paraId="5ECEE736" w14:textId="77777777" w:rsidR="00580042" w:rsidRPr="00513532" w:rsidRDefault="00580042" w:rsidP="00580042">
            <w:pPr>
              <w:spacing w:line="240" w:lineRule="auto"/>
              <w:jc w:val="center"/>
              <w:rPr>
                <w:rFonts w:cstheme="minorHAnsi"/>
                <w:b/>
                <w:szCs w:val="24"/>
              </w:rPr>
            </w:pPr>
          </w:p>
        </w:tc>
        <w:tc>
          <w:tcPr>
            <w:tcW w:w="713" w:type="pct"/>
            <w:vMerge/>
            <w:vAlign w:val="center"/>
          </w:tcPr>
          <w:p w14:paraId="4288EAD8" w14:textId="77777777" w:rsidR="00580042" w:rsidRPr="00513532" w:rsidRDefault="00580042" w:rsidP="00580042">
            <w:pPr>
              <w:spacing w:line="240" w:lineRule="auto"/>
              <w:jc w:val="center"/>
              <w:rPr>
                <w:rFonts w:cstheme="minorHAnsi"/>
                <w:b/>
                <w:szCs w:val="24"/>
              </w:rPr>
            </w:pPr>
          </w:p>
        </w:tc>
      </w:tr>
      <w:tr w:rsidR="00580042" w:rsidRPr="00513532" w14:paraId="3077CD16" w14:textId="77777777" w:rsidTr="00580042">
        <w:trPr>
          <w:trHeight w:val="510"/>
        </w:trPr>
        <w:tc>
          <w:tcPr>
            <w:tcW w:w="1720" w:type="pct"/>
            <w:vAlign w:val="center"/>
          </w:tcPr>
          <w:p w14:paraId="172670BF"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38C018D1" w14:textId="77777777" w:rsidR="00580042" w:rsidRPr="00513532" w:rsidRDefault="00580042" w:rsidP="00580042">
            <w:pPr>
              <w:spacing w:line="240" w:lineRule="auto"/>
              <w:jc w:val="both"/>
              <w:rPr>
                <w:rFonts w:cstheme="minorHAnsi"/>
                <w:b/>
                <w:szCs w:val="24"/>
              </w:rPr>
            </w:pPr>
          </w:p>
        </w:tc>
        <w:tc>
          <w:tcPr>
            <w:tcW w:w="380" w:type="pct"/>
            <w:vAlign w:val="center"/>
          </w:tcPr>
          <w:p w14:paraId="3C84E411" w14:textId="77777777" w:rsidR="00580042" w:rsidRPr="00513532" w:rsidRDefault="00580042" w:rsidP="00580042">
            <w:pPr>
              <w:spacing w:line="240" w:lineRule="auto"/>
              <w:jc w:val="both"/>
              <w:rPr>
                <w:rFonts w:cstheme="minorHAnsi"/>
                <w:b/>
                <w:szCs w:val="24"/>
              </w:rPr>
            </w:pPr>
          </w:p>
        </w:tc>
        <w:tc>
          <w:tcPr>
            <w:tcW w:w="381" w:type="pct"/>
            <w:vAlign w:val="center"/>
          </w:tcPr>
          <w:p w14:paraId="512E275B" w14:textId="77777777" w:rsidR="00580042" w:rsidRPr="00513532" w:rsidRDefault="00580042" w:rsidP="00580042">
            <w:pPr>
              <w:spacing w:line="240" w:lineRule="auto"/>
              <w:jc w:val="both"/>
              <w:rPr>
                <w:rFonts w:cstheme="minorHAnsi"/>
                <w:b/>
                <w:szCs w:val="24"/>
              </w:rPr>
            </w:pPr>
          </w:p>
        </w:tc>
        <w:tc>
          <w:tcPr>
            <w:tcW w:w="760" w:type="pct"/>
            <w:vAlign w:val="center"/>
          </w:tcPr>
          <w:p w14:paraId="72A8BD53" w14:textId="77777777" w:rsidR="00580042" w:rsidRPr="00513532" w:rsidRDefault="00580042" w:rsidP="00580042">
            <w:pPr>
              <w:spacing w:line="240" w:lineRule="auto"/>
              <w:jc w:val="both"/>
              <w:rPr>
                <w:rFonts w:cstheme="minorHAnsi"/>
                <w:b/>
                <w:szCs w:val="24"/>
              </w:rPr>
            </w:pPr>
          </w:p>
        </w:tc>
        <w:tc>
          <w:tcPr>
            <w:tcW w:w="761" w:type="pct"/>
            <w:vAlign w:val="center"/>
          </w:tcPr>
          <w:p w14:paraId="4E740F3D" w14:textId="77777777" w:rsidR="00580042" w:rsidRPr="00513532" w:rsidRDefault="00580042" w:rsidP="00580042">
            <w:pPr>
              <w:spacing w:line="240" w:lineRule="auto"/>
              <w:jc w:val="both"/>
              <w:rPr>
                <w:rFonts w:cstheme="minorHAnsi"/>
                <w:b/>
                <w:szCs w:val="24"/>
              </w:rPr>
            </w:pPr>
          </w:p>
        </w:tc>
        <w:tc>
          <w:tcPr>
            <w:tcW w:w="713" w:type="pct"/>
            <w:vAlign w:val="center"/>
          </w:tcPr>
          <w:p w14:paraId="55797B30" w14:textId="77777777" w:rsidR="00580042" w:rsidRPr="00513532" w:rsidRDefault="00580042" w:rsidP="00580042">
            <w:pPr>
              <w:spacing w:line="240" w:lineRule="auto"/>
              <w:jc w:val="both"/>
              <w:rPr>
                <w:rFonts w:cstheme="minorHAnsi"/>
                <w:b/>
                <w:szCs w:val="24"/>
              </w:rPr>
            </w:pPr>
          </w:p>
        </w:tc>
      </w:tr>
      <w:tr w:rsidR="00580042" w:rsidRPr="00513532" w14:paraId="1B8D8C3A" w14:textId="77777777" w:rsidTr="00580042">
        <w:trPr>
          <w:trHeight w:val="510"/>
        </w:trPr>
        <w:tc>
          <w:tcPr>
            <w:tcW w:w="1720" w:type="pct"/>
            <w:vAlign w:val="center"/>
          </w:tcPr>
          <w:p w14:paraId="7F038700"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455F0C2D" w14:textId="77777777" w:rsidR="00580042" w:rsidRPr="00513532" w:rsidRDefault="00580042" w:rsidP="00580042">
            <w:pPr>
              <w:spacing w:line="240" w:lineRule="auto"/>
              <w:jc w:val="both"/>
              <w:rPr>
                <w:rFonts w:cstheme="minorHAnsi"/>
                <w:b/>
                <w:szCs w:val="24"/>
              </w:rPr>
            </w:pPr>
          </w:p>
        </w:tc>
        <w:tc>
          <w:tcPr>
            <w:tcW w:w="380" w:type="pct"/>
            <w:vAlign w:val="center"/>
          </w:tcPr>
          <w:p w14:paraId="6A62F9E1" w14:textId="77777777" w:rsidR="00580042" w:rsidRPr="00513532" w:rsidRDefault="00580042" w:rsidP="00580042">
            <w:pPr>
              <w:spacing w:line="240" w:lineRule="auto"/>
              <w:jc w:val="both"/>
              <w:rPr>
                <w:rFonts w:cstheme="minorHAnsi"/>
                <w:b/>
                <w:szCs w:val="24"/>
              </w:rPr>
            </w:pPr>
          </w:p>
        </w:tc>
        <w:tc>
          <w:tcPr>
            <w:tcW w:w="381" w:type="pct"/>
            <w:vAlign w:val="center"/>
          </w:tcPr>
          <w:p w14:paraId="72191D47" w14:textId="77777777" w:rsidR="00580042" w:rsidRPr="00513532" w:rsidRDefault="00580042" w:rsidP="00580042">
            <w:pPr>
              <w:spacing w:line="240" w:lineRule="auto"/>
              <w:jc w:val="both"/>
              <w:rPr>
                <w:rFonts w:cstheme="minorHAnsi"/>
                <w:b/>
                <w:szCs w:val="24"/>
              </w:rPr>
            </w:pPr>
          </w:p>
        </w:tc>
        <w:tc>
          <w:tcPr>
            <w:tcW w:w="760" w:type="pct"/>
            <w:vAlign w:val="center"/>
          </w:tcPr>
          <w:p w14:paraId="48852640" w14:textId="77777777" w:rsidR="00580042" w:rsidRPr="00513532" w:rsidRDefault="00580042" w:rsidP="00580042">
            <w:pPr>
              <w:spacing w:line="240" w:lineRule="auto"/>
              <w:jc w:val="both"/>
              <w:rPr>
                <w:rFonts w:cstheme="minorHAnsi"/>
                <w:b/>
                <w:szCs w:val="24"/>
              </w:rPr>
            </w:pPr>
          </w:p>
        </w:tc>
        <w:tc>
          <w:tcPr>
            <w:tcW w:w="761" w:type="pct"/>
            <w:vAlign w:val="center"/>
          </w:tcPr>
          <w:p w14:paraId="37195006" w14:textId="77777777" w:rsidR="00580042" w:rsidRPr="00513532" w:rsidRDefault="00580042" w:rsidP="00580042">
            <w:pPr>
              <w:spacing w:line="240" w:lineRule="auto"/>
              <w:jc w:val="both"/>
              <w:rPr>
                <w:rFonts w:cstheme="minorHAnsi"/>
                <w:b/>
                <w:szCs w:val="24"/>
              </w:rPr>
            </w:pPr>
          </w:p>
        </w:tc>
        <w:tc>
          <w:tcPr>
            <w:tcW w:w="713" w:type="pct"/>
            <w:vAlign w:val="center"/>
          </w:tcPr>
          <w:p w14:paraId="611FC9CC" w14:textId="77777777" w:rsidR="00580042" w:rsidRPr="00513532" w:rsidRDefault="00580042" w:rsidP="00580042">
            <w:pPr>
              <w:spacing w:line="240" w:lineRule="auto"/>
              <w:jc w:val="both"/>
              <w:rPr>
                <w:rFonts w:cstheme="minorHAnsi"/>
                <w:b/>
                <w:szCs w:val="24"/>
              </w:rPr>
            </w:pPr>
          </w:p>
        </w:tc>
      </w:tr>
      <w:tr w:rsidR="00580042" w:rsidRPr="00513532" w14:paraId="6EDD93A8" w14:textId="77777777" w:rsidTr="00580042">
        <w:trPr>
          <w:trHeight w:val="510"/>
        </w:trPr>
        <w:tc>
          <w:tcPr>
            <w:tcW w:w="1720" w:type="pct"/>
            <w:vAlign w:val="center"/>
          </w:tcPr>
          <w:p w14:paraId="20493CE0"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34B132DF" w14:textId="77777777" w:rsidR="00580042" w:rsidRPr="00513532" w:rsidRDefault="00580042" w:rsidP="00580042">
            <w:pPr>
              <w:spacing w:line="240" w:lineRule="auto"/>
              <w:jc w:val="both"/>
              <w:rPr>
                <w:rFonts w:cstheme="minorHAnsi"/>
                <w:b/>
                <w:szCs w:val="24"/>
              </w:rPr>
            </w:pPr>
          </w:p>
        </w:tc>
        <w:tc>
          <w:tcPr>
            <w:tcW w:w="380" w:type="pct"/>
            <w:vAlign w:val="center"/>
          </w:tcPr>
          <w:p w14:paraId="0CF95228" w14:textId="77777777" w:rsidR="00580042" w:rsidRPr="00513532" w:rsidRDefault="00580042" w:rsidP="00580042">
            <w:pPr>
              <w:spacing w:line="240" w:lineRule="auto"/>
              <w:jc w:val="both"/>
              <w:rPr>
                <w:rFonts w:cstheme="minorHAnsi"/>
                <w:b/>
                <w:szCs w:val="24"/>
              </w:rPr>
            </w:pPr>
          </w:p>
        </w:tc>
        <w:tc>
          <w:tcPr>
            <w:tcW w:w="381" w:type="pct"/>
            <w:vAlign w:val="center"/>
          </w:tcPr>
          <w:p w14:paraId="53D18466" w14:textId="77777777" w:rsidR="00580042" w:rsidRPr="00513532" w:rsidRDefault="00580042" w:rsidP="00580042">
            <w:pPr>
              <w:spacing w:line="240" w:lineRule="auto"/>
              <w:jc w:val="both"/>
              <w:rPr>
                <w:rFonts w:cstheme="minorHAnsi"/>
                <w:b/>
                <w:szCs w:val="24"/>
              </w:rPr>
            </w:pPr>
          </w:p>
        </w:tc>
        <w:tc>
          <w:tcPr>
            <w:tcW w:w="760" w:type="pct"/>
            <w:vAlign w:val="center"/>
          </w:tcPr>
          <w:p w14:paraId="27D11BEA" w14:textId="77777777" w:rsidR="00580042" w:rsidRPr="00513532" w:rsidRDefault="00580042" w:rsidP="00580042">
            <w:pPr>
              <w:spacing w:line="240" w:lineRule="auto"/>
              <w:jc w:val="both"/>
              <w:rPr>
                <w:rFonts w:cstheme="minorHAnsi"/>
                <w:b/>
                <w:szCs w:val="24"/>
              </w:rPr>
            </w:pPr>
          </w:p>
        </w:tc>
        <w:tc>
          <w:tcPr>
            <w:tcW w:w="761" w:type="pct"/>
            <w:vAlign w:val="center"/>
          </w:tcPr>
          <w:p w14:paraId="1C28B833" w14:textId="77777777" w:rsidR="00580042" w:rsidRPr="00513532" w:rsidRDefault="00580042" w:rsidP="00580042">
            <w:pPr>
              <w:spacing w:line="240" w:lineRule="auto"/>
              <w:jc w:val="both"/>
              <w:rPr>
                <w:rFonts w:cstheme="minorHAnsi"/>
                <w:b/>
                <w:szCs w:val="24"/>
              </w:rPr>
            </w:pPr>
          </w:p>
        </w:tc>
        <w:tc>
          <w:tcPr>
            <w:tcW w:w="713" w:type="pct"/>
            <w:vAlign w:val="center"/>
          </w:tcPr>
          <w:p w14:paraId="612F4E59" w14:textId="77777777" w:rsidR="00580042" w:rsidRPr="00513532" w:rsidRDefault="00580042" w:rsidP="00580042">
            <w:pPr>
              <w:spacing w:line="240" w:lineRule="auto"/>
              <w:jc w:val="both"/>
              <w:rPr>
                <w:rFonts w:cstheme="minorHAnsi"/>
                <w:b/>
                <w:szCs w:val="24"/>
              </w:rPr>
            </w:pPr>
          </w:p>
        </w:tc>
      </w:tr>
      <w:tr w:rsidR="00580042" w:rsidRPr="00513532" w14:paraId="2E9CE8A0" w14:textId="77777777" w:rsidTr="00580042">
        <w:trPr>
          <w:trHeight w:val="510"/>
        </w:trPr>
        <w:tc>
          <w:tcPr>
            <w:tcW w:w="1720" w:type="pct"/>
            <w:vAlign w:val="center"/>
          </w:tcPr>
          <w:p w14:paraId="45768061"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6E27D5E3" w14:textId="77777777" w:rsidR="00580042" w:rsidRPr="00513532" w:rsidRDefault="00580042" w:rsidP="00580042">
            <w:pPr>
              <w:spacing w:line="240" w:lineRule="auto"/>
              <w:jc w:val="both"/>
              <w:rPr>
                <w:rFonts w:cstheme="minorHAnsi"/>
                <w:b/>
                <w:szCs w:val="24"/>
              </w:rPr>
            </w:pPr>
          </w:p>
        </w:tc>
        <w:tc>
          <w:tcPr>
            <w:tcW w:w="380" w:type="pct"/>
            <w:vAlign w:val="center"/>
          </w:tcPr>
          <w:p w14:paraId="09455EB4" w14:textId="77777777" w:rsidR="00580042" w:rsidRPr="00513532" w:rsidRDefault="00580042" w:rsidP="00580042">
            <w:pPr>
              <w:spacing w:line="240" w:lineRule="auto"/>
              <w:jc w:val="both"/>
              <w:rPr>
                <w:rFonts w:cstheme="minorHAnsi"/>
                <w:b/>
                <w:szCs w:val="24"/>
              </w:rPr>
            </w:pPr>
          </w:p>
        </w:tc>
        <w:tc>
          <w:tcPr>
            <w:tcW w:w="381" w:type="pct"/>
            <w:vAlign w:val="center"/>
          </w:tcPr>
          <w:p w14:paraId="454ECEF8" w14:textId="77777777" w:rsidR="00580042" w:rsidRPr="00513532" w:rsidRDefault="00580042" w:rsidP="00580042">
            <w:pPr>
              <w:spacing w:line="240" w:lineRule="auto"/>
              <w:jc w:val="both"/>
              <w:rPr>
                <w:rFonts w:cstheme="minorHAnsi"/>
                <w:b/>
                <w:szCs w:val="24"/>
              </w:rPr>
            </w:pPr>
          </w:p>
        </w:tc>
        <w:tc>
          <w:tcPr>
            <w:tcW w:w="760" w:type="pct"/>
            <w:vAlign w:val="center"/>
          </w:tcPr>
          <w:p w14:paraId="7B66E70B" w14:textId="77777777" w:rsidR="00580042" w:rsidRPr="00513532" w:rsidRDefault="00580042" w:rsidP="00580042">
            <w:pPr>
              <w:spacing w:line="240" w:lineRule="auto"/>
              <w:jc w:val="both"/>
              <w:rPr>
                <w:rFonts w:cstheme="minorHAnsi"/>
                <w:b/>
                <w:szCs w:val="24"/>
              </w:rPr>
            </w:pPr>
          </w:p>
        </w:tc>
        <w:tc>
          <w:tcPr>
            <w:tcW w:w="761" w:type="pct"/>
            <w:vAlign w:val="center"/>
          </w:tcPr>
          <w:p w14:paraId="35BA80DD" w14:textId="77777777" w:rsidR="00580042" w:rsidRPr="00513532" w:rsidRDefault="00580042" w:rsidP="00580042">
            <w:pPr>
              <w:spacing w:line="240" w:lineRule="auto"/>
              <w:jc w:val="both"/>
              <w:rPr>
                <w:rFonts w:cstheme="minorHAnsi"/>
                <w:b/>
                <w:szCs w:val="24"/>
              </w:rPr>
            </w:pPr>
          </w:p>
        </w:tc>
        <w:tc>
          <w:tcPr>
            <w:tcW w:w="713" w:type="pct"/>
            <w:vAlign w:val="center"/>
          </w:tcPr>
          <w:p w14:paraId="4EEE7F77" w14:textId="77777777" w:rsidR="00580042" w:rsidRPr="00513532" w:rsidRDefault="00580042" w:rsidP="00580042">
            <w:pPr>
              <w:spacing w:line="240" w:lineRule="auto"/>
              <w:jc w:val="both"/>
              <w:rPr>
                <w:rFonts w:cstheme="minorHAnsi"/>
                <w:b/>
                <w:szCs w:val="24"/>
              </w:rPr>
            </w:pPr>
          </w:p>
        </w:tc>
      </w:tr>
      <w:tr w:rsidR="00D2642E" w:rsidRPr="00513532" w14:paraId="3CAA0974" w14:textId="77777777" w:rsidTr="00580042">
        <w:trPr>
          <w:trHeight w:val="510"/>
        </w:trPr>
        <w:tc>
          <w:tcPr>
            <w:tcW w:w="1720" w:type="pct"/>
            <w:vAlign w:val="center"/>
          </w:tcPr>
          <w:p w14:paraId="560B82FE" w14:textId="77777777" w:rsidR="00D2642E" w:rsidRPr="006B4361" w:rsidRDefault="00D2642E"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12AD2936" w14:textId="77777777" w:rsidR="00D2642E" w:rsidRPr="00513532" w:rsidRDefault="00D2642E" w:rsidP="00580042">
            <w:pPr>
              <w:spacing w:line="240" w:lineRule="auto"/>
              <w:jc w:val="both"/>
              <w:rPr>
                <w:rFonts w:cstheme="minorHAnsi"/>
                <w:b/>
                <w:szCs w:val="24"/>
              </w:rPr>
            </w:pPr>
          </w:p>
        </w:tc>
        <w:tc>
          <w:tcPr>
            <w:tcW w:w="380" w:type="pct"/>
            <w:vAlign w:val="center"/>
          </w:tcPr>
          <w:p w14:paraId="1812B56A" w14:textId="77777777" w:rsidR="00D2642E" w:rsidRPr="00513532" w:rsidRDefault="00D2642E" w:rsidP="00580042">
            <w:pPr>
              <w:spacing w:line="240" w:lineRule="auto"/>
              <w:jc w:val="both"/>
              <w:rPr>
                <w:rFonts w:cstheme="minorHAnsi"/>
                <w:b/>
                <w:szCs w:val="24"/>
              </w:rPr>
            </w:pPr>
          </w:p>
        </w:tc>
        <w:tc>
          <w:tcPr>
            <w:tcW w:w="381" w:type="pct"/>
            <w:vAlign w:val="center"/>
          </w:tcPr>
          <w:p w14:paraId="20C67136" w14:textId="77777777" w:rsidR="00D2642E" w:rsidRPr="00513532" w:rsidRDefault="00D2642E" w:rsidP="00580042">
            <w:pPr>
              <w:spacing w:line="240" w:lineRule="auto"/>
              <w:jc w:val="both"/>
              <w:rPr>
                <w:rFonts w:cstheme="minorHAnsi"/>
                <w:b/>
                <w:szCs w:val="24"/>
              </w:rPr>
            </w:pPr>
          </w:p>
        </w:tc>
        <w:tc>
          <w:tcPr>
            <w:tcW w:w="760" w:type="pct"/>
            <w:vAlign w:val="center"/>
          </w:tcPr>
          <w:p w14:paraId="77F1E5F4" w14:textId="77777777" w:rsidR="00D2642E" w:rsidRPr="00513532" w:rsidRDefault="00D2642E" w:rsidP="00580042">
            <w:pPr>
              <w:spacing w:line="240" w:lineRule="auto"/>
              <w:jc w:val="both"/>
              <w:rPr>
                <w:rFonts w:cstheme="minorHAnsi"/>
                <w:b/>
                <w:szCs w:val="24"/>
              </w:rPr>
            </w:pPr>
          </w:p>
        </w:tc>
        <w:tc>
          <w:tcPr>
            <w:tcW w:w="761" w:type="pct"/>
            <w:vAlign w:val="center"/>
          </w:tcPr>
          <w:p w14:paraId="160FAA78" w14:textId="77777777" w:rsidR="00D2642E" w:rsidRPr="00513532" w:rsidRDefault="00D2642E" w:rsidP="00580042">
            <w:pPr>
              <w:spacing w:line="240" w:lineRule="auto"/>
              <w:jc w:val="both"/>
              <w:rPr>
                <w:rFonts w:cstheme="minorHAnsi"/>
                <w:b/>
                <w:szCs w:val="24"/>
              </w:rPr>
            </w:pPr>
          </w:p>
        </w:tc>
        <w:tc>
          <w:tcPr>
            <w:tcW w:w="713" w:type="pct"/>
            <w:vAlign w:val="center"/>
          </w:tcPr>
          <w:p w14:paraId="720B7590" w14:textId="77777777" w:rsidR="00D2642E" w:rsidRPr="00513532" w:rsidRDefault="00D2642E" w:rsidP="00580042">
            <w:pPr>
              <w:spacing w:line="240" w:lineRule="auto"/>
              <w:jc w:val="both"/>
              <w:rPr>
                <w:rFonts w:cstheme="minorHAnsi"/>
                <w:b/>
                <w:szCs w:val="24"/>
              </w:rPr>
            </w:pPr>
          </w:p>
        </w:tc>
      </w:tr>
    </w:tbl>
    <w:p w14:paraId="54950748" w14:textId="77777777" w:rsidR="00580042" w:rsidRDefault="00580042" w:rsidP="00580042">
      <w:pPr>
        <w:rPr>
          <w:rFonts w:cstheme="minorHAnsi"/>
          <w:b/>
          <w:szCs w:val="24"/>
        </w:rPr>
      </w:pPr>
    </w:p>
    <w:p w14:paraId="74454818" w14:textId="77777777" w:rsidR="00580042" w:rsidRPr="00114B10" w:rsidRDefault="00580042" w:rsidP="00580042">
      <w:pPr>
        <w:rPr>
          <w:rFonts w:cstheme="minorHAnsi"/>
          <w:b/>
          <w:szCs w:val="24"/>
        </w:rPr>
      </w:pPr>
      <w:r w:rsidRPr="00114B10">
        <w:rPr>
          <w:rFonts w:cstheme="minorHAnsi"/>
          <w:b/>
          <w:szCs w:val="24"/>
        </w:rPr>
        <w:t>OBJECTIF </w:t>
      </w:r>
      <w:r>
        <w:rPr>
          <w:rFonts w:cstheme="minorHAnsi"/>
          <w:b/>
          <w:szCs w:val="24"/>
        </w:rPr>
        <w:t>5</w:t>
      </w:r>
      <w:r w:rsidRPr="00114B10">
        <w:rPr>
          <w:rFonts w:cstheme="minorHAnsi"/>
          <w:b/>
          <w:szCs w:val="24"/>
        </w:rPr>
        <w:t>: Renforcer les capacités opérationnelles de la structure (Investissements</w:t>
      </w:r>
      <w:r>
        <w:rPr>
          <w:rFonts w:cstheme="minorHAnsi"/>
          <w:b/>
          <w:szCs w:val="24"/>
        </w:rPr>
        <w:t xml:space="preserve"> </w:t>
      </w:r>
      <w:r w:rsidRPr="00114B10">
        <w:rPr>
          <w:rFonts w:cstheme="minorHAnsi"/>
          <w:b/>
          <w:szCs w:val="24"/>
        </w:rPr>
        <w:t>/</w:t>
      </w:r>
      <w:r>
        <w:rPr>
          <w:rFonts w:cstheme="minorHAnsi"/>
          <w:b/>
          <w:szCs w:val="24"/>
        </w:rPr>
        <w:t xml:space="preserve"> </w:t>
      </w:r>
      <w:r w:rsidRPr="00114B10">
        <w:rPr>
          <w:rFonts w:cstheme="minorHAnsi"/>
          <w:b/>
          <w:szCs w:val="24"/>
        </w:rPr>
        <w:t>Equipements</w:t>
      </w:r>
      <w:r>
        <w:rPr>
          <w:rFonts w:cstheme="minorHAnsi"/>
          <w:b/>
          <w:szCs w:val="24"/>
        </w:rPr>
        <w:t xml:space="preserve"> </w:t>
      </w:r>
      <w:r w:rsidRPr="00114B10">
        <w:rPr>
          <w:rFonts w:cstheme="minorHAnsi"/>
          <w:b/>
          <w:szCs w:val="24"/>
        </w:rPr>
        <w:t>/</w:t>
      </w:r>
      <w:r>
        <w:rPr>
          <w:rFonts w:cstheme="minorHAnsi"/>
          <w:b/>
          <w:szCs w:val="24"/>
        </w:rPr>
        <w:t xml:space="preserve"> acquisitions / </w:t>
      </w:r>
      <w:r w:rsidRPr="00114B10">
        <w:rPr>
          <w:rFonts w:cstheme="minorHAnsi"/>
          <w:b/>
          <w:szCs w:val="24"/>
        </w:rPr>
        <w:t>infrastructures / réhabilitations / rénovations)</w:t>
      </w:r>
    </w:p>
    <w:p w14:paraId="20EBB2FD" w14:textId="77777777" w:rsidR="00580042" w:rsidRDefault="00580042" w:rsidP="00580042">
      <w:pPr>
        <w:ind w:firstLine="142"/>
        <w:jc w:val="both"/>
        <w:rPr>
          <w:rFonts w:cstheme="minorHAnsi"/>
          <w:szCs w:val="24"/>
        </w:rPr>
      </w:pPr>
      <w:r w:rsidRPr="0039374B">
        <w:rPr>
          <w:rFonts w:cstheme="minorHAnsi"/>
          <w:szCs w:val="24"/>
        </w:rPr>
        <w:t xml:space="preserve">Tableau </w:t>
      </w:r>
      <w:r>
        <w:rPr>
          <w:rFonts w:cstheme="minorHAnsi"/>
          <w:szCs w:val="24"/>
        </w:rPr>
        <w:t>12</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w:t>
      </w:r>
      <w:r>
        <w:rPr>
          <w:rFonts w:cstheme="minorHAnsi"/>
          <w:szCs w:val="24"/>
        </w:rPr>
        <w:t>le renforcement des capacités opérationnelles de la DPS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856"/>
        <w:gridCol w:w="1142"/>
        <w:gridCol w:w="1145"/>
        <w:gridCol w:w="2283"/>
        <w:gridCol w:w="2286"/>
        <w:gridCol w:w="2142"/>
      </w:tblGrid>
      <w:tr w:rsidR="00580042" w:rsidRPr="006B4361" w14:paraId="4AB2EF5F" w14:textId="77777777" w:rsidTr="00580042">
        <w:trPr>
          <w:trHeight w:val="282"/>
        </w:trPr>
        <w:tc>
          <w:tcPr>
            <w:tcW w:w="1720" w:type="pct"/>
            <w:vMerge w:val="restart"/>
            <w:vAlign w:val="center"/>
          </w:tcPr>
          <w:p w14:paraId="0D3E478A"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294B3261" w14:textId="77777777" w:rsidR="00580042" w:rsidRPr="006B4361" w:rsidRDefault="00580042" w:rsidP="00580042">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44D88463" w14:textId="77777777" w:rsidR="00580042" w:rsidRPr="006B4361" w:rsidRDefault="00580042" w:rsidP="00580042">
            <w:pPr>
              <w:spacing w:line="240" w:lineRule="auto"/>
              <w:jc w:val="center"/>
              <w:rPr>
                <w:rFonts w:cstheme="minorHAnsi"/>
                <w:b/>
                <w:szCs w:val="24"/>
              </w:rPr>
            </w:pPr>
            <w:r w:rsidRPr="006B4361">
              <w:rPr>
                <w:rFonts w:cstheme="minorHAnsi"/>
                <w:b/>
                <w:szCs w:val="24"/>
              </w:rPr>
              <w:t>Responsable</w:t>
            </w:r>
          </w:p>
          <w:p w14:paraId="415B98F1" w14:textId="77777777" w:rsidR="00580042" w:rsidRPr="006B4361" w:rsidRDefault="00580042" w:rsidP="00580042">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72071A42" w14:textId="77777777" w:rsidR="00580042" w:rsidRPr="006B4361" w:rsidRDefault="00580042" w:rsidP="00580042">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15874579" w14:textId="77777777" w:rsidR="00580042" w:rsidRPr="006B4361" w:rsidRDefault="00580042" w:rsidP="00580042">
            <w:pPr>
              <w:spacing w:line="240" w:lineRule="auto"/>
              <w:jc w:val="center"/>
              <w:rPr>
                <w:rFonts w:cstheme="minorHAnsi"/>
                <w:b/>
                <w:szCs w:val="24"/>
              </w:rPr>
            </w:pPr>
            <w:r w:rsidRPr="006B4361">
              <w:rPr>
                <w:rFonts w:cstheme="minorHAnsi"/>
                <w:b/>
                <w:szCs w:val="24"/>
              </w:rPr>
              <w:t>Coût</w:t>
            </w:r>
          </w:p>
          <w:p w14:paraId="0180F13A" w14:textId="77777777" w:rsidR="00580042" w:rsidRPr="006B4361" w:rsidRDefault="00580042" w:rsidP="00580042">
            <w:pPr>
              <w:spacing w:line="240" w:lineRule="auto"/>
              <w:jc w:val="center"/>
              <w:rPr>
                <w:rFonts w:cstheme="minorHAnsi"/>
                <w:b/>
                <w:szCs w:val="24"/>
              </w:rPr>
            </w:pPr>
            <w:r>
              <w:rPr>
                <w:rFonts w:cstheme="minorHAnsi"/>
                <w:b/>
                <w:szCs w:val="24"/>
              </w:rPr>
              <w:t>(en GNF)</w:t>
            </w:r>
          </w:p>
        </w:tc>
      </w:tr>
      <w:tr w:rsidR="00580042" w:rsidRPr="00513532" w14:paraId="1EF27CEA" w14:textId="77777777" w:rsidTr="00580042">
        <w:trPr>
          <w:trHeight w:val="291"/>
        </w:trPr>
        <w:tc>
          <w:tcPr>
            <w:tcW w:w="1720" w:type="pct"/>
            <w:vMerge/>
            <w:vAlign w:val="center"/>
          </w:tcPr>
          <w:p w14:paraId="4D95FD48" w14:textId="77777777" w:rsidR="00580042" w:rsidRPr="00513532" w:rsidRDefault="00580042" w:rsidP="00580042">
            <w:pPr>
              <w:spacing w:line="240" w:lineRule="auto"/>
              <w:jc w:val="center"/>
              <w:rPr>
                <w:rFonts w:cstheme="minorHAnsi"/>
                <w:b/>
                <w:szCs w:val="24"/>
              </w:rPr>
            </w:pPr>
          </w:p>
        </w:tc>
        <w:tc>
          <w:tcPr>
            <w:tcW w:w="285" w:type="pct"/>
            <w:vAlign w:val="center"/>
          </w:tcPr>
          <w:p w14:paraId="0E229C6F" w14:textId="77777777" w:rsidR="00580042" w:rsidRPr="006B4361" w:rsidRDefault="00580042" w:rsidP="00580042">
            <w:pPr>
              <w:spacing w:line="240" w:lineRule="auto"/>
              <w:jc w:val="center"/>
              <w:rPr>
                <w:rFonts w:cstheme="minorHAnsi"/>
                <w:b/>
                <w:szCs w:val="24"/>
              </w:rPr>
            </w:pPr>
            <w:r w:rsidRPr="006B4361">
              <w:rPr>
                <w:rFonts w:cstheme="minorHAnsi"/>
                <w:b/>
                <w:szCs w:val="24"/>
              </w:rPr>
              <w:t>M1</w:t>
            </w:r>
          </w:p>
        </w:tc>
        <w:tc>
          <w:tcPr>
            <w:tcW w:w="380" w:type="pct"/>
            <w:vAlign w:val="center"/>
          </w:tcPr>
          <w:p w14:paraId="60D809AA" w14:textId="77777777" w:rsidR="00580042" w:rsidRPr="006B4361" w:rsidRDefault="00580042" w:rsidP="00580042">
            <w:pPr>
              <w:spacing w:line="240" w:lineRule="auto"/>
              <w:jc w:val="center"/>
              <w:rPr>
                <w:rFonts w:cstheme="minorHAnsi"/>
                <w:b/>
                <w:szCs w:val="24"/>
              </w:rPr>
            </w:pPr>
            <w:r w:rsidRPr="006B4361">
              <w:rPr>
                <w:rFonts w:cstheme="minorHAnsi"/>
                <w:b/>
                <w:szCs w:val="24"/>
              </w:rPr>
              <w:t>M2</w:t>
            </w:r>
          </w:p>
        </w:tc>
        <w:tc>
          <w:tcPr>
            <w:tcW w:w="381" w:type="pct"/>
            <w:vAlign w:val="center"/>
          </w:tcPr>
          <w:p w14:paraId="5AF7B990" w14:textId="77777777" w:rsidR="00580042" w:rsidRPr="006B4361" w:rsidRDefault="00580042" w:rsidP="00580042">
            <w:pPr>
              <w:spacing w:line="240" w:lineRule="auto"/>
              <w:jc w:val="center"/>
              <w:rPr>
                <w:rFonts w:cstheme="minorHAnsi"/>
                <w:b/>
                <w:szCs w:val="24"/>
              </w:rPr>
            </w:pPr>
            <w:r w:rsidRPr="006B4361">
              <w:rPr>
                <w:rFonts w:cstheme="minorHAnsi"/>
                <w:b/>
                <w:szCs w:val="24"/>
              </w:rPr>
              <w:t>M3</w:t>
            </w:r>
          </w:p>
        </w:tc>
        <w:tc>
          <w:tcPr>
            <w:tcW w:w="760" w:type="pct"/>
            <w:vMerge/>
            <w:vAlign w:val="center"/>
          </w:tcPr>
          <w:p w14:paraId="6C96BE59" w14:textId="77777777" w:rsidR="00580042" w:rsidRPr="00513532" w:rsidRDefault="00580042" w:rsidP="00580042">
            <w:pPr>
              <w:spacing w:line="240" w:lineRule="auto"/>
              <w:jc w:val="center"/>
              <w:rPr>
                <w:rFonts w:cstheme="minorHAnsi"/>
                <w:b/>
                <w:szCs w:val="24"/>
              </w:rPr>
            </w:pPr>
          </w:p>
        </w:tc>
        <w:tc>
          <w:tcPr>
            <w:tcW w:w="761" w:type="pct"/>
            <w:vMerge/>
            <w:vAlign w:val="center"/>
          </w:tcPr>
          <w:p w14:paraId="6E1151E4" w14:textId="77777777" w:rsidR="00580042" w:rsidRPr="00513532" w:rsidRDefault="00580042" w:rsidP="00580042">
            <w:pPr>
              <w:spacing w:line="240" w:lineRule="auto"/>
              <w:jc w:val="center"/>
              <w:rPr>
                <w:rFonts w:cstheme="minorHAnsi"/>
                <w:b/>
                <w:szCs w:val="24"/>
              </w:rPr>
            </w:pPr>
          </w:p>
        </w:tc>
        <w:tc>
          <w:tcPr>
            <w:tcW w:w="713" w:type="pct"/>
            <w:vMerge/>
            <w:vAlign w:val="center"/>
          </w:tcPr>
          <w:p w14:paraId="297F97E2" w14:textId="77777777" w:rsidR="00580042" w:rsidRPr="00513532" w:rsidRDefault="00580042" w:rsidP="00580042">
            <w:pPr>
              <w:spacing w:line="240" w:lineRule="auto"/>
              <w:jc w:val="center"/>
              <w:rPr>
                <w:rFonts w:cstheme="minorHAnsi"/>
                <w:b/>
                <w:szCs w:val="24"/>
              </w:rPr>
            </w:pPr>
          </w:p>
        </w:tc>
      </w:tr>
      <w:tr w:rsidR="00580042" w:rsidRPr="00513532" w14:paraId="5AAD9D6E" w14:textId="77777777" w:rsidTr="00580042">
        <w:trPr>
          <w:trHeight w:val="510"/>
        </w:trPr>
        <w:tc>
          <w:tcPr>
            <w:tcW w:w="1720" w:type="pct"/>
            <w:vAlign w:val="center"/>
          </w:tcPr>
          <w:p w14:paraId="57AEDF3E"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6AB73D3D" w14:textId="77777777" w:rsidR="00580042" w:rsidRPr="00513532" w:rsidRDefault="00580042" w:rsidP="00580042">
            <w:pPr>
              <w:spacing w:line="240" w:lineRule="auto"/>
              <w:jc w:val="both"/>
              <w:rPr>
                <w:rFonts w:cstheme="minorHAnsi"/>
                <w:b/>
                <w:szCs w:val="24"/>
              </w:rPr>
            </w:pPr>
          </w:p>
        </w:tc>
        <w:tc>
          <w:tcPr>
            <w:tcW w:w="380" w:type="pct"/>
            <w:vAlign w:val="center"/>
          </w:tcPr>
          <w:p w14:paraId="12B546B2" w14:textId="77777777" w:rsidR="00580042" w:rsidRPr="00513532" w:rsidRDefault="00580042" w:rsidP="00580042">
            <w:pPr>
              <w:spacing w:line="240" w:lineRule="auto"/>
              <w:jc w:val="both"/>
              <w:rPr>
                <w:rFonts w:cstheme="minorHAnsi"/>
                <w:b/>
                <w:szCs w:val="24"/>
              </w:rPr>
            </w:pPr>
          </w:p>
        </w:tc>
        <w:tc>
          <w:tcPr>
            <w:tcW w:w="381" w:type="pct"/>
            <w:vAlign w:val="center"/>
          </w:tcPr>
          <w:p w14:paraId="4F65E5F7" w14:textId="77777777" w:rsidR="00580042" w:rsidRPr="00513532" w:rsidRDefault="00580042" w:rsidP="00580042">
            <w:pPr>
              <w:spacing w:line="240" w:lineRule="auto"/>
              <w:jc w:val="both"/>
              <w:rPr>
                <w:rFonts w:cstheme="minorHAnsi"/>
                <w:b/>
                <w:szCs w:val="24"/>
              </w:rPr>
            </w:pPr>
          </w:p>
        </w:tc>
        <w:tc>
          <w:tcPr>
            <w:tcW w:w="760" w:type="pct"/>
            <w:vAlign w:val="center"/>
          </w:tcPr>
          <w:p w14:paraId="133423A1" w14:textId="77777777" w:rsidR="00580042" w:rsidRPr="00513532" w:rsidRDefault="00580042" w:rsidP="00580042">
            <w:pPr>
              <w:spacing w:line="240" w:lineRule="auto"/>
              <w:jc w:val="both"/>
              <w:rPr>
                <w:rFonts w:cstheme="minorHAnsi"/>
                <w:b/>
                <w:szCs w:val="24"/>
              </w:rPr>
            </w:pPr>
          </w:p>
        </w:tc>
        <w:tc>
          <w:tcPr>
            <w:tcW w:w="761" w:type="pct"/>
            <w:vAlign w:val="center"/>
          </w:tcPr>
          <w:p w14:paraId="5247845F" w14:textId="77777777" w:rsidR="00580042" w:rsidRPr="00513532" w:rsidRDefault="00580042" w:rsidP="00580042">
            <w:pPr>
              <w:spacing w:line="240" w:lineRule="auto"/>
              <w:jc w:val="both"/>
              <w:rPr>
                <w:rFonts w:cstheme="minorHAnsi"/>
                <w:b/>
                <w:szCs w:val="24"/>
              </w:rPr>
            </w:pPr>
          </w:p>
        </w:tc>
        <w:tc>
          <w:tcPr>
            <w:tcW w:w="713" w:type="pct"/>
            <w:vAlign w:val="center"/>
          </w:tcPr>
          <w:p w14:paraId="1CAE02C9" w14:textId="77777777" w:rsidR="00580042" w:rsidRPr="00513532" w:rsidRDefault="00580042" w:rsidP="00580042">
            <w:pPr>
              <w:spacing w:line="240" w:lineRule="auto"/>
              <w:jc w:val="both"/>
              <w:rPr>
                <w:rFonts w:cstheme="minorHAnsi"/>
                <w:b/>
                <w:szCs w:val="24"/>
              </w:rPr>
            </w:pPr>
          </w:p>
        </w:tc>
      </w:tr>
      <w:tr w:rsidR="00580042" w:rsidRPr="00513532" w14:paraId="1EE8067A" w14:textId="77777777" w:rsidTr="00580042">
        <w:trPr>
          <w:trHeight w:val="510"/>
        </w:trPr>
        <w:tc>
          <w:tcPr>
            <w:tcW w:w="1720" w:type="pct"/>
            <w:vAlign w:val="center"/>
          </w:tcPr>
          <w:p w14:paraId="517D5895"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50BC1AE1" w14:textId="77777777" w:rsidR="00580042" w:rsidRPr="00513532" w:rsidRDefault="00580042" w:rsidP="00580042">
            <w:pPr>
              <w:spacing w:line="240" w:lineRule="auto"/>
              <w:jc w:val="both"/>
              <w:rPr>
                <w:rFonts w:cstheme="minorHAnsi"/>
                <w:b/>
                <w:szCs w:val="24"/>
              </w:rPr>
            </w:pPr>
          </w:p>
        </w:tc>
        <w:tc>
          <w:tcPr>
            <w:tcW w:w="380" w:type="pct"/>
            <w:vAlign w:val="center"/>
          </w:tcPr>
          <w:p w14:paraId="5B5FFFE8" w14:textId="77777777" w:rsidR="00580042" w:rsidRPr="00513532" w:rsidRDefault="00580042" w:rsidP="00580042">
            <w:pPr>
              <w:spacing w:line="240" w:lineRule="auto"/>
              <w:jc w:val="both"/>
              <w:rPr>
                <w:rFonts w:cstheme="minorHAnsi"/>
                <w:b/>
                <w:szCs w:val="24"/>
              </w:rPr>
            </w:pPr>
          </w:p>
        </w:tc>
        <w:tc>
          <w:tcPr>
            <w:tcW w:w="381" w:type="pct"/>
            <w:vAlign w:val="center"/>
          </w:tcPr>
          <w:p w14:paraId="0CE93CC7" w14:textId="77777777" w:rsidR="00580042" w:rsidRPr="00513532" w:rsidRDefault="00580042" w:rsidP="00580042">
            <w:pPr>
              <w:spacing w:line="240" w:lineRule="auto"/>
              <w:jc w:val="both"/>
              <w:rPr>
                <w:rFonts w:cstheme="minorHAnsi"/>
                <w:b/>
                <w:szCs w:val="24"/>
              </w:rPr>
            </w:pPr>
          </w:p>
        </w:tc>
        <w:tc>
          <w:tcPr>
            <w:tcW w:w="760" w:type="pct"/>
            <w:vAlign w:val="center"/>
          </w:tcPr>
          <w:p w14:paraId="6ACD5B6F" w14:textId="77777777" w:rsidR="00580042" w:rsidRPr="00513532" w:rsidRDefault="00580042" w:rsidP="00580042">
            <w:pPr>
              <w:spacing w:line="240" w:lineRule="auto"/>
              <w:jc w:val="both"/>
              <w:rPr>
                <w:rFonts w:cstheme="minorHAnsi"/>
                <w:b/>
                <w:szCs w:val="24"/>
              </w:rPr>
            </w:pPr>
          </w:p>
        </w:tc>
        <w:tc>
          <w:tcPr>
            <w:tcW w:w="761" w:type="pct"/>
            <w:vAlign w:val="center"/>
          </w:tcPr>
          <w:p w14:paraId="6339938E" w14:textId="77777777" w:rsidR="00580042" w:rsidRPr="00513532" w:rsidRDefault="00580042" w:rsidP="00580042">
            <w:pPr>
              <w:spacing w:line="240" w:lineRule="auto"/>
              <w:jc w:val="both"/>
              <w:rPr>
                <w:rFonts w:cstheme="minorHAnsi"/>
                <w:b/>
                <w:szCs w:val="24"/>
              </w:rPr>
            </w:pPr>
          </w:p>
        </w:tc>
        <w:tc>
          <w:tcPr>
            <w:tcW w:w="713" w:type="pct"/>
            <w:vAlign w:val="center"/>
          </w:tcPr>
          <w:p w14:paraId="32DE8D85" w14:textId="77777777" w:rsidR="00580042" w:rsidRPr="00513532" w:rsidRDefault="00580042" w:rsidP="00580042">
            <w:pPr>
              <w:spacing w:line="240" w:lineRule="auto"/>
              <w:jc w:val="both"/>
              <w:rPr>
                <w:rFonts w:cstheme="minorHAnsi"/>
                <w:b/>
                <w:szCs w:val="24"/>
              </w:rPr>
            </w:pPr>
          </w:p>
        </w:tc>
      </w:tr>
      <w:tr w:rsidR="00580042" w:rsidRPr="00513532" w14:paraId="26319AA2" w14:textId="77777777" w:rsidTr="00580042">
        <w:trPr>
          <w:trHeight w:val="510"/>
        </w:trPr>
        <w:tc>
          <w:tcPr>
            <w:tcW w:w="1720" w:type="pct"/>
            <w:vAlign w:val="center"/>
          </w:tcPr>
          <w:p w14:paraId="464D4405"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1D375B85" w14:textId="77777777" w:rsidR="00580042" w:rsidRPr="00513532" w:rsidRDefault="00580042" w:rsidP="00580042">
            <w:pPr>
              <w:spacing w:line="240" w:lineRule="auto"/>
              <w:jc w:val="both"/>
              <w:rPr>
                <w:rFonts w:cstheme="minorHAnsi"/>
                <w:b/>
                <w:szCs w:val="24"/>
              </w:rPr>
            </w:pPr>
          </w:p>
        </w:tc>
        <w:tc>
          <w:tcPr>
            <w:tcW w:w="380" w:type="pct"/>
            <w:vAlign w:val="center"/>
          </w:tcPr>
          <w:p w14:paraId="6FBEBFC6" w14:textId="77777777" w:rsidR="00580042" w:rsidRPr="00513532" w:rsidRDefault="00580042" w:rsidP="00580042">
            <w:pPr>
              <w:spacing w:line="240" w:lineRule="auto"/>
              <w:jc w:val="both"/>
              <w:rPr>
                <w:rFonts w:cstheme="minorHAnsi"/>
                <w:b/>
                <w:szCs w:val="24"/>
              </w:rPr>
            </w:pPr>
          </w:p>
        </w:tc>
        <w:tc>
          <w:tcPr>
            <w:tcW w:w="381" w:type="pct"/>
            <w:vAlign w:val="center"/>
          </w:tcPr>
          <w:p w14:paraId="03D0138F" w14:textId="77777777" w:rsidR="00580042" w:rsidRPr="00513532" w:rsidRDefault="00580042" w:rsidP="00580042">
            <w:pPr>
              <w:spacing w:line="240" w:lineRule="auto"/>
              <w:jc w:val="both"/>
              <w:rPr>
                <w:rFonts w:cstheme="minorHAnsi"/>
                <w:b/>
                <w:szCs w:val="24"/>
              </w:rPr>
            </w:pPr>
          </w:p>
        </w:tc>
        <w:tc>
          <w:tcPr>
            <w:tcW w:w="760" w:type="pct"/>
            <w:vAlign w:val="center"/>
          </w:tcPr>
          <w:p w14:paraId="608AF58B" w14:textId="77777777" w:rsidR="00580042" w:rsidRPr="00513532" w:rsidRDefault="00580042" w:rsidP="00580042">
            <w:pPr>
              <w:spacing w:line="240" w:lineRule="auto"/>
              <w:jc w:val="both"/>
              <w:rPr>
                <w:rFonts w:cstheme="minorHAnsi"/>
                <w:b/>
                <w:szCs w:val="24"/>
              </w:rPr>
            </w:pPr>
          </w:p>
        </w:tc>
        <w:tc>
          <w:tcPr>
            <w:tcW w:w="761" w:type="pct"/>
            <w:vAlign w:val="center"/>
          </w:tcPr>
          <w:p w14:paraId="4DFAAFDC" w14:textId="77777777" w:rsidR="00580042" w:rsidRPr="00513532" w:rsidRDefault="00580042" w:rsidP="00580042">
            <w:pPr>
              <w:spacing w:line="240" w:lineRule="auto"/>
              <w:jc w:val="both"/>
              <w:rPr>
                <w:rFonts w:cstheme="minorHAnsi"/>
                <w:b/>
                <w:szCs w:val="24"/>
              </w:rPr>
            </w:pPr>
          </w:p>
        </w:tc>
        <w:tc>
          <w:tcPr>
            <w:tcW w:w="713" w:type="pct"/>
            <w:vAlign w:val="center"/>
          </w:tcPr>
          <w:p w14:paraId="25396703" w14:textId="77777777" w:rsidR="00580042" w:rsidRPr="00513532" w:rsidRDefault="00580042" w:rsidP="00580042">
            <w:pPr>
              <w:spacing w:line="240" w:lineRule="auto"/>
              <w:jc w:val="both"/>
              <w:rPr>
                <w:rFonts w:cstheme="minorHAnsi"/>
                <w:b/>
                <w:szCs w:val="24"/>
              </w:rPr>
            </w:pPr>
          </w:p>
        </w:tc>
      </w:tr>
      <w:tr w:rsidR="00580042" w:rsidRPr="00513532" w14:paraId="7AFC1DAB" w14:textId="77777777" w:rsidTr="00580042">
        <w:trPr>
          <w:trHeight w:val="510"/>
        </w:trPr>
        <w:tc>
          <w:tcPr>
            <w:tcW w:w="1720" w:type="pct"/>
            <w:vAlign w:val="center"/>
          </w:tcPr>
          <w:p w14:paraId="580609B3" w14:textId="77777777" w:rsidR="00580042" w:rsidRPr="006B4361" w:rsidRDefault="00580042" w:rsidP="004360D6">
            <w:pPr>
              <w:pStyle w:val="Paragraphedeliste"/>
              <w:numPr>
                <w:ilvl w:val="0"/>
                <w:numId w:val="70"/>
              </w:numPr>
              <w:spacing w:line="240" w:lineRule="auto"/>
              <w:ind w:left="342" w:hanging="283"/>
              <w:jc w:val="both"/>
              <w:rPr>
                <w:rFonts w:cstheme="minorHAnsi"/>
                <w:szCs w:val="24"/>
              </w:rPr>
            </w:pPr>
          </w:p>
        </w:tc>
        <w:tc>
          <w:tcPr>
            <w:tcW w:w="285" w:type="pct"/>
            <w:vAlign w:val="center"/>
          </w:tcPr>
          <w:p w14:paraId="7AAEF17D" w14:textId="77777777" w:rsidR="00580042" w:rsidRPr="00513532" w:rsidRDefault="00580042" w:rsidP="00580042">
            <w:pPr>
              <w:spacing w:line="240" w:lineRule="auto"/>
              <w:jc w:val="both"/>
              <w:rPr>
                <w:rFonts w:cstheme="minorHAnsi"/>
                <w:b/>
                <w:szCs w:val="24"/>
              </w:rPr>
            </w:pPr>
          </w:p>
        </w:tc>
        <w:tc>
          <w:tcPr>
            <w:tcW w:w="380" w:type="pct"/>
            <w:vAlign w:val="center"/>
          </w:tcPr>
          <w:p w14:paraId="247343F8" w14:textId="77777777" w:rsidR="00580042" w:rsidRPr="00513532" w:rsidRDefault="00580042" w:rsidP="00580042">
            <w:pPr>
              <w:spacing w:line="240" w:lineRule="auto"/>
              <w:jc w:val="both"/>
              <w:rPr>
                <w:rFonts w:cstheme="minorHAnsi"/>
                <w:b/>
                <w:szCs w:val="24"/>
              </w:rPr>
            </w:pPr>
          </w:p>
        </w:tc>
        <w:tc>
          <w:tcPr>
            <w:tcW w:w="381" w:type="pct"/>
            <w:vAlign w:val="center"/>
          </w:tcPr>
          <w:p w14:paraId="750348CC" w14:textId="77777777" w:rsidR="00580042" w:rsidRPr="00513532" w:rsidRDefault="00580042" w:rsidP="00580042">
            <w:pPr>
              <w:spacing w:line="240" w:lineRule="auto"/>
              <w:jc w:val="both"/>
              <w:rPr>
                <w:rFonts w:cstheme="minorHAnsi"/>
                <w:b/>
                <w:szCs w:val="24"/>
              </w:rPr>
            </w:pPr>
          </w:p>
        </w:tc>
        <w:tc>
          <w:tcPr>
            <w:tcW w:w="760" w:type="pct"/>
            <w:vAlign w:val="center"/>
          </w:tcPr>
          <w:p w14:paraId="1A0CB3CC" w14:textId="77777777" w:rsidR="00580042" w:rsidRPr="00513532" w:rsidRDefault="00580042" w:rsidP="00580042">
            <w:pPr>
              <w:spacing w:line="240" w:lineRule="auto"/>
              <w:jc w:val="both"/>
              <w:rPr>
                <w:rFonts w:cstheme="minorHAnsi"/>
                <w:b/>
                <w:szCs w:val="24"/>
              </w:rPr>
            </w:pPr>
          </w:p>
        </w:tc>
        <w:tc>
          <w:tcPr>
            <w:tcW w:w="761" w:type="pct"/>
            <w:vAlign w:val="center"/>
          </w:tcPr>
          <w:p w14:paraId="745A4BFC" w14:textId="77777777" w:rsidR="00580042" w:rsidRPr="00513532" w:rsidRDefault="00580042" w:rsidP="00580042">
            <w:pPr>
              <w:spacing w:line="240" w:lineRule="auto"/>
              <w:jc w:val="both"/>
              <w:rPr>
                <w:rFonts w:cstheme="minorHAnsi"/>
                <w:b/>
                <w:szCs w:val="24"/>
              </w:rPr>
            </w:pPr>
          </w:p>
        </w:tc>
        <w:tc>
          <w:tcPr>
            <w:tcW w:w="713" w:type="pct"/>
            <w:vAlign w:val="center"/>
          </w:tcPr>
          <w:p w14:paraId="4721E933" w14:textId="77777777" w:rsidR="00580042" w:rsidRPr="00513532" w:rsidRDefault="00580042" w:rsidP="00580042">
            <w:pPr>
              <w:spacing w:line="240" w:lineRule="auto"/>
              <w:jc w:val="both"/>
              <w:rPr>
                <w:rFonts w:cstheme="minorHAnsi"/>
                <w:b/>
                <w:szCs w:val="24"/>
              </w:rPr>
            </w:pPr>
          </w:p>
        </w:tc>
      </w:tr>
    </w:tbl>
    <w:p w14:paraId="350B28A6" w14:textId="77777777" w:rsidR="00580042" w:rsidRDefault="00580042" w:rsidP="00580042">
      <w:pPr>
        <w:shd w:val="clear" w:color="auto" w:fill="FFFFFF"/>
        <w:spacing w:line="240" w:lineRule="auto"/>
        <w:rPr>
          <w:rFonts w:ascii="Times New Roman" w:hAnsi="Times New Roman" w:cs="Times New Roman"/>
          <w:b/>
          <w:sz w:val="20"/>
          <w:szCs w:val="20"/>
        </w:rPr>
      </w:pPr>
    </w:p>
    <w:p w14:paraId="08234824" w14:textId="77777777" w:rsidR="00580042" w:rsidRDefault="00580042" w:rsidP="00580042">
      <w:pPr>
        <w:shd w:val="clear" w:color="auto" w:fill="FFFFFF"/>
        <w:spacing w:line="240" w:lineRule="auto"/>
      </w:pPr>
    </w:p>
    <w:p w14:paraId="4C934CC4" w14:textId="77777777" w:rsidR="00580042" w:rsidRDefault="00580042" w:rsidP="00580042">
      <w:pPr>
        <w:shd w:val="clear" w:color="auto" w:fill="FFFFFF"/>
        <w:spacing w:line="240" w:lineRule="auto"/>
      </w:pPr>
    </w:p>
    <w:p w14:paraId="49F4E42D" w14:textId="77777777" w:rsidR="00580042" w:rsidRDefault="00580042" w:rsidP="00580042">
      <w:pPr>
        <w:shd w:val="clear" w:color="auto" w:fill="FFFFFF"/>
        <w:spacing w:line="240" w:lineRule="auto"/>
      </w:pPr>
    </w:p>
    <w:p w14:paraId="52E27E8B" w14:textId="77777777" w:rsidR="00580042" w:rsidRDefault="00580042" w:rsidP="00580042">
      <w:pPr>
        <w:shd w:val="clear" w:color="auto" w:fill="FFFFFF"/>
        <w:spacing w:line="240" w:lineRule="auto"/>
      </w:pPr>
    </w:p>
    <w:p w14:paraId="561D7F6C" w14:textId="77777777" w:rsidR="00580042" w:rsidRDefault="00580042" w:rsidP="00580042">
      <w:pPr>
        <w:shd w:val="clear" w:color="auto" w:fill="FFFFFF"/>
        <w:spacing w:line="240" w:lineRule="auto"/>
      </w:pPr>
    </w:p>
    <w:p w14:paraId="44AE45C6" w14:textId="77777777" w:rsidR="00580042" w:rsidRPr="003D3F3E" w:rsidRDefault="00580042" w:rsidP="00580042">
      <w:pPr>
        <w:spacing w:line="240" w:lineRule="auto"/>
        <w:jc w:val="center"/>
        <w:rPr>
          <w:szCs w:val="24"/>
        </w:rPr>
      </w:pPr>
      <w:r w:rsidRPr="003D3F3E">
        <w:rPr>
          <w:szCs w:val="24"/>
        </w:rPr>
        <w:t>Fait à</w:t>
      </w:r>
      <w:r w:rsidRPr="003D3F3E">
        <w:rPr>
          <w:szCs w:val="24"/>
        </w:rPr>
        <w:tab/>
        <w:t>_ _ _ _ _ _ _ _ _ _ _ _ _ _ _ Le _ _ _ _ _ _ /_ _ _ _ _ /20_ _</w:t>
      </w:r>
    </w:p>
    <w:p w14:paraId="6CB79A37" w14:textId="77777777" w:rsidR="00580042" w:rsidRPr="003D3F3E" w:rsidRDefault="00580042" w:rsidP="00580042">
      <w:pPr>
        <w:spacing w:line="240" w:lineRule="auto"/>
        <w:jc w:val="center"/>
        <w:rPr>
          <w:szCs w:val="24"/>
        </w:rPr>
      </w:pPr>
    </w:p>
    <w:p w14:paraId="5AA40F4A" w14:textId="77777777" w:rsidR="00580042" w:rsidRPr="003D3F3E" w:rsidRDefault="00580042" w:rsidP="00580042">
      <w:pPr>
        <w:spacing w:line="240" w:lineRule="auto"/>
        <w:jc w:val="center"/>
        <w:rPr>
          <w:b/>
          <w:szCs w:val="24"/>
        </w:rPr>
      </w:pPr>
    </w:p>
    <w:p w14:paraId="62EB6585" w14:textId="77777777" w:rsidR="00580042" w:rsidRPr="003D3F3E" w:rsidRDefault="00580042" w:rsidP="00580042">
      <w:pPr>
        <w:spacing w:line="240" w:lineRule="auto"/>
        <w:jc w:val="center"/>
        <w:rPr>
          <w:szCs w:val="24"/>
        </w:rPr>
      </w:pPr>
      <w:r w:rsidRPr="003D3F3E">
        <w:rPr>
          <w:szCs w:val="24"/>
        </w:rPr>
        <w:t>Le DRS                                                                                                                                                                                                  Le DPS</w:t>
      </w:r>
    </w:p>
    <w:p w14:paraId="7BA27EC6" w14:textId="77777777" w:rsidR="00580042" w:rsidRPr="003D3F3E" w:rsidRDefault="00580042" w:rsidP="00580042">
      <w:pPr>
        <w:spacing w:line="240" w:lineRule="auto"/>
        <w:jc w:val="center"/>
        <w:rPr>
          <w:b/>
          <w:szCs w:val="24"/>
        </w:rPr>
      </w:pPr>
    </w:p>
    <w:p w14:paraId="23E65B81" w14:textId="77777777" w:rsidR="00580042" w:rsidRPr="003D3F3E" w:rsidRDefault="00580042" w:rsidP="00580042">
      <w:pPr>
        <w:spacing w:line="240" w:lineRule="auto"/>
        <w:jc w:val="center"/>
        <w:rPr>
          <w:b/>
          <w:szCs w:val="24"/>
        </w:rPr>
      </w:pPr>
    </w:p>
    <w:p w14:paraId="57513B27" w14:textId="77777777" w:rsidR="00580042" w:rsidRPr="003D3F3E" w:rsidRDefault="00580042" w:rsidP="00580042">
      <w:pPr>
        <w:spacing w:line="240" w:lineRule="auto"/>
        <w:jc w:val="center"/>
        <w:rPr>
          <w:b/>
          <w:szCs w:val="24"/>
        </w:rPr>
      </w:pPr>
    </w:p>
    <w:p w14:paraId="62573875" w14:textId="77777777" w:rsidR="00580042" w:rsidRPr="003D3F3E" w:rsidRDefault="00580042" w:rsidP="00580042">
      <w:pPr>
        <w:tabs>
          <w:tab w:val="left" w:pos="900"/>
          <w:tab w:val="left" w:pos="1260"/>
          <w:tab w:val="left" w:pos="4452"/>
        </w:tabs>
        <w:spacing w:line="240" w:lineRule="auto"/>
        <w:jc w:val="center"/>
        <w:rPr>
          <w:b/>
          <w:szCs w:val="24"/>
        </w:rPr>
      </w:pPr>
    </w:p>
    <w:p w14:paraId="471DD2EB" w14:textId="77777777" w:rsidR="00580042" w:rsidRPr="003D3F3E" w:rsidRDefault="00580042" w:rsidP="00580042">
      <w:pPr>
        <w:spacing w:line="240" w:lineRule="auto"/>
        <w:jc w:val="center"/>
        <w:rPr>
          <w:b/>
          <w:szCs w:val="24"/>
        </w:rPr>
      </w:pPr>
      <w:r w:rsidRPr="003D3F3E">
        <w:rPr>
          <w:b/>
          <w:szCs w:val="24"/>
        </w:rPr>
        <w:t xml:space="preserve">Nom et Signature                                         </w:t>
      </w:r>
      <w:r>
        <w:rPr>
          <w:b/>
          <w:szCs w:val="24"/>
        </w:rPr>
        <w:t xml:space="preserve">                                                                               </w:t>
      </w:r>
      <w:r w:rsidRPr="003D3F3E">
        <w:rPr>
          <w:b/>
          <w:szCs w:val="24"/>
        </w:rPr>
        <w:t xml:space="preserve">                                                      Nom et Signature</w:t>
      </w:r>
    </w:p>
    <w:p w14:paraId="5E316938" w14:textId="77777777" w:rsidR="00580042" w:rsidRPr="003D3F3E" w:rsidRDefault="00580042" w:rsidP="00580042">
      <w:pPr>
        <w:shd w:val="clear" w:color="auto" w:fill="FFFFFF"/>
        <w:spacing w:line="240" w:lineRule="auto"/>
        <w:jc w:val="center"/>
        <w:rPr>
          <w:szCs w:val="24"/>
        </w:rPr>
        <w:sectPr w:rsidR="00580042" w:rsidRPr="003D3F3E" w:rsidSect="00580042">
          <w:headerReference w:type="default" r:id="rId26"/>
          <w:footerReference w:type="even" r:id="rId27"/>
          <w:footerReference w:type="default" r:id="rId28"/>
          <w:pgSz w:w="16838" w:h="11906" w:orient="landscape"/>
          <w:pgMar w:top="907" w:right="907" w:bottom="907" w:left="907" w:header="709" w:footer="709" w:gutter="0"/>
          <w:cols w:space="708"/>
          <w:docGrid w:linePitch="360"/>
        </w:sectPr>
      </w:pPr>
    </w:p>
    <w:p w14:paraId="63A561D3" w14:textId="77777777" w:rsidR="00580042" w:rsidRDefault="00580042" w:rsidP="00580042">
      <w:pPr>
        <w:spacing w:line="240" w:lineRule="auto"/>
        <w:jc w:val="center"/>
        <w:rPr>
          <w:b/>
        </w:rPr>
      </w:pPr>
      <w:r>
        <w:rPr>
          <w:b/>
        </w:rPr>
        <w:t>ANNEXES</w:t>
      </w:r>
    </w:p>
    <w:p w14:paraId="5AA6C992" w14:textId="77777777" w:rsidR="00580042" w:rsidRPr="00F06A99" w:rsidRDefault="00580042" w:rsidP="00580042">
      <w:pPr>
        <w:pStyle w:val="Lgende"/>
        <w:spacing w:line="360" w:lineRule="auto"/>
        <w:ind w:firstLine="567"/>
        <w:jc w:val="center"/>
        <w:rPr>
          <w:rFonts w:cs="Courier New"/>
          <w:i w:val="0"/>
          <w:color w:val="auto"/>
          <w:sz w:val="24"/>
          <w:szCs w:val="24"/>
        </w:rPr>
      </w:pPr>
      <w:bookmarkStart w:id="3050" w:name="_Toc494065581"/>
      <w:r w:rsidRPr="00F06A99">
        <w:rPr>
          <w:color w:val="auto"/>
          <w:sz w:val="24"/>
          <w:szCs w:val="24"/>
        </w:rPr>
        <w:t>Tableau 1</w:t>
      </w:r>
      <w:r w:rsidRPr="00F06A99">
        <w:rPr>
          <w:rFonts w:cs="Courier New"/>
          <w:color w:val="auto"/>
          <w:sz w:val="24"/>
          <w:szCs w:val="24"/>
        </w:rPr>
        <w:t> : indicateurs quantitatifs pour les DPS</w:t>
      </w:r>
      <w:bookmarkEnd w:id="3050"/>
    </w:p>
    <w:tbl>
      <w:tblPr>
        <w:tblW w:w="559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18"/>
        <w:gridCol w:w="1308"/>
        <w:gridCol w:w="1308"/>
        <w:gridCol w:w="1308"/>
        <w:gridCol w:w="1018"/>
        <w:gridCol w:w="2324"/>
      </w:tblGrid>
      <w:tr w:rsidR="00D2642E" w:rsidRPr="000425C0" w14:paraId="3F16A979" w14:textId="77777777" w:rsidTr="003577AE">
        <w:trPr>
          <w:trHeight w:val="1341"/>
        </w:trPr>
        <w:tc>
          <w:tcPr>
            <w:tcW w:w="272" w:type="pct"/>
          </w:tcPr>
          <w:p w14:paraId="4B8FD1C9" w14:textId="77777777" w:rsidR="00580042" w:rsidRPr="000425C0" w:rsidRDefault="00580042" w:rsidP="00580042">
            <w:pPr>
              <w:pStyle w:val="Paragraphedeliste"/>
              <w:ind w:left="0"/>
              <w:rPr>
                <w:rFonts w:cstheme="minorHAnsi"/>
                <w:sz w:val="20"/>
              </w:rPr>
            </w:pPr>
            <w:r w:rsidRPr="000425C0">
              <w:rPr>
                <w:rFonts w:cstheme="minorHAnsi"/>
                <w:sz w:val="20"/>
              </w:rPr>
              <w:t>N°</w:t>
            </w:r>
          </w:p>
        </w:tc>
        <w:tc>
          <w:tcPr>
            <w:tcW w:w="1217" w:type="pct"/>
          </w:tcPr>
          <w:p w14:paraId="676FED80" w14:textId="77777777" w:rsidR="00580042" w:rsidRPr="000425C0" w:rsidRDefault="00580042" w:rsidP="00580042">
            <w:pPr>
              <w:pStyle w:val="Paragraphedeliste"/>
              <w:ind w:left="0"/>
              <w:rPr>
                <w:rFonts w:cstheme="minorHAnsi"/>
                <w:sz w:val="20"/>
              </w:rPr>
            </w:pPr>
            <w:r w:rsidRPr="000425C0">
              <w:rPr>
                <w:rFonts w:cstheme="minorHAnsi"/>
                <w:sz w:val="20"/>
              </w:rPr>
              <w:t>Indicateurs/activités</w:t>
            </w:r>
          </w:p>
        </w:tc>
        <w:tc>
          <w:tcPr>
            <w:tcW w:w="632" w:type="pct"/>
          </w:tcPr>
          <w:p w14:paraId="4BF72D67" w14:textId="77777777" w:rsidR="00580042" w:rsidRPr="000425C0" w:rsidRDefault="00580042" w:rsidP="00580042">
            <w:pPr>
              <w:pStyle w:val="Paragraphedeliste"/>
              <w:ind w:left="0"/>
              <w:jc w:val="center"/>
              <w:rPr>
                <w:rFonts w:cstheme="minorHAnsi"/>
                <w:sz w:val="20"/>
              </w:rPr>
            </w:pPr>
            <w:r w:rsidRPr="000425C0">
              <w:rPr>
                <w:rFonts w:cstheme="minorHAnsi"/>
                <w:sz w:val="20"/>
              </w:rPr>
              <w:t>Objectif du trimestre précédent attendu</w:t>
            </w:r>
          </w:p>
          <w:p w14:paraId="5BAC8D94" w14:textId="71823D6C" w:rsidR="00580042" w:rsidRPr="000425C0" w:rsidRDefault="00D2642E" w:rsidP="00D2642E">
            <w:pPr>
              <w:pStyle w:val="Paragraphedeliste"/>
              <w:ind w:left="0"/>
              <w:jc w:val="center"/>
              <w:rPr>
                <w:rFonts w:cstheme="minorHAnsi"/>
                <w:sz w:val="20"/>
              </w:rPr>
            </w:pPr>
            <w:r>
              <w:rPr>
                <w:rFonts w:cstheme="minorHAnsi"/>
                <w:sz w:val="20"/>
              </w:rPr>
              <w:t>(Valeur Absolue)</w:t>
            </w:r>
          </w:p>
        </w:tc>
        <w:tc>
          <w:tcPr>
            <w:tcW w:w="632" w:type="pct"/>
          </w:tcPr>
          <w:p w14:paraId="05C04AF3" w14:textId="77777777" w:rsidR="00580042" w:rsidRPr="000425C0" w:rsidRDefault="00580042" w:rsidP="00580042">
            <w:pPr>
              <w:pStyle w:val="Paragraphedeliste"/>
              <w:ind w:left="0"/>
              <w:jc w:val="center"/>
              <w:rPr>
                <w:rFonts w:cstheme="minorHAnsi"/>
                <w:sz w:val="20"/>
              </w:rPr>
            </w:pPr>
            <w:r w:rsidRPr="000425C0">
              <w:rPr>
                <w:rFonts w:cstheme="minorHAnsi"/>
                <w:sz w:val="20"/>
              </w:rPr>
              <w:t>Objectif planifié pour le trimestre précédent</w:t>
            </w:r>
          </w:p>
          <w:p w14:paraId="3D07FA22" w14:textId="77777777" w:rsidR="00580042" w:rsidRPr="000425C0" w:rsidRDefault="00580042" w:rsidP="00580042">
            <w:pPr>
              <w:pStyle w:val="Paragraphedeliste"/>
              <w:ind w:left="0"/>
              <w:jc w:val="center"/>
              <w:rPr>
                <w:rFonts w:cstheme="minorHAnsi"/>
                <w:i/>
                <w:sz w:val="20"/>
              </w:rPr>
            </w:pPr>
            <w:r w:rsidRPr="000425C0">
              <w:rPr>
                <w:rFonts w:cstheme="minorHAnsi"/>
                <w:i/>
                <w:sz w:val="20"/>
              </w:rPr>
              <w:t>(Valeur Absolue)</w:t>
            </w:r>
          </w:p>
          <w:p w14:paraId="7613CA7B" w14:textId="77777777" w:rsidR="00580042" w:rsidRPr="000425C0" w:rsidRDefault="00580042" w:rsidP="00580042">
            <w:pPr>
              <w:pStyle w:val="Paragraphedeliste"/>
              <w:ind w:left="0"/>
              <w:jc w:val="center"/>
              <w:rPr>
                <w:rFonts w:cstheme="minorHAnsi"/>
                <w:sz w:val="20"/>
              </w:rPr>
            </w:pPr>
            <w:r w:rsidRPr="000425C0">
              <w:rPr>
                <w:rFonts w:cstheme="minorHAnsi"/>
                <w:sz w:val="20"/>
              </w:rPr>
              <w:t>A</w:t>
            </w:r>
          </w:p>
        </w:tc>
        <w:tc>
          <w:tcPr>
            <w:tcW w:w="632" w:type="pct"/>
          </w:tcPr>
          <w:p w14:paraId="704BD29B" w14:textId="77777777" w:rsidR="00580042" w:rsidRPr="000425C0" w:rsidRDefault="00580042" w:rsidP="00580042">
            <w:pPr>
              <w:pStyle w:val="Paragraphedeliste"/>
              <w:ind w:left="0"/>
              <w:jc w:val="center"/>
              <w:rPr>
                <w:rFonts w:cstheme="minorHAnsi"/>
                <w:sz w:val="20"/>
              </w:rPr>
            </w:pPr>
            <w:r w:rsidRPr="000425C0">
              <w:rPr>
                <w:rFonts w:cstheme="minorHAnsi"/>
                <w:sz w:val="20"/>
              </w:rPr>
              <w:t>Résultat atteint au trimestre précédent</w:t>
            </w:r>
          </w:p>
          <w:p w14:paraId="27DB8350" w14:textId="77777777" w:rsidR="00580042" w:rsidRPr="000425C0" w:rsidRDefault="00580042" w:rsidP="00580042">
            <w:pPr>
              <w:pStyle w:val="Paragraphedeliste"/>
              <w:ind w:left="0"/>
              <w:jc w:val="center"/>
              <w:rPr>
                <w:rFonts w:cstheme="minorHAnsi"/>
                <w:sz w:val="20"/>
              </w:rPr>
            </w:pPr>
            <w:r w:rsidRPr="000425C0">
              <w:rPr>
                <w:rFonts w:cstheme="minorHAnsi"/>
                <w:sz w:val="20"/>
              </w:rPr>
              <w:t>B</w:t>
            </w:r>
          </w:p>
        </w:tc>
        <w:tc>
          <w:tcPr>
            <w:tcW w:w="492" w:type="pct"/>
          </w:tcPr>
          <w:p w14:paraId="2B496968" w14:textId="77777777" w:rsidR="00580042" w:rsidRPr="000425C0" w:rsidRDefault="00580042" w:rsidP="00580042">
            <w:pPr>
              <w:pStyle w:val="Paragraphedeliste"/>
              <w:ind w:left="0"/>
              <w:jc w:val="center"/>
              <w:rPr>
                <w:rFonts w:cstheme="minorHAnsi"/>
                <w:sz w:val="20"/>
              </w:rPr>
            </w:pPr>
            <w:r w:rsidRPr="000425C0">
              <w:rPr>
                <w:rFonts w:cstheme="minorHAnsi"/>
                <w:sz w:val="20"/>
              </w:rPr>
              <w:t>% d’atteinte de l’objectif</w:t>
            </w:r>
          </w:p>
          <w:p w14:paraId="3A5D905A" w14:textId="77777777" w:rsidR="00580042" w:rsidRPr="000425C0" w:rsidRDefault="00580042" w:rsidP="00580042">
            <w:pPr>
              <w:pStyle w:val="Paragraphedeliste"/>
              <w:ind w:left="0"/>
              <w:jc w:val="center"/>
              <w:rPr>
                <w:rFonts w:cstheme="minorHAnsi"/>
                <w:sz w:val="20"/>
              </w:rPr>
            </w:pPr>
            <w:r w:rsidRPr="000425C0">
              <w:rPr>
                <w:rFonts w:cstheme="minorHAnsi"/>
                <w:sz w:val="20"/>
              </w:rPr>
              <w:t>(%)</w:t>
            </w:r>
          </w:p>
          <w:p w14:paraId="327790CE" w14:textId="77777777" w:rsidR="00580042" w:rsidRPr="000425C0" w:rsidRDefault="00580042" w:rsidP="00580042">
            <w:pPr>
              <w:pStyle w:val="Paragraphedeliste"/>
              <w:ind w:left="0"/>
              <w:jc w:val="center"/>
              <w:rPr>
                <w:rFonts w:cstheme="minorHAnsi"/>
                <w:sz w:val="20"/>
              </w:rPr>
            </w:pPr>
            <w:r w:rsidRPr="000425C0">
              <w:rPr>
                <w:rFonts w:cstheme="minorHAnsi"/>
                <w:sz w:val="20"/>
              </w:rPr>
              <w:t>B/A*100</w:t>
            </w:r>
          </w:p>
        </w:tc>
        <w:tc>
          <w:tcPr>
            <w:tcW w:w="1123" w:type="pct"/>
          </w:tcPr>
          <w:p w14:paraId="2FFB0CF2" w14:textId="77777777" w:rsidR="00580042" w:rsidRPr="000425C0" w:rsidRDefault="00580042" w:rsidP="00580042">
            <w:pPr>
              <w:pStyle w:val="Paragraphedeliste"/>
              <w:ind w:left="0"/>
              <w:rPr>
                <w:rFonts w:cstheme="minorHAnsi"/>
                <w:sz w:val="20"/>
              </w:rPr>
            </w:pPr>
            <w:r w:rsidRPr="000425C0">
              <w:rPr>
                <w:rFonts w:cstheme="minorHAnsi"/>
                <w:sz w:val="20"/>
              </w:rPr>
              <w:t xml:space="preserve"> </w:t>
            </w:r>
          </w:p>
          <w:p w14:paraId="4D2C7F26" w14:textId="77777777" w:rsidR="00580042" w:rsidRPr="000425C0" w:rsidRDefault="00580042" w:rsidP="00580042">
            <w:pPr>
              <w:pStyle w:val="Paragraphedeliste"/>
              <w:ind w:left="0"/>
              <w:rPr>
                <w:rFonts w:cstheme="minorHAnsi"/>
                <w:sz w:val="20"/>
              </w:rPr>
            </w:pPr>
            <w:r w:rsidRPr="000425C0">
              <w:rPr>
                <w:rFonts w:cstheme="minorHAnsi"/>
                <w:sz w:val="20"/>
              </w:rPr>
              <w:t>Raisons de non atteinte</w:t>
            </w:r>
          </w:p>
        </w:tc>
      </w:tr>
      <w:tr w:rsidR="00D2642E" w:rsidRPr="000425C0" w14:paraId="06EEEEBD" w14:textId="77777777" w:rsidTr="003577AE">
        <w:tc>
          <w:tcPr>
            <w:tcW w:w="272" w:type="pct"/>
          </w:tcPr>
          <w:p w14:paraId="63706A89" w14:textId="77777777" w:rsidR="00580042" w:rsidRPr="000425C0" w:rsidRDefault="00580042" w:rsidP="00580042">
            <w:pPr>
              <w:pStyle w:val="Paragraphedeliste"/>
              <w:ind w:left="0"/>
              <w:rPr>
                <w:rFonts w:cstheme="minorHAnsi"/>
                <w:sz w:val="20"/>
              </w:rPr>
            </w:pPr>
          </w:p>
          <w:p w14:paraId="6AB3F2F7" w14:textId="77777777" w:rsidR="00580042" w:rsidRPr="000425C0" w:rsidRDefault="00580042" w:rsidP="00580042">
            <w:pPr>
              <w:pStyle w:val="Paragraphedeliste"/>
              <w:ind w:left="0"/>
              <w:rPr>
                <w:rFonts w:cstheme="minorHAnsi"/>
                <w:sz w:val="20"/>
              </w:rPr>
            </w:pPr>
            <w:r w:rsidRPr="000425C0">
              <w:rPr>
                <w:rFonts w:cstheme="minorHAnsi"/>
                <w:sz w:val="20"/>
              </w:rPr>
              <w:t>1</w:t>
            </w:r>
          </w:p>
        </w:tc>
        <w:tc>
          <w:tcPr>
            <w:tcW w:w="1217" w:type="pct"/>
            <w:vAlign w:val="center"/>
          </w:tcPr>
          <w:p w14:paraId="147CEED6" w14:textId="77777777" w:rsidR="00580042" w:rsidRPr="000425C0" w:rsidRDefault="00580042" w:rsidP="00580042">
            <w:pPr>
              <w:jc w:val="both"/>
              <w:rPr>
                <w:rFonts w:cstheme="minorHAnsi"/>
                <w:sz w:val="20"/>
              </w:rPr>
            </w:pPr>
            <w:r w:rsidRPr="000425C0">
              <w:rPr>
                <w:rFonts w:cstheme="minorHAnsi"/>
                <w:sz w:val="20"/>
              </w:rPr>
              <w:t>Nombre de contre-références issues de l’hôpital et transmises aux formations sanitaires;</w:t>
            </w:r>
          </w:p>
        </w:tc>
        <w:tc>
          <w:tcPr>
            <w:tcW w:w="632" w:type="pct"/>
          </w:tcPr>
          <w:p w14:paraId="17E339F2" w14:textId="77777777" w:rsidR="00580042" w:rsidRPr="000425C0" w:rsidRDefault="00580042" w:rsidP="00580042">
            <w:pPr>
              <w:pStyle w:val="Paragraphedeliste"/>
              <w:ind w:left="0"/>
              <w:jc w:val="center"/>
              <w:rPr>
                <w:rFonts w:cstheme="minorHAnsi"/>
                <w:sz w:val="20"/>
              </w:rPr>
            </w:pPr>
          </w:p>
        </w:tc>
        <w:tc>
          <w:tcPr>
            <w:tcW w:w="632" w:type="pct"/>
          </w:tcPr>
          <w:p w14:paraId="0332C738" w14:textId="77777777" w:rsidR="00580042" w:rsidRPr="000425C0" w:rsidRDefault="00580042" w:rsidP="00580042">
            <w:pPr>
              <w:pStyle w:val="Paragraphedeliste"/>
              <w:ind w:left="0"/>
              <w:jc w:val="center"/>
              <w:rPr>
                <w:rFonts w:cstheme="minorHAnsi"/>
                <w:sz w:val="20"/>
              </w:rPr>
            </w:pPr>
          </w:p>
        </w:tc>
        <w:tc>
          <w:tcPr>
            <w:tcW w:w="632" w:type="pct"/>
          </w:tcPr>
          <w:p w14:paraId="4E115BB3" w14:textId="77777777" w:rsidR="00580042" w:rsidRPr="000425C0" w:rsidRDefault="00580042" w:rsidP="00580042">
            <w:pPr>
              <w:pStyle w:val="Paragraphedeliste"/>
              <w:ind w:left="0"/>
              <w:jc w:val="center"/>
              <w:rPr>
                <w:rFonts w:cstheme="minorHAnsi"/>
                <w:sz w:val="20"/>
              </w:rPr>
            </w:pPr>
          </w:p>
        </w:tc>
        <w:tc>
          <w:tcPr>
            <w:tcW w:w="492" w:type="pct"/>
          </w:tcPr>
          <w:p w14:paraId="0AF7D041" w14:textId="77777777" w:rsidR="00580042" w:rsidRPr="000425C0" w:rsidRDefault="00580042" w:rsidP="00580042">
            <w:pPr>
              <w:pStyle w:val="Paragraphedeliste"/>
              <w:ind w:left="0"/>
              <w:jc w:val="center"/>
              <w:rPr>
                <w:rFonts w:cstheme="minorHAnsi"/>
                <w:sz w:val="20"/>
              </w:rPr>
            </w:pPr>
          </w:p>
        </w:tc>
        <w:tc>
          <w:tcPr>
            <w:tcW w:w="1123" w:type="pct"/>
          </w:tcPr>
          <w:p w14:paraId="5FFCF925" w14:textId="77777777" w:rsidR="00580042" w:rsidRPr="000425C0" w:rsidRDefault="00580042" w:rsidP="00580042">
            <w:pPr>
              <w:pStyle w:val="Paragraphedeliste"/>
              <w:ind w:left="0"/>
              <w:rPr>
                <w:rFonts w:cstheme="minorHAnsi"/>
                <w:sz w:val="20"/>
              </w:rPr>
            </w:pPr>
          </w:p>
        </w:tc>
      </w:tr>
      <w:tr w:rsidR="00D2642E" w:rsidRPr="000425C0" w14:paraId="6F28B1E1" w14:textId="77777777" w:rsidTr="003577AE">
        <w:tc>
          <w:tcPr>
            <w:tcW w:w="272" w:type="pct"/>
          </w:tcPr>
          <w:p w14:paraId="17498A86" w14:textId="77777777" w:rsidR="00580042" w:rsidRPr="000425C0" w:rsidRDefault="00580042" w:rsidP="00580042">
            <w:pPr>
              <w:pStyle w:val="Paragraphedeliste"/>
              <w:ind w:left="0"/>
              <w:rPr>
                <w:rFonts w:cstheme="minorHAnsi"/>
                <w:sz w:val="20"/>
              </w:rPr>
            </w:pPr>
            <w:r w:rsidRPr="000425C0">
              <w:rPr>
                <w:rFonts w:cstheme="minorHAnsi"/>
                <w:sz w:val="20"/>
              </w:rPr>
              <w:t>2</w:t>
            </w:r>
          </w:p>
        </w:tc>
        <w:tc>
          <w:tcPr>
            <w:tcW w:w="1217" w:type="pct"/>
            <w:vAlign w:val="center"/>
          </w:tcPr>
          <w:p w14:paraId="7B54038E" w14:textId="77777777" w:rsidR="00580042" w:rsidRPr="000425C0" w:rsidRDefault="00580042" w:rsidP="00580042">
            <w:pPr>
              <w:jc w:val="both"/>
              <w:rPr>
                <w:rFonts w:cstheme="minorHAnsi"/>
                <w:sz w:val="20"/>
              </w:rPr>
            </w:pPr>
            <w:r w:rsidRPr="000425C0">
              <w:rPr>
                <w:rFonts w:cstheme="minorHAnsi"/>
                <w:sz w:val="20"/>
              </w:rPr>
              <w:t>Nombre de supervisions de formations sanitaires réalisées par la DPS au cours du trimestre;</w:t>
            </w:r>
          </w:p>
        </w:tc>
        <w:tc>
          <w:tcPr>
            <w:tcW w:w="632" w:type="pct"/>
          </w:tcPr>
          <w:p w14:paraId="6119465C" w14:textId="77777777" w:rsidR="00580042" w:rsidRPr="000425C0" w:rsidRDefault="00580042" w:rsidP="00580042">
            <w:pPr>
              <w:pStyle w:val="Paragraphedeliste"/>
              <w:ind w:left="0"/>
              <w:jc w:val="center"/>
              <w:rPr>
                <w:rFonts w:cstheme="minorHAnsi"/>
                <w:sz w:val="20"/>
              </w:rPr>
            </w:pPr>
          </w:p>
        </w:tc>
        <w:tc>
          <w:tcPr>
            <w:tcW w:w="632" w:type="pct"/>
          </w:tcPr>
          <w:p w14:paraId="21AD274B" w14:textId="77777777" w:rsidR="00580042" w:rsidRPr="000425C0" w:rsidRDefault="00580042" w:rsidP="00580042">
            <w:pPr>
              <w:pStyle w:val="Paragraphedeliste"/>
              <w:ind w:left="0"/>
              <w:jc w:val="center"/>
              <w:rPr>
                <w:rFonts w:cstheme="minorHAnsi"/>
                <w:sz w:val="20"/>
              </w:rPr>
            </w:pPr>
          </w:p>
        </w:tc>
        <w:tc>
          <w:tcPr>
            <w:tcW w:w="632" w:type="pct"/>
          </w:tcPr>
          <w:p w14:paraId="0AC922FE" w14:textId="77777777" w:rsidR="00580042" w:rsidRPr="000425C0" w:rsidRDefault="00580042" w:rsidP="00580042">
            <w:pPr>
              <w:pStyle w:val="Paragraphedeliste"/>
              <w:ind w:left="0"/>
              <w:jc w:val="center"/>
              <w:rPr>
                <w:rFonts w:cstheme="minorHAnsi"/>
                <w:sz w:val="20"/>
              </w:rPr>
            </w:pPr>
          </w:p>
        </w:tc>
        <w:tc>
          <w:tcPr>
            <w:tcW w:w="492" w:type="pct"/>
          </w:tcPr>
          <w:p w14:paraId="61502D55" w14:textId="77777777" w:rsidR="00580042" w:rsidRPr="000425C0" w:rsidRDefault="00580042" w:rsidP="00580042">
            <w:pPr>
              <w:pStyle w:val="Paragraphedeliste"/>
              <w:ind w:left="0"/>
              <w:jc w:val="center"/>
              <w:rPr>
                <w:rFonts w:cstheme="minorHAnsi"/>
                <w:sz w:val="20"/>
              </w:rPr>
            </w:pPr>
          </w:p>
        </w:tc>
        <w:tc>
          <w:tcPr>
            <w:tcW w:w="1123" w:type="pct"/>
          </w:tcPr>
          <w:p w14:paraId="5BE80585" w14:textId="77777777" w:rsidR="00580042" w:rsidRPr="000425C0" w:rsidRDefault="00580042" w:rsidP="00580042">
            <w:pPr>
              <w:pStyle w:val="Paragraphedeliste"/>
              <w:ind w:left="0"/>
              <w:rPr>
                <w:rFonts w:cstheme="minorHAnsi"/>
                <w:sz w:val="20"/>
              </w:rPr>
            </w:pPr>
          </w:p>
        </w:tc>
      </w:tr>
      <w:tr w:rsidR="00D2642E" w:rsidRPr="000425C0" w14:paraId="16750FDE" w14:textId="77777777" w:rsidTr="003577AE">
        <w:tc>
          <w:tcPr>
            <w:tcW w:w="272" w:type="pct"/>
          </w:tcPr>
          <w:p w14:paraId="073CFA88" w14:textId="77777777" w:rsidR="00580042" w:rsidRPr="000425C0" w:rsidRDefault="00580042" w:rsidP="00580042">
            <w:pPr>
              <w:pStyle w:val="Paragraphedeliste"/>
              <w:ind w:left="0"/>
              <w:rPr>
                <w:rFonts w:cstheme="minorHAnsi"/>
                <w:sz w:val="20"/>
              </w:rPr>
            </w:pPr>
            <w:r w:rsidRPr="000425C0">
              <w:rPr>
                <w:rFonts w:cstheme="minorHAnsi"/>
                <w:sz w:val="20"/>
              </w:rPr>
              <w:t>3</w:t>
            </w:r>
          </w:p>
        </w:tc>
        <w:tc>
          <w:tcPr>
            <w:tcW w:w="1217" w:type="pct"/>
            <w:vAlign w:val="center"/>
          </w:tcPr>
          <w:p w14:paraId="4963D533" w14:textId="77777777" w:rsidR="00580042" w:rsidRPr="000425C0" w:rsidRDefault="00580042" w:rsidP="00580042">
            <w:pPr>
              <w:jc w:val="both"/>
              <w:rPr>
                <w:rFonts w:cstheme="minorHAnsi"/>
                <w:sz w:val="20"/>
              </w:rPr>
            </w:pPr>
            <w:r w:rsidRPr="000425C0">
              <w:rPr>
                <w:rFonts w:cstheme="minorHAnsi"/>
                <w:sz w:val="20"/>
              </w:rPr>
              <w:t>Nombre de cas de maladies sous surveillance notifiées, qui ont été investiguées et prélevées selon les normes définies;</w:t>
            </w:r>
          </w:p>
        </w:tc>
        <w:tc>
          <w:tcPr>
            <w:tcW w:w="632" w:type="pct"/>
          </w:tcPr>
          <w:p w14:paraId="15F6DC4C" w14:textId="77777777" w:rsidR="00580042" w:rsidRPr="000425C0" w:rsidRDefault="00580042" w:rsidP="00580042">
            <w:pPr>
              <w:pStyle w:val="Paragraphedeliste"/>
              <w:ind w:left="0"/>
              <w:jc w:val="center"/>
              <w:rPr>
                <w:rFonts w:cstheme="minorHAnsi"/>
                <w:sz w:val="20"/>
              </w:rPr>
            </w:pPr>
          </w:p>
        </w:tc>
        <w:tc>
          <w:tcPr>
            <w:tcW w:w="632" w:type="pct"/>
          </w:tcPr>
          <w:p w14:paraId="3A6E1020" w14:textId="77777777" w:rsidR="00580042" w:rsidRPr="000425C0" w:rsidRDefault="00580042" w:rsidP="00580042">
            <w:pPr>
              <w:pStyle w:val="Paragraphedeliste"/>
              <w:ind w:left="0"/>
              <w:jc w:val="center"/>
              <w:rPr>
                <w:rFonts w:cstheme="minorHAnsi"/>
                <w:sz w:val="20"/>
              </w:rPr>
            </w:pPr>
          </w:p>
        </w:tc>
        <w:tc>
          <w:tcPr>
            <w:tcW w:w="632" w:type="pct"/>
          </w:tcPr>
          <w:p w14:paraId="2B6D5E2A" w14:textId="77777777" w:rsidR="00580042" w:rsidRPr="000425C0" w:rsidRDefault="00580042" w:rsidP="00580042">
            <w:pPr>
              <w:pStyle w:val="Paragraphedeliste"/>
              <w:ind w:left="0"/>
              <w:jc w:val="center"/>
              <w:rPr>
                <w:rFonts w:cstheme="minorHAnsi"/>
                <w:sz w:val="20"/>
              </w:rPr>
            </w:pPr>
          </w:p>
        </w:tc>
        <w:tc>
          <w:tcPr>
            <w:tcW w:w="492" w:type="pct"/>
          </w:tcPr>
          <w:p w14:paraId="1DC23020" w14:textId="77777777" w:rsidR="00580042" w:rsidRPr="000425C0" w:rsidRDefault="00580042" w:rsidP="00580042">
            <w:pPr>
              <w:pStyle w:val="Paragraphedeliste"/>
              <w:ind w:left="0"/>
              <w:jc w:val="center"/>
              <w:rPr>
                <w:rFonts w:cstheme="minorHAnsi"/>
                <w:sz w:val="20"/>
              </w:rPr>
            </w:pPr>
          </w:p>
        </w:tc>
        <w:tc>
          <w:tcPr>
            <w:tcW w:w="1123" w:type="pct"/>
          </w:tcPr>
          <w:p w14:paraId="3DBCFE50" w14:textId="77777777" w:rsidR="00580042" w:rsidRPr="000425C0" w:rsidRDefault="00580042" w:rsidP="00580042">
            <w:pPr>
              <w:pStyle w:val="Paragraphedeliste"/>
              <w:ind w:left="0"/>
              <w:rPr>
                <w:rFonts w:cstheme="minorHAnsi"/>
                <w:sz w:val="20"/>
              </w:rPr>
            </w:pPr>
          </w:p>
        </w:tc>
      </w:tr>
      <w:tr w:rsidR="00D2642E" w:rsidRPr="000425C0" w14:paraId="543FA907" w14:textId="77777777" w:rsidTr="003577AE">
        <w:tc>
          <w:tcPr>
            <w:tcW w:w="272" w:type="pct"/>
          </w:tcPr>
          <w:p w14:paraId="23EE7218" w14:textId="77777777" w:rsidR="00580042" w:rsidRPr="000425C0" w:rsidRDefault="00580042" w:rsidP="00580042">
            <w:pPr>
              <w:pStyle w:val="Paragraphedeliste"/>
              <w:ind w:left="0"/>
              <w:rPr>
                <w:rFonts w:cstheme="minorHAnsi"/>
                <w:sz w:val="20"/>
              </w:rPr>
            </w:pPr>
            <w:r w:rsidRPr="000425C0">
              <w:rPr>
                <w:rFonts w:cstheme="minorHAnsi"/>
                <w:sz w:val="20"/>
              </w:rPr>
              <w:t>4</w:t>
            </w:r>
          </w:p>
        </w:tc>
        <w:tc>
          <w:tcPr>
            <w:tcW w:w="1217" w:type="pct"/>
            <w:vAlign w:val="center"/>
          </w:tcPr>
          <w:p w14:paraId="0D9BD046" w14:textId="77777777" w:rsidR="00580042" w:rsidRPr="000425C0" w:rsidRDefault="00580042" w:rsidP="00580042">
            <w:pPr>
              <w:jc w:val="both"/>
              <w:rPr>
                <w:rFonts w:cstheme="minorHAnsi"/>
                <w:sz w:val="20"/>
              </w:rPr>
            </w:pPr>
            <w:r w:rsidRPr="000425C0">
              <w:rPr>
                <w:rFonts w:cstheme="minorHAnsi"/>
                <w:sz w:val="20"/>
              </w:rPr>
              <w:t>Nombre d’instance de Comité Technique Préfectoral de la santé tenues au cours du trimestre;</w:t>
            </w:r>
          </w:p>
        </w:tc>
        <w:tc>
          <w:tcPr>
            <w:tcW w:w="632" w:type="pct"/>
          </w:tcPr>
          <w:p w14:paraId="2D91C0D5" w14:textId="77777777" w:rsidR="00580042" w:rsidRPr="000425C0" w:rsidRDefault="00580042" w:rsidP="00580042">
            <w:pPr>
              <w:pStyle w:val="Paragraphedeliste"/>
              <w:ind w:left="0"/>
              <w:jc w:val="center"/>
              <w:rPr>
                <w:rFonts w:cstheme="minorHAnsi"/>
                <w:sz w:val="20"/>
              </w:rPr>
            </w:pPr>
          </w:p>
        </w:tc>
        <w:tc>
          <w:tcPr>
            <w:tcW w:w="632" w:type="pct"/>
          </w:tcPr>
          <w:p w14:paraId="4B9F7615" w14:textId="77777777" w:rsidR="00580042" w:rsidRPr="000425C0" w:rsidRDefault="00580042" w:rsidP="00580042">
            <w:pPr>
              <w:pStyle w:val="Paragraphedeliste"/>
              <w:ind w:left="0"/>
              <w:jc w:val="center"/>
              <w:rPr>
                <w:rFonts w:cstheme="minorHAnsi"/>
                <w:sz w:val="20"/>
              </w:rPr>
            </w:pPr>
          </w:p>
        </w:tc>
        <w:tc>
          <w:tcPr>
            <w:tcW w:w="632" w:type="pct"/>
          </w:tcPr>
          <w:p w14:paraId="3F81E124" w14:textId="77777777" w:rsidR="00580042" w:rsidRPr="000425C0" w:rsidRDefault="00580042" w:rsidP="00580042">
            <w:pPr>
              <w:pStyle w:val="Paragraphedeliste"/>
              <w:ind w:left="0"/>
              <w:jc w:val="center"/>
              <w:rPr>
                <w:rFonts w:cstheme="minorHAnsi"/>
                <w:sz w:val="20"/>
              </w:rPr>
            </w:pPr>
          </w:p>
        </w:tc>
        <w:tc>
          <w:tcPr>
            <w:tcW w:w="492" w:type="pct"/>
          </w:tcPr>
          <w:p w14:paraId="74A6EFED" w14:textId="77777777" w:rsidR="00580042" w:rsidRPr="000425C0" w:rsidRDefault="00580042" w:rsidP="00580042">
            <w:pPr>
              <w:pStyle w:val="Paragraphedeliste"/>
              <w:ind w:left="0"/>
              <w:jc w:val="center"/>
              <w:rPr>
                <w:rFonts w:cstheme="minorHAnsi"/>
                <w:sz w:val="20"/>
              </w:rPr>
            </w:pPr>
          </w:p>
        </w:tc>
        <w:tc>
          <w:tcPr>
            <w:tcW w:w="1123" w:type="pct"/>
          </w:tcPr>
          <w:p w14:paraId="434F4CBC" w14:textId="77777777" w:rsidR="00580042" w:rsidRPr="000425C0" w:rsidRDefault="00580042" w:rsidP="00580042">
            <w:pPr>
              <w:pStyle w:val="Paragraphedeliste"/>
              <w:ind w:left="0"/>
              <w:rPr>
                <w:rFonts w:cstheme="minorHAnsi"/>
                <w:sz w:val="20"/>
              </w:rPr>
            </w:pPr>
          </w:p>
        </w:tc>
      </w:tr>
      <w:tr w:rsidR="00D2642E" w:rsidRPr="000425C0" w14:paraId="17A79FCF" w14:textId="77777777" w:rsidTr="003577AE">
        <w:tc>
          <w:tcPr>
            <w:tcW w:w="272" w:type="pct"/>
          </w:tcPr>
          <w:p w14:paraId="29445E7E" w14:textId="77777777" w:rsidR="00580042" w:rsidRPr="000425C0" w:rsidRDefault="00580042" w:rsidP="00580042">
            <w:pPr>
              <w:pStyle w:val="Paragraphedeliste"/>
              <w:ind w:left="0"/>
              <w:rPr>
                <w:rFonts w:cstheme="minorHAnsi"/>
                <w:sz w:val="20"/>
              </w:rPr>
            </w:pPr>
            <w:r w:rsidRPr="000425C0">
              <w:rPr>
                <w:rFonts w:cstheme="minorHAnsi"/>
                <w:sz w:val="20"/>
              </w:rPr>
              <w:t>5</w:t>
            </w:r>
          </w:p>
          <w:p w14:paraId="3EE9BF4C" w14:textId="77777777" w:rsidR="00580042" w:rsidRPr="000425C0" w:rsidRDefault="00580042" w:rsidP="00580042">
            <w:pPr>
              <w:pStyle w:val="Paragraphedeliste"/>
              <w:ind w:left="0"/>
              <w:rPr>
                <w:rFonts w:cstheme="minorHAnsi"/>
                <w:sz w:val="20"/>
              </w:rPr>
            </w:pPr>
          </w:p>
        </w:tc>
        <w:tc>
          <w:tcPr>
            <w:tcW w:w="1217" w:type="pct"/>
            <w:vAlign w:val="center"/>
          </w:tcPr>
          <w:p w14:paraId="285C90F1" w14:textId="77777777" w:rsidR="00580042" w:rsidRPr="000425C0" w:rsidRDefault="00580042" w:rsidP="00580042">
            <w:pPr>
              <w:jc w:val="both"/>
              <w:rPr>
                <w:rFonts w:cstheme="minorHAnsi"/>
                <w:sz w:val="20"/>
              </w:rPr>
            </w:pPr>
            <w:r w:rsidRPr="000425C0">
              <w:rPr>
                <w:rFonts w:cstheme="minorHAnsi"/>
                <w:sz w:val="20"/>
              </w:rPr>
              <w:t>Nombre de réunion mensuelle avec les responsables des centres de Santé tenues au cours du trimestre</w:t>
            </w:r>
          </w:p>
        </w:tc>
        <w:tc>
          <w:tcPr>
            <w:tcW w:w="632" w:type="pct"/>
          </w:tcPr>
          <w:p w14:paraId="02312839" w14:textId="77777777" w:rsidR="00580042" w:rsidRPr="000425C0" w:rsidRDefault="00580042" w:rsidP="00580042">
            <w:pPr>
              <w:pStyle w:val="Paragraphedeliste"/>
              <w:ind w:left="0"/>
              <w:jc w:val="center"/>
              <w:rPr>
                <w:rFonts w:cstheme="minorHAnsi"/>
                <w:sz w:val="20"/>
              </w:rPr>
            </w:pPr>
          </w:p>
        </w:tc>
        <w:tc>
          <w:tcPr>
            <w:tcW w:w="632" w:type="pct"/>
          </w:tcPr>
          <w:p w14:paraId="32E0CECD" w14:textId="77777777" w:rsidR="00580042" w:rsidRPr="000425C0" w:rsidRDefault="00580042" w:rsidP="00580042">
            <w:pPr>
              <w:pStyle w:val="Paragraphedeliste"/>
              <w:ind w:left="0"/>
              <w:jc w:val="center"/>
              <w:rPr>
                <w:rFonts w:cstheme="minorHAnsi"/>
                <w:sz w:val="20"/>
              </w:rPr>
            </w:pPr>
          </w:p>
        </w:tc>
        <w:tc>
          <w:tcPr>
            <w:tcW w:w="632" w:type="pct"/>
          </w:tcPr>
          <w:p w14:paraId="756A5BDF" w14:textId="77777777" w:rsidR="00580042" w:rsidRPr="000425C0" w:rsidRDefault="00580042" w:rsidP="00580042">
            <w:pPr>
              <w:pStyle w:val="Paragraphedeliste"/>
              <w:ind w:left="0"/>
              <w:jc w:val="center"/>
              <w:rPr>
                <w:rFonts w:cstheme="minorHAnsi"/>
                <w:sz w:val="20"/>
              </w:rPr>
            </w:pPr>
          </w:p>
        </w:tc>
        <w:tc>
          <w:tcPr>
            <w:tcW w:w="492" w:type="pct"/>
          </w:tcPr>
          <w:p w14:paraId="0C538335" w14:textId="77777777" w:rsidR="00580042" w:rsidRPr="000425C0" w:rsidRDefault="00580042" w:rsidP="00580042">
            <w:pPr>
              <w:pStyle w:val="Paragraphedeliste"/>
              <w:ind w:left="0"/>
              <w:jc w:val="center"/>
              <w:rPr>
                <w:rFonts w:cstheme="minorHAnsi"/>
                <w:sz w:val="20"/>
              </w:rPr>
            </w:pPr>
          </w:p>
        </w:tc>
        <w:tc>
          <w:tcPr>
            <w:tcW w:w="1123" w:type="pct"/>
          </w:tcPr>
          <w:p w14:paraId="7ADD5234" w14:textId="77777777" w:rsidR="00580042" w:rsidRPr="000425C0" w:rsidRDefault="00580042" w:rsidP="00580042">
            <w:pPr>
              <w:pStyle w:val="Paragraphedeliste"/>
              <w:ind w:left="0"/>
              <w:rPr>
                <w:rFonts w:cstheme="minorHAnsi"/>
                <w:sz w:val="20"/>
              </w:rPr>
            </w:pPr>
          </w:p>
        </w:tc>
      </w:tr>
      <w:tr w:rsidR="00D2642E" w:rsidRPr="000425C0" w14:paraId="2D84A71A" w14:textId="77777777" w:rsidTr="003577AE">
        <w:tc>
          <w:tcPr>
            <w:tcW w:w="272" w:type="pct"/>
          </w:tcPr>
          <w:p w14:paraId="14AA990D" w14:textId="77777777" w:rsidR="00580042" w:rsidRPr="000425C0" w:rsidRDefault="00580042" w:rsidP="00580042">
            <w:pPr>
              <w:pStyle w:val="Paragraphedeliste"/>
              <w:ind w:left="0"/>
              <w:rPr>
                <w:rFonts w:cstheme="minorHAnsi"/>
                <w:sz w:val="20"/>
              </w:rPr>
            </w:pPr>
            <w:r w:rsidRPr="000425C0">
              <w:rPr>
                <w:rFonts w:cstheme="minorHAnsi"/>
                <w:sz w:val="20"/>
              </w:rPr>
              <w:t>6</w:t>
            </w:r>
          </w:p>
        </w:tc>
        <w:tc>
          <w:tcPr>
            <w:tcW w:w="1217" w:type="pct"/>
            <w:vAlign w:val="center"/>
          </w:tcPr>
          <w:p w14:paraId="6FBE3AD2" w14:textId="77777777" w:rsidR="00580042" w:rsidRPr="000425C0" w:rsidRDefault="00580042" w:rsidP="00580042">
            <w:pPr>
              <w:jc w:val="both"/>
              <w:rPr>
                <w:rFonts w:cstheme="minorHAnsi"/>
                <w:sz w:val="20"/>
              </w:rPr>
            </w:pPr>
            <w:r w:rsidRPr="000425C0">
              <w:rPr>
                <w:rFonts w:cstheme="minorHAnsi"/>
                <w:sz w:val="20"/>
              </w:rPr>
              <w:t>Nombre de vérification trimestrielle de la qualité des formations sanitaires sous FBR réalisées au cours du trimestre</w:t>
            </w:r>
          </w:p>
        </w:tc>
        <w:tc>
          <w:tcPr>
            <w:tcW w:w="632" w:type="pct"/>
          </w:tcPr>
          <w:p w14:paraId="6FE385D8" w14:textId="77777777" w:rsidR="00580042" w:rsidRPr="000425C0" w:rsidRDefault="00580042" w:rsidP="00580042">
            <w:pPr>
              <w:pStyle w:val="Paragraphedeliste"/>
              <w:ind w:left="0"/>
              <w:jc w:val="center"/>
              <w:rPr>
                <w:rFonts w:cstheme="minorHAnsi"/>
                <w:sz w:val="20"/>
              </w:rPr>
            </w:pPr>
          </w:p>
        </w:tc>
        <w:tc>
          <w:tcPr>
            <w:tcW w:w="632" w:type="pct"/>
          </w:tcPr>
          <w:p w14:paraId="06929D8B" w14:textId="77777777" w:rsidR="00580042" w:rsidRPr="000425C0" w:rsidRDefault="00580042" w:rsidP="00580042">
            <w:pPr>
              <w:pStyle w:val="Paragraphedeliste"/>
              <w:ind w:left="0"/>
              <w:jc w:val="center"/>
              <w:rPr>
                <w:rFonts w:cstheme="minorHAnsi"/>
                <w:sz w:val="20"/>
              </w:rPr>
            </w:pPr>
          </w:p>
        </w:tc>
        <w:tc>
          <w:tcPr>
            <w:tcW w:w="632" w:type="pct"/>
          </w:tcPr>
          <w:p w14:paraId="41B28A87" w14:textId="77777777" w:rsidR="00580042" w:rsidRPr="000425C0" w:rsidRDefault="00580042" w:rsidP="00580042">
            <w:pPr>
              <w:pStyle w:val="Paragraphedeliste"/>
              <w:ind w:left="0"/>
              <w:jc w:val="center"/>
              <w:rPr>
                <w:rFonts w:cstheme="minorHAnsi"/>
                <w:sz w:val="20"/>
              </w:rPr>
            </w:pPr>
          </w:p>
        </w:tc>
        <w:tc>
          <w:tcPr>
            <w:tcW w:w="492" w:type="pct"/>
          </w:tcPr>
          <w:p w14:paraId="79793D3F" w14:textId="77777777" w:rsidR="00580042" w:rsidRPr="000425C0" w:rsidRDefault="00580042" w:rsidP="00580042">
            <w:pPr>
              <w:pStyle w:val="Paragraphedeliste"/>
              <w:ind w:left="0"/>
              <w:jc w:val="center"/>
              <w:rPr>
                <w:rFonts w:cstheme="minorHAnsi"/>
                <w:sz w:val="20"/>
              </w:rPr>
            </w:pPr>
          </w:p>
        </w:tc>
        <w:tc>
          <w:tcPr>
            <w:tcW w:w="1123" w:type="pct"/>
          </w:tcPr>
          <w:p w14:paraId="3B2FA2C8" w14:textId="77777777" w:rsidR="00580042" w:rsidRPr="000425C0" w:rsidRDefault="00580042" w:rsidP="00580042">
            <w:pPr>
              <w:pStyle w:val="Paragraphedeliste"/>
              <w:ind w:left="0"/>
              <w:rPr>
                <w:rFonts w:cstheme="minorHAnsi"/>
                <w:sz w:val="20"/>
              </w:rPr>
            </w:pPr>
          </w:p>
        </w:tc>
      </w:tr>
      <w:tr w:rsidR="00D2642E" w:rsidRPr="000425C0" w14:paraId="7F0CC6D9" w14:textId="77777777" w:rsidTr="003577AE">
        <w:tc>
          <w:tcPr>
            <w:tcW w:w="272" w:type="pct"/>
          </w:tcPr>
          <w:p w14:paraId="550B5F1E" w14:textId="77777777" w:rsidR="00580042" w:rsidRPr="000425C0" w:rsidRDefault="00580042" w:rsidP="00580042">
            <w:pPr>
              <w:pStyle w:val="Paragraphedeliste"/>
              <w:ind w:left="0"/>
              <w:rPr>
                <w:rFonts w:cstheme="minorHAnsi"/>
                <w:sz w:val="20"/>
              </w:rPr>
            </w:pPr>
            <w:r w:rsidRPr="000425C0">
              <w:rPr>
                <w:rFonts w:cstheme="minorHAnsi"/>
                <w:sz w:val="20"/>
              </w:rPr>
              <w:t>7</w:t>
            </w:r>
          </w:p>
        </w:tc>
        <w:tc>
          <w:tcPr>
            <w:tcW w:w="1217" w:type="pct"/>
            <w:vAlign w:val="center"/>
          </w:tcPr>
          <w:p w14:paraId="304CF776" w14:textId="77777777" w:rsidR="00580042" w:rsidRPr="000425C0" w:rsidRDefault="00580042" w:rsidP="00580042">
            <w:pPr>
              <w:jc w:val="both"/>
              <w:rPr>
                <w:rFonts w:cstheme="minorHAnsi"/>
                <w:sz w:val="20"/>
              </w:rPr>
            </w:pPr>
            <w:r w:rsidRPr="000425C0">
              <w:rPr>
                <w:rFonts w:cstheme="minorHAnsi"/>
                <w:sz w:val="20"/>
              </w:rPr>
              <w:t>Nombre de monitorages des formations sanitaires réalisées par la DPS au cours du trimestre  ;</w:t>
            </w:r>
          </w:p>
        </w:tc>
        <w:tc>
          <w:tcPr>
            <w:tcW w:w="632" w:type="pct"/>
          </w:tcPr>
          <w:p w14:paraId="13BE437C" w14:textId="77777777" w:rsidR="00580042" w:rsidRPr="000425C0" w:rsidRDefault="00580042" w:rsidP="00580042">
            <w:pPr>
              <w:pStyle w:val="Paragraphedeliste"/>
              <w:ind w:left="0"/>
              <w:jc w:val="center"/>
              <w:rPr>
                <w:rFonts w:cstheme="minorHAnsi"/>
                <w:sz w:val="20"/>
              </w:rPr>
            </w:pPr>
          </w:p>
        </w:tc>
        <w:tc>
          <w:tcPr>
            <w:tcW w:w="632" w:type="pct"/>
          </w:tcPr>
          <w:p w14:paraId="052FA8D1" w14:textId="77777777" w:rsidR="00580042" w:rsidRPr="000425C0" w:rsidRDefault="00580042" w:rsidP="00580042">
            <w:pPr>
              <w:pStyle w:val="Paragraphedeliste"/>
              <w:ind w:left="0"/>
              <w:jc w:val="center"/>
              <w:rPr>
                <w:rFonts w:cstheme="minorHAnsi"/>
                <w:sz w:val="20"/>
              </w:rPr>
            </w:pPr>
          </w:p>
        </w:tc>
        <w:tc>
          <w:tcPr>
            <w:tcW w:w="632" w:type="pct"/>
          </w:tcPr>
          <w:p w14:paraId="106C1951" w14:textId="77777777" w:rsidR="00580042" w:rsidRPr="000425C0" w:rsidRDefault="00580042" w:rsidP="00580042">
            <w:pPr>
              <w:pStyle w:val="Paragraphedeliste"/>
              <w:ind w:left="0"/>
              <w:jc w:val="center"/>
              <w:rPr>
                <w:rFonts w:cstheme="minorHAnsi"/>
                <w:sz w:val="20"/>
              </w:rPr>
            </w:pPr>
          </w:p>
        </w:tc>
        <w:tc>
          <w:tcPr>
            <w:tcW w:w="492" w:type="pct"/>
          </w:tcPr>
          <w:p w14:paraId="1E140588" w14:textId="77777777" w:rsidR="00580042" w:rsidRPr="000425C0" w:rsidRDefault="00580042" w:rsidP="00580042">
            <w:pPr>
              <w:pStyle w:val="Paragraphedeliste"/>
              <w:ind w:left="0"/>
              <w:jc w:val="center"/>
              <w:rPr>
                <w:rFonts w:cstheme="minorHAnsi"/>
                <w:sz w:val="20"/>
              </w:rPr>
            </w:pPr>
          </w:p>
        </w:tc>
        <w:tc>
          <w:tcPr>
            <w:tcW w:w="1123" w:type="pct"/>
          </w:tcPr>
          <w:p w14:paraId="0124E25D" w14:textId="77777777" w:rsidR="00580042" w:rsidRPr="000425C0" w:rsidRDefault="00580042" w:rsidP="00580042">
            <w:pPr>
              <w:pStyle w:val="Paragraphedeliste"/>
              <w:ind w:left="0"/>
              <w:rPr>
                <w:rFonts w:cstheme="minorHAnsi"/>
                <w:sz w:val="20"/>
              </w:rPr>
            </w:pPr>
          </w:p>
        </w:tc>
      </w:tr>
      <w:tr w:rsidR="00D2642E" w:rsidRPr="000425C0" w14:paraId="36F7D178" w14:textId="77777777" w:rsidTr="003577AE">
        <w:tc>
          <w:tcPr>
            <w:tcW w:w="272" w:type="pct"/>
          </w:tcPr>
          <w:p w14:paraId="28357476" w14:textId="77777777" w:rsidR="00580042" w:rsidRPr="000425C0" w:rsidRDefault="00580042" w:rsidP="00580042">
            <w:pPr>
              <w:pStyle w:val="Paragraphedeliste"/>
              <w:ind w:left="0"/>
              <w:rPr>
                <w:rFonts w:cstheme="minorHAnsi"/>
                <w:sz w:val="20"/>
              </w:rPr>
            </w:pPr>
            <w:r w:rsidRPr="000425C0">
              <w:rPr>
                <w:rFonts w:cstheme="minorHAnsi"/>
                <w:sz w:val="20"/>
              </w:rPr>
              <w:t>8</w:t>
            </w:r>
          </w:p>
        </w:tc>
        <w:tc>
          <w:tcPr>
            <w:tcW w:w="1217" w:type="pct"/>
            <w:vAlign w:val="center"/>
          </w:tcPr>
          <w:p w14:paraId="25C19B06" w14:textId="77777777" w:rsidR="00580042" w:rsidRPr="000425C0" w:rsidRDefault="00580042" w:rsidP="00580042">
            <w:pPr>
              <w:jc w:val="both"/>
              <w:rPr>
                <w:rFonts w:cstheme="minorHAnsi"/>
                <w:sz w:val="20"/>
              </w:rPr>
            </w:pPr>
            <w:r w:rsidRPr="000425C0">
              <w:rPr>
                <w:rFonts w:cstheme="minorHAnsi"/>
                <w:sz w:val="20"/>
              </w:rPr>
              <w:t>Nombre d’évaluation financière des formations sanitaires réalisée par les DPS au cours du trimestre</w:t>
            </w:r>
          </w:p>
        </w:tc>
        <w:tc>
          <w:tcPr>
            <w:tcW w:w="632" w:type="pct"/>
          </w:tcPr>
          <w:p w14:paraId="0F650BF3" w14:textId="77777777" w:rsidR="00580042" w:rsidRPr="000425C0" w:rsidRDefault="00580042" w:rsidP="00580042">
            <w:pPr>
              <w:pStyle w:val="Paragraphedeliste"/>
              <w:ind w:left="0"/>
              <w:jc w:val="center"/>
              <w:rPr>
                <w:rFonts w:cstheme="minorHAnsi"/>
                <w:sz w:val="20"/>
              </w:rPr>
            </w:pPr>
          </w:p>
        </w:tc>
        <w:tc>
          <w:tcPr>
            <w:tcW w:w="632" w:type="pct"/>
          </w:tcPr>
          <w:p w14:paraId="328829CB" w14:textId="77777777" w:rsidR="00580042" w:rsidRPr="000425C0" w:rsidRDefault="00580042" w:rsidP="00580042">
            <w:pPr>
              <w:pStyle w:val="Paragraphedeliste"/>
              <w:ind w:left="0"/>
              <w:jc w:val="center"/>
              <w:rPr>
                <w:rFonts w:cstheme="minorHAnsi"/>
                <w:sz w:val="20"/>
              </w:rPr>
            </w:pPr>
          </w:p>
        </w:tc>
        <w:tc>
          <w:tcPr>
            <w:tcW w:w="632" w:type="pct"/>
          </w:tcPr>
          <w:p w14:paraId="2CB81349" w14:textId="77777777" w:rsidR="00580042" w:rsidRPr="000425C0" w:rsidRDefault="00580042" w:rsidP="00580042">
            <w:pPr>
              <w:pStyle w:val="Paragraphedeliste"/>
              <w:ind w:left="0"/>
              <w:jc w:val="center"/>
              <w:rPr>
                <w:rFonts w:cstheme="minorHAnsi"/>
                <w:sz w:val="20"/>
              </w:rPr>
            </w:pPr>
          </w:p>
        </w:tc>
        <w:tc>
          <w:tcPr>
            <w:tcW w:w="492" w:type="pct"/>
          </w:tcPr>
          <w:p w14:paraId="2CC89663" w14:textId="77777777" w:rsidR="00580042" w:rsidRPr="000425C0" w:rsidRDefault="00580042" w:rsidP="00580042">
            <w:pPr>
              <w:pStyle w:val="Paragraphedeliste"/>
              <w:ind w:left="0"/>
              <w:jc w:val="center"/>
              <w:rPr>
                <w:rFonts w:cstheme="minorHAnsi"/>
                <w:sz w:val="20"/>
              </w:rPr>
            </w:pPr>
          </w:p>
        </w:tc>
        <w:tc>
          <w:tcPr>
            <w:tcW w:w="1123" w:type="pct"/>
          </w:tcPr>
          <w:p w14:paraId="263E16A7" w14:textId="77777777" w:rsidR="00580042" w:rsidRPr="000425C0" w:rsidRDefault="00580042" w:rsidP="00580042">
            <w:pPr>
              <w:pStyle w:val="Paragraphedeliste"/>
              <w:ind w:left="0"/>
              <w:rPr>
                <w:rFonts w:cstheme="minorHAnsi"/>
                <w:sz w:val="20"/>
              </w:rPr>
            </w:pPr>
          </w:p>
        </w:tc>
      </w:tr>
    </w:tbl>
    <w:p w14:paraId="5C2BC966" w14:textId="77777777" w:rsidR="00580042" w:rsidRDefault="00580042" w:rsidP="00580042"/>
    <w:p w14:paraId="16DA41F9" w14:textId="77777777" w:rsidR="00580042" w:rsidRDefault="00580042" w:rsidP="00580042">
      <w:pPr>
        <w:rPr>
          <w:rFonts w:asciiTheme="majorHAnsi" w:eastAsiaTheme="majorEastAsia" w:hAnsiTheme="majorHAnsi" w:cstheme="majorBidi"/>
          <w:b/>
          <w:bCs/>
          <w:sz w:val="26"/>
          <w:szCs w:val="26"/>
        </w:rPr>
      </w:pPr>
    </w:p>
    <w:p w14:paraId="4E21A0DB" w14:textId="77777777" w:rsidR="00580042" w:rsidRPr="00F06A99" w:rsidRDefault="00580042" w:rsidP="00580042"/>
    <w:p w14:paraId="37F18EE3" w14:textId="77777777" w:rsidR="00580042" w:rsidRDefault="00580042" w:rsidP="00F1139D">
      <w:pPr>
        <w:spacing w:line="240" w:lineRule="auto"/>
        <w:rPr>
          <w:rFonts w:cstheme="minorHAnsi"/>
        </w:rPr>
      </w:pPr>
    </w:p>
    <w:p w14:paraId="756A9876" w14:textId="32469905" w:rsidR="004B6F29" w:rsidRDefault="004B6F29" w:rsidP="00F1139D">
      <w:pPr>
        <w:spacing w:line="240" w:lineRule="auto"/>
        <w:rPr>
          <w:rFonts w:cstheme="minorHAnsi"/>
        </w:rPr>
      </w:pPr>
    </w:p>
    <w:p w14:paraId="718AB966" w14:textId="77777777" w:rsidR="00D2642E" w:rsidRDefault="00D2642E" w:rsidP="00F1139D">
      <w:pPr>
        <w:spacing w:line="240" w:lineRule="auto"/>
        <w:rPr>
          <w:rFonts w:cstheme="minorHAnsi"/>
        </w:rPr>
        <w:sectPr w:rsidR="00D2642E" w:rsidSect="00522133">
          <w:pgSz w:w="11906" w:h="16838"/>
          <w:pgMar w:top="1440" w:right="1440" w:bottom="1440" w:left="1440" w:header="708" w:footer="708" w:gutter="0"/>
          <w:cols w:space="708"/>
          <w:docGrid w:linePitch="360"/>
        </w:sectPr>
      </w:pPr>
    </w:p>
    <w:p w14:paraId="59692045" w14:textId="229F5AE3" w:rsidR="004B6F29" w:rsidRPr="003577AE" w:rsidRDefault="00D2642E" w:rsidP="003577AE">
      <w:pPr>
        <w:pStyle w:val="Titre2"/>
        <w:spacing w:before="0" w:line="276" w:lineRule="auto"/>
        <w:ind w:left="567"/>
        <w:rPr>
          <w:b/>
        </w:rPr>
      </w:pPr>
      <w:bookmarkStart w:id="3051" w:name="_Toc498254575"/>
      <w:r w:rsidRPr="003577AE">
        <w:rPr>
          <w:b/>
        </w:rPr>
        <w:t>Annexe 4 : Canevas de plan d’affaire des DRS</w:t>
      </w:r>
      <w:bookmarkEnd w:id="3051"/>
    </w:p>
    <w:p w14:paraId="4FF3D6FF" w14:textId="77777777" w:rsidR="00F1139D" w:rsidRPr="003648D7" w:rsidRDefault="00F1139D" w:rsidP="00F1139D">
      <w:pPr>
        <w:jc w:val="both"/>
        <w:rPr>
          <w:b/>
          <w:szCs w:val="24"/>
          <w:u w:val="single"/>
        </w:rPr>
      </w:pPr>
    </w:p>
    <w:p w14:paraId="0E46ADBC" w14:textId="77777777" w:rsidR="007B5124" w:rsidRDefault="007B5124" w:rsidP="007B5124">
      <w:pPr>
        <w:ind w:right="-567"/>
        <w:jc w:val="center"/>
        <w:rPr>
          <w:b/>
        </w:rPr>
      </w:pPr>
      <w:r w:rsidRPr="009B4D14">
        <w:rPr>
          <w:b/>
        </w:rPr>
        <w:t>REPUBLIQUE DE GUINEE</w:t>
      </w:r>
    </w:p>
    <w:p w14:paraId="4883AAE9" w14:textId="77777777" w:rsidR="007B5124" w:rsidRPr="00AD770F" w:rsidRDefault="007B5124" w:rsidP="007B5124">
      <w:pPr>
        <w:ind w:right="-567"/>
        <w:jc w:val="center"/>
        <w:rPr>
          <w:b/>
          <w:sz w:val="16"/>
          <w:szCs w:val="16"/>
        </w:rPr>
      </w:pPr>
      <w:r w:rsidRPr="00AD770F">
        <w:rPr>
          <w:b/>
          <w:sz w:val="16"/>
          <w:szCs w:val="16"/>
        </w:rPr>
        <w:t>Travail – Justice – Solidarité</w:t>
      </w:r>
    </w:p>
    <w:p w14:paraId="7E408D86" w14:textId="77777777" w:rsidR="007B5124" w:rsidRDefault="007B5124" w:rsidP="007B5124">
      <w:pPr>
        <w:ind w:right="-567"/>
        <w:jc w:val="center"/>
        <w:rPr>
          <w:b/>
        </w:rPr>
      </w:pPr>
    </w:p>
    <w:p w14:paraId="0D824891" w14:textId="77777777" w:rsidR="007B5124" w:rsidRPr="00AD770F" w:rsidRDefault="007B5124" w:rsidP="007B5124">
      <w:pPr>
        <w:ind w:right="-567"/>
        <w:jc w:val="center"/>
        <w:rPr>
          <w:b/>
          <w:sz w:val="28"/>
          <w:szCs w:val="28"/>
        </w:rPr>
      </w:pPr>
      <w:r w:rsidRPr="00AD770F">
        <w:rPr>
          <w:b/>
          <w:sz w:val="28"/>
          <w:szCs w:val="28"/>
        </w:rPr>
        <w:t>MINISTERE DE LA SANTE</w:t>
      </w:r>
    </w:p>
    <w:p w14:paraId="5A2691F4" w14:textId="77777777" w:rsidR="007B5124" w:rsidRPr="009B4D14" w:rsidRDefault="007B5124" w:rsidP="007B5124">
      <w:pPr>
        <w:ind w:right="-567"/>
        <w:jc w:val="center"/>
        <w:rPr>
          <w:b/>
        </w:rPr>
      </w:pPr>
      <w:r w:rsidRPr="009B4D14">
        <w:rPr>
          <w:b/>
        </w:rPr>
        <w:t>***</w:t>
      </w:r>
    </w:p>
    <w:p w14:paraId="14BA2F16" w14:textId="77777777" w:rsidR="007B5124" w:rsidRDefault="007B5124" w:rsidP="007B5124">
      <w:pPr>
        <w:tabs>
          <w:tab w:val="left" w:pos="345"/>
          <w:tab w:val="center" w:pos="5102"/>
        </w:tabs>
        <w:ind w:right="-567"/>
        <w:jc w:val="center"/>
        <w:rPr>
          <w:b/>
        </w:rPr>
      </w:pPr>
      <w:r w:rsidRPr="00722129">
        <w:rPr>
          <w:rFonts w:ascii="Calibri" w:eastAsia="Calibri" w:hAnsi="Calibri" w:cs="Times New Roman"/>
          <w:noProof/>
          <w:lang w:val="de-DE" w:eastAsia="de-DE"/>
        </w:rPr>
        <w:drawing>
          <wp:inline distT="0" distB="0" distL="0" distR="0" wp14:anchorId="07CCC1C3" wp14:editId="55321441">
            <wp:extent cx="832485" cy="904875"/>
            <wp:effectExtent l="0" t="0" r="5715" b="9525"/>
            <wp:docPr id="15" name="Image 15" descr="logo RG"/>
            <wp:cNvGraphicFramePr/>
            <a:graphic xmlns:a="http://schemas.openxmlformats.org/drawingml/2006/main">
              <a:graphicData uri="http://schemas.openxmlformats.org/drawingml/2006/picture">
                <pic:pic xmlns:pic="http://schemas.openxmlformats.org/drawingml/2006/picture">
                  <pic:nvPicPr>
                    <pic:cNvPr id="8" name="Image 1" descr="logo R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2485" cy="904875"/>
                    </a:xfrm>
                    <a:prstGeom prst="rect">
                      <a:avLst/>
                    </a:prstGeom>
                    <a:noFill/>
                    <a:ln w="9525">
                      <a:noFill/>
                      <a:miter lim="800000"/>
                      <a:headEnd/>
                      <a:tailEnd/>
                    </a:ln>
                  </pic:spPr>
                </pic:pic>
              </a:graphicData>
            </a:graphic>
          </wp:inline>
        </w:drawing>
      </w:r>
    </w:p>
    <w:p w14:paraId="45AD129E" w14:textId="77777777" w:rsidR="007B5124" w:rsidRPr="009B4D14" w:rsidRDefault="007B5124" w:rsidP="007B5124">
      <w:pPr>
        <w:tabs>
          <w:tab w:val="left" w:pos="960"/>
          <w:tab w:val="center" w:pos="5102"/>
        </w:tabs>
        <w:ind w:right="-567"/>
        <w:jc w:val="center"/>
        <w:rPr>
          <w:b/>
        </w:rPr>
      </w:pPr>
      <w:r w:rsidRPr="009B4D14">
        <w:rPr>
          <w:b/>
        </w:rPr>
        <w:t>DIRECTION REGIONALE DE  LA SANTE DE</w:t>
      </w:r>
      <w:r>
        <w:rPr>
          <w:b/>
        </w:rPr>
        <w:t> ………………….</w:t>
      </w:r>
    </w:p>
    <w:p w14:paraId="1BB01702" w14:textId="77777777" w:rsidR="007B5124" w:rsidRPr="009B4D14" w:rsidRDefault="007B5124" w:rsidP="007B5124">
      <w:pPr>
        <w:ind w:right="-567"/>
        <w:jc w:val="center"/>
        <w:rPr>
          <w:b/>
        </w:rPr>
      </w:pPr>
      <w:r w:rsidRPr="009B4D14">
        <w:rPr>
          <w:b/>
        </w:rPr>
        <w:t>***</w:t>
      </w:r>
    </w:p>
    <w:p w14:paraId="4D6F78E0" w14:textId="77777777" w:rsidR="007B5124" w:rsidRPr="009B4D14" w:rsidRDefault="007B5124" w:rsidP="007B5124">
      <w:pPr>
        <w:ind w:right="-567"/>
        <w:jc w:val="center"/>
        <w:rPr>
          <w:b/>
        </w:rPr>
      </w:pPr>
      <w:r w:rsidRPr="009B4D14">
        <w:rPr>
          <w:b/>
        </w:rPr>
        <w:t>Tél :</w:t>
      </w:r>
    </w:p>
    <w:p w14:paraId="487CF859" w14:textId="77777777" w:rsidR="007B5124" w:rsidRPr="009B4D14" w:rsidRDefault="007B5124" w:rsidP="007B5124">
      <w:pPr>
        <w:ind w:right="-567"/>
        <w:jc w:val="center"/>
        <w:rPr>
          <w:b/>
        </w:rPr>
      </w:pPr>
      <w:r w:rsidRPr="009B4D14">
        <w:rPr>
          <w:b/>
        </w:rPr>
        <w:t>E-mail</w:t>
      </w:r>
      <w:r>
        <w:rPr>
          <w:b/>
        </w:rPr>
        <w:t> :</w:t>
      </w:r>
    </w:p>
    <w:p w14:paraId="7D505967" w14:textId="77777777" w:rsidR="007B5124" w:rsidRDefault="007B5124" w:rsidP="007B5124">
      <w:pPr>
        <w:rPr>
          <w:b/>
        </w:rPr>
      </w:pPr>
    </w:p>
    <w:p w14:paraId="0E82B3EA" w14:textId="77777777" w:rsidR="007B5124" w:rsidRPr="009B4D14" w:rsidRDefault="007B5124" w:rsidP="007B5124">
      <w:pPr>
        <w:jc w:val="center"/>
        <w:rPr>
          <w:b/>
        </w:rPr>
      </w:pPr>
      <w:r w:rsidRPr="009B4D14">
        <w:rPr>
          <w:b/>
          <w:noProof/>
          <w:lang w:val="de-DE" w:eastAsia="de-DE"/>
        </w:rPr>
        <mc:AlternateContent>
          <mc:Choice Requires="wps">
            <w:drawing>
              <wp:anchor distT="0" distB="0" distL="114300" distR="114300" simplePos="0" relativeHeight="251687936" behindDoc="1" locked="0" layoutInCell="1" allowOverlap="1" wp14:anchorId="7D3FE736" wp14:editId="17960E83">
                <wp:simplePos x="0" y="0"/>
                <wp:positionH relativeFrom="margin">
                  <wp:align>right</wp:align>
                </wp:positionH>
                <wp:positionV relativeFrom="paragraph">
                  <wp:posOffset>198120</wp:posOffset>
                </wp:positionV>
                <wp:extent cx="6096000" cy="1724025"/>
                <wp:effectExtent l="0" t="0" r="19050" b="28575"/>
                <wp:wrapNone/>
                <wp:docPr id="14" name="AutoShape 1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24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604B491E" id="AutoShape 1589" o:spid="_x0000_s1026" style="position:absolute;margin-left:428.8pt;margin-top:15.6pt;width:480pt;height:135.7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">
                <w10:wrap anchorx="margin"/>
              </v:roundrect>
            </w:pict>
          </mc:Fallback>
        </mc:AlternateContent>
      </w:r>
    </w:p>
    <w:p w14:paraId="473CD646" w14:textId="77777777" w:rsidR="007B5124" w:rsidRDefault="007B5124" w:rsidP="007B5124">
      <w:pPr>
        <w:pStyle w:val="Titre2"/>
        <w:spacing w:before="0"/>
        <w:jc w:val="center"/>
        <w:rPr>
          <w:color w:val="auto"/>
          <w:sz w:val="32"/>
          <w:szCs w:val="24"/>
        </w:rPr>
      </w:pPr>
    </w:p>
    <w:p w14:paraId="03F5131A" w14:textId="77777777" w:rsidR="007B5124" w:rsidRPr="00412CDA" w:rsidRDefault="007B5124" w:rsidP="007B5124">
      <w:pPr>
        <w:pStyle w:val="Titre2"/>
        <w:spacing w:before="0"/>
        <w:jc w:val="center"/>
        <w:rPr>
          <w:color w:val="auto"/>
          <w:sz w:val="40"/>
          <w:szCs w:val="24"/>
        </w:rPr>
      </w:pPr>
      <w:bookmarkStart w:id="3052" w:name="_Toc498254576"/>
      <w:r w:rsidRPr="00412CDA">
        <w:rPr>
          <w:color w:val="auto"/>
          <w:sz w:val="40"/>
          <w:szCs w:val="24"/>
        </w:rPr>
        <w:t>Canevas de plan d’affaires trimestriel</w:t>
      </w:r>
      <w:bookmarkEnd w:id="3052"/>
    </w:p>
    <w:p w14:paraId="6BEA6D7D" w14:textId="77777777" w:rsidR="007B5124" w:rsidRPr="003648D7" w:rsidRDefault="007B5124" w:rsidP="007B5124">
      <w:pPr>
        <w:pStyle w:val="Titre2"/>
        <w:spacing w:before="0"/>
        <w:rPr>
          <w:b/>
          <w:sz w:val="24"/>
          <w:szCs w:val="24"/>
        </w:rPr>
      </w:pPr>
    </w:p>
    <w:p w14:paraId="1B773239" w14:textId="77777777" w:rsidR="007B5124" w:rsidRPr="00D1137D" w:rsidRDefault="007B5124" w:rsidP="007B5124">
      <w:pPr>
        <w:jc w:val="center"/>
        <w:rPr>
          <w:b/>
          <w:szCs w:val="24"/>
        </w:rPr>
        <w:sectPr w:rsidR="007B5124" w:rsidRPr="00D1137D" w:rsidSect="00AA1BC9">
          <w:pgSz w:w="11906" w:h="16838" w:code="9"/>
          <w:pgMar w:top="1134" w:right="1134" w:bottom="1134" w:left="1134" w:header="709" w:footer="709" w:gutter="0"/>
          <w:cols w:space="708"/>
          <w:docGrid w:linePitch="360"/>
        </w:sectPr>
      </w:pPr>
      <w:r w:rsidRPr="003648D7">
        <w:rPr>
          <w:b/>
          <w:szCs w:val="24"/>
        </w:rPr>
        <w:t>Période : du _ _ _/ _ _</w:t>
      </w:r>
      <w:r>
        <w:rPr>
          <w:b/>
          <w:szCs w:val="24"/>
        </w:rPr>
        <w:t xml:space="preserve"> / 201_ / au  _. _/ _ _ _ /20</w:t>
      </w:r>
    </w:p>
    <w:p w14:paraId="46CE7811" w14:textId="77777777" w:rsidR="007B5124" w:rsidRPr="00613784" w:rsidRDefault="007B5124" w:rsidP="004360D6">
      <w:pPr>
        <w:pStyle w:val="Paragraphedeliste"/>
        <w:numPr>
          <w:ilvl w:val="0"/>
          <w:numId w:val="67"/>
        </w:numPr>
        <w:shd w:val="clear" w:color="auto" w:fill="FFFFFF"/>
        <w:spacing w:line="240" w:lineRule="auto"/>
        <w:ind w:left="567" w:hanging="567"/>
        <w:rPr>
          <w:b/>
        </w:rPr>
      </w:pPr>
      <w:r w:rsidRPr="00613784">
        <w:rPr>
          <w:b/>
        </w:rPr>
        <w:t>INFORMATIONS GENERALES</w:t>
      </w:r>
    </w:p>
    <w:p w14:paraId="79E10953" w14:textId="77777777" w:rsidR="007B5124" w:rsidRPr="00F06A99" w:rsidRDefault="007B5124" w:rsidP="007B5124">
      <w:pPr>
        <w:shd w:val="clear" w:color="auto" w:fill="FFFFFF"/>
        <w:spacing w:line="240" w:lineRule="auto"/>
        <w:rPr>
          <w:b/>
        </w:rPr>
      </w:pPr>
    </w:p>
    <w:p w14:paraId="492FBD99" w14:textId="77777777" w:rsidR="007B5124" w:rsidRPr="00E33163" w:rsidRDefault="007B5124" w:rsidP="004360D6">
      <w:pPr>
        <w:pStyle w:val="Paragraphedeliste"/>
        <w:numPr>
          <w:ilvl w:val="0"/>
          <w:numId w:val="56"/>
        </w:numPr>
        <w:shd w:val="clear" w:color="auto" w:fill="FFFFFF"/>
        <w:spacing w:line="240" w:lineRule="auto"/>
        <w:rPr>
          <w:b/>
          <w:u w:val="single"/>
        </w:rPr>
      </w:pPr>
      <w:r w:rsidRPr="00E33163">
        <w:rPr>
          <w:b/>
          <w:u w:val="single"/>
        </w:rPr>
        <w:t xml:space="preserve">Population </w:t>
      </w:r>
    </w:p>
    <w:p w14:paraId="47896794" w14:textId="77777777" w:rsidR="007B5124" w:rsidRDefault="007B5124" w:rsidP="007B5124">
      <w:pPr>
        <w:pStyle w:val="Paragraphedeliste"/>
        <w:shd w:val="clear" w:color="auto" w:fill="FFFFFF"/>
        <w:spacing w:line="240" w:lineRule="auto"/>
        <w:rPr>
          <w:rFonts w:cstheme="minorHAnsi"/>
          <w:szCs w:val="24"/>
        </w:rPr>
      </w:pPr>
    </w:p>
    <w:p w14:paraId="7D57802A" w14:textId="77777777" w:rsidR="007B5124" w:rsidRPr="00742A7E" w:rsidRDefault="007B5124" w:rsidP="007B5124">
      <w:pPr>
        <w:pStyle w:val="Paragraphedeliste"/>
        <w:shd w:val="clear" w:color="auto" w:fill="FFFFFF"/>
        <w:spacing w:line="240" w:lineRule="auto"/>
        <w:rPr>
          <w:rFonts w:cstheme="minorHAnsi"/>
          <w:szCs w:val="24"/>
        </w:rPr>
      </w:pPr>
      <w:r w:rsidRPr="00742A7E">
        <w:rPr>
          <w:rFonts w:cstheme="minorHAnsi"/>
          <w:szCs w:val="24"/>
        </w:rPr>
        <w:t>Tableau 2 :</w:t>
      </w:r>
      <w:r>
        <w:rPr>
          <w:rFonts w:cstheme="minorHAnsi"/>
          <w:szCs w:val="24"/>
        </w:rPr>
        <w:t xml:space="preserve"> Données sur la population</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4564"/>
      </w:tblGrid>
      <w:tr w:rsidR="007B5124" w:rsidRPr="00F06A99" w14:paraId="6AB3EBEB" w14:textId="77777777" w:rsidTr="00AA1BC9">
        <w:tc>
          <w:tcPr>
            <w:tcW w:w="2552" w:type="dxa"/>
            <w:vAlign w:val="center"/>
          </w:tcPr>
          <w:p w14:paraId="20DCBE93" w14:textId="77777777" w:rsidR="007B5124" w:rsidRPr="00F06A99" w:rsidRDefault="007B5124" w:rsidP="00AA1BC9">
            <w:pPr>
              <w:spacing w:line="240" w:lineRule="auto"/>
              <w:rPr>
                <w:b/>
              </w:rPr>
            </w:pPr>
            <w:r w:rsidRPr="00F06A99">
              <w:rPr>
                <w:b/>
              </w:rPr>
              <w:t>D</w:t>
            </w:r>
            <w:r>
              <w:rPr>
                <w:b/>
              </w:rPr>
              <w:t>R</w:t>
            </w:r>
            <w:r w:rsidRPr="00F06A99">
              <w:rPr>
                <w:b/>
              </w:rPr>
              <w:t xml:space="preserve">S  Contractante </w:t>
            </w:r>
          </w:p>
        </w:tc>
        <w:tc>
          <w:tcPr>
            <w:tcW w:w="2835" w:type="dxa"/>
          </w:tcPr>
          <w:p w14:paraId="4F87D5DB" w14:textId="77777777" w:rsidR="007B5124" w:rsidRPr="00F06A99" w:rsidRDefault="007B5124" w:rsidP="00AA1BC9">
            <w:pPr>
              <w:spacing w:line="240" w:lineRule="auto"/>
              <w:jc w:val="center"/>
              <w:rPr>
                <w:b/>
              </w:rPr>
            </w:pPr>
            <w:r w:rsidRPr="00F06A99">
              <w:rPr>
                <w:b/>
              </w:rPr>
              <w:t xml:space="preserve">Population totale </w:t>
            </w:r>
          </w:p>
        </w:tc>
        <w:tc>
          <w:tcPr>
            <w:tcW w:w="4564" w:type="dxa"/>
          </w:tcPr>
          <w:p w14:paraId="29242533" w14:textId="77777777" w:rsidR="007B5124" w:rsidRPr="00F06A99" w:rsidRDefault="007B5124" w:rsidP="00AA1BC9">
            <w:pPr>
              <w:spacing w:line="240" w:lineRule="auto"/>
              <w:jc w:val="center"/>
              <w:rPr>
                <w:b/>
              </w:rPr>
            </w:pPr>
            <w:r w:rsidRPr="00F06A99">
              <w:rPr>
                <w:b/>
              </w:rPr>
              <w:t>Observations</w:t>
            </w:r>
          </w:p>
        </w:tc>
      </w:tr>
      <w:tr w:rsidR="007B5124" w:rsidRPr="00F06A99" w14:paraId="573D9155" w14:textId="77777777" w:rsidTr="00AA1BC9">
        <w:tc>
          <w:tcPr>
            <w:tcW w:w="2552" w:type="dxa"/>
            <w:vAlign w:val="center"/>
          </w:tcPr>
          <w:p w14:paraId="136E80C6" w14:textId="77777777" w:rsidR="007B5124" w:rsidRPr="00F06A99" w:rsidRDefault="007B5124" w:rsidP="00AA1BC9">
            <w:pPr>
              <w:spacing w:line="240" w:lineRule="auto"/>
              <w:rPr>
                <w:b/>
              </w:rPr>
            </w:pPr>
          </w:p>
        </w:tc>
        <w:tc>
          <w:tcPr>
            <w:tcW w:w="2835" w:type="dxa"/>
          </w:tcPr>
          <w:p w14:paraId="114EDCB6" w14:textId="77777777" w:rsidR="007B5124" w:rsidRPr="00F06A99" w:rsidRDefault="007B5124" w:rsidP="00AA1BC9">
            <w:pPr>
              <w:spacing w:line="240" w:lineRule="auto"/>
              <w:jc w:val="center"/>
            </w:pPr>
          </w:p>
        </w:tc>
        <w:tc>
          <w:tcPr>
            <w:tcW w:w="4564" w:type="dxa"/>
          </w:tcPr>
          <w:p w14:paraId="1975EF1D" w14:textId="77777777" w:rsidR="007B5124" w:rsidRPr="00F06A99" w:rsidRDefault="007B5124" w:rsidP="00AA1BC9">
            <w:pPr>
              <w:spacing w:line="240" w:lineRule="auto"/>
              <w:jc w:val="center"/>
            </w:pPr>
          </w:p>
          <w:p w14:paraId="5C62D977" w14:textId="77777777" w:rsidR="007B5124" w:rsidRPr="00F06A99" w:rsidRDefault="007B5124" w:rsidP="00AA1BC9">
            <w:pPr>
              <w:spacing w:line="240" w:lineRule="auto"/>
              <w:jc w:val="center"/>
            </w:pPr>
          </w:p>
        </w:tc>
      </w:tr>
    </w:tbl>
    <w:p w14:paraId="6FFD4151" w14:textId="77777777" w:rsidR="007B5124" w:rsidRPr="00F06A99" w:rsidRDefault="007B5124" w:rsidP="007B5124">
      <w:pPr>
        <w:shd w:val="clear" w:color="auto" w:fill="FFFFFF"/>
        <w:spacing w:line="240" w:lineRule="auto"/>
      </w:pPr>
    </w:p>
    <w:p w14:paraId="61BFBFA7" w14:textId="77777777" w:rsidR="007B5124" w:rsidRPr="00E33163" w:rsidRDefault="007B5124" w:rsidP="004360D6">
      <w:pPr>
        <w:pStyle w:val="Paragraphedeliste"/>
        <w:numPr>
          <w:ilvl w:val="0"/>
          <w:numId w:val="55"/>
        </w:numPr>
        <w:shd w:val="clear" w:color="auto" w:fill="FFFFFF"/>
        <w:spacing w:line="240" w:lineRule="auto"/>
        <w:rPr>
          <w:b/>
          <w:u w:val="single"/>
        </w:rPr>
      </w:pPr>
      <w:r w:rsidRPr="00E33163">
        <w:rPr>
          <w:b/>
          <w:u w:val="single"/>
        </w:rPr>
        <w:t xml:space="preserve">Situation du personnel </w:t>
      </w:r>
    </w:p>
    <w:p w14:paraId="142853FF" w14:textId="77777777" w:rsidR="007B5124" w:rsidRDefault="007B5124" w:rsidP="007B5124">
      <w:pPr>
        <w:shd w:val="clear" w:color="auto" w:fill="FFFFFF"/>
        <w:spacing w:line="240" w:lineRule="auto"/>
      </w:pPr>
    </w:p>
    <w:p w14:paraId="6A2B0772" w14:textId="77777777" w:rsidR="007B5124" w:rsidRPr="00742A7E" w:rsidRDefault="007B5124" w:rsidP="007B5124">
      <w:pPr>
        <w:pStyle w:val="Paragraphedeliste"/>
        <w:shd w:val="clear" w:color="auto" w:fill="FFFFFF"/>
        <w:spacing w:line="240" w:lineRule="auto"/>
        <w:ind w:left="567"/>
        <w:jc w:val="both"/>
        <w:rPr>
          <w:rFonts w:cstheme="minorHAnsi"/>
          <w:szCs w:val="24"/>
        </w:rPr>
      </w:pPr>
      <w:r w:rsidRPr="00742A7E">
        <w:rPr>
          <w:rFonts w:cstheme="minorHAnsi"/>
          <w:szCs w:val="24"/>
        </w:rPr>
        <w:t xml:space="preserve">Tableau 3 : Situation du personnel </w:t>
      </w:r>
      <w:r>
        <w:rPr>
          <w:rFonts w:cstheme="minorHAnsi"/>
          <w:szCs w:val="24"/>
        </w:rPr>
        <w:t>de la DRS</w:t>
      </w:r>
    </w:p>
    <w:tbl>
      <w:tblPr>
        <w:tblW w:w="1006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364"/>
        <w:gridCol w:w="1191"/>
        <w:gridCol w:w="1457"/>
        <w:gridCol w:w="761"/>
        <w:gridCol w:w="889"/>
        <w:gridCol w:w="1134"/>
        <w:gridCol w:w="2268"/>
      </w:tblGrid>
      <w:tr w:rsidR="007B5124" w:rsidRPr="005F6D89" w14:paraId="34736BC6" w14:textId="77777777" w:rsidTr="00AA1BC9">
        <w:trPr>
          <w:trHeight w:val="272"/>
        </w:trPr>
        <w:tc>
          <w:tcPr>
            <w:tcW w:w="2364" w:type="dxa"/>
            <w:vMerge w:val="restart"/>
            <w:shd w:val="solid" w:color="FFFFFF" w:fill="FFFFFF"/>
            <w:vAlign w:val="center"/>
          </w:tcPr>
          <w:p w14:paraId="0FC987E5" w14:textId="77777777" w:rsidR="007B5124" w:rsidRPr="005F6D89" w:rsidRDefault="007B5124" w:rsidP="00AA1BC9">
            <w:pPr>
              <w:spacing w:line="240" w:lineRule="auto"/>
              <w:rPr>
                <w:rFonts w:eastAsia="Times New Roman"/>
                <w:bCs/>
              </w:rPr>
            </w:pPr>
            <w:r w:rsidRPr="005F6D89">
              <w:rPr>
                <w:b/>
              </w:rPr>
              <w:t>Catégories du personnel</w:t>
            </w:r>
            <w:r w:rsidRPr="005F6D89">
              <w:rPr>
                <w:rFonts w:eastAsia="Times New Roman"/>
                <w:bCs/>
              </w:rPr>
              <w:t xml:space="preserve"> </w:t>
            </w:r>
          </w:p>
        </w:tc>
        <w:tc>
          <w:tcPr>
            <w:tcW w:w="5432" w:type="dxa"/>
            <w:gridSpan w:val="5"/>
            <w:shd w:val="solid" w:color="FFFFFF" w:fill="FFFFFF"/>
            <w:vAlign w:val="center"/>
          </w:tcPr>
          <w:p w14:paraId="416F09C0" w14:textId="77777777" w:rsidR="007B5124" w:rsidRPr="005F6D89" w:rsidRDefault="007B5124" w:rsidP="00AA1BC9">
            <w:pPr>
              <w:spacing w:line="240" w:lineRule="auto"/>
              <w:jc w:val="center"/>
              <w:rPr>
                <w:b/>
              </w:rPr>
            </w:pPr>
            <w:r>
              <w:rPr>
                <w:b/>
              </w:rPr>
              <w:t>Situation</w:t>
            </w:r>
            <w:r w:rsidRPr="005F6D89">
              <w:rPr>
                <w:b/>
              </w:rPr>
              <w:t xml:space="preserve"> du personnel</w:t>
            </w:r>
          </w:p>
        </w:tc>
        <w:tc>
          <w:tcPr>
            <w:tcW w:w="2268" w:type="dxa"/>
            <w:vMerge w:val="restart"/>
            <w:shd w:val="solid" w:color="FFFFFF" w:fill="FFFFFF"/>
            <w:vAlign w:val="center"/>
          </w:tcPr>
          <w:p w14:paraId="5BD5CF02" w14:textId="77777777" w:rsidR="007B5124" w:rsidRPr="005F6D89" w:rsidRDefault="007B5124" w:rsidP="00AA1BC9">
            <w:pPr>
              <w:spacing w:line="240" w:lineRule="auto"/>
              <w:rPr>
                <w:b/>
              </w:rPr>
            </w:pPr>
            <w:r>
              <w:rPr>
                <w:b/>
              </w:rPr>
              <w:t>J</w:t>
            </w:r>
            <w:r w:rsidRPr="005F6D89">
              <w:rPr>
                <w:b/>
              </w:rPr>
              <w:t>ustificatifs</w:t>
            </w:r>
          </w:p>
        </w:tc>
      </w:tr>
      <w:tr w:rsidR="007B5124" w:rsidRPr="005F6D89" w14:paraId="7056753C" w14:textId="77777777" w:rsidTr="00AA1BC9">
        <w:trPr>
          <w:trHeight w:val="200"/>
        </w:trPr>
        <w:tc>
          <w:tcPr>
            <w:tcW w:w="2364" w:type="dxa"/>
            <w:vMerge/>
            <w:shd w:val="solid" w:color="FFFFFF" w:fill="FFFFFF"/>
            <w:vAlign w:val="center"/>
          </w:tcPr>
          <w:p w14:paraId="4AFA61EC" w14:textId="77777777" w:rsidR="007B5124" w:rsidRPr="005F6D89" w:rsidRDefault="007B5124" w:rsidP="00AA1BC9">
            <w:pPr>
              <w:spacing w:line="240" w:lineRule="auto"/>
              <w:rPr>
                <w:rFonts w:eastAsia="Times New Roman"/>
                <w:bCs/>
              </w:rPr>
            </w:pPr>
          </w:p>
        </w:tc>
        <w:tc>
          <w:tcPr>
            <w:tcW w:w="3409" w:type="dxa"/>
            <w:gridSpan w:val="3"/>
            <w:shd w:val="solid" w:color="FFFFFF" w:fill="FFFFFF"/>
            <w:vAlign w:val="center"/>
          </w:tcPr>
          <w:p w14:paraId="028B7028" w14:textId="77777777" w:rsidR="007B5124" w:rsidRPr="007B5124" w:rsidRDefault="007B5124" w:rsidP="00AA1BC9">
            <w:pPr>
              <w:spacing w:line="240" w:lineRule="auto"/>
              <w:jc w:val="center"/>
              <w:rPr>
                <w:b/>
                <w:sz w:val="22"/>
              </w:rPr>
            </w:pPr>
            <w:r w:rsidRPr="007B5124">
              <w:rPr>
                <w:b/>
                <w:sz w:val="22"/>
              </w:rPr>
              <w:t>Effectifs</w:t>
            </w:r>
          </w:p>
        </w:tc>
        <w:tc>
          <w:tcPr>
            <w:tcW w:w="889" w:type="dxa"/>
            <w:vMerge w:val="restart"/>
            <w:shd w:val="solid" w:color="FFFFFF" w:fill="FFFFFF"/>
            <w:vAlign w:val="center"/>
          </w:tcPr>
          <w:p w14:paraId="3A5A64B5" w14:textId="77777777" w:rsidR="007B5124" w:rsidRPr="007B5124" w:rsidRDefault="007B5124" w:rsidP="00AA1BC9">
            <w:pPr>
              <w:spacing w:line="240" w:lineRule="auto"/>
              <w:jc w:val="center"/>
              <w:rPr>
                <w:b/>
                <w:sz w:val="22"/>
              </w:rPr>
            </w:pPr>
            <w:r w:rsidRPr="007B5124">
              <w:rPr>
                <w:b/>
                <w:sz w:val="22"/>
              </w:rPr>
              <w:t xml:space="preserve">Effectif requis </w:t>
            </w:r>
          </w:p>
        </w:tc>
        <w:tc>
          <w:tcPr>
            <w:tcW w:w="1134" w:type="dxa"/>
            <w:vMerge w:val="restart"/>
            <w:shd w:val="solid" w:color="FFFFFF" w:fill="FFFFFF"/>
            <w:vAlign w:val="center"/>
          </w:tcPr>
          <w:p w14:paraId="38D633BF" w14:textId="77777777" w:rsidR="007B5124" w:rsidRPr="007B5124" w:rsidRDefault="007B5124" w:rsidP="00AA1BC9">
            <w:pPr>
              <w:spacing w:line="240" w:lineRule="auto"/>
              <w:jc w:val="center"/>
              <w:rPr>
                <w:b/>
                <w:sz w:val="22"/>
              </w:rPr>
            </w:pPr>
            <w:r w:rsidRPr="007B5124">
              <w:rPr>
                <w:b/>
                <w:sz w:val="22"/>
              </w:rPr>
              <w:t>Besoin en personnel</w:t>
            </w:r>
          </w:p>
        </w:tc>
        <w:tc>
          <w:tcPr>
            <w:tcW w:w="2268" w:type="dxa"/>
            <w:vMerge/>
            <w:shd w:val="solid" w:color="FFFFFF" w:fill="FFFFFF"/>
            <w:vAlign w:val="center"/>
          </w:tcPr>
          <w:p w14:paraId="0C8BF584" w14:textId="77777777" w:rsidR="007B5124" w:rsidRPr="005F6D89" w:rsidRDefault="007B5124" w:rsidP="00AA1BC9">
            <w:pPr>
              <w:spacing w:line="240" w:lineRule="auto"/>
              <w:rPr>
                <w:b/>
              </w:rPr>
            </w:pPr>
          </w:p>
        </w:tc>
      </w:tr>
      <w:tr w:rsidR="007B5124" w:rsidRPr="005F6D89" w14:paraId="74FD2952" w14:textId="77777777" w:rsidTr="00AA1BC9">
        <w:trPr>
          <w:trHeight w:val="771"/>
        </w:trPr>
        <w:tc>
          <w:tcPr>
            <w:tcW w:w="2364" w:type="dxa"/>
            <w:vMerge/>
            <w:shd w:val="solid" w:color="FFFFFF" w:fill="FFFFFF"/>
            <w:vAlign w:val="center"/>
          </w:tcPr>
          <w:p w14:paraId="3FDC660C" w14:textId="77777777" w:rsidR="007B5124" w:rsidRPr="005F6D89" w:rsidRDefault="007B5124" w:rsidP="00AA1BC9">
            <w:pPr>
              <w:spacing w:line="240" w:lineRule="auto"/>
              <w:rPr>
                <w:rFonts w:eastAsia="Times New Roman"/>
                <w:bCs/>
              </w:rPr>
            </w:pPr>
          </w:p>
        </w:tc>
        <w:tc>
          <w:tcPr>
            <w:tcW w:w="1191" w:type="dxa"/>
            <w:shd w:val="solid" w:color="FFFFFF" w:fill="FFFFFF"/>
            <w:vAlign w:val="center"/>
          </w:tcPr>
          <w:p w14:paraId="0543BFE4" w14:textId="77777777" w:rsidR="007B5124" w:rsidRPr="007B5124" w:rsidRDefault="007B5124" w:rsidP="00AA1BC9">
            <w:pPr>
              <w:spacing w:line="240" w:lineRule="auto"/>
              <w:jc w:val="center"/>
              <w:rPr>
                <w:rFonts w:eastAsia="Times New Roman"/>
                <w:b/>
                <w:bCs/>
                <w:sz w:val="22"/>
              </w:rPr>
            </w:pPr>
            <w:r w:rsidRPr="007B5124">
              <w:rPr>
                <w:b/>
                <w:sz w:val="22"/>
              </w:rPr>
              <w:t>Personnel payé par L’Etat</w:t>
            </w:r>
          </w:p>
        </w:tc>
        <w:tc>
          <w:tcPr>
            <w:tcW w:w="1457" w:type="dxa"/>
            <w:shd w:val="solid" w:color="FFFFFF" w:fill="FFFFFF"/>
            <w:vAlign w:val="center"/>
          </w:tcPr>
          <w:p w14:paraId="13254607" w14:textId="77777777" w:rsidR="007B5124" w:rsidRPr="007B5124" w:rsidRDefault="007B5124" w:rsidP="00AA1BC9">
            <w:pPr>
              <w:spacing w:line="240" w:lineRule="auto"/>
              <w:jc w:val="center"/>
              <w:rPr>
                <w:rFonts w:eastAsia="Times New Roman"/>
                <w:b/>
                <w:bCs/>
                <w:sz w:val="22"/>
              </w:rPr>
            </w:pPr>
            <w:r w:rsidRPr="007B5124">
              <w:rPr>
                <w:b/>
                <w:sz w:val="22"/>
              </w:rPr>
              <w:t>Personnels payé par les PTF</w:t>
            </w:r>
          </w:p>
        </w:tc>
        <w:tc>
          <w:tcPr>
            <w:tcW w:w="761" w:type="dxa"/>
            <w:shd w:val="solid" w:color="FFFFFF" w:fill="FFFFFF"/>
            <w:vAlign w:val="center"/>
          </w:tcPr>
          <w:p w14:paraId="17FC36DD" w14:textId="77777777" w:rsidR="007B5124" w:rsidRPr="007B5124" w:rsidRDefault="007B5124" w:rsidP="00AA1BC9">
            <w:pPr>
              <w:spacing w:line="240" w:lineRule="auto"/>
              <w:jc w:val="center"/>
              <w:rPr>
                <w:b/>
                <w:sz w:val="22"/>
              </w:rPr>
            </w:pPr>
            <w:r w:rsidRPr="007B5124">
              <w:rPr>
                <w:b/>
                <w:sz w:val="22"/>
              </w:rPr>
              <w:t>Total</w:t>
            </w:r>
          </w:p>
        </w:tc>
        <w:tc>
          <w:tcPr>
            <w:tcW w:w="889" w:type="dxa"/>
            <w:vMerge/>
            <w:shd w:val="solid" w:color="FFFFFF" w:fill="FFFFFF"/>
            <w:vAlign w:val="center"/>
          </w:tcPr>
          <w:p w14:paraId="41D1783A" w14:textId="77777777" w:rsidR="007B5124" w:rsidRPr="007B5124" w:rsidRDefault="007B5124" w:rsidP="00AA1BC9">
            <w:pPr>
              <w:spacing w:line="240" w:lineRule="auto"/>
              <w:jc w:val="center"/>
              <w:rPr>
                <w:b/>
                <w:sz w:val="22"/>
              </w:rPr>
            </w:pPr>
          </w:p>
        </w:tc>
        <w:tc>
          <w:tcPr>
            <w:tcW w:w="1134" w:type="dxa"/>
            <w:vMerge/>
            <w:shd w:val="solid" w:color="FFFFFF" w:fill="FFFFFF"/>
            <w:vAlign w:val="center"/>
          </w:tcPr>
          <w:p w14:paraId="1BFE2EE6" w14:textId="77777777" w:rsidR="007B5124" w:rsidRPr="007B5124" w:rsidRDefault="007B5124" w:rsidP="00AA1BC9">
            <w:pPr>
              <w:spacing w:line="240" w:lineRule="auto"/>
              <w:jc w:val="center"/>
              <w:rPr>
                <w:b/>
                <w:sz w:val="22"/>
              </w:rPr>
            </w:pPr>
          </w:p>
        </w:tc>
        <w:tc>
          <w:tcPr>
            <w:tcW w:w="2268" w:type="dxa"/>
            <w:vMerge/>
            <w:shd w:val="solid" w:color="FFFFFF" w:fill="FFFFFF"/>
            <w:vAlign w:val="center"/>
          </w:tcPr>
          <w:p w14:paraId="015A01A1" w14:textId="77777777" w:rsidR="007B5124" w:rsidRPr="005F6D89" w:rsidRDefault="007B5124" w:rsidP="00AA1BC9">
            <w:pPr>
              <w:spacing w:line="240" w:lineRule="auto"/>
              <w:rPr>
                <w:b/>
              </w:rPr>
            </w:pPr>
          </w:p>
        </w:tc>
      </w:tr>
      <w:tr w:rsidR="007B5124" w:rsidRPr="005F6D89" w14:paraId="437AD3F4" w14:textId="77777777" w:rsidTr="00AA1BC9">
        <w:trPr>
          <w:trHeight w:val="286"/>
        </w:trPr>
        <w:tc>
          <w:tcPr>
            <w:tcW w:w="2364" w:type="dxa"/>
            <w:shd w:val="clear" w:color="auto" w:fill="auto"/>
            <w:vAlign w:val="center"/>
          </w:tcPr>
          <w:p w14:paraId="2F271299" w14:textId="77777777" w:rsidR="007B5124" w:rsidRPr="00BF3DB9" w:rsidRDefault="007B5124" w:rsidP="00AA1BC9">
            <w:pPr>
              <w:spacing w:line="240" w:lineRule="auto"/>
              <w:jc w:val="both"/>
              <w:rPr>
                <w:rFonts w:eastAsia="Times New Roman"/>
                <w:sz w:val="22"/>
              </w:rPr>
            </w:pPr>
            <w:r w:rsidRPr="00BF3DB9">
              <w:rPr>
                <w:rFonts w:eastAsia="Times New Roman"/>
                <w:sz w:val="22"/>
              </w:rPr>
              <w:t xml:space="preserve">Médecin spécialiste </w:t>
            </w:r>
          </w:p>
        </w:tc>
        <w:tc>
          <w:tcPr>
            <w:tcW w:w="1191" w:type="dxa"/>
            <w:shd w:val="clear" w:color="auto" w:fill="auto"/>
            <w:vAlign w:val="center"/>
          </w:tcPr>
          <w:p w14:paraId="09013481"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0E47DFD4" w14:textId="77777777" w:rsidR="007B5124" w:rsidRPr="005F6D89" w:rsidRDefault="007B5124" w:rsidP="00AA1BC9">
            <w:pPr>
              <w:spacing w:line="240" w:lineRule="auto"/>
              <w:jc w:val="center"/>
              <w:rPr>
                <w:rFonts w:eastAsia="Times New Roman"/>
              </w:rPr>
            </w:pPr>
          </w:p>
        </w:tc>
        <w:tc>
          <w:tcPr>
            <w:tcW w:w="761" w:type="dxa"/>
            <w:vAlign w:val="center"/>
          </w:tcPr>
          <w:p w14:paraId="76628CDF" w14:textId="77777777" w:rsidR="007B5124" w:rsidRPr="005F6D89" w:rsidRDefault="007B5124" w:rsidP="00AA1BC9">
            <w:pPr>
              <w:spacing w:line="240" w:lineRule="auto"/>
              <w:jc w:val="center"/>
              <w:rPr>
                <w:rFonts w:eastAsia="Times New Roman"/>
              </w:rPr>
            </w:pPr>
          </w:p>
        </w:tc>
        <w:tc>
          <w:tcPr>
            <w:tcW w:w="889" w:type="dxa"/>
            <w:vAlign w:val="center"/>
          </w:tcPr>
          <w:p w14:paraId="3DC34471" w14:textId="77777777" w:rsidR="007B5124" w:rsidRPr="005F6D89" w:rsidRDefault="007B5124" w:rsidP="00AA1BC9">
            <w:pPr>
              <w:spacing w:line="240" w:lineRule="auto"/>
              <w:jc w:val="center"/>
              <w:rPr>
                <w:rFonts w:eastAsia="Times New Roman"/>
              </w:rPr>
            </w:pPr>
          </w:p>
        </w:tc>
        <w:tc>
          <w:tcPr>
            <w:tcW w:w="1134" w:type="dxa"/>
            <w:vAlign w:val="center"/>
          </w:tcPr>
          <w:p w14:paraId="07257F97" w14:textId="77777777" w:rsidR="007B5124" w:rsidRPr="005F6D89" w:rsidRDefault="007B5124" w:rsidP="00AA1BC9">
            <w:pPr>
              <w:spacing w:line="240" w:lineRule="auto"/>
              <w:jc w:val="center"/>
              <w:rPr>
                <w:rFonts w:eastAsia="Times New Roman"/>
              </w:rPr>
            </w:pPr>
          </w:p>
        </w:tc>
        <w:tc>
          <w:tcPr>
            <w:tcW w:w="2268" w:type="dxa"/>
            <w:vAlign w:val="center"/>
          </w:tcPr>
          <w:p w14:paraId="449C83D8" w14:textId="77777777" w:rsidR="007B5124" w:rsidRPr="005F6D89" w:rsidRDefault="007B5124" w:rsidP="00AA1BC9">
            <w:pPr>
              <w:spacing w:line="240" w:lineRule="auto"/>
              <w:jc w:val="center"/>
              <w:rPr>
                <w:rFonts w:eastAsia="Times New Roman"/>
              </w:rPr>
            </w:pPr>
          </w:p>
        </w:tc>
      </w:tr>
      <w:tr w:rsidR="007B5124" w:rsidRPr="005F6D89" w14:paraId="0A74C4C8" w14:textId="77777777" w:rsidTr="00AA1BC9">
        <w:trPr>
          <w:trHeight w:val="286"/>
        </w:trPr>
        <w:tc>
          <w:tcPr>
            <w:tcW w:w="2364" w:type="dxa"/>
            <w:shd w:val="clear" w:color="auto" w:fill="auto"/>
            <w:vAlign w:val="center"/>
          </w:tcPr>
          <w:p w14:paraId="5A22135A" w14:textId="77777777" w:rsidR="007B5124" w:rsidRPr="00BF3DB9" w:rsidRDefault="007B5124" w:rsidP="00AA1BC9">
            <w:pPr>
              <w:spacing w:line="240" w:lineRule="auto"/>
              <w:jc w:val="both"/>
              <w:rPr>
                <w:rFonts w:eastAsia="Times New Roman"/>
                <w:sz w:val="22"/>
              </w:rPr>
            </w:pPr>
            <w:r w:rsidRPr="00BF3DB9">
              <w:rPr>
                <w:rFonts w:eastAsia="Times New Roman"/>
                <w:sz w:val="22"/>
              </w:rPr>
              <w:t xml:space="preserve">Médecin généraliste </w:t>
            </w:r>
          </w:p>
        </w:tc>
        <w:tc>
          <w:tcPr>
            <w:tcW w:w="1191" w:type="dxa"/>
            <w:shd w:val="clear" w:color="auto" w:fill="auto"/>
            <w:vAlign w:val="center"/>
          </w:tcPr>
          <w:p w14:paraId="684D4A1F"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78216CB6" w14:textId="77777777" w:rsidR="007B5124" w:rsidRPr="005F6D89" w:rsidRDefault="007B5124" w:rsidP="00AA1BC9">
            <w:pPr>
              <w:spacing w:line="240" w:lineRule="auto"/>
              <w:jc w:val="center"/>
              <w:rPr>
                <w:rFonts w:eastAsia="Times New Roman"/>
              </w:rPr>
            </w:pPr>
          </w:p>
        </w:tc>
        <w:tc>
          <w:tcPr>
            <w:tcW w:w="761" w:type="dxa"/>
            <w:vAlign w:val="center"/>
          </w:tcPr>
          <w:p w14:paraId="35548013" w14:textId="77777777" w:rsidR="007B5124" w:rsidRPr="005F6D89" w:rsidRDefault="007B5124" w:rsidP="00AA1BC9">
            <w:pPr>
              <w:spacing w:line="240" w:lineRule="auto"/>
              <w:jc w:val="center"/>
              <w:rPr>
                <w:rFonts w:eastAsia="Times New Roman"/>
              </w:rPr>
            </w:pPr>
          </w:p>
        </w:tc>
        <w:tc>
          <w:tcPr>
            <w:tcW w:w="889" w:type="dxa"/>
            <w:vAlign w:val="center"/>
          </w:tcPr>
          <w:p w14:paraId="05C2196B" w14:textId="77777777" w:rsidR="007B5124" w:rsidRPr="005F6D89" w:rsidRDefault="007B5124" w:rsidP="00AA1BC9">
            <w:pPr>
              <w:spacing w:line="240" w:lineRule="auto"/>
              <w:jc w:val="center"/>
              <w:rPr>
                <w:rFonts w:eastAsia="Times New Roman"/>
              </w:rPr>
            </w:pPr>
          </w:p>
        </w:tc>
        <w:tc>
          <w:tcPr>
            <w:tcW w:w="1134" w:type="dxa"/>
            <w:vAlign w:val="center"/>
          </w:tcPr>
          <w:p w14:paraId="0255E069" w14:textId="77777777" w:rsidR="007B5124" w:rsidRPr="005F6D89" w:rsidRDefault="007B5124" w:rsidP="00AA1BC9">
            <w:pPr>
              <w:spacing w:line="240" w:lineRule="auto"/>
              <w:jc w:val="center"/>
              <w:rPr>
                <w:rFonts w:eastAsia="Times New Roman"/>
              </w:rPr>
            </w:pPr>
          </w:p>
        </w:tc>
        <w:tc>
          <w:tcPr>
            <w:tcW w:w="2268" w:type="dxa"/>
            <w:vAlign w:val="center"/>
          </w:tcPr>
          <w:p w14:paraId="338EDB03" w14:textId="77777777" w:rsidR="007B5124" w:rsidRPr="005F6D89" w:rsidRDefault="007B5124" w:rsidP="00AA1BC9">
            <w:pPr>
              <w:spacing w:line="240" w:lineRule="auto"/>
              <w:jc w:val="center"/>
              <w:rPr>
                <w:rFonts w:eastAsia="Times New Roman"/>
              </w:rPr>
            </w:pPr>
          </w:p>
        </w:tc>
      </w:tr>
      <w:tr w:rsidR="007B5124" w:rsidRPr="005F6D89" w14:paraId="0BC493B6" w14:textId="77777777" w:rsidTr="00AA1BC9">
        <w:trPr>
          <w:trHeight w:val="286"/>
        </w:trPr>
        <w:tc>
          <w:tcPr>
            <w:tcW w:w="2364" w:type="dxa"/>
            <w:shd w:val="clear" w:color="auto" w:fill="auto"/>
            <w:vAlign w:val="center"/>
          </w:tcPr>
          <w:p w14:paraId="3CADEA19" w14:textId="77777777" w:rsidR="007B5124" w:rsidRPr="00BF3DB9" w:rsidRDefault="007B5124" w:rsidP="00AA1BC9">
            <w:pPr>
              <w:spacing w:line="240" w:lineRule="auto"/>
              <w:jc w:val="both"/>
              <w:rPr>
                <w:rFonts w:eastAsia="Times New Roman"/>
                <w:sz w:val="22"/>
              </w:rPr>
            </w:pPr>
            <w:r w:rsidRPr="00BF3DB9">
              <w:rPr>
                <w:rFonts w:eastAsia="Times New Roman"/>
                <w:sz w:val="22"/>
              </w:rPr>
              <w:t>Pharmacien</w:t>
            </w:r>
          </w:p>
        </w:tc>
        <w:tc>
          <w:tcPr>
            <w:tcW w:w="1191" w:type="dxa"/>
            <w:shd w:val="clear" w:color="auto" w:fill="auto"/>
            <w:vAlign w:val="center"/>
          </w:tcPr>
          <w:p w14:paraId="76FA98D2"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06C5A508" w14:textId="77777777" w:rsidR="007B5124" w:rsidRPr="005F6D89" w:rsidRDefault="007B5124" w:rsidP="00AA1BC9">
            <w:pPr>
              <w:spacing w:line="240" w:lineRule="auto"/>
              <w:jc w:val="center"/>
              <w:rPr>
                <w:rFonts w:eastAsia="Times New Roman"/>
              </w:rPr>
            </w:pPr>
          </w:p>
        </w:tc>
        <w:tc>
          <w:tcPr>
            <w:tcW w:w="761" w:type="dxa"/>
            <w:vAlign w:val="center"/>
          </w:tcPr>
          <w:p w14:paraId="6758D761" w14:textId="77777777" w:rsidR="007B5124" w:rsidRPr="005F6D89" w:rsidRDefault="007B5124" w:rsidP="00AA1BC9">
            <w:pPr>
              <w:spacing w:line="240" w:lineRule="auto"/>
              <w:jc w:val="center"/>
              <w:rPr>
                <w:rFonts w:eastAsia="Times New Roman"/>
              </w:rPr>
            </w:pPr>
          </w:p>
        </w:tc>
        <w:tc>
          <w:tcPr>
            <w:tcW w:w="889" w:type="dxa"/>
            <w:vAlign w:val="center"/>
          </w:tcPr>
          <w:p w14:paraId="564B9C46" w14:textId="77777777" w:rsidR="007B5124" w:rsidRPr="005F6D89" w:rsidRDefault="007B5124" w:rsidP="00AA1BC9">
            <w:pPr>
              <w:spacing w:line="240" w:lineRule="auto"/>
              <w:jc w:val="center"/>
              <w:rPr>
                <w:rFonts w:eastAsia="Times New Roman"/>
              </w:rPr>
            </w:pPr>
          </w:p>
        </w:tc>
        <w:tc>
          <w:tcPr>
            <w:tcW w:w="1134" w:type="dxa"/>
            <w:vAlign w:val="center"/>
          </w:tcPr>
          <w:p w14:paraId="2DB702D2" w14:textId="77777777" w:rsidR="007B5124" w:rsidRPr="005F6D89" w:rsidRDefault="007B5124" w:rsidP="00AA1BC9">
            <w:pPr>
              <w:spacing w:line="240" w:lineRule="auto"/>
              <w:jc w:val="center"/>
              <w:rPr>
                <w:rFonts w:eastAsia="Times New Roman"/>
              </w:rPr>
            </w:pPr>
          </w:p>
        </w:tc>
        <w:tc>
          <w:tcPr>
            <w:tcW w:w="2268" w:type="dxa"/>
            <w:vAlign w:val="center"/>
          </w:tcPr>
          <w:p w14:paraId="60F40083" w14:textId="77777777" w:rsidR="007B5124" w:rsidRPr="005F6D89" w:rsidRDefault="007B5124" w:rsidP="00AA1BC9">
            <w:pPr>
              <w:spacing w:line="240" w:lineRule="auto"/>
              <w:jc w:val="center"/>
              <w:rPr>
                <w:rFonts w:eastAsia="Times New Roman"/>
              </w:rPr>
            </w:pPr>
          </w:p>
        </w:tc>
      </w:tr>
      <w:tr w:rsidR="007B5124" w:rsidRPr="005F6D89" w14:paraId="2D921699" w14:textId="77777777" w:rsidTr="00AA1BC9">
        <w:trPr>
          <w:trHeight w:val="286"/>
        </w:trPr>
        <w:tc>
          <w:tcPr>
            <w:tcW w:w="2364" w:type="dxa"/>
            <w:shd w:val="clear" w:color="auto" w:fill="auto"/>
            <w:vAlign w:val="center"/>
          </w:tcPr>
          <w:p w14:paraId="0F6352BC" w14:textId="77777777" w:rsidR="007B5124" w:rsidRPr="00BF3DB9" w:rsidRDefault="007B5124" w:rsidP="00AA1BC9">
            <w:pPr>
              <w:spacing w:line="240" w:lineRule="auto"/>
              <w:jc w:val="both"/>
              <w:rPr>
                <w:rFonts w:eastAsia="Times New Roman"/>
                <w:sz w:val="22"/>
              </w:rPr>
            </w:pPr>
            <w:r w:rsidRPr="00BF3DB9">
              <w:rPr>
                <w:rFonts w:eastAsia="Times New Roman"/>
                <w:sz w:val="22"/>
              </w:rPr>
              <w:t xml:space="preserve">Infirmier spécialiste </w:t>
            </w:r>
          </w:p>
        </w:tc>
        <w:tc>
          <w:tcPr>
            <w:tcW w:w="1191" w:type="dxa"/>
            <w:shd w:val="clear" w:color="auto" w:fill="auto"/>
            <w:vAlign w:val="center"/>
          </w:tcPr>
          <w:p w14:paraId="7069B0D0"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21B11672" w14:textId="77777777" w:rsidR="007B5124" w:rsidRPr="005F6D89" w:rsidRDefault="007B5124" w:rsidP="00AA1BC9">
            <w:pPr>
              <w:spacing w:line="240" w:lineRule="auto"/>
              <w:jc w:val="center"/>
              <w:rPr>
                <w:rFonts w:eastAsia="Times New Roman"/>
              </w:rPr>
            </w:pPr>
          </w:p>
        </w:tc>
        <w:tc>
          <w:tcPr>
            <w:tcW w:w="761" w:type="dxa"/>
            <w:vAlign w:val="center"/>
          </w:tcPr>
          <w:p w14:paraId="21B6E90F" w14:textId="77777777" w:rsidR="007B5124" w:rsidRPr="005F6D89" w:rsidRDefault="007B5124" w:rsidP="00AA1BC9">
            <w:pPr>
              <w:spacing w:line="240" w:lineRule="auto"/>
              <w:jc w:val="center"/>
              <w:rPr>
                <w:rFonts w:eastAsia="Times New Roman"/>
              </w:rPr>
            </w:pPr>
          </w:p>
        </w:tc>
        <w:tc>
          <w:tcPr>
            <w:tcW w:w="889" w:type="dxa"/>
            <w:vAlign w:val="center"/>
          </w:tcPr>
          <w:p w14:paraId="0117AF88" w14:textId="77777777" w:rsidR="007B5124" w:rsidRPr="005F6D89" w:rsidRDefault="007B5124" w:rsidP="00AA1BC9">
            <w:pPr>
              <w:spacing w:line="240" w:lineRule="auto"/>
              <w:jc w:val="center"/>
              <w:rPr>
                <w:rFonts w:eastAsia="Times New Roman"/>
              </w:rPr>
            </w:pPr>
          </w:p>
        </w:tc>
        <w:tc>
          <w:tcPr>
            <w:tcW w:w="1134" w:type="dxa"/>
            <w:vAlign w:val="center"/>
          </w:tcPr>
          <w:p w14:paraId="04B5A809" w14:textId="77777777" w:rsidR="007B5124" w:rsidRPr="005F6D89" w:rsidRDefault="007B5124" w:rsidP="00AA1BC9">
            <w:pPr>
              <w:spacing w:line="240" w:lineRule="auto"/>
              <w:jc w:val="center"/>
              <w:rPr>
                <w:rFonts w:eastAsia="Times New Roman"/>
              </w:rPr>
            </w:pPr>
          </w:p>
        </w:tc>
        <w:tc>
          <w:tcPr>
            <w:tcW w:w="2268" w:type="dxa"/>
            <w:vAlign w:val="center"/>
          </w:tcPr>
          <w:p w14:paraId="47FC1A84" w14:textId="77777777" w:rsidR="007B5124" w:rsidRPr="005F6D89" w:rsidRDefault="007B5124" w:rsidP="00AA1BC9">
            <w:pPr>
              <w:spacing w:line="240" w:lineRule="auto"/>
              <w:jc w:val="center"/>
              <w:rPr>
                <w:rFonts w:eastAsia="Times New Roman"/>
              </w:rPr>
            </w:pPr>
          </w:p>
        </w:tc>
      </w:tr>
      <w:tr w:rsidR="007B5124" w:rsidRPr="005F6D89" w14:paraId="3DBA4030" w14:textId="77777777" w:rsidTr="00AA1BC9">
        <w:trPr>
          <w:trHeight w:val="286"/>
        </w:trPr>
        <w:tc>
          <w:tcPr>
            <w:tcW w:w="2364" w:type="dxa"/>
            <w:shd w:val="clear" w:color="auto" w:fill="auto"/>
            <w:vAlign w:val="center"/>
          </w:tcPr>
          <w:p w14:paraId="5879C199" w14:textId="77777777" w:rsidR="007B5124" w:rsidRPr="00BF3DB9" w:rsidRDefault="007B5124" w:rsidP="00AA1BC9">
            <w:pPr>
              <w:spacing w:line="240" w:lineRule="auto"/>
              <w:jc w:val="both"/>
              <w:rPr>
                <w:rFonts w:eastAsia="Times New Roman"/>
                <w:sz w:val="22"/>
              </w:rPr>
            </w:pPr>
            <w:r w:rsidRPr="00BF3DB9">
              <w:rPr>
                <w:rFonts w:eastAsia="Times New Roman"/>
                <w:sz w:val="22"/>
              </w:rPr>
              <w:t>Infirmier d’Etat</w:t>
            </w:r>
          </w:p>
        </w:tc>
        <w:tc>
          <w:tcPr>
            <w:tcW w:w="1191" w:type="dxa"/>
            <w:shd w:val="clear" w:color="auto" w:fill="auto"/>
            <w:vAlign w:val="center"/>
          </w:tcPr>
          <w:p w14:paraId="5204F880"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23BE3240" w14:textId="77777777" w:rsidR="007B5124" w:rsidRPr="005F6D89" w:rsidRDefault="007B5124" w:rsidP="00AA1BC9">
            <w:pPr>
              <w:spacing w:line="240" w:lineRule="auto"/>
              <w:jc w:val="center"/>
              <w:rPr>
                <w:rFonts w:eastAsia="Times New Roman"/>
              </w:rPr>
            </w:pPr>
          </w:p>
        </w:tc>
        <w:tc>
          <w:tcPr>
            <w:tcW w:w="761" w:type="dxa"/>
            <w:vAlign w:val="center"/>
          </w:tcPr>
          <w:p w14:paraId="529A7C5E" w14:textId="77777777" w:rsidR="007B5124" w:rsidRPr="005F6D89" w:rsidRDefault="007B5124" w:rsidP="00AA1BC9">
            <w:pPr>
              <w:spacing w:line="240" w:lineRule="auto"/>
              <w:jc w:val="center"/>
              <w:rPr>
                <w:rFonts w:eastAsia="Times New Roman"/>
              </w:rPr>
            </w:pPr>
          </w:p>
        </w:tc>
        <w:tc>
          <w:tcPr>
            <w:tcW w:w="889" w:type="dxa"/>
            <w:vAlign w:val="center"/>
          </w:tcPr>
          <w:p w14:paraId="0BA2080E" w14:textId="77777777" w:rsidR="007B5124" w:rsidRPr="005F6D89" w:rsidRDefault="007B5124" w:rsidP="00AA1BC9">
            <w:pPr>
              <w:spacing w:line="240" w:lineRule="auto"/>
              <w:jc w:val="center"/>
              <w:rPr>
                <w:rFonts w:eastAsia="Times New Roman"/>
              </w:rPr>
            </w:pPr>
          </w:p>
        </w:tc>
        <w:tc>
          <w:tcPr>
            <w:tcW w:w="1134" w:type="dxa"/>
            <w:vAlign w:val="center"/>
          </w:tcPr>
          <w:p w14:paraId="621BB5C2" w14:textId="77777777" w:rsidR="007B5124" w:rsidRPr="005F6D89" w:rsidRDefault="007B5124" w:rsidP="00AA1BC9">
            <w:pPr>
              <w:spacing w:line="240" w:lineRule="auto"/>
              <w:jc w:val="center"/>
              <w:rPr>
                <w:rFonts w:eastAsia="Times New Roman"/>
              </w:rPr>
            </w:pPr>
          </w:p>
        </w:tc>
        <w:tc>
          <w:tcPr>
            <w:tcW w:w="2268" w:type="dxa"/>
            <w:vAlign w:val="center"/>
          </w:tcPr>
          <w:p w14:paraId="5C18C7EA" w14:textId="77777777" w:rsidR="007B5124" w:rsidRPr="005F6D89" w:rsidRDefault="007B5124" w:rsidP="00AA1BC9">
            <w:pPr>
              <w:spacing w:line="240" w:lineRule="auto"/>
              <w:jc w:val="center"/>
              <w:rPr>
                <w:rFonts w:eastAsia="Times New Roman"/>
              </w:rPr>
            </w:pPr>
          </w:p>
        </w:tc>
      </w:tr>
      <w:tr w:rsidR="007B5124" w:rsidRPr="005F6D89" w14:paraId="7F1D79DD" w14:textId="77777777" w:rsidTr="00AA1BC9">
        <w:trPr>
          <w:trHeight w:val="286"/>
        </w:trPr>
        <w:tc>
          <w:tcPr>
            <w:tcW w:w="2364" w:type="dxa"/>
            <w:shd w:val="clear" w:color="auto" w:fill="auto"/>
            <w:vAlign w:val="center"/>
          </w:tcPr>
          <w:p w14:paraId="2D3D45A9" w14:textId="77777777" w:rsidR="007B5124" w:rsidRPr="00BF3DB9" w:rsidRDefault="007B5124" w:rsidP="00AA1BC9">
            <w:pPr>
              <w:spacing w:line="240" w:lineRule="auto"/>
              <w:jc w:val="both"/>
              <w:rPr>
                <w:rFonts w:eastAsia="Times New Roman"/>
                <w:sz w:val="22"/>
              </w:rPr>
            </w:pPr>
            <w:r w:rsidRPr="00BF3DB9">
              <w:rPr>
                <w:rFonts w:eastAsia="Times New Roman"/>
                <w:sz w:val="22"/>
              </w:rPr>
              <w:t>Secrétaire</w:t>
            </w:r>
          </w:p>
        </w:tc>
        <w:tc>
          <w:tcPr>
            <w:tcW w:w="1191" w:type="dxa"/>
            <w:shd w:val="clear" w:color="auto" w:fill="auto"/>
            <w:vAlign w:val="center"/>
          </w:tcPr>
          <w:p w14:paraId="22A61E2B"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59E00CD2" w14:textId="77777777" w:rsidR="007B5124" w:rsidRPr="005F6D89" w:rsidRDefault="007B5124" w:rsidP="00AA1BC9">
            <w:pPr>
              <w:spacing w:line="240" w:lineRule="auto"/>
              <w:jc w:val="center"/>
              <w:rPr>
                <w:rFonts w:eastAsia="Times New Roman"/>
              </w:rPr>
            </w:pPr>
          </w:p>
        </w:tc>
        <w:tc>
          <w:tcPr>
            <w:tcW w:w="761" w:type="dxa"/>
            <w:vAlign w:val="center"/>
          </w:tcPr>
          <w:p w14:paraId="0358ACC9" w14:textId="77777777" w:rsidR="007B5124" w:rsidRPr="005F6D89" w:rsidRDefault="007B5124" w:rsidP="00AA1BC9">
            <w:pPr>
              <w:spacing w:line="240" w:lineRule="auto"/>
              <w:jc w:val="center"/>
              <w:rPr>
                <w:rFonts w:eastAsia="Times New Roman"/>
              </w:rPr>
            </w:pPr>
          </w:p>
        </w:tc>
        <w:tc>
          <w:tcPr>
            <w:tcW w:w="889" w:type="dxa"/>
            <w:vAlign w:val="center"/>
          </w:tcPr>
          <w:p w14:paraId="7BE93BFC" w14:textId="77777777" w:rsidR="007B5124" w:rsidRPr="005F6D89" w:rsidRDefault="007B5124" w:rsidP="00AA1BC9">
            <w:pPr>
              <w:spacing w:line="240" w:lineRule="auto"/>
              <w:jc w:val="center"/>
              <w:rPr>
                <w:rFonts w:eastAsia="Times New Roman"/>
              </w:rPr>
            </w:pPr>
          </w:p>
        </w:tc>
        <w:tc>
          <w:tcPr>
            <w:tcW w:w="1134" w:type="dxa"/>
            <w:vAlign w:val="center"/>
          </w:tcPr>
          <w:p w14:paraId="3DAF2FC1" w14:textId="77777777" w:rsidR="007B5124" w:rsidRPr="005F6D89" w:rsidRDefault="007B5124" w:rsidP="00AA1BC9">
            <w:pPr>
              <w:spacing w:line="240" w:lineRule="auto"/>
              <w:jc w:val="center"/>
              <w:rPr>
                <w:rFonts w:eastAsia="Times New Roman"/>
              </w:rPr>
            </w:pPr>
          </w:p>
        </w:tc>
        <w:tc>
          <w:tcPr>
            <w:tcW w:w="2268" w:type="dxa"/>
            <w:vAlign w:val="center"/>
          </w:tcPr>
          <w:p w14:paraId="04C7C6AC" w14:textId="77777777" w:rsidR="007B5124" w:rsidRPr="005F6D89" w:rsidRDefault="007B5124" w:rsidP="00AA1BC9">
            <w:pPr>
              <w:spacing w:line="240" w:lineRule="auto"/>
              <w:jc w:val="center"/>
              <w:rPr>
                <w:rFonts w:eastAsia="Times New Roman"/>
              </w:rPr>
            </w:pPr>
          </w:p>
        </w:tc>
      </w:tr>
      <w:tr w:rsidR="007B5124" w:rsidRPr="005F6D89" w14:paraId="5795FFF8" w14:textId="77777777" w:rsidTr="00AA1BC9">
        <w:trPr>
          <w:trHeight w:val="286"/>
        </w:trPr>
        <w:tc>
          <w:tcPr>
            <w:tcW w:w="2364" w:type="dxa"/>
            <w:shd w:val="clear" w:color="auto" w:fill="auto"/>
            <w:vAlign w:val="center"/>
          </w:tcPr>
          <w:p w14:paraId="28D91B22" w14:textId="77777777" w:rsidR="007B5124" w:rsidRPr="00BF3DB9" w:rsidRDefault="007B5124" w:rsidP="00AA1BC9">
            <w:pPr>
              <w:spacing w:line="240" w:lineRule="auto"/>
              <w:jc w:val="both"/>
              <w:rPr>
                <w:rFonts w:eastAsia="Times New Roman"/>
                <w:sz w:val="22"/>
              </w:rPr>
            </w:pPr>
            <w:r w:rsidRPr="00BF3DB9">
              <w:rPr>
                <w:rFonts w:eastAsia="Times New Roman"/>
                <w:sz w:val="22"/>
              </w:rPr>
              <w:t xml:space="preserve">Administrateur  </w:t>
            </w:r>
          </w:p>
        </w:tc>
        <w:tc>
          <w:tcPr>
            <w:tcW w:w="1191" w:type="dxa"/>
            <w:shd w:val="clear" w:color="auto" w:fill="auto"/>
            <w:vAlign w:val="center"/>
          </w:tcPr>
          <w:p w14:paraId="2BF2A6F8"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16FC33BD" w14:textId="77777777" w:rsidR="007B5124" w:rsidRPr="005F6D89" w:rsidRDefault="007B5124" w:rsidP="00AA1BC9">
            <w:pPr>
              <w:spacing w:line="240" w:lineRule="auto"/>
              <w:jc w:val="center"/>
              <w:rPr>
                <w:rFonts w:eastAsia="Times New Roman"/>
              </w:rPr>
            </w:pPr>
          </w:p>
        </w:tc>
        <w:tc>
          <w:tcPr>
            <w:tcW w:w="761" w:type="dxa"/>
            <w:vAlign w:val="center"/>
          </w:tcPr>
          <w:p w14:paraId="6459A39D" w14:textId="77777777" w:rsidR="007B5124" w:rsidRPr="005F6D89" w:rsidRDefault="007B5124" w:rsidP="00AA1BC9">
            <w:pPr>
              <w:spacing w:line="240" w:lineRule="auto"/>
              <w:jc w:val="center"/>
              <w:rPr>
                <w:rFonts w:eastAsia="Times New Roman"/>
              </w:rPr>
            </w:pPr>
          </w:p>
        </w:tc>
        <w:tc>
          <w:tcPr>
            <w:tcW w:w="889" w:type="dxa"/>
            <w:vAlign w:val="center"/>
          </w:tcPr>
          <w:p w14:paraId="5DE6A296" w14:textId="77777777" w:rsidR="007B5124" w:rsidRPr="005F6D89" w:rsidRDefault="007B5124" w:rsidP="00AA1BC9">
            <w:pPr>
              <w:spacing w:line="240" w:lineRule="auto"/>
              <w:jc w:val="center"/>
              <w:rPr>
                <w:rFonts w:eastAsia="Times New Roman"/>
              </w:rPr>
            </w:pPr>
          </w:p>
        </w:tc>
        <w:tc>
          <w:tcPr>
            <w:tcW w:w="1134" w:type="dxa"/>
            <w:vAlign w:val="center"/>
          </w:tcPr>
          <w:p w14:paraId="73F84B8D" w14:textId="77777777" w:rsidR="007B5124" w:rsidRPr="005F6D89" w:rsidRDefault="007B5124" w:rsidP="00AA1BC9">
            <w:pPr>
              <w:spacing w:line="240" w:lineRule="auto"/>
              <w:jc w:val="center"/>
              <w:rPr>
                <w:rFonts w:eastAsia="Times New Roman"/>
              </w:rPr>
            </w:pPr>
          </w:p>
        </w:tc>
        <w:tc>
          <w:tcPr>
            <w:tcW w:w="2268" w:type="dxa"/>
            <w:vAlign w:val="center"/>
          </w:tcPr>
          <w:p w14:paraId="1777521E" w14:textId="77777777" w:rsidR="007B5124" w:rsidRPr="005F6D89" w:rsidRDefault="007B5124" w:rsidP="00AA1BC9">
            <w:pPr>
              <w:spacing w:line="240" w:lineRule="auto"/>
              <w:jc w:val="center"/>
              <w:rPr>
                <w:rFonts w:eastAsia="Times New Roman"/>
              </w:rPr>
            </w:pPr>
          </w:p>
        </w:tc>
      </w:tr>
      <w:tr w:rsidR="007B5124" w:rsidRPr="005F6D89" w14:paraId="5BA766E0" w14:textId="77777777" w:rsidTr="00AA1BC9">
        <w:trPr>
          <w:trHeight w:val="286"/>
        </w:trPr>
        <w:tc>
          <w:tcPr>
            <w:tcW w:w="2364" w:type="dxa"/>
            <w:shd w:val="clear" w:color="auto" w:fill="auto"/>
            <w:vAlign w:val="center"/>
          </w:tcPr>
          <w:p w14:paraId="3089BA57" w14:textId="77777777" w:rsidR="007B5124" w:rsidRPr="00BF3DB9" w:rsidRDefault="007B5124" w:rsidP="00AA1BC9">
            <w:pPr>
              <w:spacing w:line="240" w:lineRule="auto"/>
              <w:jc w:val="both"/>
              <w:rPr>
                <w:rFonts w:eastAsia="Times New Roman"/>
                <w:sz w:val="22"/>
              </w:rPr>
            </w:pPr>
            <w:r w:rsidRPr="00BF3DB9">
              <w:rPr>
                <w:rFonts w:eastAsia="Times New Roman"/>
                <w:sz w:val="22"/>
              </w:rPr>
              <w:t xml:space="preserve">Comptable </w:t>
            </w:r>
          </w:p>
        </w:tc>
        <w:tc>
          <w:tcPr>
            <w:tcW w:w="1191" w:type="dxa"/>
            <w:shd w:val="clear" w:color="auto" w:fill="auto"/>
            <w:vAlign w:val="center"/>
          </w:tcPr>
          <w:p w14:paraId="2EBE6F01"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5AB53335" w14:textId="77777777" w:rsidR="007B5124" w:rsidRPr="005F6D89" w:rsidRDefault="007B5124" w:rsidP="00AA1BC9">
            <w:pPr>
              <w:spacing w:line="240" w:lineRule="auto"/>
              <w:jc w:val="center"/>
              <w:rPr>
                <w:rFonts w:eastAsia="Times New Roman"/>
              </w:rPr>
            </w:pPr>
          </w:p>
        </w:tc>
        <w:tc>
          <w:tcPr>
            <w:tcW w:w="761" w:type="dxa"/>
            <w:vAlign w:val="center"/>
          </w:tcPr>
          <w:p w14:paraId="747A5AC8" w14:textId="77777777" w:rsidR="007B5124" w:rsidRPr="005F6D89" w:rsidRDefault="007B5124" w:rsidP="00AA1BC9">
            <w:pPr>
              <w:spacing w:line="240" w:lineRule="auto"/>
              <w:jc w:val="center"/>
              <w:rPr>
                <w:rFonts w:eastAsia="Times New Roman"/>
              </w:rPr>
            </w:pPr>
          </w:p>
        </w:tc>
        <w:tc>
          <w:tcPr>
            <w:tcW w:w="889" w:type="dxa"/>
            <w:vAlign w:val="center"/>
          </w:tcPr>
          <w:p w14:paraId="14F9A564" w14:textId="77777777" w:rsidR="007B5124" w:rsidRPr="005F6D89" w:rsidRDefault="007B5124" w:rsidP="00AA1BC9">
            <w:pPr>
              <w:spacing w:line="240" w:lineRule="auto"/>
              <w:jc w:val="center"/>
              <w:rPr>
                <w:rFonts w:eastAsia="Times New Roman"/>
              </w:rPr>
            </w:pPr>
          </w:p>
        </w:tc>
        <w:tc>
          <w:tcPr>
            <w:tcW w:w="1134" w:type="dxa"/>
            <w:vAlign w:val="center"/>
          </w:tcPr>
          <w:p w14:paraId="484AB52F" w14:textId="77777777" w:rsidR="007B5124" w:rsidRPr="005F6D89" w:rsidRDefault="007B5124" w:rsidP="00AA1BC9">
            <w:pPr>
              <w:spacing w:line="240" w:lineRule="auto"/>
              <w:jc w:val="center"/>
              <w:rPr>
                <w:rFonts w:eastAsia="Times New Roman"/>
              </w:rPr>
            </w:pPr>
          </w:p>
        </w:tc>
        <w:tc>
          <w:tcPr>
            <w:tcW w:w="2268" w:type="dxa"/>
            <w:vAlign w:val="center"/>
          </w:tcPr>
          <w:p w14:paraId="7515AD54" w14:textId="77777777" w:rsidR="007B5124" w:rsidRPr="005F6D89" w:rsidRDefault="007B5124" w:rsidP="00AA1BC9">
            <w:pPr>
              <w:spacing w:line="240" w:lineRule="auto"/>
              <w:jc w:val="center"/>
              <w:rPr>
                <w:rFonts w:eastAsia="Times New Roman"/>
              </w:rPr>
            </w:pPr>
          </w:p>
        </w:tc>
      </w:tr>
      <w:tr w:rsidR="007B5124" w:rsidRPr="005F6D89" w14:paraId="07D107ED" w14:textId="77777777" w:rsidTr="00AA1BC9">
        <w:trPr>
          <w:trHeight w:val="286"/>
        </w:trPr>
        <w:tc>
          <w:tcPr>
            <w:tcW w:w="2364" w:type="dxa"/>
            <w:shd w:val="clear" w:color="auto" w:fill="auto"/>
            <w:vAlign w:val="center"/>
          </w:tcPr>
          <w:p w14:paraId="402286DA" w14:textId="77777777" w:rsidR="007B5124" w:rsidRPr="00BF3DB9" w:rsidRDefault="007B5124" w:rsidP="00AA1BC9">
            <w:pPr>
              <w:spacing w:line="240" w:lineRule="auto"/>
              <w:jc w:val="both"/>
              <w:rPr>
                <w:rFonts w:eastAsia="Times New Roman"/>
                <w:sz w:val="22"/>
              </w:rPr>
            </w:pPr>
            <w:r w:rsidRPr="00BF3DB9">
              <w:rPr>
                <w:rFonts w:eastAsia="Times New Roman"/>
                <w:sz w:val="22"/>
              </w:rPr>
              <w:t xml:space="preserve">Informaticien </w:t>
            </w:r>
          </w:p>
        </w:tc>
        <w:tc>
          <w:tcPr>
            <w:tcW w:w="1191" w:type="dxa"/>
            <w:shd w:val="clear" w:color="auto" w:fill="auto"/>
            <w:vAlign w:val="center"/>
          </w:tcPr>
          <w:p w14:paraId="079C2D1E"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0D7B9C29" w14:textId="77777777" w:rsidR="007B5124" w:rsidRPr="005F6D89" w:rsidRDefault="007B5124" w:rsidP="00AA1BC9">
            <w:pPr>
              <w:spacing w:line="240" w:lineRule="auto"/>
              <w:jc w:val="center"/>
              <w:rPr>
                <w:rFonts w:eastAsia="Times New Roman"/>
              </w:rPr>
            </w:pPr>
          </w:p>
        </w:tc>
        <w:tc>
          <w:tcPr>
            <w:tcW w:w="761" w:type="dxa"/>
            <w:vAlign w:val="center"/>
          </w:tcPr>
          <w:p w14:paraId="5A229694" w14:textId="77777777" w:rsidR="007B5124" w:rsidRPr="005F6D89" w:rsidRDefault="007B5124" w:rsidP="00AA1BC9">
            <w:pPr>
              <w:spacing w:line="240" w:lineRule="auto"/>
              <w:jc w:val="center"/>
              <w:rPr>
                <w:rFonts w:eastAsia="Times New Roman"/>
              </w:rPr>
            </w:pPr>
          </w:p>
        </w:tc>
        <w:tc>
          <w:tcPr>
            <w:tcW w:w="889" w:type="dxa"/>
            <w:vAlign w:val="center"/>
          </w:tcPr>
          <w:p w14:paraId="7BF782C1" w14:textId="77777777" w:rsidR="007B5124" w:rsidRPr="005F6D89" w:rsidRDefault="007B5124" w:rsidP="00AA1BC9">
            <w:pPr>
              <w:spacing w:line="240" w:lineRule="auto"/>
              <w:jc w:val="center"/>
              <w:rPr>
                <w:rFonts w:eastAsia="Times New Roman"/>
              </w:rPr>
            </w:pPr>
          </w:p>
        </w:tc>
        <w:tc>
          <w:tcPr>
            <w:tcW w:w="1134" w:type="dxa"/>
            <w:vAlign w:val="center"/>
          </w:tcPr>
          <w:p w14:paraId="616021E5" w14:textId="77777777" w:rsidR="007B5124" w:rsidRPr="005F6D89" w:rsidRDefault="007B5124" w:rsidP="00AA1BC9">
            <w:pPr>
              <w:spacing w:line="240" w:lineRule="auto"/>
              <w:jc w:val="center"/>
              <w:rPr>
                <w:rFonts w:eastAsia="Times New Roman"/>
              </w:rPr>
            </w:pPr>
          </w:p>
        </w:tc>
        <w:tc>
          <w:tcPr>
            <w:tcW w:w="2268" w:type="dxa"/>
            <w:vAlign w:val="center"/>
          </w:tcPr>
          <w:p w14:paraId="40012ABA" w14:textId="77777777" w:rsidR="007B5124" w:rsidRPr="005F6D89" w:rsidRDefault="007B5124" w:rsidP="00AA1BC9">
            <w:pPr>
              <w:spacing w:line="240" w:lineRule="auto"/>
              <w:jc w:val="center"/>
              <w:rPr>
                <w:rFonts w:eastAsia="Times New Roman"/>
              </w:rPr>
            </w:pPr>
          </w:p>
        </w:tc>
      </w:tr>
      <w:tr w:rsidR="007B5124" w:rsidRPr="005F6D89" w14:paraId="2FB461B3" w14:textId="77777777" w:rsidTr="00AA1BC9">
        <w:trPr>
          <w:trHeight w:val="286"/>
        </w:trPr>
        <w:tc>
          <w:tcPr>
            <w:tcW w:w="2364" w:type="dxa"/>
            <w:shd w:val="clear" w:color="auto" w:fill="auto"/>
            <w:vAlign w:val="center"/>
          </w:tcPr>
          <w:p w14:paraId="7929C737" w14:textId="77777777" w:rsidR="007B5124" w:rsidRPr="00BF3DB9" w:rsidRDefault="007B5124" w:rsidP="00AA1BC9">
            <w:pPr>
              <w:spacing w:line="240" w:lineRule="auto"/>
              <w:jc w:val="both"/>
              <w:rPr>
                <w:rFonts w:eastAsia="Times New Roman"/>
                <w:sz w:val="22"/>
              </w:rPr>
            </w:pPr>
            <w:r w:rsidRPr="00BF3DB9">
              <w:rPr>
                <w:rFonts w:eastAsia="Times New Roman"/>
                <w:sz w:val="22"/>
              </w:rPr>
              <w:t>Agent de maintenance</w:t>
            </w:r>
          </w:p>
        </w:tc>
        <w:tc>
          <w:tcPr>
            <w:tcW w:w="1191" w:type="dxa"/>
            <w:shd w:val="clear" w:color="auto" w:fill="auto"/>
            <w:vAlign w:val="center"/>
          </w:tcPr>
          <w:p w14:paraId="52CC8B0E"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0BFF7E84" w14:textId="77777777" w:rsidR="007B5124" w:rsidRPr="005F6D89" w:rsidRDefault="007B5124" w:rsidP="00AA1BC9">
            <w:pPr>
              <w:spacing w:line="240" w:lineRule="auto"/>
              <w:jc w:val="center"/>
              <w:rPr>
                <w:rFonts w:eastAsia="Times New Roman"/>
              </w:rPr>
            </w:pPr>
          </w:p>
        </w:tc>
        <w:tc>
          <w:tcPr>
            <w:tcW w:w="761" w:type="dxa"/>
            <w:vAlign w:val="center"/>
          </w:tcPr>
          <w:p w14:paraId="63A54D0A" w14:textId="77777777" w:rsidR="007B5124" w:rsidRPr="005F6D89" w:rsidRDefault="007B5124" w:rsidP="00AA1BC9">
            <w:pPr>
              <w:spacing w:line="240" w:lineRule="auto"/>
              <w:jc w:val="center"/>
              <w:rPr>
                <w:rFonts w:eastAsia="Times New Roman"/>
              </w:rPr>
            </w:pPr>
          </w:p>
        </w:tc>
        <w:tc>
          <w:tcPr>
            <w:tcW w:w="889" w:type="dxa"/>
            <w:vAlign w:val="center"/>
          </w:tcPr>
          <w:p w14:paraId="57897696" w14:textId="77777777" w:rsidR="007B5124" w:rsidRPr="005F6D89" w:rsidRDefault="007B5124" w:rsidP="00AA1BC9">
            <w:pPr>
              <w:spacing w:line="240" w:lineRule="auto"/>
              <w:jc w:val="center"/>
              <w:rPr>
                <w:rFonts w:eastAsia="Times New Roman"/>
              </w:rPr>
            </w:pPr>
          </w:p>
        </w:tc>
        <w:tc>
          <w:tcPr>
            <w:tcW w:w="1134" w:type="dxa"/>
            <w:vAlign w:val="center"/>
          </w:tcPr>
          <w:p w14:paraId="4F973F4B" w14:textId="77777777" w:rsidR="007B5124" w:rsidRPr="005F6D89" w:rsidRDefault="007B5124" w:rsidP="00AA1BC9">
            <w:pPr>
              <w:spacing w:line="240" w:lineRule="auto"/>
              <w:jc w:val="center"/>
              <w:rPr>
                <w:rFonts w:eastAsia="Times New Roman"/>
              </w:rPr>
            </w:pPr>
          </w:p>
        </w:tc>
        <w:tc>
          <w:tcPr>
            <w:tcW w:w="2268" w:type="dxa"/>
            <w:vAlign w:val="center"/>
          </w:tcPr>
          <w:p w14:paraId="7864022D" w14:textId="77777777" w:rsidR="007B5124" w:rsidRPr="005F6D89" w:rsidRDefault="007B5124" w:rsidP="00AA1BC9">
            <w:pPr>
              <w:spacing w:line="240" w:lineRule="auto"/>
              <w:jc w:val="center"/>
              <w:rPr>
                <w:rFonts w:eastAsia="Times New Roman"/>
              </w:rPr>
            </w:pPr>
          </w:p>
        </w:tc>
      </w:tr>
      <w:tr w:rsidR="007B5124" w:rsidRPr="005F6D89" w14:paraId="3FB81E9C" w14:textId="77777777" w:rsidTr="00AA1BC9">
        <w:trPr>
          <w:trHeight w:val="286"/>
        </w:trPr>
        <w:tc>
          <w:tcPr>
            <w:tcW w:w="2364" w:type="dxa"/>
            <w:shd w:val="clear" w:color="auto" w:fill="auto"/>
            <w:vAlign w:val="center"/>
          </w:tcPr>
          <w:p w14:paraId="3614D27D" w14:textId="77777777" w:rsidR="007B5124" w:rsidRPr="00BF3DB9" w:rsidRDefault="007B5124" w:rsidP="00AA1BC9">
            <w:pPr>
              <w:spacing w:line="240" w:lineRule="auto"/>
              <w:jc w:val="both"/>
              <w:rPr>
                <w:rFonts w:eastAsia="Times New Roman"/>
                <w:sz w:val="22"/>
              </w:rPr>
            </w:pPr>
            <w:r w:rsidRPr="00BF3DB9">
              <w:rPr>
                <w:rFonts w:eastAsia="Times New Roman"/>
                <w:sz w:val="22"/>
              </w:rPr>
              <w:t>Chauffeur</w:t>
            </w:r>
          </w:p>
        </w:tc>
        <w:tc>
          <w:tcPr>
            <w:tcW w:w="1191" w:type="dxa"/>
            <w:shd w:val="clear" w:color="auto" w:fill="auto"/>
            <w:vAlign w:val="center"/>
          </w:tcPr>
          <w:p w14:paraId="57DBE3AB"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29BA044B" w14:textId="77777777" w:rsidR="007B5124" w:rsidRPr="005F6D89" w:rsidRDefault="007B5124" w:rsidP="00AA1BC9">
            <w:pPr>
              <w:spacing w:line="240" w:lineRule="auto"/>
              <w:jc w:val="center"/>
              <w:rPr>
                <w:rFonts w:eastAsia="Times New Roman"/>
              </w:rPr>
            </w:pPr>
          </w:p>
        </w:tc>
        <w:tc>
          <w:tcPr>
            <w:tcW w:w="761" w:type="dxa"/>
            <w:vAlign w:val="center"/>
          </w:tcPr>
          <w:p w14:paraId="60437DAC" w14:textId="77777777" w:rsidR="007B5124" w:rsidRPr="005F6D89" w:rsidRDefault="007B5124" w:rsidP="00AA1BC9">
            <w:pPr>
              <w:spacing w:line="240" w:lineRule="auto"/>
              <w:jc w:val="center"/>
              <w:rPr>
                <w:rFonts w:eastAsia="Times New Roman"/>
              </w:rPr>
            </w:pPr>
          </w:p>
        </w:tc>
        <w:tc>
          <w:tcPr>
            <w:tcW w:w="889" w:type="dxa"/>
            <w:vAlign w:val="center"/>
          </w:tcPr>
          <w:p w14:paraId="183913D1" w14:textId="77777777" w:rsidR="007B5124" w:rsidRPr="005F6D89" w:rsidRDefault="007B5124" w:rsidP="00AA1BC9">
            <w:pPr>
              <w:spacing w:line="240" w:lineRule="auto"/>
              <w:jc w:val="center"/>
              <w:rPr>
                <w:rFonts w:eastAsia="Times New Roman"/>
              </w:rPr>
            </w:pPr>
          </w:p>
        </w:tc>
        <w:tc>
          <w:tcPr>
            <w:tcW w:w="1134" w:type="dxa"/>
            <w:vAlign w:val="center"/>
          </w:tcPr>
          <w:p w14:paraId="60B9F4B8" w14:textId="77777777" w:rsidR="007B5124" w:rsidRPr="005F6D89" w:rsidRDefault="007B5124" w:rsidP="00AA1BC9">
            <w:pPr>
              <w:spacing w:line="240" w:lineRule="auto"/>
              <w:jc w:val="center"/>
              <w:rPr>
                <w:rFonts w:eastAsia="Times New Roman"/>
              </w:rPr>
            </w:pPr>
          </w:p>
        </w:tc>
        <w:tc>
          <w:tcPr>
            <w:tcW w:w="2268" w:type="dxa"/>
            <w:vAlign w:val="center"/>
          </w:tcPr>
          <w:p w14:paraId="58EE0EBC" w14:textId="77777777" w:rsidR="007B5124" w:rsidRPr="005F6D89" w:rsidRDefault="007B5124" w:rsidP="00AA1BC9">
            <w:pPr>
              <w:spacing w:line="240" w:lineRule="auto"/>
              <w:jc w:val="center"/>
              <w:rPr>
                <w:rFonts w:eastAsia="Times New Roman"/>
              </w:rPr>
            </w:pPr>
          </w:p>
        </w:tc>
      </w:tr>
      <w:tr w:rsidR="007B5124" w:rsidRPr="005F6D89" w14:paraId="6FFD07A7" w14:textId="77777777" w:rsidTr="00AA1BC9">
        <w:trPr>
          <w:trHeight w:val="286"/>
        </w:trPr>
        <w:tc>
          <w:tcPr>
            <w:tcW w:w="2364" w:type="dxa"/>
            <w:shd w:val="clear" w:color="auto" w:fill="auto"/>
            <w:vAlign w:val="center"/>
          </w:tcPr>
          <w:p w14:paraId="157B181F" w14:textId="77777777" w:rsidR="007B5124" w:rsidRPr="00BF3DB9" w:rsidRDefault="007B5124" w:rsidP="00AA1BC9">
            <w:pPr>
              <w:spacing w:line="240" w:lineRule="auto"/>
              <w:jc w:val="both"/>
              <w:rPr>
                <w:rFonts w:eastAsia="Times New Roman"/>
                <w:sz w:val="22"/>
              </w:rPr>
            </w:pPr>
            <w:r w:rsidRPr="00BF3DB9">
              <w:rPr>
                <w:rFonts w:eastAsia="Times New Roman"/>
                <w:sz w:val="22"/>
              </w:rPr>
              <w:t>Agent d’entretien</w:t>
            </w:r>
          </w:p>
        </w:tc>
        <w:tc>
          <w:tcPr>
            <w:tcW w:w="1191" w:type="dxa"/>
            <w:shd w:val="clear" w:color="auto" w:fill="auto"/>
            <w:vAlign w:val="center"/>
          </w:tcPr>
          <w:p w14:paraId="2E5921BF"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2C7076FA" w14:textId="77777777" w:rsidR="007B5124" w:rsidRPr="005F6D89" w:rsidRDefault="007B5124" w:rsidP="00AA1BC9">
            <w:pPr>
              <w:spacing w:line="240" w:lineRule="auto"/>
              <w:jc w:val="center"/>
              <w:rPr>
                <w:rFonts w:eastAsia="Times New Roman"/>
              </w:rPr>
            </w:pPr>
          </w:p>
        </w:tc>
        <w:tc>
          <w:tcPr>
            <w:tcW w:w="761" w:type="dxa"/>
            <w:vAlign w:val="center"/>
          </w:tcPr>
          <w:p w14:paraId="71911F72" w14:textId="77777777" w:rsidR="007B5124" w:rsidRPr="005F6D89" w:rsidRDefault="007B5124" w:rsidP="00AA1BC9">
            <w:pPr>
              <w:spacing w:line="240" w:lineRule="auto"/>
              <w:jc w:val="center"/>
              <w:rPr>
                <w:rFonts w:eastAsia="Times New Roman"/>
              </w:rPr>
            </w:pPr>
          </w:p>
        </w:tc>
        <w:tc>
          <w:tcPr>
            <w:tcW w:w="889" w:type="dxa"/>
            <w:vAlign w:val="center"/>
          </w:tcPr>
          <w:p w14:paraId="67705551" w14:textId="77777777" w:rsidR="007B5124" w:rsidRPr="005F6D89" w:rsidRDefault="007B5124" w:rsidP="00AA1BC9">
            <w:pPr>
              <w:spacing w:line="240" w:lineRule="auto"/>
              <w:jc w:val="center"/>
              <w:rPr>
                <w:rFonts w:eastAsia="Times New Roman"/>
              </w:rPr>
            </w:pPr>
          </w:p>
        </w:tc>
        <w:tc>
          <w:tcPr>
            <w:tcW w:w="1134" w:type="dxa"/>
            <w:vAlign w:val="center"/>
          </w:tcPr>
          <w:p w14:paraId="5B85FCD6" w14:textId="77777777" w:rsidR="007B5124" w:rsidRPr="005F6D89" w:rsidRDefault="007B5124" w:rsidP="00AA1BC9">
            <w:pPr>
              <w:spacing w:line="240" w:lineRule="auto"/>
              <w:jc w:val="center"/>
              <w:rPr>
                <w:rFonts w:eastAsia="Times New Roman"/>
              </w:rPr>
            </w:pPr>
          </w:p>
        </w:tc>
        <w:tc>
          <w:tcPr>
            <w:tcW w:w="2268" w:type="dxa"/>
            <w:vAlign w:val="center"/>
          </w:tcPr>
          <w:p w14:paraId="3E41739C" w14:textId="77777777" w:rsidR="007B5124" w:rsidRPr="005F6D89" w:rsidRDefault="007B5124" w:rsidP="00AA1BC9">
            <w:pPr>
              <w:spacing w:line="240" w:lineRule="auto"/>
              <w:jc w:val="center"/>
              <w:rPr>
                <w:rFonts w:eastAsia="Times New Roman"/>
              </w:rPr>
            </w:pPr>
          </w:p>
        </w:tc>
      </w:tr>
      <w:tr w:rsidR="007B5124" w:rsidRPr="005F6D89" w14:paraId="06BBDB3D" w14:textId="77777777" w:rsidTr="00AA1BC9">
        <w:trPr>
          <w:trHeight w:val="286"/>
        </w:trPr>
        <w:tc>
          <w:tcPr>
            <w:tcW w:w="2364" w:type="dxa"/>
            <w:shd w:val="clear" w:color="auto" w:fill="auto"/>
            <w:vAlign w:val="center"/>
          </w:tcPr>
          <w:p w14:paraId="591B85A8" w14:textId="77777777" w:rsidR="007B5124" w:rsidRPr="00BF3DB9" w:rsidRDefault="007B5124" w:rsidP="00AA1BC9">
            <w:pPr>
              <w:spacing w:line="240" w:lineRule="auto"/>
              <w:jc w:val="both"/>
              <w:rPr>
                <w:rFonts w:cs="Calibri"/>
                <w:bCs/>
                <w:kern w:val="24"/>
                <w:sz w:val="22"/>
              </w:rPr>
            </w:pPr>
            <w:r w:rsidRPr="00BF3DB9">
              <w:rPr>
                <w:rFonts w:eastAsia="Times New Roman"/>
                <w:sz w:val="22"/>
              </w:rPr>
              <w:t>Gardien</w:t>
            </w:r>
          </w:p>
        </w:tc>
        <w:tc>
          <w:tcPr>
            <w:tcW w:w="1191" w:type="dxa"/>
            <w:shd w:val="clear" w:color="auto" w:fill="auto"/>
            <w:vAlign w:val="center"/>
          </w:tcPr>
          <w:p w14:paraId="0FE35EC4"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20B74BCA" w14:textId="77777777" w:rsidR="007B5124" w:rsidRPr="005F6D89" w:rsidRDefault="007B5124" w:rsidP="00AA1BC9">
            <w:pPr>
              <w:spacing w:line="240" w:lineRule="auto"/>
              <w:jc w:val="center"/>
              <w:rPr>
                <w:rFonts w:eastAsia="Times New Roman"/>
              </w:rPr>
            </w:pPr>
          </w:p>
        </w:tc>
        <w:tc>
          <w:tcPr>
            <w:tcW w:w="761" w:type="dxa"/>
            <w:vAlign w:val="center"/>
          </w:tcPr>
          <w:p w14:paraId="32E33BE8" w14:textId="77777777" w:rsidR="007B5124" w:rsidRPr="005F6D89" w:rsidRDefault="007B5124" w:rsidP="00AA1BC9">
            <w:pPr>
              <w:spacing w:line="240" w:lineRule="auto"/>
              <w:jc w:val="center"/>
              <w:rPr>
                <w:rFonts w:eastAsia="Times New Roman"/>
              </w:rPr>
            </w:pPr>
          </w:p>
        </w:tc>
        <w:tc>
          <w:tcPr>
            <w:tcW w:w="889" w:type="dxa"/>
            <w:vAlign w:val="center"/>
          </w:tcPr>
          <w:p w14:paraId="527DFD9C" w14:textId="77777777" w:rsidR="007B5124" w:rsidRPr="005F6D89" w:rsidRDefault="007B5124" w:rsidP="00AA1BC9">
            <w:pPr>
              <w:spacing w:line="240" w:lineRule="auto"/>
              <w:jc w:val="center"/>
              <w:rPr>
                <w:rFonts w:eastAsia="Times New Roman"/>
              </w:rPr>
            </w:pPr>
          </w:p>
        </w:tc>
        <w:tc>
          <w:tcPr>
            <w:tcW w:w="1134" w:type="dxa"/>
            <w:vAlign w:val="center"/>
          </w:tcPr>
          <w:p w14:paraId="46772AB4" w14:textId="77777777" w:rsidR="007B5124" w:rsidRPr="005F6D89" w:rsidRDefault="007B5124" w:rsidP="00AA1BC9">
            <w:pPr>
              <w:spacing w:line="240" w:lineRule="auto"/>
              <w:jc w:val="center"/>
              <w:rPr>
                <w:rFonts w:eastAsia="Times New Roman"/>
              </w:rPr>
            </w:pPr>
          </w:p>
        </w:tc>
        <w:tc>
          <w:tcPr>
            <w:tcW w:w="2268" w:type="dxa"/>
            <w:vAlign w:val="center"/>
          </w:tcPr>
          <w:p w14:paraId="64AE1DD8" w14:textId="77777777" w:rsidR="007B5124" w:rsidRPr="005F6D89" w:rsidRDefault="007B5124" w:rsidP="00AA1BC9">
            <w:pPr>
              <w:spacing w:line="240" w:lineRule="auto"/>
              <w:jc w:val="center"/>
              <w:rPr>
                <w:rFonts w:eastAsia="Times New Roman"/>
              </w:rPr>
            </w:pPr>
          </w:p>
        </w:tc>
      </w:tr>
      <w:tr w:rsidR="007B5124" w:rsidRPr="005F6D89" w14:paraId="10A5D811" w14:textId="77777777" w:rsidTr="00AA1BC9">
        <w:trPr>
          <w:trHeight w:val="286"/>
        </w:trPr>
        <w:tc>
          <w:tcPr>
            <w:tcW w:w="2364" w:type="dxa"/>
            <w:shd w:val="clear" w:color="auto" w:fill="auto"/>
            <w:vAlign w:val="center"/>
          </w:tcPr>
          <w:p w14:paraId="6FD6589F" w14:textId="77777777" w:rsidR="007B5124" w:rsidRPr="00BF3DB9" w:rsidRDefault="007B5124" w:rsidP="00AA1BC9">
            <w:pPr>
              <w:spacing w:line="240" w:lineRule="auto"/>
              <w:jc w:val="both"/>
              <w:rPr>
                <w:rFonts w:eastAsia="Times New Roman"/>
                <w:sz w:val="22"/>
              </w:rPr>
            </w:pPr>
            <w:r w:rsidRPr="00BF3DB9">
              <w:rPr>
                <w:rFonts w:eastAsia="Times New Roman"/>
                <w:sz w:val="22"/>
              </w:rPr>
              <w:t xml:space="preserve">Autres à préciser </w:t>
            </w:r>
          </w:p>
        </w:tc>
        <w:tc>
          <w:tcPr>
            <w:tcW w:w="1191" w:type="dxa"/>
            <w:shd w:val="clear" w:color="auto" w:fill="auto"/>
            <w:vAlign w:val="center"/>
          </w:tcPr>
          <w:p w14:paraId="0D12C513" w14:textId="77777777" w:rsidR="007B5124" w:rsidRPr="005F6D89" w:rsidRDefault="007B5124" w:rsidP="00AA1BC9">
            <w:pPr>
              <w:spacing w:line="240" w:lineRule="auto"/>
              <w:jc w:val="center"/>
              <w:rPr>
                <w:rFonts w:eastAsia="Times New Roman"/>
              </w:rPr>
            </w:pPr>
          </w:p>
        </w:tc>
        <w:tc>
          <w:tcPr>
            <w:tcW w:w="1457" w:type="dxa"/>
            <w:shd w:val="clear" w:color="auto" w:fill="auto"/>
            <w:vAlign w:val="center"/>
          </w:tcPr>
          <w:p w14:paraId="241F2061" w14:textId="77777777" w:rsidR="007B5124" w:rsidRPr="005F6D89" w:rsidRDefault="007B5124" w:rsidP="00AA1BC9">
            <w:pPr>
              <w:spacing w:line="240" w:lineRule="auto"/>
              <w:jc w:val="center"/>
              <w:rPr>
                <w:rFonts w:eastAsia="Times New Roman"/>
              </w:rPr>
            </w:pPr>
          </w:p>
        </w:tc>
        <w:tc>
          <w:tcPr>
            <w:tcW w:w="761" w:type="dxa"/>
            <w:vAlign w:val="center"/>
          </w:tcPr>
          <w:p w14:paraId="5929DEBC" w14:textId="77777777" w:rsidR="007B5124" w:rsidRPr="005F6D89" w:rsidRDefault="007B5124" w:rsidP="00AA1BC9">
            <w:pPr>
              <w:spacing w:line="240" w:lineRule="auto"/>
              <w:jc w:val="center"/>
              <w:rPr>
                <w:rFonts w:eastAsia="Times New Roman"/>
              </w:rPr>
            </w:pPr>
          </w:p>
        </w:tc>
        <w:tc>
          <w:tcPr>
            <w:tcW w:w="889" w:type="dxa"/>
            <w:vAlign w:val="center"/>
          </w:tcPr>
          <w:p w14:paraId="3652C6A9" w14:textId="77777777" w:rsidR="007B5124" w:rsidRPr="005F6D89" w:rsidRDefault="007B5124" w:rsidP="00AA1BC9">
            <w:pPr>
              <w:spacing w:line="240" w:lineRule="auto"/>
              <w:jc w:val="center"/>
              <w:rPr>
                <w:rFonts w:eastAsia="Times New Roman"/>
              </w:rPr>
            </w:pPr>
          </w:p>
        </w:tc>
        <w:tc>
          <w:tcPr>
            <w:tcW w:w="1134" w:type="dxa"/>
            <w:vAlign w:val="center"/>
          </w:tcPr>
          <w:p w14:paraId="209C1E9C" w14:textId="77777777" w:rsidR="007B5124" w:rsidRPr="005F6D89" w:rsidRDefault="007B5124" w:rsidP="00AA1BC9">
            <w:pPr>
              <w:spacing w:line="240" w:lineRule="auto"/>
              <w:jc w:val="center"/>
              <w:rPr>
                <w:rFonts w:eastAsia="Times New Roman"/>
              </w:rPr>
            </w:pPr>
          </w:p>
        </w:tc>
        <w:tc>
          <w:tcPr>
            <w:tcW w:w="2268" w:type="dxa"/>
            <w:vAlign w:val="center"/>
          </w:tcPr>
          <w:p w14:paraId="204EF8A7" w14:textId="77777777" w:rsidR="007B5124" w:rsidRPr="005F6D89" w:rsidRDefault="007B5124" w:rsidP="00AA1BC9">
            <w:pPr>
              <w:spacing w:line="240" w:lineRule="auto"/>
              <w:jc w:val="center"/>
              <w:rPr>
                <w:rFonts w:eastAsia="Times New Roman"/>
              </w:rPr>
            </w:pPr>
          </w:p>
        </w:tc>
      </w:tr>
      <w:tr w:rsidR="007B5124" w:rsidRPr="005F6D89" w14:paraId="5E2B0FB9" w14:textId="77777777" w:rsidTr="00AA1BC9">
        <w:trPr>
          <w:trHeight w:val="286"/>
        </w:trPr>
        <w:tc>
          <w:tcPr>
            <w:tcW w:w="2364" w:type="dxa"/>
            <w:shd w:val="clear" w:color="auto" w:fill="auto"/>
            <w:vAlign w:val="center"/>
          </w:tcPr>
          <w:p w14:paraId="455EBCE6" w14:textId="77777777" w:rsidR="007B5124" w:rsidRPr="005F6D89" w:rsidRDefault="007B5124" w:rsidP="00AA1BC9">
            <w:pPr>
              <w:spacing w:line="240" w:lineRule="auto"/>
              <w:jc w:val="both"/>
              <w:rPr>
                <w:rFonts w:eastAsia="Times New Roman"/>
                <w:b/>
              </w:rPr>
            </w:pPr>
            <w:r w:rsidRPr="005F6D89">
              <w:rPr>
                <w:rFonts w:eastAsia="Times New Roman"/>
                <w:b/>
              </w:rPr>
              <w:t>TOTAL</w:t>
            </w:r>
          </w:p>
        </w:tc>
        <w:tc>
          <w:tcPr>
            <w:tcW w:w="1191" w:type="dxa"/>
            <w:shd w:val="clear" w:color="auto" w:fill="auto"/>
            <w:vAlign w:val="center"/>
          </w:tcPr>
          <w:p w14:paraId="5E818A49" w14:textId="77777777" w:rsidR="007B5124" w:rsidRPr="005F6D89" w:rsidRDefault="007B5124" w:rsidP="00AA1BC9">
            <w:pPr>
              <w:spacing w:line="240" w:lineRule="auto"/>
              <w:jc w:val="center"/>
              <w:rPr>
                <w:rFonts w:eastAsia="Times New Roman"/>
                <w:b/>
              </w:rPr>
            </w:pPr>
          </w:p>
        </w:tc>
        <w:tc>
          <w:tcPr>
            <w:tcW w:w="1457" w:type="dxa"/>
            <w:vAlign w:val="center"/>
          </w:tcPr>
          <w:p w14:paraId="2AA2FE58" w14:textId="77777777" w:rsidR="007B5124" w:rsidRPr="005F6D89" w:rsidRDefault="007B5124" w:rsidP="00AA1BC9">
            <w:pPr>
              <w:spacing w:line="240" w:lineRule="auto"/>
              <w:jc w:val="center"/>
              <w:rPr>
                <w:rFonts w:eastAsia="Times New Roman"/>
                <w:b/>
              </w:rPr>
            </w:pPr>
          </w:p>
        </w:tc>
        <w:tc>
          <w:tcPr>
            <w:tcW w:w="761" w:type="dxa"/>
            <w:vAlign w:val="center"/>
          </w:tcPr>
          <w:p w14:paraId="4A04380E" w14:textId="77777777" w:rsidR="007B5124" w:rsidRPr="005F6D89" w:rsidRDefault="007B5124" w:rsidP="00AA1BC9">
            <w:pPr>
              <w:spacing w:line="240" w:lineRule="auto"/>
              <w:jc w:val="center"/>
              <w:rPr>
                <w:rFonts w:eastAsia="Times New Roman"/>
                <w:b/>
              </w:rPr>
            </w:pPr>
          </w:p>
        </w:tc>
        <w:tc>
          <w:tcPr>
            <w:tcW w:w="889" w:type="dxa"/>
            <w:vAlign w:val="center"/>
          </w:tcPr>
          <w:p w14:paraId="1EE752DF" w14:textId="77777777" w:rsidR="007B5124" w:rsidRPr="005F6D89" w:rsidRDefault="007B5124" w:rsidP="00AA1BC9">
            <w:pPr>
              <w:spacing w:line="240" w:lineRule="auto"/>
              <w:jc w:val="center"/>
              <w:rPr>
                <w:rFonts w:eastAsia="Times New Roman"/>
                <w:b/>
              </w:rPr>
            </w:pPr>
          </w:p>
        </w:tc>
        <w:tc>
          <w:tcPr>
            <w:tcW w:w="1134" w:type="dxa"/>
            <w:vAlign w:val="center"/>
          </w:tcPr>
          <w:p w14:paraId="2B62EA10" w14:textId="77777777" w:rsidR="007B5124" w:rsidRPr="005F6D89" w:rsidRDefault="007B5124" w:rsidP="00AA1BC9">
            <w:pPr>
              <w:spacing w:line="240" w:lineRule="auto"/>
              <w:jc w:val="center"/>
              <w:rPr>
                <w:rFonts w:eastAsia="Times New Roman"/>
                <w:b/>
              </w:rPr>
            </w:pPr>
          </w:p>
        </w:tc>
        <w:tc>
          <w:tcPr>
            <w:tcW w:w="2268" w:type="dxa"/>
            <w:vAlign w:val="center"/>
          </w:tcPr>
          <w:p w14:paraId="0CBA325F" w14:textId="77777777" w:rsidR="007B5124" w:rsidRPr="005F6D89" w:rsidRDefault="007B5124" w:rsidP="00AA1BC9">
            <w:pPr>
              <w:spacing w:line="240" w:lineRule="auto"/>
              <w:jc w:val="center"/>
              <w:rPr>
                <w:rFonts w:eastAsia="Times New Roman"/>
                <w:b/>
              </w:rPr>
            </w:pPr>
          </w:p>
        </w:tc>
      </w:tr>
    </w:tbl>
    <w:p w14:paraId="3507024D" w14:textId="77777777" w:rsidR="007B5124" w:rsidRDefault="007B5124" w:rsidP="007B5124">
      <w:pPr>
        <w:shd w:val="clear" w:color="auto" w:fill="FFFFFF"/>
        <w:spacing w:line="240" w:lineRule="auto"/>
      </w:pPr>
    </w:p>
    <w:p w14:paraId="5D0279C3" w14:textId="77777777" w:rsidR="007B5124" w:rsidRPr="00F06A99" w:rsidRDefault="007B5124" w:rsidP="007B5124">
      <w:pPr>
        <w:shd w:val="clear" w:color="auto" w:fill="FFFFFF"/>
        <w:spacing w:line="240" w:lineRule="auto"/>
      </w:pPr>
    </w:p>
    <w:p w14:paraId="43060FB2" w14:textId="77777777" w:rsidR="007B5124" w:rsidRPr="00742A7E" w:rsidRDefault="007B5124" w:rsidP="004360D6">
      <w:pPr>
        <w:pStyle w:val="Paragraphedeliste"/>
        <w:numPr>
          <w:ilvl w:val="0"/>
          <w:numId w:val="56"/>
        </w:numPr>
        <w:shd w:val="clear" w:color="auto" w:fill="FFFFFF"/>
        <w:spacing w:line="240" w:lineRule="auto"/>
        <w:ind w:left="567" w:hanging="283"/>
        <w:rPr>
          <w:rFonts w:cstheme="minorHAnsi"/>
          <w:b/>
          <w:szCs w:val="24"/>
          <w:u w:val="single"/>
        </w:rPr>
      </w:pPr>
      <w:r w:rsidRPr="00742A7E">
        <w:rPr>
          <w:rFonts w:cstheme="minorHAnsi"/>
          <w:b/>
          <w:szCs w:val="24"/>
          <w:u w:val="single"/>
        </w:rPr>
        <w:t xml:space="preserve">Infrastructures, Equipements et autres ressources </w:t>
      </w:r>
    </w:p>
    <w:p w14:paraId="5A95020B" w14:textId="77777777" w:rsidR="007B5124" w:rsidRPr="00742A7E" w:rsidRDefault="007B5124" w:rsidP="007B5124">
      <w:pPr>
        <w:pStyle w:val="Paragraphedeliste"/>
        <w:shd w:val="clear" w:color="auto" w:fill="FFFFFF"/>
        <w:spacing w:line="240" w:lineRule="auto"/>
        <w:rPr>
          <w:rFonts w:cstheme="minorHAnsi"/>
          <w:szCs w:val="24"/>
        </w:rPr>
      </w:pPr>
    </w:p>
    <w:p w14:paraId="217C4CCB" w14:textId="77777777" w:rsidR="007B5124" w:rsidRPr="00742A7E" w:rsidRDefault="007B5124" w:rsidP="007B5124">
      <w:pPr>
        <w:ind w:left="567"/>
        <w:rPr>
          <w:rFonts w:cstheme="minorHAnsi"/>
          <w:szCs w:val="24"/>
        </w:rPr>
      </w:pPr>
      <w:r w:rsidRPr="00742A7E">
        <w:rPr>
          <w:rFonts w:cstheme="minorHAnsi"/>
          <w:szCs w:val="24"/>
        </w:rPr>
        <w:t xml:space="preserve">Tableau </w:t>
      </w:r>
      <w:r>
        <w:rPr>
          <w:rFonts w:cstheme="minorHAnsi"/>
          <w:szCs w:val="24"/>
        </w:rPr>
        <w:t>3 : Situation des besoins en matériels, équipements et infrastructures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985"/>
        <w:gridCol w:w="3260"/>
      </w:tblGrid>
      <w:tr w:rsidR="007B5124" w:rsidRPr="00742A7E" w14:paraId="34B978C4" w14:textId="77777777" w:rsidTr="003577AE">
        <w:trPr>
          <w:tblHeader/>
        </w:trPr>
        <w:tc>
          <w:tcPr>
            <w:tcW w:w="4536" w:type="dxa"/>
            <w:gridSpan w:val="2"/>
            <w:vAlign w:val="center"/>
          </w:tcPr>
          <w:p w14:paraId="389AD7B2" w14:textId="77777777" w:rsidR="007B5124" w:rsidRPr="00742A7E" w:rsidRDefault="007B5124" w:rsidP="00AA1BC9">
            <w:pPr>
              <w:tabs>
                <w:tab w:val="left" w:pos="2191"/>
              </w:tabs>
              <w:rPr>
                <w:rFonts w:cstheme="minorHAnsi"/>
                <w:szCs w:val="24"/>
              </w:rPr>
            </w:pPr>
            <w:r w:rsidRPr="00742A7E">
              <w:rPr>
                <w:rFonts w:cstheme="minorHAnsi"/>
                <w:szCs w:val="24"/>
              </w:rPr>
              <w:t>Types de ressources</w:t>
            </w:r>
            <w:r>
              <w:rPr>
                <w:rFonts w:cstheme="minorHAnsi"/>
                <w:szCs w:val="24"/>
              </w:rPr>
              <w:t xml:space="preserve"> </w:t>
            </w:r>
            <w:r w:rsidRPr="00742A7E">
              <w:rPr>
                <w:rFonts w:cstheme="minorHAnsi"/>
                <w:szCs w:val="24"/>
              </w:rPr>
              <w:t>/</w:t>
            </w:r>
            <w:r>
              <w:rPr>
                <w:rFonts w:cstheme="minorHAnsi"/>
                <w:szCs w:val="24"/>
              </w:rPr>
              <w:t xml:space="preserve"> </w:t>
            </w:r>
            <w:r w:rsidRPr="00742A7E">
              <w:rPr>
                <w:rFonts w:cstheme="minorHAnsi"/>
                <w:szCs w:val="24"/>
              </w:rPr>
              <w:t>désignation</w:t>
            </w:r>
          </w:p>
        </w:tc>
        <w:tc>
          <w:tcPr>
            <w:tcW w:w="1985" w:type="dxa"/>
            <w:vAlign w:val="center"/>
          </w:tcPr>
          <w:p w14:paraId="27519A3D" w14:textId="77777777" w:rsidR="007B5124" w:rsidRPr="00742A7E" w:rsidRDefault="007B5124" w:rsidP="00AA1BC9">
            <w:pPr>
              <w:tabs>
                <w:tab w:val="left" w:pos="2191"/>
              </w:tabs>
              <w:jc w:val="center"/>
              <w:rPr>
                <w:rFonts w:cstheme="minorHAnsi"/>
                <w:szCs w:val="24"/>
              </w:rPr>
            </w:pPr>
            <w:r w:rsidRPr="00742A7E">
              <w:rPr>
                <w:rFonts w:cstheme="minorHAnsi"/>
                <w:szCs w:val="24"/>
              </w:rPr>
              <w:t>Besoin (quantité)</w:t>
            </w:r>
          </w:p>
        </w:tc>
        <w:tc>
          <w:tcPr>
            <w:tcW w:w="3260" w:type="dxa"/>
            <w:vAlign w:val="center"/>
          </w:tcPr>
          <w:p w14:paraId="0096D015" w14:textId="77777777" w:rsidR="007B5124" w:rsidRPr="00742A7E" w:rsidRDefault="007B5124" w:rsidP="00AA1BC9">
            <w:pPr>
              <w:tabs>
                <w:tab w:val="left" w:pos="2191"/>
              </w:tabs>
              <w:rPr>
                <w:rFonts w:cstheme="minorHAnsi"/>
                <w:szCs w:val="24"/>
              </w:rPr>
            </w:pPr>
            <w:r w:rsidRPr="00742A7E">
              <w:rPr>
                <w:rFonts w:cstheme="minorHAnsi"/>
                <w:szCs w:val="24"/>
              </w:rPr>
              <w:t>Observation</w:t>
            </w:r>
          </w:p>
        </w:tc>
      </w:tr>
      <w:tr w:rsidR="007B5124" w:rsidRPr="00742A7E" w14:paraId="402798A0" w14:textId="77777777" w:rsidTr="003577AE">
        <w:trPr>
          <w:trHeight w:val="284"/>
        </w:trPr>
        <w:tc>
          <w:tcPr>
            <w:tcW w:w="2268" w:type="dxa"/>
            <w:vMerge w:val="restart"/>
            <w:vAlign w:val="center"/>
          </w:tcPr>
          <w:p w14:paraId="4A5AC774" w14:textId="77777777" w:rsidR="007B5124" w:rsidRPr="00742A7E" w:rsidRDefault="007B5124" w:rsidP="00AA1BC9">
            <w:pPr>
              <w:tabs>
                <w:tab w:val="left" w:pos="2191"/>
              </w:tabs>
              <w:rPr>
                <w:rFonts w:cstheme="minorHAnsi"/>
                <w:szCs w:val="24"/>
              </w:rPr>
            </w:pPr>
            <w:r w:rsidRPr="00742A7E">
              <w:rPr>
                <w:rFonts w:cstheme="minorHAnsi"/>
                <w:szCs w:val="24"/>
              </w:rPr>
              <w:t>Mobilier Bureau</w:t>
            </w:r>
          </w:p>
        </w:tc>
        <w:tc>
          <w:tcPr>
            <w:tcW w:w="2268" w:type="dxa"/>
            <w:vAlign w:val="center"/>
          </w:tcPr>
          <w:p w14:paraId="17A280BA" w14:textId="77777777" w:rsidR="007B5124" w:rsidRPr="00742A7E" w:rsidRDefault="007B5124" w:rsidP="00AA1BC9">
            <w:pPr>
              <w:tabs>
                <w:tab w:val="left" w:pos="2191"/>
              </w:tabs>
              <w:spacing w:line="300" w:lineRule="auto"/>
              <w:rPr>
                <w:rFonts w:cstheme="minorHAnsi"/>
                <w:szCs w:val="24"/>
              </w:rPr>
            </w:pPr>
          </w:p>
        </w:tc>
        <w:tc>
          <w:tcPr>
            <w:tcW w:w="1985" w:type="dxa"/>
            <w:vAlign w:val="center"/>
          </w:tcPr>
          <w:p w14:paraId="5031179E" w14:textId="77777777" w:rsidR="007B5124" w:rsidRPr="00742A7E" w:rsidRDefault="007B5124" w:rsidP="00AA1BC9">
            <w:pPr>
              <w:tabs>
                <w:tab w:val="left" w:pos="2191"/>
              </w:tabs>
              <w:spacing w:line="300" w:lineRule="auto"/>
              <w:rPr>
                <w:rFonts w:cstheme="minorHAnsi"/>
                <w:szCs w:val="24"/>
              </w:rPr>
            </w:pPr>
          </w:p>
        </w:tc>
        <w:tc>
          <w:tcPr>
            <w:tcW w:w="3260" w:type="dxa"/>
            <w:vAlign w:val="center"/>
          </w:tcPr>
          <w:p w14:paraId="0663DD25" w14:textId="77777777" w:rsidR="007B5124" w:rsidRPr="00742A7E" w:rsidRDefault="007B5124" w:rsidP="00AA1BC9">
            <w:pPr>
              <w:tabs>
                <w:tab w:val="left" w:pos="2191"/>
              </w:tabs>
              <w:spacing w:line="300" w:lineRule="auto"/>
              <w:rPr>
                <w:rFonts w:cstheme="minorHAnsi"/>
                <w:szCs w:val="24"/>
              </w:rPr>
            </w:pPr>
          </w:p>
        </w:tc>
      </w:tr>
      <w:tr w:rsidR="007B5124" w:rsidRPr="00742A7E" w14:paraId="67968591" w14:textId="77777777" w:rsidTr="003577AE">
        <w:trPr>
          <w:trHeight w:val="284"/>
        </w:trPr>
        <w:tc>
          <w:tcPr>
            <w:tcW w:w="2268" w:type="dxa"/>
            <w:vMerge/>
            <w:vAlign w:val="center"/>
          </w:tcPr>
          <w:p w14:paraId="4A171734" w14:textId="77777777" w:rsidR="007B5124" w:rsidRPr="00742A7E" w:rsidRDefault="007B5124" w:rsidP="00AA1BC9">
            <w:pPr>
              <w:tabs>
                <w:tab w:val="left" w:pos="2191"/>
              </w:tabs>
              <w:rPr>
                <w:rFonts w:cstheme="minorHAnsi"/>
                <w:szCs w:val="24"/>
              </w:rPr>
            </w:pPr>
          </w:p>
        </w:tc>
        <w:tc>
          <w:tcPr>
            <w:tcW w:w="2268" w:type="dxa"/>
            <w:vAlign w:val="center"/>
          </w:tcPr>
          <w:p w14:paraId="72E20100" w14:textId="77777777" w:rsidR="007B5124" w:rsidRPr="00742A7E" w:rsidRDefault="007B5124" w:rsidP="00AA1BC9">
            <w:pPr>
              <w:tabs>
                <w:tab w:val="left" w:pos="2191"/>
              </w:tabs>
              <w:spacing w:line="300" w:lineRule="auto"/>
              <w:rPr>
                <w:rFonts w:cstheme="minorHAnsi"/>
                <w:szCs w:val="24"/>
              </w:rPr>
            </w:pPr>
          </w:p>
        </w:tc>
        <w:tc>
          <w:tcPr>
            <w:tcW w:w="1985" w:type="dxa"/>
            <w:vAlign w:val="center"/>
          </w:tcPr>
          <w:p w14:paraId="634D5868" w14:textId="77777777" w:rsidR="007B5124" w:rsidRPr="00742A7E" w:rsidRDefault="007B5124" w:rsidP="00AA1BC9">
            <w:pPr>
              <w:tabs>
                <w:tab w:val="left" w:pos="2191"/>
              </w:tabs>
              <w:spacing w:line="300" w:lineRule="auto"/>
              <w:rPr>
                <w:rFonts w:cstheme="minorHAnsi"/>
                <w:szCs w:val="24"/>
              </w:rPr>
            </w:pPr>
          </w:p>
        </w:tc>
        <w:tc>
          <w:tcPr>
            <w:tcW w:w="3260" w:type="dxa"/>
            <w:vAlign w:val="center"/>
          </w:tcPr>
          <w:p w14:paraId="29456DEA" w14:textId="77777777" w:rsidR="007B5124" w:rsidRPr="00742A7E" w:rsidRDefault="007B5124" w:rsidP="00AA1BC9">
            <w:pPr>
              <w:tabs>
                <w:tab w:val="left" w:pos="2191"/>
              </w:tabs>
              <w:spacing w:line="300" w:lineRule="auto"/>
              <w:rPr>
                <w:rFonts w:cstheme="minorHAnsi"/>
                <w:szCs w:val="24"/>
              </w:rPr>
            </w:pPr>
          </w:p>
        </w:tc>
      </w:tr>
      <w:tr w:rsidR="007B5124" w:rsidRPr="00742A7E" w14:paraId="043563C0" w14:textId="77777777" w:rsidTr="003577AE">
        <w:trPr>
          <w:trHeight w:val="284"/>
        </w:trPr>
        <w:tc>
          <w:tcPr>
            <w:tcW w:w="2268" w:type="dxa"/>
            <w:vMerge/>
            <w:vAlign w:val="center"/>
          </w:tcPr>
          <w:p w14:paraId="148F0A88" w14:textId="77777777" w:rsidR="007B5124" w:rsidRPr="00742A7E" w:rsidRDefault="007B5124" w:rsidP="00AA1BC9">
            <w:pPr>
              <w:tabs>
                <w:tab w:val="left" w:pos="2191"/>
              </w:tabs>
              <w:rPr>
                <w:rFonts w:cstheme="minorHAnsi"/>
                <w:szCs w:val="24"/>
              </w:rPr>
            </w:pPr>
          </w:p>
        </w:tc>
        <w:tc>
          <w:tcPr>
            <w:tcW w:w="2268" w:type="dxa"/>
            <w:vAlign w:val="center"/>
          </w:tcPr>
          <w:p w14:paraId="4E93CABD" w14:textId="77777777" w:rsidR="007B5124" w:rsidRPr="00742A7E" w:rsidRDefault="007B5124" w:rsidP="00AA1BC9">
            <w:pPr>
              <w:tabs>
                <w:tab w:val="left" w:pos="2191"/>
              </w:tabs>
              <w:spacing w:line="300" w:lineRule="auto"/>
              <w:rPr>
                <w:rFonts w:cstheme="minorHAnsi"/>
                <w:szCs w:val="24"/>
              </w:rPr>
            </w:pPr>
          </w:p>
        </w:tc>
        <w:tc>
          <w:tcPr>
            <w:tcW w:w="1985" w:type="dxa"/>
            <w:vAlign w:val="center"/>
          </w:tcPr>
          <w:p w14:paraId="16D58B81" w14:textId="77777777" w:rsidR="007B5124" w:rsidRPr="00742A7E" w:rsidRDefault="007B5124" w:rsidP="00AA1BC9">
            <w:pPr>
              <w:tabs>
                <w:tab w:val="left" w:pos="2191"/>
              </w:tabs>
              <w:spacing w:line="300" w:lineRule="auto"/>
              <w:rPr>
                <w:rFonts w:cstheme="minorHAnsi"/>
                <w:szCs w:val="24"/>
              </w:rPr>
            </w:pPr>
          </w:p>
        </w:tc>
        <w:tc>
          <w:tcPr>
            <w:tcW w:w="3260" w:type="dxa"/>
            <w:vAlign w:val="center"/>
          </w:tcPr>
          <w:p w14:paraId="19559B59" w14:textId="77777777" w:rsidR="007B5124" w:rsidRPr="00742A7E" w:rsidRDefault="007B5124" w:rsidP="00AA1BC9">
            <w:pPr>
              <w:tabs>
                <w:tab w:val="left" w:pos="2191"/>
              </w:tabs>
              <w:spacing w:line="300" w:lineRule="auto"/>
              <w:rPr>
                <w:rFonts w:cstheme="minorHAnsi"/>
                <w:szCs w:val="24"/>
              </w:rPr>
            </w:pPr>
          </w:p>
        </w:tc>
      </w:tr>
      <w:tr w:rsidR="007B5124" w:rsidRPr="00742A7E" w14:paraId="25FB58FC" w14:textId="77777777" w:rsidTr="003577AE">
        <w:trPr>
          <w:trHeight w:val="284"/>
        </w:trPr>
        <w:tc>
          <w:tcPr>
            <w:tcW w:w="2268" w:type="dxa"/>
            <w:vMerge/>
            <w:vAlign w:val="center"/>
          </w:tcPr>
          <w:p w14:paraId="0F407BFE" w14:textId="77777777" w:rsidR="007B5124" w:rsidRPr="00742A7E" w:rsidRDefault="007B5124" w:rsidP="00AA1BC9">
            <w:pPr>
              <w:tabs>
                <w:tab w:val="left" w:pos="2191"/>
              </w:tabs>
              <w:rPr>
                <w:rFonts w:cstheme="minorHAnsi"/>
                <w:szCs w:val="24"/>
              </w:rPr>
            </w:pPr>
          </w:p>
        </w:tc>
        <w:tc>
          <w:tcPr>
            <w:tcW w:w="2268" w:type="dxa"/>
            <w:vAlign w:val="center"/>
          </w:tcPr>
          <w:p w14:paraId="37E17E70" w14:textId="77777777" w:rsidR="007B5124" w:rsidRPr="00742A7E" w:rsidRDefault="007B5124" w:rsidP="00AA1BC9">
            <w:pPr>
              <w:tabs>
                <w:tab w:val="left" w:pos="2191"/>
              </w:tabs>
              <w:spacing w:line="300" w:lineRule="auto"/>
              <w:rPr>
                <w:rFonts w:cstheme="minorHAnsi"/>
                <w:szCs w:val="24"/>
              </w:rPr>
            </w:pPr>
          </w:p>
        </w:tc>
        <w:tc>
          <w:tcPr>
            <w:tcW w:w="1985" w:type="dxa"/>
            <w:vAlign w:val="center"/>
          </w:tcPr>
          <w:p w14:paraId="60BC6D3F" w14:textId="77777777" w:rsidR="007B5124" w:rsidRPr="00742A7E" w:rsidRDefault="007B5124" w:rsidP="00AA1BC9">
            <w:pPr>
              <w:tabs>
                <w:tab w:val="left" w:pos="2191"/>
              </w:tabs>
              <w:spacing w:line="300" w:lineRule="auto"/>
              <w:rPr>
                <w:rFonts w:cstheme="minorHAnsi"/>
                <w:szCs w:val="24"/>
              </w:rPr>
            </w:pPr>
          </w:p>
        </w:tc>
        <w:tc>
          <w:tcPr>
            <w:tcW w:w="3260" w:type="dxa"/>
            <w:vAlign w:val="center"/>
          </w:tcPr>
          <w:p w14:paraId="37B7EC91" w14:textId="77777777" w:rsidR="007B5124" w:rsidRPr="00742A7E" w:rsidRDefault="007B5124" w:rsidP="00AA1BC9">
            <w:pPr>
              <w:tabs>
                <w:tab w:val="left" w:pos="2191"/>
              </w:tabs>
              <w:spacing w:line="300" w:lineRule="auto"/>
              <w:rPr>
                <w:rFonts w:cstheme="minorHAnsi"/>
                <w:szCs w:val="24"/>
              </w:rPr>
            </w:pPr>
          </w:p>
        </w:tc>
      </w:tr>
      <w:tr w:rsidR="007B5124" w:rsidRPr="00742A7E" w14:paraId="4901F7A3" w14:textId="77777777" w:rsidTr="003577AE">
        <w:trPr>
          <w:trHeight w:val="284"/>
        </w:trPr>
        <w:tc>
          <w:tcPr>
            <w:tcW w:w="2268" w:type="dxa"/>
            <w:vMerge w:val="restart"/>
            <w:vAlign w:val="center"/>
          </w:tcPr>
          <w:p w14:paraId="36917B03" w14:textId="77777777" w:rsidR="007B5124" w:rsidRPr="00742A7E" w:rsidRDefault="007B5124" w:rsidP="00AA1BC9">
            <w:pPr>
              <w:tabs>
                <w:tab w:val="left" w:pos="2191"/>
              </w:tabs>
              <w:rPr>
                <w:rFonts w:cstheme="minorHAnsi"/>
                <w:szCs w:val="24"/>
              </w:rPr>
            </w:pPr>
            <w:r w:rsidRPr="00742A7E">
              <w:rPr>
                <w:rFonts w:cstheme="minorHAnsi"/>
                <w:szCs w:val="24"/>
              </w:rPr>
              <w:t>Matériels roulants</w:t>
            </w:r>
          </w:p>
        </w:tc>
        <w:tc>
          <w:tcPr>
            <w:tcW w:w="2268" w:type="dxa"/>
            <w:vAlign w:val="center"/>
          </w:tcPr>
          <w:p w14:paraId="0628F62A" w14:textId="77777777" w:rsidR="007B5124" w:rsidRPr="00742A7E" w:rsidRDefault="007B5124" w:rsidP="00AA1BC9">
            <w:pPr>
              <w:tabs>
                <w:tab w:val="left" w:pos="2191"/>
              </w:tabs>
              <w:spacing w:line="300" w:lineRule="auto"/>
              <w:rPr>
                <w:rFonts w:cstheme="minorHAnsi"/>
                <w:szCs w:val="24"/>
              </w:rPr>
            </w:pPr>
          </w:p>
        </w:tc>
        <w:tc>
          <w:tcPr>
            <w:tcW w:w="1985" w:type="dxa"/>
            <w:vAlign w:val="center"/>
          </w:tcPr>
          <w:p w14:paraId="6C785517" w14:textId="77777777" w:rsidR="007B5124" w:rsidRPr="00742A7E" w:rsidRDefault="007B5124" w:rsidP="00AA1BC9">
            <w:pPr>
              <w:tabs>
                <w:tab w:val="left" w:pos="2191"/>
              </w:tabs>
              <w:spacing w:line="300" w:lineRule="auto"/>
              <w:rPr>
                <w:rFonts w:cstheme="minorHAnsi"/>
                <w:szCs w:val="24"/>
              </w:rPr>
            </w:pPr>
          </w:p>
        </w:tc>
        <w:tc>
          <w:tcPr>
            <w:tcW w:w="3260" w:type="dxa"/>
            <w:vAlign w:val="center"/>
          </w:tcPr>
          <w:p w14:paraId="5F653729" w14:textId="77777777" w:rsidR="007B5124" w:rsidRPr="00742A7E" w:rsidRDefault="007B5124" w:rsidP="00AA1BC9">
            <w:pPr>
              <w:tabs>
                <w:tab w:val="left" w:pos="2191"/>
              </w:tabs>
              <w:spacing w:line="300" w:lineRule="auto"/>
              <w:rPr>
                <w:rFonts w:cstheme="minorHAnsi"/>
                <w:szCs w:val="24"/>
              </w:rPr>
            </w:pPr>
          </w:p>
        </w:tc>
      </w:tr>
      <w:tr w:rsidR="007B5124" w:rsidRPr="00742A7E" w14:paraId="6475508F" w14:textId="77777777" w:rsidTr="003577AE">
        <w:trPr>
          <w:trHeight w:val="284"/>
        </w:trPr>
        <w:tc>
          <w:tcPr>
            <w:tcW w:w="2268" w:type="dxa"/>
            <w:vMerge/>
            <w:vAlign w:val="center"/>
          </w:tcPr>
          <w:p w14:paraId="6B85F696" w14:textId="77777777" w:rsidR="007B5124" w:rsidRPr="00742A7E" w:rsidRDefault="007B5124" w:rsidP="00AA1BC9">
            <w:pPr>
              <w:tabs>
                <w:tab w:val="left" w:pos="2191"/>
              </w:tabs>
              <w:rPr>
                <w:rFonts w:cstheme="minorHAnsi"/>
                <w:szCs w:val="24"/>
              </w:rPr>
            </w:pPr>
          </w:p>
        </w:tc>
        <w:tc>
          <w:tcPr>
            <w:tcW w:w="2268" w:type="dxa"/>
            <w:vAlign w:val="center"/>
          </w:tcPr>
          <w:p w14:paraId="0D51D88C" w14:textId="77777777" w:rsidR="007B5124" w:rsidRPr="00742A7E" w:rsidRDefault="007B5124" w:rsidP="00AA1BC9">
            <w:pPr>
              <w:tabs>
                <w:tab w:val="left" w:pos="2191"/>
              </w:tabs>
              <w:spacing w:line="300" w:lineRule="auto"/>
              <w:rPr>
                <w:rFonts w:cstheme="minorHAnsi"/>
                <w:szCs w:val="24"/>
              </w:rPr>
            </w:pPr>
          </w:p>
        </w:tc>
        <w:tc>
          <w:tcPr>
            <w:tcW w:w="1985" w:type="dxa"/>
            <w:vAlign w:val="center"/>
          </w:tcPr>
          <w:p w14:paraId="17ED36AC" w14:textId="77777777" w:rsidR="007B5124" w:rsidRPr="00742A7E" w:rsidRDefault="007B5124" w:rsidP="00AA1BC9">
            <w:pPr>
              <w:tabs>
                <w:tab w:val="left" w:pos="2191"/>
              </w:tabs>
              <w:spacing w:line="300" w:lineRule="auto"/>
              <w:rPr>
                <w:rFonts w:cstheme="minorHAnsi"/>
                <w:szCs w:val="24"/>
              </w:rPr>
            </w:pPr>
          </w:p>
        </w:tc>
        <w:tc>
          <w:tcPr>
            <w:tcW w:w="3260" w:type="dxa"/>
            <w:vAlign w:val="center"/>
          </w:tcPr>
          <w:p w14:paraId="025726BA" w14:textId="77777777" w:rsidR="007B5124" w:rsidRPr="00742A7E" w:rsidRDefault="007B5124" w:rsidP="00AA1BC9">
            <w:pPr>
              <w:tabs>
                <w:tab w:val="left" w:pos="2191"/>
              </w:tabs>
              <w:spacing w:line="300" w:lineRule="auto"/>
              <w:rPr>
                <w:rFonts w:cstheme="minorHAnsi"/>
                <w:szCs w:val="24"/>
              </w:rPr>
            </w:pPr>
          </w:p>
        </w:tc>
      </w:tr>
      <w:tr w:rsidR="007B5124" w:rsidRPr="00742A7E" w14:paraId="50164BF2" w14:textId="77777777" w:rsidTr="003577AE">
        <w:trPr>
          <w:trHeight w:val="284"/>
        </w:trPr>
        <w:tc>
          <w:tcPr>
            <w:tcW w:w="2268" w:type="dxa"/>
            <w:vMerge/>
            <w:vAlign w:val="center"/>
          </w:tcPr>
          <w:p w14:paraId="03A0777D" w14:textId="77777777" w:rsidR="007B5124" w:rsidRPr="00742A7E" w:rsidRDefault="007B5124" w:rsidP="00AA1BC9">
            <w:pPr>
              <w:tabs>
                <w:tab w:val="left" w:pos="2191"/>
              </w:tabs>
              <w:rPr>
                <w:rFonts w:cstheme="minorHAnsi"/>
                <w:szCs w:val="24"/>
              </w:rPr>
            </w:pPr>
          </w:p>
        </w:tc>
        <w:tc>
          <w:tcPr>
            <w:tcW w:w="2268" w:type="dxa"/>
            <w:vAlign w:val="center"/>
          </w:tcPr>
          <w:p w14:paraId="3E14B25A" w14:textId="77777777" w:rsidR="007B5124" w:rsidRPr="00742A7E" w:rsidRDefault="007B5124" w:rsidP="00AA1BC9">
            <w:pPr>
              <w:tabs>
                <w:tab w:val="left" w:pos="2191"/>
              </w:tabs>
              <w:spacing w:line="300" w:lineRule="auto"/>
              <w:rPr>
                <w:rFonts w:cstheme="minorHAnsi"/>
                <w:szCs w:val="24"/>
              </w:rPr>
            </w:pPr>
          </w:p>
        </w:tc>
        <w:tc>
          <w:tcPr>
            <w:tcW w:w="1985" w:type="dxa"/>
            <w:vAlign w:val="center"/>
          </w:tcPr>
          <w:p w14:paraId="3B0B0C86" w14:textId="77777777" w:rsidR="007B5124" w:rsidRPr="00742A7E" w:rsidRDefault="007B5124" w:rsidP="00AA1BC9">
            <w:pPr>
              <w:tabs>
                <w:tab w:val="left" w:pos="2191"/>
              </w:tabs>
              <w:spacing w:line="300" w:lineRule="auto"/>
              <w:rPr>
                <w:rFonts w:cstheme="minorHAnsi"/>
                <w:szCs w:val="24"/>
              </w:rPr>
            </w:pPr>
          </w:p>
        </w:tc>
        <w:tc>
          <w:tcPr>
            <w:tcW w:w="3260" w:type="dxa"/>
            <w:vAlign w:val="center"/>
          </w:tcPr>
          <w:p w14:paraId="31EC44C0" w14:textId="77777777" w:rsidR="007B5124" w:rsidRPr="00742A7E" w:rsidRDefault="007B5124" w:rsidP="00AA1BC9">
            <w:pPr>
              <w:tabs>
                <w:tab w:val="left" w:pos="2191"/>
              </w:tabs>
              <w:spacing w:line="300" w:lineRule="auto"/>
              <w:rPr>
                <w:rFonts w:cstheme="minorHAnsi"/>
                <w:szCs w:val="24"/>
              </w:rPr>
            </w:pPr>
          </w:p>
        </w:tc>
      </w:tr>
      <w:tr w:rsidR="007B5124" w:rsidRPr="00742A7E" w14:paraId="39C00BA4" w14:textId="77777777" w:rsidTr="003577AE">
        <w:tc>
          <w:tcPr>
            <w:tcW w:w="2268" w:type="dxa"/>
            <w:vMerge/>
            <w:vAlign w:val="center"/>
          </w:tcPr>
          <w:p w14:paraId="026C66B9" w14:textId="77777777" w:rsidR="007B5124" w:rsidRPr="00742A7E" w:rsidRDefault="007B5124" w:rsidP="00AA1BC9">
            <w:pPr>
              <w:tabs>
                <w:tab w:val="left" w:pos="2191"/>
              </w:tabs>
              <w:rPr>
                <w:rFonts w:cstheme="minorHAnsi"/>
                <w:szCs w:val="24"/>
              </w:rPr>
            </w:pPr>
          </w:p>
        </w:tc>
        <w:tc>
          <w:tcPr>
            <w:tcW w:w="2268" w:type="dxa"/>
            <w:vAlign w:val="center"/>
          </w:tcPr>
          <w:p w14:paraId="13AD7896" w14:textId="77777777" w:rsidR="007B5124" w:rsidRPr="00742A7E" w:rsidRDefault="007B5124" w:rsidP="00AA1BC9">
            <w:pPr>
              <w:tabs>
                <w:tab w:val="left" w:pos="2191"/>
              </w:tabs>
              <w:spacing w:line="300" w:lineRule="auto"/>
              <w:rPr>
                <w:rFonts w:cstheme="minorHAnsi"/>
                <w:szCs w:val="24"/>
              </w:rPr>
            </w:pPr>
          </w:p>
        </w:tc>
        <w:tc>
          <w:tcPr>
            <w:tcW w:w="1985" w:type="dxa"/>
            <w:vAlign w:val="center"/>
          </w:tcPr>
          <w:p w14:paraId="00F7E0E0" w14:textId="77777777" w:rsidR="007B5124" w:rsidRPr="00742A7E" w:rsidRDefault="007B5124" w:rsidP="00AA1BC9">
            <w:pPr>
              <w:tabs>
                <w:tab w:val="left" w:pos="2191"/>
              </w:tabs>
              <w:spacing w:line="300" w:lineRule="auto"/>
              <w:rPr>
                <w:rFonts w:cstheme="minorHAnsi"/>
                <w:szCs w:val="24"/>
              </w:rPr>
            </w:pPr>
          </w:p>
        </w:tc>
        <w:tc>
          <w:tcPr>
            <w:tcW w:w="3260" w:type="dxa"/>
            <w:vAlign w:val="center"/>
          </w:tcPr>
          <w:p w14:paraId="407A9557" w14:textId="77777777" w:rsidR="007B5124" w:rsidRPr="00742A7E" w:rsidRDefault="007B5124" w:rsidP="00AA1BC9">
            <w:pPr>
              <w:tabs>
                <w:tab w:val="left" w:pos="2191"/>
              </w:tabs>
              <w:spacing w:line="300" w:lineRule="auto"/>
              <w:rPr>
                <w:rFonts w:cstheme="minorHAnsi"/>
                <w:szCs w:val="24"/>
              </w:rPr>
            </w:pPr>
          </w:p>
        </w:tc>
      </w:tr>
      <w:tr w:rsidR="007B5124" w:rsidRPr="00742A7E" w14:paraId="6B599904" w14:textId="77777777" w:rsidTr="003577AE">
        <w:tc>
          <w:tcPr>
            <w:tcW w:w="2268" w:type="dxa"/>
            <w:vMerge w:val="restart"/>
            <w:vAlign w:val="center"/>
          </w:tcPr>
          <w:p w14:paraId="178B5A23" w14:textId="77777777" w:rsidR="007B5124" w:rsidRPr="00742A7E" w:rsidRDefault="007B5124" w:rsidP="00AA1BC9">
            <w:pPr>
              <w:tabs>
                <w:tab w:val="left" w:pos="2191"/>
              </w:tabs>
              <w:rPr>
                <w:rFonts w:cstheme="minorHAnsi"/>
                <w:szCs w:val="24"/>
              </w:rPr>
            </w:pPr>
            <w:r w:rsidRPr="00742A7E">
              <w:rPr>
                <w:rFonts w:cstheme="minorHAnsi"/>
                <w:szCs w:val="24"/>
              </w:rPr>
              <w:t>Matériels informatiques</w:t>
            </w:r>
          </w:p>
        </w:tc>
        <w:tc>
          <w:tcPr>
            <w:tcW w:w="2268" w:type="dxa"/>
            <w:vAlign w:val="center"/>
          </w:tcPr>
          <w:p w14:paraId="580DB619" w14:textId="77777777" w:rsidR="007B5124" w:rsidRPr="00742A7E" w:rsidRDefault="007B5124" w:rsidP="00AA1BC9">
            <w:pPr>
              <w:tabs>
                <w:tab w:val="left" w:pos="2191"/>
              </w:tabs>
              <w:rPr>
                <w:rFonts w:cstheme="minorHAnsi"/>
                <w:szCs w:val="24"/>
              </w:rPr>
            </w:pPr>
          </w:p>
        </w:tc>
        <w:tc>
          <w:tcPr>
            <w:tcW w:w="1985" w:type="dxa"/>
            <w:vAlign w:val="center"/>
          </w:tcPr>
          <w:p w14:paraId="210FBE91" w14:textId="77777777" w:rsidR="007B5124" w:rsidRPr="00742A7E" w:rsidRDefault="007B5124" w:rsidP="00AA1BC9">
            <w:pPr>
              <w:tabs>
                <w:tab w:val="left" w:pos="2191"/>
              </w:tabs>
              <w:rPr>
                <w:rFonts w:cstheme="minorHAnsi"/>
                <w:szCs w:val="24"/>
              </w:rPr>
            </w:pPr>
          </w:p>
        </w:tc>
        <w:tc>
          <w:tcPr>
            <w:tcW w:w="3260" w:type="dxa"/>
            <w:vAlign w:val="center"/>
          </w:tcPr>
          <w:p w14:paraId="740E8036" w14:textId="77777777" w:rsidR="007B5124" w:rsidRPr="00742A7E" w:rsidRDefault="007B5124" w:rsidP="00AA1BC9">
            <w:pPr>
              <w:tabs>
                <w:tab w:val="left" w:pos="2191"/>
              </w:tabs>
              <w:rPr>
                <w:rFonts w:cstheme="minorHAnsi"/>
                <w:szCs w:val="24"/>
              </w:rPr>
            </w:pPr>
          </w:p>
        </w:tc>
      </w:tr>
      <w:tr w:rsidR="007B5124" w:rsidRPr="00742A7E" w14:paraId="1DD9107F" w14:textId="77777777" w:rsidTr="003577AE">
        <w:tc>
          <w:tcPr>
            <w:tcW w:w="2268" w:type="dxa"/>
            <w:vMerge/>
            <w:vAlign w:val="center"/>
          </w:tcPr>
          <w:p w14:paraId="675022F7" w14:textId="77777777" w:rsidR="007B5124" w:rsidRPr="00742A7E" w:rsidRDefault="007B5124" w:rsidP="00AA1BC9">
            <w:pPr>
              <w:tabs>
                <w:tab w:val="left" w:pos="2191"/>
              </w:tabs>
              <w:rPr>
                <w:rFonts w:cstheme="minorHAnsi"/>
                <w:szCs w:val="24"/>
              </w:rPr>
            </w:pPr>
          </w:p>
        </w:tc>
        <w:tc>
          <w:tcPr>
            <w:tcW w:w="2268" w:type="dxa"/>
            <w:vAlign w:val="center"/>
          </w:tcPr>
          <w:p w14:paraId="085A48F5" w14:textId="77777777" w:rsidR="007B5124" w:rsidRPr="00742A7E" w:rsidRDefault="007B5124" w:rsidP="00AA1BC9">
            <w:pPr>
              <w:tabs>
                <w:tab w:val="left" w:pos="2191"/>
              </w:tabs>
              <w:rPr>
                <w:rFonts w:cstheme="minorHAnsi"/>
                <w:szCs w:val="24"/>
              </w:rPr>
            </w:pPr>
          </w:p>
        </w:tc>
        <w:tc>
          <w:tcPr>
            <w:tcW w:w="1985" w:type="dxa"/>
            <w:vAlign w:val="center"/>
          </w:tcPr>
          <w:p w14:paraId="0AAD8FB6" w14:textId="77777777" w:rsidR="007B5124" w:rsidRPr="00742A7E" w:rsidRDefault="007B5124" w:rsidP="00AA1BC9">
            <w:pPr>
              <w:tabs>
                <w:tab w:val="left" w:pos="2191"/>
              </w:tabs>
              <w:rPr>
                <w:rFonts w:cstheme="minorHAnsi"/>
                <w:szCs w:val="24"/>
              </w:rPr>
            </w:pPr>
          </w:p>
        </w:tc>
        <w:tc>
          <w:tcPr>
            <w:tcW w:w="3260" w:type="dxa"/>
            <w:vAlign w:val="center"/>
          </w:tcPr>
          <w:p w14:paraId="3F6EEF24" w14:textId="77777777" w:rsidR="007B5124" w:rsidRPr="00742A7E" w:rsidRDefault="007B5124" w:rsidP="00AA1BC9">
            <w:pPr>
              <w:tabs>
                <w:tab w:val="left" w:pos="2191"/>
              </w:tabs>
              <w:rPr>
                <w:rFonts w:cstheme="minorHAnsi"/>
                <w:szCs w:val="24"/>
              </w:rPr>
            </w:pPr>
          </w:p>
        </w:tc>
      </w:tr>
      <w:tr w:rsidR="007B5124" w:rsidRPr="00742A7E" w14:paraId="619D2857" w14:textId="77777777" w:rsidTr="003577AE">
        <w:tc>
          <w:tcPr>
            <w:tcW w:w="2268" w:type="dxa"/>
            <w:vMerge/>
            <w:vAlign w:val="center"/>
          </w:tcPr>
          <w:p w14:paraId="2B5A9880" w14:textId="77777777" w:rsidR="007B5124" w:rsidRPr="00742A7E" w:rsidRDefault="007B5124" w:rsidP="00AA1BC9">
            <w:pPr>
              <w:tabs>
                <w:tab w:val="left" w:pos="2191"/>
              </w:tabs>
              <w:rPr>
                <w:rFonts w:cstheme="minorHAnsi"/>
                <w:szCs w:val="24"/>
              </w:rPr>
            </w:pPr>
          </w:p>
        </w:tc>
        <w:tc>
          <w:tcPr>
            <w:tcW w:w="2268" w:type="dxa"/>
            <w:vAlign w:val="center"/>
          </w:tcPr>
          <w:p w14:paraId="4D994176" w14:textId="77777777" w:rsidR="007B5124" w:rsidRPr="00742A7E" w:rsidRDefault="007B5124" w:rsidP="00AA1BC9">
            <w:pPr>
              <w:tabs>
                <w:tab w:val="left" w:pos="2191"/>
              </w:tabs>
              <w:rPr>
                <w:rFonts w:cstheme="minorHAnsi"/>
                <w:szCs w:val="24"/>
              </w:rPr>
            </w:pPr>
          </w:p>
        </w:tc>
        <w:tc>
          <w:tcPr>
            <w:tcW w:w="1985" w:type="dxa"/>
            <w:vAlign w:val="center"/>
          </w:tcPr>
          <w:p w14:paraId="0B713957" w14:textId="77777777" w:rsidR="007B5124" w:rsidRPr="00742A7E" w:rsidRDefault="007B5124" w:rsidP="00AA1BC9">
            <w:pPr>
              <w:tabs>
                <w:tab w:val="left" w:pos="2191"/>
              </w:tabs>
              <w:rPr>
                <w:rFonts w:cstheme="minorHAnsi"/>
                <w:szCs w:val="24"/>
              </w:rPr>
            </w:pPr>
          </w:p>
        </w:tc>
        <w:tc>
          <w:tcPr>
            <w:tcW w:w="3260" w:type="dxa"/>
            <w:vAlign w:val="center"/>
          </w:tcPr>
          <w:p w14:paraId="11B1808C" w14:textId="77777777" w:rsidR="007B5124" w:rsidRPr="00742A7E" w:rsidRDefault="007B5124" w:rsidP="00AA1BC9">
            <w:pPr>
              <w:tabs>
                <w:tab w:val="left" w:pos="2191"/>
              </w:tabs>
              <w:rPr>
                <w:rFonts w:cstheme="minorHAnsi"/>
                <w:szCs w:val="24"/>
              </w:rPr>
            </w:pPr>
          </w:p>
        </w:tc>
      </w:tr>
      <w:tr w:rsidR="007B5124" w:rsidRPr="00742A7E" w14:paraId="5E661A1B" w14:textId="77777777" w:rsidTr="003577AE">
        <w:tc>
          <w:tcPr>
            <w:tcW w:w="2268" w:type="dxa"/>
            <w:vMerge/>
            <w:vAlign w:val="center"/>
          </w:tcPr>
          <w:p w14:paraId="65217542" w14:textId="77777777" w:rsidR="007B5124" w:rsidRPr="00742A7E" w:rsidRDefault="007B5124" w:rsidP="00AA1BC9">
            <w:pPr>
              <w:tabs>
                <w:tab w:val="left" w:pos="2191"/>
              </w:tabs>
              <w:rPr>
                <w:rFonts w:cstheme="minorHAnsi"/>
                <w:szCs w:val="24"/>
              </w:rPr>
            </w:pPr>
          </w:p>
        </w:tc>
        <w:tc>
          <w:tcPr>
            <w:tcW w:w="2268" w:type="dxa"/>
            <w:vAlign w:val="center"/>
          </w:tcPr>
          <w:p w14:paraId="4F9C5525" w14:textId="77777777" w:rsidR="007B5124" w:rsidRPr="00742A7E" w:rsidRDefault="007B5124" w:rsidP="00AA1BC9">
            <w:pPr>
              <w:tabs>
                <w:tab w:val="left" w:pos="2191"/>
              </w:tabs>
              <w:rPr>
                <w:rFonts w:cstheme="minorHAnsi"/>
                <w:szCs w:val="24"/>
              </w:rPr>
            </w:pPr>
          </w:p>
        </w:tc>
        <w:tc>
          <w:tcPr>
            <w:tcW w:w="1985" w:type="dxa"/>
            <w:vAlign w:val="center"/>
          </w:tcPr>
          <w:p w14:paraId="3B7B430F" w14:textId="77777777" w:rsidR="007B5124" w:rsidRPr="00742A7E" w:rsidRDefault="007B5124" w:rsidP="00AA1BC9">
            <w:pPr>
              <w:tabs>
                <w:tab w:val="left" w:pos="2191"/>
              </w:tabs>
              <w:rPr>
                <w:rFonts w:cstheme="minorHAnsi"/>
                <w:szCs w:val="24"/>
              </w:rPr>
            </w:pPr>
          </w:p>
        </w:tc>
        <w:tc>
          <w:tcPr>
            <w:tcW w:w="3260" w:type="dxa"/>
            <w:vAlign w:val="center"/>
          </w:tcPr>
          <w:p w14:paraId="02C86F65" w14:textId="77777777" w:rsidR="007B5124" w:rsidRPr="00742A7E" w:rsidRDefault="007B5124" w:rsidP="00AA1BC9">
            <w:pPr>
              <w:tabs>
                <w:tab w:val="left" w:pos="2191"/>
              </w:tabs>
              <w:rPr>
                <w:rFonts w:cstheme="minorHAnsi"/>
                <w:szCs w:val="24"/>
              </w:rPr>
            </w:pPr>
          </w:p>
        </w:tc>
      </w:tr>
      <w:tr w:rsidR="007B5124" w:rsidRPr="00742A7E" w14:paraId="4A9F4BDE" w14:textId="77777777" w:rsidTr="003577AE">
        <w:tc>
          <w:tcPr>
            <w:tcW w:w="2268" w:type="dxa"/>
            <w:vMerge w:val="restart"/>
            <w:vAlign w:val="center"/>
          </w:tcPr>
          <w:p w14:paraId="0E04624B" w14:textId="77777777" w:rsidR="007B5124" w:rsidRPr="00742A7E" w:rsidRDefault="007B5124" w:rsidP="00AA1BC9">
            <w:pPr>
              <w:tabs>
                <w:tab w:val="left" w:pos="2191"/>
              </w:tabs>
              <w:rPr>
                <w:rFonts w:cstheme="minorHAnsi"/>
                <w:szCs w:val="24"/>
              </w:rPr>
            </w:pPr>
            <w:r w:rsidRPr="00742A7E">
              <w:rPr>
                <w:rFonts w:cstheme="minorHAnsi"/>
                <w:szCs w:val="24"/>
              </w:rPr>
              <w:t xml:space="preserve">Infrastructure </w:t>
            </w:r>
          </w:p>
        </w:tc>
        <w:tc>
          <w:tcPr>
            <w:tcW w:w="2268" w:type="dxa"/>
            <w:vAlign w:val="center"/>
          </w:tcPr>
          <w:p w14:paraId="593B919D" w14:textId="77777777" w:rsidR="007B5124" w:rsidRPr="00742A7E" w:rsidRDefault="007B5124" w:rsidP="00AA1BC9">
            <w:pPr>
              <w:tabs>
                <w:tab w:val="left" w:pos="2191"/>
              </w:tabs>
              <w:rPr>
                <w:rFonts w:cstheme="minorHAnsi"/>
                <w:szCs w:val="24"/>
              </w:rPr>
            </w:pPr>
          </w:p>
        </w:tc>
        <w:tc>
          <w:tcPr>
            <w:tcW w:w="1985" w:type="dxa"/>
            <w:vAlign w:val="center"/>
          </w:tcPr>
          <w:p w14:paraId="5D4E20FB" w14:textId="77777777" w:rsidR="007B5124" w:rsidRPr="00742A7E" w:rsidRDefault="007B5124" w:rsidP="00AA1BC9">
            <w:pPr>
              <w:tabs>
                <w:tab w:val="left" w:pos="2191"/>
              </w:tabs>
              <w:rPr>
                <w:rFonts w:cstheme="minorHAnsi"/>
                <w:szCs w:val="24"/>
              </w:rPr>
            </w:pPr>
          </w:p>
        </w:tc>
        <w:tc>
          <w:tcPr>
            <w:tcW w:w="3260" w:type="dxa"/>
            <w:vAlign w:val="center"/>
          </w:tcPr>
          <w:p w14:paraId="19541B12" w14:textId="77777777" w:rsidR="007B5124" w:rsidRPr="00742A7E" w:rsidRDefault="007B5124" w:rsidP="00AA1BC9">
            <w:pPr>
              <w:tabs>
                <w:tab w:val="left" w:pos="2191"/>
              </w:tabs>
              <w:rPr>
                <w:rFonts w:cstheme="minorHAnsi"/>
                <w:szCs w:val="24"/>
              </w:rPr>
            </w:pPr>
          </w:p>
        </w:tc>
      </w:tr>
      <w:tr w:rsidR="007B5124" w:rsidRPr="00742A7E" w14:paraId="2C3F901F" w14:textId="77777777" w:rsidTr="003577AE">
        <w:tc>
          <w:tcPr>
            <w:tcW w:w="2268" w:type="dxa"/>
            <w:vMerge/>
            <w:vAlign w:val="center"/>
          </w:tcPr>
          <w:p w14:paraId="5C2E64AE" w14:textId="77777777" w:rsidR="007B5124" w:rsidRPr="00742A7E" w:rsidRDefault="007B5124" w:rsidP="00AA1BC9">
            <w:pPr>
              <w:tabs>
                <w:tab w:val="left" w:pos="2191"/>
              </w:tabs>
              <w:rPr>
                <w:rFonts w:cstheme="minorHAnsi"/>
                <w:szCs w:val="24"/>
              </w:rPr>
            </w:pPr>
          </w:p>
        </w:tc>
        <w:tc>
          <w:tcPr>
            <w:tcW w:w="2268" w:type="dxa"/>
            <w:vAlign w:val="center"/>
          </w:tcPr>
          <w:p w14:paraId="7AD949AA" w14:textId="77777777" w:rsidR="007B5124" w:rsidRPr="00742A7E" w:rsidRDefault="007B5124" w:rsidP="00AA1BC9">
            <w:pPr>
              <w:tabs>
                <w:tab w:val="left" w:pos="2191"/>
              </w:tabs>
              <w:rPr>
                <w:rFonts w:cstheme="minorHAnsi"/>
                <w:szCs w:val="24"/>
              </w:rPr>
            </w:pPr>
          </w:p>
        </w:tc>
        <w:tc>
          <w:tcPr>
            <w:tcW w:w="1985" w:type="dxa"/>
            <w:vAlign w:val="center"/>
          </w:tcPr>
          <w:p w14:paraId="7CEBF285" w14:textId="77777777" w:rsidR="007B5124" w:rsidRPr="00742A7E" w:rsidRDefault="007B5124" w:rsidP="00AA1BC9">
            <w:pPr>
              <w:tabs>
                <w:tab w:val="left" w:pos="2191"/>
              </w:tabs>
              <w:rPr>
                <w:rFonts w:cstheme="minorHAnsi"/>
                <w:szCs w:val="24"/>
              </w:rPr>
            </w:pPr>
          </w:p>
        </w:tc>
        <w:tc>
          <w:tcPr>
            <w:tcW w:w="3260" w:type="dxa"/>
            <w:vAlign w:val="center"/>
          </w:tcPr>
          <w:p w14:paraId="02C3CA96" w14:textId="77777777" w:rsidR="007B5124" w:rsidRPr="00742A7E" w:rsidRDefault="007B5124" w:rsidP="00AA1BC9">
            <w:pPr>
              <w:tabs>
                <w:tab w:val="left" w:pos="2191"/>
              </w:tabs>
              <w:rPr>
                <w:rFonts w:cstheme="minorHAnsi"/>
                <w:szCs w:val="24"/>
              </w:rPr>
            </w:pPr>
          </w:p>
        </w:tc>
      </w:tr>
      <w:tr w:rsidR="007B5124" w:rsidRPr="00742A7E" w14:paraId="59CF11A9" w14:textId="77777777" w:rsidTr="003577AE">
        <w:tc>
          <w:tcPr>
            <w:tcW w:w="2268" w:type="dxa"/>
            <w:vMerge/>
            <w:vAlign w:val="center"/>
          </w:tcPr>
          <w:p w14:paraId="1D88AE83" w14:textId="77777777" w:rsidR="007B5124" w:rsidRPr="00742A7E" w:rsidRDefault="007B5124" w:rsidP="00AA1BC9">
            <w:pPr>
              <w:tabs>
                <w:tab w:val="left" w:pos="2191"/>
              </w:tabs>
              <w:rPr>
                <w:rFonts w:cstheme="minorHAnsi"/>
                <w:szCs w:val="24"/>
              </w:rPr>
            </w:pPr>
          </w:p>
        </w:tc>
        <w:tc>
          <w:tcPr>
            <w:tcW w:w="2268" w:type="dxa"/>
            <w:vAlign w:val="center"/>
          </w:tcPr>
          <w:p w14:paraId="1F9B9961" w14:textId="77777777" w:rsidR="007B5124" w:rsidRPr="00742A7E" w:rsidRDefault="007B5124" w:rsidP="00AA1BC9">
            <w:pPr>
              <w:tabs>
                <w:tab w:val="left" w:pos="2191"/>
              </w:tabs>
              <w:rPr>
                <w:rFonts w:cstheme="minorHAnsi"/>
                <w:szCs w:val="24"/>
              </w:rPr>
            </w:pPr>
          </w:p>
        </w:tc>
        <w:tc>
          <w:tcPr>
            <w:tcW w:w="1985" w:type="dxa"/>
            <w:vAlign w:val="center"/>
          </w:tcPr>
          <w:p w14:paraId="2F57E426" w14:textId="77777777" w:rsidR="007B5124" w:rsidRPr="00742A7E" w:rsidRDefault="007B5124" w:rsidP="00AA1BC9">
            <w:pPr>
              <w:tabs>
                <w:tab w:val="left" w:pos="2191"/>
              </w:tabs>
              <w:rPr>
                <w:rFonts w:cstheme="minorHAnsi"/>
                <w:szCs w:val="24"/>
              </w:rPr>
            </w:pPr>
          </w:p>
        </w:tc>
        <w:tc>
          <w:tcPr>
            <w:tcW w:w="3260" w:type="dxa"/>
            <w:vAlign w:val="center"/>
          </w:tcPr>
          <w:p w14:paraId="59D84B56" w14:textId="77777777" w:rsidR="007B5124" w:rsidRPr="00742A7E" w:rsidRDefault="007B5124" w:rsidP="00AA1BC9">
            <w:pPr>
              <w:tabs>
                <w:tab w:val="left" w:pos="2191"/>
              </w:tabs>
              <w:rPr>
                <w:rFonts w:cstheme="minorHAnsi"/>
                <w:szCs w:val="24"/>
              </w:rPr>
            </w:pPr>
          </w:p>
        </w:tc>
      </w:tr>
      <w:tr w:rsidR="007B5124" w:rsidRPr="00742A7E" w14:paraId="0FB26F65" w14:textId="77777777" w:rsidTr="003577AE">
        <w:tc>
          <w:tcPr>
            <w:tcW w:w="2268" w:type="dxa"/>
            <w:vMerge/>
            <w:vAlign w:val="center"/>
          </w:tcPr>
          <w:p w14:paraId="77E55E0D" w14:textId="77777777" w:rsidR="007B5124" w:rsidRPr="00742A7E" w:rsidRDefault="007B5124" w:rsidP="00AA1BC9">
            <w:pPr>
              <w:tabs>
                <w:tab w:val="left" w:pos="2191"/>
              </w:tabs>
              <w:rPr>
                <w:rFonts w:cstheme="minorHAnsi"/>
                <w:szCs w:val="24"/>
              </w:rPr>
            </w:pPr>
          </w:p>
        </w:tc>
        <w:tc>
          <w:tcPr>
            <w:tcW w:w="2268" w:type="dxa"/>
            <w:vAlign w:val="center"/>
          </w:tcPr>
          <w:p w14:paraId="35561AE0" w14:textId="77777777" w:rsidR="007B5124" w:rsidRPr="00742A7E" w:rsidRDefault="007B5124" w:rsidP="00AA1BC9">
            <w:pPr>
              <w:tabs>
                <w:tab w:val="left" w:pos="2191"/>
              </w:tabs>
              <w:rPr>
                <w:rFonts w:cstheme="minorHAnsi"/>
                <w:szCs w:val="24"/>
              </w:rPr>
            </w:pPr>
          </w:p>
        </w:tc>
        <w:tc>
          <w:tcPr>
            <w:tcW w:w="1985" w:type="dxa"/>
            <w:vAlign w:val="center"/>
          </w:tcPr>
          <w:p w14:paraId="4351CA7B" w14:textId="77777777" w:rsidR="007B5124" w:rsidRPr="00742A7E" w:rsidRDefault="007B5124" w:rsidP="00AA1BC9">
            <w:pPr>
              <w:tabs>
                <w:tab w:val="left" w:pos="2191"/>
              </w:tabs>
              <w:rPr>
                <w:rFonts w:cstheme="minorHAnsi"/>
                <w:szCs w:val="24"/>
              </w:rPr>
            </w:pPr>
          </w:p>
        </w:tc>
        <w:tc>
          <w:tcPr>
            <w:tcW w:w="3260" w:type="dxa"/>
            <w:vAlign w:val="center"/>
          </w:tcPr>
          <w:p w14:paraId="33D1B8FC" w14:textId="77777777" w:rsidR="007B5124" w:rsidRPr="00742A7E" w:rsidRDefault="007B5124" w:rsidP="00AA1BC9">
            <w:pPr>
              <w:tabs>
                <w:tab w:val="left" w:pos="2191"/>
              </w:tabs>
              <w:rPr>
                <w:rFonts w:cstheme="minorHAnsi"/>
                <w:szCs w:val="24"/>
              </w:rPr>
            </w:pPr>
          </w:p>
        </w:tc>
      </w:tr>
      <w:tr w:rsidR="007B5124" w:rsidRPr="00742A7E" w14:paraId="401C6D38" w14:textId="77777777" w:rsidTr="003577AE">
        <w:tc>
          <w:tcPr>
            <w:tcW w:w="2268" w:type="dxa"/>
            <w:vMerge w:val="restart"/>
            <w:vAlign w:val="center"/>
          </w:tcPr>
          <w:p w14:paraId="4B6832FB" w14:textId="77777777" w:rsidR="007B5124" w:rsidRPr="00742A7E" w:rsidRDefault="007B5124" w:rsidP="00AA1BC9">
            <w:pPr>
              <w:tabs>
                <w:tab w:val="left" w:pos="2191"/>
              </w:tabs>
              <w:rPr>
                <w:rFonts w:cstheme="minorHAnsi"/>
                <w:szCs w:val="24"/>
              </w:rPr>
            </w:pPr>
            <w:r w:rsidRPr="00742A7E">
              <w:rPr>
                <w:rFonts w:cstheme="minorHAnsi"/>
                <w:szCs w:val="24"/>
              </w:rPr>
              <w:t>Autres (à préciser)</w:t>
            </w:r>
          </w:p>
        </w:tc>
        <w:tc>
          <w:tcPr>
            <w:tcW w:w="2268" w:type="dxa"/>
            <w:vAlign w:val="center"/>
          </w:tcPr>
          <w:p w14:paraId="7778B759" w14:textId="77777777" w:rsidR="007B5124" w:rsidRPr="00742A7E" w:rsidRDefault="007B5124" w:rsidP="00AA1BC9">
            <w:pPr>
              <w:tabs>
                <w:tab w:val="left" w:pos="2191"/>
              </w:tabs>
              <w:rPr>
                <w:rFonts w:cstheme="minorHAnsi"/>
                <w:szCs w:val="24"/>
              </w:rPr>
            </w:pPr>
          </w:p>
        </w:tc>
        <w:tc>
          <w:tcPr>
            <w:tcW w:w="1985" w:type="dxa"/>
            <w:vAlign w:val="center"/>
          </w:tcPr>
          <w:p w14:paraId="6D1ECE4F" w14:textId="77777777" w:rsidR="007B5124" w:rsidRPr="00742A7E" w:rsidRDefault="007B5124" w:rsidP="00AA1BC9">
            <w:pPr>
              <w:tabs>
                <w:tab w:val="left" w:pos="2191"/>
              </w:tabs>
              <w:rPr>
                <w:rFonts w:cstheme="minorHAnsi"/>
                <w:szCs w:val="24"/>
              </w:rPr>
            </w:pPr>
          </w:p>
        </w:tc>
        <w:tc>
          <w:tcPr>
            <w:tcW w:w="3260" w:type="dxa"/>
            <w:vAlign w:val="center"/>
          </w:tcPr>
          <w:p w14:paraId="51DDAC00" w14:textId="77777777" w:rsidR="007B5124" w:rsidRPr="00742A7E" w:rsidRDefault="007B5124" w:rsidP="00AA1BC9">
            <w:pPr>
              <w:tabs>
                <w:tab w:val="left" w:pos="2191"/>
              </w:tabs>
              <w:rPr>
                <w:rFonts w:cstheme="minorHAnsi"/>
                <w:szCs w:val="24"/>
              </w:rPr>
            </w:pPr>
          </w:p>
        </w:tc>
      </w:tr>
      <w:tr w:rsidR="007B5124" w:rsidRPr="00742A7E" w14:paraId="3264DBDC" w14:textId="77777777" w:rsidTr="003577AE">
        <w:tc>
          <w:tcPr>
            <w:tcW w:w="2268" w:type="dxa"/>
            <w:vMerge/>
            <w:vAlign w:val="center"/>
          </w:tcPr>
          <w:p w14:paraId="1D96C26E" w14:textId="77777777" w:rsidR="007B5124" w:rsidRPr="00742A7E" w:rsidRDefault="007B5124" w:rsidP="00AA1BC9">
            <w:pPr>
              <w:tabs>
                <w:tab w:val="left" w:pos="2191"/>
              </w:tabs>
              <w:rPr>
                <w:rFonts w:cstheme="minorHAnsi"/>
                <w:szCs w:val="24"/>
              </w:rPr>
            </w:pPr>
          </w:p>
        </w:tc>
        <w:tc>
          <w:tcPr>
            <w:tcW w:w="2268" w:type="dxa"/>
            <w:vAlign w:val="center"/>
          </w:tcPr>
          <w:p w14:paraId="3BADBB92" w14:textId="77777777" w:rsidR="007B5124" w:rsidRPr="00742A7E" w:rsidRDefault="007B5124" w:rsidP="00AA1BC9">
            <w:pPr>
              <w:tabs>
                <w:tab w:val="left" w:pos="2191"/>
              </w:tabs>
              <w:rPr>
                <w:rFonts w:cstheme="minorHAnsi"/>
                <w:szCs w:val="24"/>
              </w:rPr>
            </w:pPr>
          </w:p>
        </w:tc>
        <w:tc>
          <w:tcPr>
            <w:tcW w:w="1985" w:type="dxa"/>
            <w:vAlign w:val="center"/>
          </w:tcPr>
          <w:p w14:paraId="1301A011" w14:textId="77777777" w:rsidR="007B5124" w:rsidRPr="00742A7E" w:rsidRDefault="007B5124" w:rsidP="00AA1BC9">
            <w:pPr>
              <w:tabs>
                <w:tab w:val="left" w:pos="2191"/>
              </w:tabs>
              <w:rPr>
                <w:rFonts w:cstheme="minorHAnsi"/>
                <w:szCs w:val="24"/>
              </w:rPr>
            </w:pPr>
          </w:p>
        </w:tc>
        <w:tc>
          <w:tcPr>
            <w:tcW w:w="3260" w:type="dxa"/>
            <w:vAlign w:val="center"/>
          </w:tcPr>
          <w:p w14:paraId="40665F5A" w14:textId="77777777" w:rsidR="007B5124" w:rsidRPr="00742A7E" w:rsidRDefault="007B5124" w:rsidP="00AA1BC9">
            <w:pPr>
              <w:tabs>
                <w:tab w:val="left" w:pos="2191"/>
              </w:tabs>
              <w:rPr>
                <w:rFonts w:cstheme="minorHAnsi"/>
                <w:szCs w:val="24"/>
              </w:rPr>
            </w:pPr>
          </w:p>
        </w:tc>
      </w:tr>
      <w:tr w:rsidR="007B5124" w:rsidRPr="00742A7E" w14:paraId="7CFA0EEF" w14:textId="77777777" w:rsidTr="003577AE">
        <w:tc>
          <w:tcPr>
            <w:tcW w:w="2268" w:type="dxa"/>
            <w:vMerge/>
            <w:vAlign w:val="center"/>
          </w:tcPr>
          <w:p w14:paraId="62534A6E" w14:textId="77777777" w:rsidR="007B5124" w:rsidRPr="00742A7E" w:rsidRDefault="007B5124" w:rsidP="00AA1BC9">
            <w:pPr>
              <w:tabs>
                <w:tab w:val="left" w:pos="2191"/>
              </w:tabs>
              <w:rPr>
                <w:rFonts w:cstheme="minorHAnsi"/>
                <w:szCs w:val="24"/>
              </w:rPr>
            </w:pPr>
          </w:p>
        </w:tc>
        <w:tc>
          <w:tcPr>
            <w:tcW w:w="2268" w:type="dxa"/>
            <w:vAlign w:val="center"/>
          </w:tcPr>
          <w:p w14:paraId="305B510D" w14:textId="77777777" w:rsidR="007B5124" w:rsidRPr="00742A7E" w:rsidRDefault="007B5124" w:rsidP="00AA1BC9">
            <w:pPr>
              <w:tabs>
                <w:tab w:val="left" w:pos="2191"/>
              </w:tabs>
              <w:rPr>
                <w:rFonts w:cstheme="minorHAnsi"/>
                <w:szCs w:val="24"/>
              </w:rPr>
            </w:pPr>
          </w:p>
        </w:tc>
        <w:tc>
          <w:tcPr>
            <w:tcW w:w="1985" w:type="dxa"/>
            <w:vAlign w:val="center"/>
          </w:tcPr>
          <w:p w14:paraId="3A413990" w14:textId="77777777" w:rsidR="007B5124" w:rsidRPr="00742A7E" w:rsidRDefault="007B5124" w:rsidP="00AA1BC9">
            <w:pPr>
              <w:tabs>
                <w:tab w:val="left" w:pos="2191"/>
              </w:tabs>
              <w:rPr>
                <w:rFonts w:cstheme="minorHAnsi"/>
                <w:szCs w:val="24"/>
              </w:rPr>
            </w:pPr>
          </w:p>
        </w:tc>
        <w:tc>
          <w:tcPr>
            <w:tcW w:w="3260" w:type="dxa"/>
            <w:vAlign w:val="center"/>
          </w:tcPr>
          <w:p w14:paraId="734A1AFB" w14:textId="77777777" w:rsidR="007B5124" w:rsidRPr="00742A7E" w:rsidRDefault="007B5124" w:rsidP="00AA1BC9">
            <w:pPr>
              <w:tabs>
                <w:tab w:val="left" w:pos="2191"/>
              </w:tabs>
              <w:rPr>
                <w:rFonts w:cstheme="minorHAnsi"/>
                <w:szCs w:val="24"/>
              </w:rPr>
            </w:pPr>
          </w:p>
        </w:tc>
      </w:tr>
      <w:tr w:rsidR="007B5124" w:rsidRPr="00742A7E" w14:paraId="23FA7DCB" w14:textId="77777777" w:rsidTr="003577AE">
        <w:tc>
          <w:tcPr>
            <w:tcW w:w="2268" w:type="dxa"/>
            <w:vMerge/>
            <w:vAlign w:val="center"/>
          </w:tcPr>
          <w:p w14:paraId="201BDB7D" w14:textId="77777777" w:rsidR="007B5124" w:rsidRPr="00742A7E" w:rsidRDefault="007B5124" w:rsidP="00AA1BC9">
            <w:pPr>
              <w:tabs>
                <w:tab w:val="left" w:pos="2191"/>
              </w:tabs>
              <w:rPr>
                <w:rFonts w:cstheme="minorHAnsi"/>
                <w:szCs w:val="24"/>
              </w:rPr>
            </w:pPr>
          </w:p>
        </w:tc>
        <w:tc>
          <w:tcPr>
            <w:tcW w:w="2268" w:type="dxa"/>
            <w:vAlign w:val="center"/>
          </w:tcPr>
          <w:p w14:paraId="67C01D34" w14:textId="77777777" w:rsidR="007B5124" w:rsidRPr="00742A7E" w:rsidRDefault="007B5124" w:rsidP="00AA1BC9">
            <w:pPr>
              <w:tabs>
                <w:tab w:val="left" w:pos="2191"/>
              </w:tabs>
              <w:rPr>
                <w:rFonts w:cstheme="minorHAnsi"/>
                <w:szCs w:val="24"/>
              </w:rPr>
            </w:pPr>
          </w:p>
        </w:tc>
        <w:tc>
          <w:tcPr>
            <w:tcW w:w="1985" w:type="dxa"/>
            <w:vAlign w:val="center"/>
          </w:tcPr>
          <w:p w14:paraId="502D4914" w14:textId="77777777" w:rsidR="007B5124" w:rsidRPr="00742A7E" w:rsidRDefault="007B5124" w:rsidP="00AA1BC9">
            <w:pPr>
              <w:tabs>
                <w:tab w:val="left" w:pos="2191"/>
              </w:tabs>
              <w:rPr>
                <w:rFonts w:cstheme="minorHAnsi"/>
                <w:szCs w:val="24"/>
              </w:rPr>
            </w:pPr>
          </w:p>
        </w:tc>
        <w:tc>
          <w:tcPr>
            <w:tcW w:w="3260" w:type="dxa"/>
            <w:vAlign w:val="center"/>
          </w:tcPr>
          <w:p w14:paraId="74596166" w14:textId="77777777" w:rsidR="007B5124" w:rsidRPr="00742A7E" w:rsidRDefault="007B5124" w:rsidP="00AA1BC9">
            <w:pPr>
              <w:tabs>
                <w:tab w:val="left" w:pos="2191"/>
              </w:tabs>
              <w:rPr>
                <w:rFonts w:cstheme="minorHAnsi"/>
                <w:szCs w:val="24"/>
              </w:rPr>
            </w:pPr>
          </w:p>
        </w:tc>
      </w:tr>
    </w:tbl>
    <w:p w14:paraId="5BB89269" w14:textId="77777777" w:rsidR="007B5124" w:rsidRPr="00742A7E" w:rsidRDefault="007B5124" w:rsidP="007B5124">
      <w:pPr>
        <w:shd w:val="clear" w:color="auto" w:fill="FFFFFF"/>
        <w:spacing w:line="240" w:lineRule="auto"/>
        <w:rPr>
          <w:rFonts w:cstheme="minorHAnsi"/>
          <w:szCs w:val="24"/>
        </w:rPr>
      </w:pPr>
    </w:p>
    <w:p w14:paraId="52D5B2CA" w14:textId="77777777" w:rsidR="007B5124" w:rsidRDefault="007B5124" w:rsidP="007B5124">
      <w:pPr>
        <w:shd w:val="clear" w:color="auto" w:fill="FFFFFF"/>
        <w:spacing w:line="240" w:lineRule="auto"/>
        <w:rPr>
          <w:rFonts w:ascii="Times New Roman" w:hAnsi="Times New Roman" w:cs="Times New Roman"/>
          <w:b/>
          <w:sz w:val="28"/>
          <w:szCs w:val="28"/>
        </w:rPr>
      </w:pPr>
    </w:p>
    <w:p w14:paraId="6B38D7C1" w14:textId="77777777" w:rsidR="007B5124" w:rsidRPr="00613784" w:rsidRDefault="007B5124" w:rsidP="004360D6">
      <w:pPr>
        <w:pStyle w:val="Paragraphedeliste"/>
        <w:numPr>
          <w:ilvl w:val="0"/>
          <w:numId w:val="67"/>
        </w:numPr>
        <w:shd w:val="clear" w:color="auto" w:fill="FFFFFF"/>
        <w:spacing w:line="240" w:lineRule="auto"/>
        <w:ind w:left="567" w:hanging="567"/>
        <w:rPr>
          <w:b/>
        </w:rPr>
      </w:pPr>
      <w:r w:rsidRPr="00613784">
        <w:rPr>
          <w:b/>
        </w:rPr>
        <w:t>ANALYSE DE LA SITUATION ANTERIEURE (N-1)</w:t>
      </w:r>
    </w:p>
    <w:p w14:paraId="7EBA0849" w14:textId="77777777" w:rsidR="007B5124" w:rsidRPr="00F06A99" w:rsidRDefault="007B5124" w:rsidP="007B5124">
      <w:pPr>
        <w:shd w:val="clear" w:color="auto" w:fill="FFFFFF"/>
        <w:spacing w:line="240" w:lineRule="auto"/>
      </w:pPr>
    </w:p>
    <w:p w14:paraId="41DCDE6B" w14:textId="77777777" w:rsidR="007B5124" w:rsidRPr="00513532" w:rsidRDefault="007B5124" w:rsidP="007B5124">
      <w:pPr>
        <w:shd w:val="clear" w:color="auto" w:fill="FFFFFF"/>
        <w:spacing w:line="240" w:lineRule="auto"/>
        <w:ind w:firstLine="284"/>
        <w:rPr>
          <w:rFonts w:cstheme="minorHAnsi"/>
          <w:szCs w:val="24"/>
        </w:rPr>
      </w:pPr>
      <w:r w:rsidRPr="00513532">
        <w:rPr>
          <w:rFonts w:cstheme="minorHAnsi"/>
          <w:szCs w:val="24"/>
        </w:rPr>
        <w:t>L’analyse de la situation antérieure comprend trois points à savoir </w:t>
      </w:r>
      <w:r>
        <w:rPr>
          <w:rFonts w:cstheme="minorHAnsi"/>
          <w:szCs w:val="24"/>
        </w:rPr>
        <w:t>le bilan physique des activités, le bilan financier et l’analyse des problèmes / points à améliorer prioritaires.</w:t>
      </w:r>
      <w:r w:rsidRPr="00513532">
        <w:rPr>
          <w:rFonts w:cstheme="minorHAnsi"/>
          <w:szCs w:val="24"/>
        </w:rPr>
        <w:t xml:space="preserve"> </w:t>
      </w:r>
    </w:p>
    <w:p w14:paraId="514D7920" w14:textId="77777777" w:rsidR="007B5124" w:rsidRPr="00513532" w:rsidRDefault="007B5124" w:rsidP="007B5124">
      <w:pPr>
        <w:shd w:val="clear" w:color="auto" w:fill="FFFFFF"/>
        <w:spacing w:line="240" w:lineRule="auto"/>
        <w:rPr>
          <w:rFonts w:cstheme="minorHAnsi"/>
          <w:szCs w:val="24"/>
        </w:rPr>
      </w:pPr>
    </w:p>
    <w:p w14:paraId="242C9AB1" w14:textId="77777777" w:rsidR="007B5124" w:rsidRPr="00513532" w:rsidRDefault="007B5124" w:rsidP="004360D6">
      <w:pPr>
        <w:pStyle w:val="Paragraphedeliste"/>
        <w:numPr>
          <w:ilvl w:val="0"/>
          <w:numId w:val="71"/>
        </w:numPr>
        <w:spacing w:after="200" w:line="276" w:lineRule="auto"/>
        <w:rPr>
          <w:rFonts w:cstheme="minorHAnsi"/>
          <w:b/>
          <w:szCs w:val="24"/>
        </w:rPr>
      </w:pPr>
      <w:r w:rsidRPr="00513532">
        <w:rPr>
          <w:rFonts w:cstheme="minorHAnsi"/>
          <w:b/>
          <w:szCs w:val="24"/>
        </w:rPr>
        <w:t xml:space="preserve">Bilan physique du trimestre écoule </w:t>
      </w:r>
    </w:p>
    <w:p w14:paraId="5E373883" w14:textId="77777777" w:rsidR="007B5124" w:rsidRPr="00513532" w:rsidRDefault="007B5124" w:rsidP="007B5124">
      <w:pPr>
        <w:pStyle w:val="Paragraphedeliste"/>
        <w:ind w:left="1080"/>
        <w:rPr>
          <w:rFonts w:cstheme="minorHAnsi"/>
          <w:b/>
          <w:szCs w:val="24"/>
        </w:rPr>
      </w:pPr>
    </w:p>
    <w:p w14:paraId="077FECFC" w14:textId="77777777" w:rsidR="007B5124" w:rsidRPr="00513532" w:rsidRDefault="007B5124" w:rsidP="007B5124">
      <w:pPr>
        <w:pStyle w:val="Paragraphedeliste"/>
        <w:ind w:left="567"/>
        <w:rPr>
          <w:rFonts w:cstheme="minorHAnsi"/>
          <w:szCs w:val="24"/>
        </w:rPr>
      </w:pPr>
      <w:r w:rsidRPr="00513532">
        <w:rPr>
          <w:rFonts w:cstheme="minorHAnsi"/>
          <w:szCs w:val="24"/>
        </w:rPr>
        <w:t xml:space="preserve">Tableau </w:t>
      </w:r>
      <w:r>
        <w:rPr>
          <w:rFonts w:cstheme="minorHAnsi"/>
          <w:szCs w:val="24"/>
        </w:rPr>
        <w:t>4</w:t>
      </w:r>
      <w:r w:rsidRPr="00513532">
        <w:rPr>
          <w:rFonts w:cstheme="minorHAnsi"/>
          <w:szCs w:val="24"/>
        </w:rPr>
        <w:t> : Bilan physique des activités du trimestre écoulé</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655"/>
        <w:gridCol w:w="1578"/>
        <w:gridCol w:w="992"/>
        <w:gridCol w:w="991"/>
        <w:gridCol w:w="3533"/>
      </w:tblGrid>
      <w:tr w:rsidR="007B5124" w:rsidRPr="00BF3DB9" w14:paraId="40F298F0" w14:textId="77777777" w:rsidTr="003577AE">
        <w:tc>
          <w:tcPr>
            <w:tcW w:w="457" w:type="dxa"/>
            <w:vMerge w:val="restart"/>
            <w:vAlign w:val="center"/>
          </w:tcPr>
          <w:p w14:paraId="51B32888" w14:textId="77777777" w:rsidR="007B5124" w:rsidRPr="00BF3DB9" w:rsidRDefault="007B5124" w:rsidP="00AA1BC9">
            <w:pPr>
              <w:pStyle w:val="Paragraphedeliste"/>
              <w:ind w:left="0"/>
              <w:jc w:val="center"/>
              <w:rPr>
                <w:rFonts w:cstheme="minorHAnsi"/>
                <w:sz w:val="22"/>
                <w:szCs w:val="24"/>
              </w:rPr>
            </w:pPr>
            <w:r w:rsidRPr="00BF3DB9">
              <w:rPr>
                <w:rFonts w:cstheme="minorHAnsi"/>
                <w:sz w:val="22"/>
                <w:szCs w:val="24"/>
              </w:rPr>
              <w:t>N°</w:t>
            </w:r>
          </w:p>
        </w:tc>
        <w:tc>
          <w:tcPr>
            <w:tcW w:w="2655" w:type="dxa"/>
            <w:vMerge w:val="restart"/>
            <w:vAlign w:val="center"/>
          </w:tcPr>
          <w:p w14:paraId="6126D0F5" w14:textId="77777777" w:rsidR="007B5124" w:rsidRPr="00BF3DB9" w:rsidRDefault="007B5124" w:rsidP="00AA1BC9">
            <w:pPr>
              <w:pStyle w:val="Paragraphedeliste"/>
              <w:ind w:left="0"/>
              <w:jc w:val="center"/>
              <w:rPr>
                <w:rFonts w:cstheme="minorHAnsi"/>
                <w:sz w:val="22"/>
                <w:szCs w:val="24"/>
              </w:rPr>
            </w:pPr>
            <w:r w:rsidRPr="00BF3DB9">
              <w:rPr>
                <w:rFonts w:cstheme="minorHAnsi"/>
                <w:sz w:val="22"/>
                <w:szCs w:val="24"/>
              </w:rPr>
              <w:t>ACTIVITES</w:t>
            </w:r>
          </w:p>
        </w:tc>
        <w:tc>
          <w:tcPr>
            <w:tcW w:w="3561" w:type="dxa"/>
            <w:gridSpan w:val="3"/>
            <w:vAlign w:val="center"/>
          </w:tcPr>
          <w:p w14:paraId="292B21E5" w14:textId="77777777" w:rsidR="007B5124" w:rsidRPr="00BF3DB9" w:rsidRDefault="007B5124" w:rsidP="00AA1BC9">
            <w:pPr>
              <w:pStyle w:val="Paragraphedeliste"/>
              <w:ind w:left="0"/>
              <w:jc w:val="center"/>
              <w:rPr>
                <w:rFonts w:cstheme="minorHAnsi"/>
                <w:sz w:val="22"/>
                <w:szCs w:val="24"/>
              </w:rPr>
            </w:pPr>
            <w:r w:rsidRPr="00BF3DB9">
              <w:rPr>
                <w:rFonts w:cstheme="minorHAnsi"/>
                <w:sz w:val="22"/>
                <w:szCs w:val="24"/>
              </w:rPr>
              <w:t>Etat de réalisation*</w:t>
            </w:r>
          </w:p>
        </w:tc>
        <w:tc>
          <w:tcPr>
            <w:tcW w:w="3533" w:type="dxa"/>
            <w:vMerge w:val="restart"/>
            <w:vAlign w:val="center"/>
          </w:tcPr>
          <w:p w14:paraId="76C00E54" w14:textId="77777777" w:rsidR="007B5124" w:rsidRPr="00BF3DB9" w:rsidRDefault="007B5124" w:rsidP="00AA1BC9">
            <w:pPr>
              <w:pStyle w:val="Paragraphedeliste"/>
              <w:ind w:left="0"/>
              <w:jc w:val="center"/>
              <w:rPr>
                <w:rFonts w:cstheme="minorHAnsi"/>
                <w:sz w:val="22"/>
                <w:szCs w:val="24"/>
              </w:rPr>
            </w:pPr>
            <w:r w:rsidRPr="00BF3DB9">
              <w:rPr>
                <w:rFonts w:cstheme="minorHAnsi"/>
                <w:sz w:val="22"/>
                <w:szCs w:val="24"/>
              </w:rPr>
              <w:t>Observation</w:t>
            </w:r>
          </w:p>
        </w:tc>
      </w:tr>
      <w:tr w:rsidR="007B5124" w:rsidRPr="00BF3DB9" w14:paraId="079F5671" w14:textId="77777777" w:rsidTr="003577AE">
        <w:tc>
          <w:tcPr>
            <w:tcW w:w="457" w:type="dxa"/>
            <w:vMerge/>
            <w:vAlign w:val="center"/>
          </w:tcPr>
          <w:p w14:paraId="35E202BC" w14:textId="77777777" w:rsidR="007B5124" w:rsidRPr="00BF3DB9" w:rsidRDefault="007B5124" w:rsidP="00AA1BC9">
            <w:pPr>
              <w:pStyle w:val="Paragraphedeliste"/>
              <w:ind w:left="0"/>
              <w:rPr>
                <w:rFonts w:cstheme="minorHAnsi"/>
                <w:sz w:val="22"/>
                <w:szCs w:val="24"/>
              </w:rPr>
            </w:pPr>
          </w:p>
        </w:tc>
        <w:tc>
          <w:tcPr>
            <w:tcW w:w="2655" w:type="dxa"/>
            <w:vMerge/>
            <w:vAlign w:val="center"/>
          </w:tcPr>
          <w:p w14:paraId="3A8FAE14" w14:textId="77777777" w:rsidR="007B5124" w:rsidRPr="00BF3DB9" w:rsidRDefault="007B5124" w:rsidP="00AA1BC9">
            <w:pPr>
              <w:pStyle w:val="Paragraphedeliste"/>
              <w:ind w:left="0"/>
              <w:rPr>
                <w:rFonts w:cstheme="minorHAnsi"/>
                <w:sz w:val="22"/>
                <w:szCs w:val="24"/>
              </w:rPr>
            </w:pPr>
          </w:p>
        </w:tc>
        <w:tc>
          <w:tcPr>
            <w:tcW w:w="1578" w:type="dxa"/>
            <w:vAlign w:val="center"/>
          </w:tcPr>
          <w:p w14:paraId="35160F8E" w14:textId="77777777" w:rsidR="007B5124" w:rsidRPr="00BF3DB9" w:rsidRDefault="007B5124" w:rsidP="00AA1BC9">
            <w:pPr>
              <w:pStyle w:val="Paragraphedeliste"/>
              <w:ind w:left="0"/>
              <w:jc w:val="center"/>
              <w:rPr>
                <w:rFonts w:cstheme="minorHAnsi"/>
                <w:sz w:val="22"/>
                <w:szCs w:val="24"/>
              </w:rPr>
            </w:pPr>
            <w:r w:rsidRPr="00BF3DB9">
              <w:rPr>
                <w:rFonts w:cstheme="minorHAnsi"/>
                <w:sz w:val="22"/>
                <w:szCs w:val="24"/>
              </w:rPr>
              <w:t>Partiellement</w:t>
            </w:r>
          </w:p>
          <w:p w14:paraId="2A5F8FB5" w14:textId="77777777" w:rsidR="007B5124" w:rsidRPr="00BF3DB9" w:rsidRDefault="007B5124" w:rsidP="00AA1BC9">
            <w:pPr>
              <w:pStyle w:val="Paragraphedeliste"/>
              <w:ind w:left="0"/>
              <w:jc w:val="center"/>
              <w:rPr>
                <w:rFonts w:cstheme="minorHAnsi"/>
                <w:sz w:val="22"/>
                <w:szCs w:val="24"/>
              </w:rPr>
            </w:pPr>
            <w:r w:rsidRPr="00BF3DB9">
              <w:rPr>
                <w:rFonts w:cstheme="minorHAnsi"/>
                <w:sz w:val="22"/>
                <w:szCs w:val="24"/>
              </w:rPr>
              <w:t>réalisé</w:t>
            </w:r>
          </w:p>
        </w:tc>
        <w:tc>
          <w:tcPr>
            <w:tcW w:w="992" w:type="dxa"/>
            <w:vAlign w:val="center"/>
          </w:tcPr>
          <w:p w14:paraId="2F18D36B" w14:textId="77777777" w:rsidR="007B5124" w:rsidRPr="00BF3DB9" w:rsidRDefault="007B5124" w:rsidP="00AA1BC9">
            <w:pPr>
              <w:pStyle w:val="Paragraphedeliste"/>
              <w:ind w:left="0"/>
              <w:jc w:val="center"/>
              <w:rPr>
                <w:rFonts w:cstheme="minorHAnsi"/>
                <w:sz w:val="22"/>
                <w:szCs w:val="24"/>
              </w:rPr>
            </w:pPr>
            <w:r w:rsidRPr="00BF3DB9">
              <w:rPr>
                <w:rFonts w:cstheme="minorHAnsi"/>
                <w:sz w:val="22"/>
                <w:szCs w:val="24"/>
              </w:rPr>
              <w:t>Réalisé</w:t>
            </w:r>
          </w:p>
        </w:tc>
        <w:tc>
          <w:tcPr>
            <w:tcW w:w="991" w:type="dxa"/>
            <w:vAlign w:val="center"/>
          </w:tcPr>
          <w:p w14:paraId="66738058" w14:textId="77777777" w:rsidR="007B5124" w:rsidRPr="00BF3DB9" w:rsidRDefault="007B5124" w:rsidP="00AA1BC9">
            <w:pPr>
              <w:pStyle w:val="Paragraphedeliste"/>
              <w:ind w:left="0"/>
              <w:jc w:val="center"/>
              <w:rPr>
                <w:rFonts w:cstheme="minorHAnsi"/>
                <w:sz w:val="22"/>
                <w:szCs w:val="24"/>
              </w:rPr>
            </w:pPr>
            <w:r w:rsidRPr="00BF3DB9">
              <w:rPr>
                <w:rFonts w:cstheme="minorHAnsi"/>
                <w:sz w:val="22"/>
                <w:szCs w:val="24"/>
              </w:rPr>
              <w:t>Non réalisé</w:t>
            </w:r>
          </w:p>
        </w:tc>
        <w:tc>
          <w:tcPr>
            <w:tcW w:w="3533" w:type="dxa"/>
            <w:vMerge/>
            <w:vAlign w:val="center"/>
          </w:tcPr>
          <w:p w14:paraId="780F8CF4" w14:textId="77777777" w:rsidR="007B5124" w:rsidRPr="00BF3DB9" w:rsidRDefault="007B5124" w:rsidP="00AA1BC9">
            <w:pPr>
              <w:pStyle w:val="Paragraphedeliste"/>
              <w:ind w:left="0"/>
              <w:rPr>
                <w:rFonts w:cstheme="minorHAnsi"/>
                <w:sz w:val="22"/>
                <w:szCs w:val="24"/>
              </w:rPr>
            </w:pPr>
          </w:p>
        </w:tc>
      </w:tr>
      <w:tr w:rsidR="007B5124" w:rsidRPr="00BF3DB9" w14:paraId="054BCB1F" w14:textId="77777777" w:rsidTr="003577AE">
        <w:trPr>
          <w:trHeight w:val="340"/>
        </w:trPr>
        <w:tc>
          <w:tcPr>
            <w:tcW w:w="457" w:type="dxa"/>
            <w:vAlign w:val="center"/>
          </w:tcPr>
          <w:p w14:paraId="06C3F2D0" w14:textId="77777777" w:rsidR="007B5124" w:rsidRPr="00BF3DB9" w:rsidRDefault="007B5124" w:rsidP="00AA1BC9">
            <w:pPr>
              <w:pStyle w:val="Paragraphedeliste"/>
              <w:ind w:left="0"/>
              <w:rPr>
                <w:rFonts w:cstheme="minorHAnsi"/>
                <w:sz w:val="22"/>
                <w:szCs w:val="24"/>
              </w:rPr>
            </w:pPr>
          </w:p>
        </w:tc>
        <w:tc>
          <w:tcPr>
            <w:tcW w:w="2655" w:type="dxa"/>
            <w:vAlign w:val="center"/>
          </w:tcPr>
          <w:p w14:paraId="2646CD29" w14:textId="77777777" w:rsidR="007B5124" w:rsidRPr="00BF3DB9" w:rsidRDefault="007B5124" w:rsidP="00AA1BC9">
            <w:pPr>
              <w:pStyle w:val="Paragraphedeliste"/>
              <w:ind w:left="0"/>
              <w:rPr>
                <w:rFonts w:cstheme="minorHAnsi"/>
                <w:sz w:val="22"/>
                <w:szCs w:val="24"/>
              </w:rPr>
            </w:pPr>
          </w:p>
        </w:tc>
        <w:tc>
          <w:tcPr>
            <w:tcW w:w="1578" w:type="dxa"/>
            <w:vAlign w:val="center"/>
          </w:tcPr>
          <w:p w14:paraId="05396F32"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076B87B7"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434233F3"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5DCFBB28" w14:textId="77777777" w:rsidR="007B5124" w:rsidRPr="00BF3DB9" w:rsidRDefault="007B5124" w:rsidP="00AA1BC9">
            <w:pPr>
              <w:pStyle w:val="Paragraphedeliste"/>
              <w:ind w:left="0"/>
              <w:rPr>
                <w:rFonts w:cstheme="minorHAnsi"/>
                <w:sz w:val="22"/>
                <w:szCs w:val="24"/>
              </w:rPr>
            </w:pPr>
          </w:p>
        </w:tc>
      </w:tr>
      <w:tr w:rsidR="007B5124" w:rsidRPr="00BF3DB9" w14:paraId="3B3D9F5B" w14:textId="77777777" w:rsidTr="003577AE">
        <w:trPr>
          <w:trHeight w:val="340"/>
        </w:trPr>
        <w:tc>
          <w:tcPr>
            <w:tcW w:w="457" w:type="dxa"/>
            <w:vAlign w:val="center"/>
          </w:tcPr>
          <w:p w14:paraId="47BC12B8" w14:textId="77777777" w:rsidR="007B5124" w:rsidRPr="00BF3DB9" w:rsidRDefault="007B5124" w:rsidP="00AA1BC9">
            <w:pPr>
              <w:pStyle w:val="Paragraphedeliste"/>
              <w:ind w:left="0"/>
              <w:rPr>
                <w:rFonts w:cstheme="minorHAnsi"/>
                <w:sz w:val="22"/>
                <w:szCs w:val="24"/>
              </w:rPr>
            </w:pPr>
          </w:p>
        </w:tc>
        <w:tc>
          <w:tcPr>
            <w:tcW w:w="2655" w:type="dxa"/>
            <w:vAlign w:val="center"/>
          </w:tcPr>
          <w:p w14:paraId="1526E800" w14:textId="77777777" w:rsidR="007B5124" w:rsidRPr="00BF3DB9" w:rsidRDefault="007B5124" w:rsidP="00AA1BC9">
            <w:pPr>
              <w:pStyle w:val="Paragraphedeliste"/>
              <w:ind w:left="0"/>
              <w:rPr>
                <w:rFonts w:cstheme="minorHAnsi"/>
                <w:sz w:val="22"/>
                <w:szCs w:val="24"/>
              </w:rPr>
            </w:pPr>
          </w:p>
        </w:tc>
        <w:tc>
          <w:tcPr>
            <w:tcW w:w="1578" w:type="dxa"/>
            <w:vAlign w:val="center"/>
          </w:tcPr>
          <w:p w14:paraId="109F0299"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3F335CB5"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30785D47"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149F3840" w14:textId="77777777" w:rsidR="007B5124" w:rsidRPr="00BF3DB9" w:rsidRDefault="007B5124" w:rsidP="00AA1BC9">
            <w:pPr>
              <w:pStyle w:val="Paragraphedeliste"/>
              <w:ind w:left="0"/>
              <w:rPr>
                <w:rFonts w:cstheme="minorHAnsi"/>
                <w:sz w:val="22"/>
                <w:szCs w:val="24"/>
              </w:rPr>
            </w:pPr>
          </w:p>
        </w:tc>
      </w:tr>
      <w:tr w:rsidR="007B5124" w:rsidRPr="00BF3DB9" w14:paraId="6EE5838E" w14:textId="77777777" w:rsidTr="003577AE">
        <w:trPr>
          <w:trHeight w:val="340"/>
        </w:trPr>
        <w:tc>
          <w:tcPr>
            <w:tcW w:w="457" w:type="dxa"/>
            <w:vAlign w:val="center"/>
          </w:tcPr>
          <w:p w14:paraId="46173110" w14:textId="77777777" w:rsidR="007B5124" w:rsidRPr="00BF3DB9" w:rsidRDefault="007B5124" w:rsidP="00AA1BC9">
            <w:pPr>
              <w:pStyle w:val="Paragraphedeliste"/>
              <w:ind w:left="0"/>
              <w:rPr>
                <w:rFonts w:cstheme="minorHAnsi"/>
                <w:sz w:val="22"/>
                <w:szCs w:val="24"/>
              </w:rPr>
            </w:pPr>
          </w:p>
        </w:tc>
        <w:tc>
          <w:tcPr>
            <w:tcW w:w="2655" w:type="dxa"/>
            <w:vAlign w:val="center"/>
          </w:tcPr>
          <w:p w14:paraId="02C205D6" w14:textId="77777777" w:rsidR="007B5124" w:rsidRPr="00BF3DB9" w:rsidRDefault="007B5124" w:rsidP="00AA1BC9">
            <w:pPr>
              <w:pStyle w:val="Paragraphedeliste"/>
              <w:ind w:left="0"/>
              <w:rPr>
                <w:rFonts w:cstheme="minorHAnsi"/>
                <w:sz w:val="22"/>
                <w:szCs w:val="24"/>
              </w:rPr>
            </w:pPr>
          </w:p>
        </w:tc>
        <w:tc>
          <w:tcPr>
            <w:tcW w:w="1578" w:type="dxa"/>
            <w:vAlign w:val="center"/>
          </w:tcPr>
          <w:p w14:paraId="6866A01B"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441922F2"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135E876B"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2C7DBDC2" w14:textId="77777777" w:rsidR="007B5124" w:rsidRPr="00BF3DB9" w:rsidRDefault="007B5124" w:rsidP="00AA1BC9">
            <w:pPr>
              <w:pStyle w:val="Paragraphedeliste"/>
              <w:ind w:left="0"/>
              <w:rPr>
                <w:rFonts w:cstheme="minorHAnsi"/>
                <w:sz w:val="22"/>
                <w:szCs w:val="24"/>
              </w:rPr>
            </w:pPr>
          </w:p>
        </w:tc>
      </w:tr>
      <w:tr w:rsidR="007B5124" w:rsidRPr="00BF3DB9" w14:paraId="3F07C7F8" w14:textId="77777777" w:rsidTr="003577AE">
        <w:trPr>
          <w:trHeight w:val="340"/>
        </w:trPr>
        <w:tc>
          <w:tcPr>
            <w:tcW w:w="457" w:type="dxa"/>
            <w:vAlign w:val="center"/>
          </w:tcPr>
          <w:p w14:paraId="500D4957" w14:textId="77777777" w:rsidR="007B5124" w:rsidRPr="00BF3DB9" w:rsidRDefault="007B5124" w:rsidP="00AA1BC9">
            <w:pPr>
              <w:pStyle w:val="Paragraphedeliste"/>
              <w:ind w:left="0"/>
              <w:rPr>
                <w:rFonts w:cstheme="minorHAnsi"/>
                <w:sz w:val="22"/>
                <w:szCs w:val="24"/>
              </w:rPr>
            </w:pPr>
          </w:p>
        </w:tc>
        <w:tc>
          <w:tcPr>
            <w:tcW w:w="2655" w:type="dxa"/>
            <w:vAlign w:val="center"/>
          </w:tcPr>
          <w:p w14:paraId="28C375A2" w14:textId="77777777" w:rsidR="007B5124" w:rsidRPr="00BF3DB9" w:rsidRDefault="007B5124" w:rsidP="00AA1BC9">
            <w:pPr>
              <w:pStyle w:val="Paragraphedeliste"/>
              <w:ind w:left="0"/>
              <w:rPr>
                <w:rFonts w:cstheme="minorHAnsi"/>
                <w:sz w:val="22"/>
                <w:szCs w:val="24"/>
              </w:rPr>
            </w:pPr>
          </w:p>
        </w:tc>
        <w:tc>
          <w:tcPr>
            <w:tcW w:w="1578" w:type="dxa"/>
            <w:vAlign w:val="center"/>
          </w:tcPr>
          <w:p w14:paraId="6D849852"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12D48524"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7E047996"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0CB96296" w14:textId="77777777" w:rsidR="007B5124" w:rsidRPr="00BF3DB9" w:rsidRDefault="007B5124" w:rsidP="00AA1BC9">
            <w:pPr>
              <w:pStyle w:val="Paragraphedeliste"/>
              <w:ind w:left="0"/>
              <w:rPr>
                <w:rFonts w:cstheme="minorHAnsi"/>
                <w:sz w:val="22"/>
                <w:szCs w:val="24"/>
              </w:rPr>
            </w:pPr>
          </w:p>
        </w:tc>
      </w:tr>
      <w:tr w:rsidR="007B5124" w:rsidRPr="00BF3DB9" w14:paraId="204EDC7E" w14:textId="77777777" w:rsidTr="003577AE">
        <w:trPr>
          <w:trHeight w:val="340"/>
        </w:trPr>
        <w:tc>
          <w:tcPr>
            <w:tcW w:w="457" w:type="dxa"/>
            <w:vAlign w:val="center"/>
          </w:tcPr>
          <w:p w14:paraId="288F46C4" w14:textId="77777777" w:rsidR="007B5124" w:rsidRPr="00BF3DB9" w:rsidRDefault="007B5124" w:rsidP="00AA1BC9">
            <w:pPr>
              <w:pStyle w:val="Paragraphedeliste"/>
              <w:ind w:left="0"/>
              <w:rPr>
                <w:rFonts w:cstheme="minorHAnsi"/>
                <w:sz w:val="22"/>
                <w:szCs w:val="24"/>
              </w:rPr>
            </w:pPr>
          </w:p>
        </w:tc>
        <w:tc>
          <w:tcPr>
            <w:tcW w:w="2655" w:type="dxa"/>
            <w:vAlign w:val="center"/>
          </w:tcPr>
          <w:p w14:paraId="1B9AA698" w14:textId="77777777" w:rsidR="007B5124" w:rsidRPr="00BF3DB9" w:rsidRDefault="007B5124" w:rsidP="00AA1BC9">
            <w:pPr>
              <w:pStyle w:val="Paragraphedeliste"/>
              <w:ind w:left="0"/>
              <w:rPr>
                <w:rFonts w:cstheme="minorHAnsi"/>
                <w:sz w:val="22"/>
                <w:szCs w:val="24"/>
              </w:rPr>
            </w:pPr>
          </w:p>
        </w:tc>
        <w:tc>
          <w:tcPr>
            <w:tcW w:w="1578" w:type="dxa"/>
            <w:vAlign w:val="center"/>
          </w:tcPr>
          <w:p w14:paraId="16F5E372"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7223582A"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50FA3599"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29E70F9E" w14:textId="77777777" w:rsidR="007B5124" w:rsidRPr="00BF3DB9" w:rsidRDefault="007B5124" w:rsidP="00AA1BC9">
            <w:pPr>
              <w:pStyle w:val="Paragraphedeliste"/>
              <w:ind w:left="0"/>
              <w:rPr>
                <w:rFonts w:cstheme="minorHAnsi"/>
                <w:sz w:val="22"/>
                <w:szCs w:val="24"/>
              </w:rPr>
            </w:pPr>
          </w:p>
        </w:tc>
      </w:tr>
      <w:tr w:rsidR="007B5124" w:rsidRPr="00BF3DB9" w14:paraId="5BD45CF0" w14:textId="77777777" w:rsidTr="003577AE">
        <w:trPr>
          <w:trHeight w:val="340"/>
        </w:trPr>
        <w:tc>
          <w:tcPr>
            <w:tcW w:w="457" w:type="dxa"/>
            <w:vAlign w:val="center"/>
          </w:tcPr>
          <w:p w14:paraId="0C6D9B2E" w14:textId="77777777" w:rsidR="007B5124" w:rsidRPr="00BF3DB9" w:rsidRDefault="007B5124" w:rsidP="00AA1BC9">
            <w:pPr>
              <w:pStyle w:val="Paragraphedeliste"/>
              <w:ind w:left="0"/>
              <w:rPr>
                <w:rFonts w:cstheme="minorHAnsi"/>
                <w:sz w:val="22"/>
                <w:szCs w:val="24"/>
              </w:rPr>
            </w:pPr>
          </w:p>
        </w:tc>
        <w:tc>
          <w:tcPr>
            <w:tcW w:w="2655" w:type="dxa"/>
            <w:vAlign w:val="center"/>
          </w:tcPr>
          <w:p w14:paraId="63E6D92C" w14:textId="77777777" w:rsidR="007B5124" w:rsidRPr="00BF3DB9" w:rsidRDefault="007B5124" w:rsidP="00AA1BC9">
            <w:pPr>
              <w:pStyle w:val="Paragraphedeliste"/>
              <w:ind w:left="0"/>
              <w:rPr>
                <w:rFonts w:cstheme="minorHAnsi"/>
                <w:sz w:val="22"/>
                <w:szCs w:val="24"/>
              </w:rPr>
            </w:pPr>
          </w:p>
        </w:tc>
        <w:tc>
          <w:tcPr>
            <w:tcW w:w="1578" w:type="dxa"/>
            <w:vAlign w:val="center"/>
          </w:tcPr>
          <w:p w14:paraId="2A26664C"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1E2F2802"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121EA9A0"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3D5E0AE2" w14:textId="77777777" w:rsidR="007B5124" w:rsidRPr="00BF3DB9" w:rsidRDefault="007B5124" w:rsidP="00AA1BC9">
            <w:pPr>
              <w:pStyle w:val="Paragraphedeliste"/>
              <w:ind w:left="0"/>
              <w:rPr>
                <w:rFonts w:cstheme="minorHAnsi"/>
                <w:sz w:val="22"/>
                <w:szCs w:val="24"/>
              </w:rPr>
            </w:pPr>
          </w:p>
        </w:tc>
      </w:tr>
      <w:tr w:rsidR="007B5124" w:rsidRPr="00BF3DB9" w14:paraId="3CB0C978" w14:textId="77777777" w:rsidTr="003577AE">
        <w:trPr>
          <w:trHeight w:val="340"/>
        </w:trPr>
        <w:tc>
          <w:tcPr>
            <w:tcW w:w="457" w:type="dxa"/>
            <w:vAlign w:val="center"/>
          </w:tcPr>
          <w:p w14:paraId="7CFE3F0C" w14:textId="77777777" w:rsidR="007B5124" w:rsidRPr="00BF3DB9" w:rsidRDefault="007B5124" w:rsidP="00AA1BC9">
            <w:pPr>
              <w:pStyle w:val="Paragraphedeliste"/>
              <w:ind w:left="0"/>
              <w:rPr>
                <w:rFonts w:cstheme="minorHAnsi"/>
                <w:sz w:val="22"/>
                <w:szCs w:val="24"/>
              </w:rPr>
            </w:pPr>
          </w:p>
        </w:tc>
        <w:tc>
          <w:tcPr>
            <w:tcW w:w="2655" w:type="dxa"/>
            <w:vAlign w:val="center"/>
          </w:tcPr>
          <w:p w14:paraId="40C5A3B9" w14:textId="77777777" w:rsidR="007B5124" w:rsidRPr="00BF3DB9" w:rsidRDefault="007B5124" w:rsidP="00AA1BC9">
            <w:pPr>
              <w:pStyle w:val="Paragraphedeliste"/>
              <w:ind w:left="0"/>
              <w:rPr>
                <w:rFonts w:cstheme="minorHAnsi"/>
                <w:sz w:val="22"/>
                <w:szCs w:val="24"/>
              </w:rPr>
            </w:pPr>
          </w:p>
        </w:tc>
        <w:tc>
          <w:tcPr>
            <w:tcW w:w="1578" w:type="dxa"/>
            <w:vAlign w:val="center"/>
          </w:tcPr>
          <w:p w14:paraId="7926CD7D"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60A63A15"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640F1344"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3162F72A" w14:textId="77777777" w:rsidR="007B5124" w:rsidRPr="00BF3DB9" w:rsidRDefault="007B5124" w:rsidP="00AA1BC9">
            <w:pPr>
              <w:pStyle w:val="Paragraphedeliste"/>
              <w:ind w:left="0"/>
              <w:rPr>
                <w:rFonts w:cstheme="minorHAnsi"/>
                <w:sz w:val="22"/>
                <w:szCs w:val="24"/>
              </w:rPr>
            </w:pPr>
          </w:p>
        </w:tc>
      </w:tr>
      <w:tr w:rsidR="007B5124" w:rsidRPr="00BF3DB9" w14:paraId="6A9C47AD" w14:textId="77777777" w:rsidTr="003577AE">
        <w:trPr>
          <w:trHeight w:val="340"/>
        </w:trPr>
        <w:tc>
          <w:tcPr>
            <w:tcW w:w="457" w:type="dxa"/>
            <w:vAlign w:val="center"/>
          </w:tcPr>
          <w:p w14:paraId="652DD7CF" w14:textId="77777777" w:rsidR="007B5124" w:rsidRPr="00BF3DB9" w:rsidRDefault="007B5124" w:rsidP="00AA1BC9">
            <w:pPr>
              <w:pStyle w:val="Paragraphedeliste"/>
              <w:ind w:left="0"/>
              <w:rPr>
                <w:rFonts w:cstheme="minorHAnsi"/>
                <w:sz w:val="22"/>
                <w:szCs w:val="24"/>
              </w:rPr>
            </w:pPr>
          </w:p>
        </w:tc>
        <w:tc>
          <w:tcPr>
            <w:tcW w:w="2655" w:type="dxa"/>
            <w:vAlign w:val="center"/>
          </w:tcPr>
          <w:p w14:paraId="2ABD0A86" w14:textId="77777777" w:rsidR="007B5124" w:rsidRPr="00BF3DB9" w:rsidRDefault="007B5124" w:rsidP="00AA1BC9">
            <w:pPr>
              <w:pStyle w:val="Paragraphedeliste"/>
              <w:ind w:left="0"/>
              <w:rPr>
                <w:rFonts w:cstheme="minorHAnsi"/>
                <w:sz w:val="22"/>
                <w:szCs w:val="24"/>
              </w:rPr>
            </w:pPr>
          </w:p>
        </w:tc>
        <w:tc>
          <w:tcPr>
            <w:tcW w:w="1578" w:type="dxa"/>
            <w:vAlign w:val="center"/>
          </w:tcPr>
          <w:p w14:paraId="314986DB"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6CC740AB"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3308DA68"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75AF8C0A" w14:textId="77777777" w:rsidR="007B5124" w:rsidRPr="00BF3DB9" w:rsidRDefault="007B5124" w:rsidP="00AA1BC9">
            <w:pPr>
              <w:pStyle w:val="Paragraphedeliste"/>
              <w:ind w:left="0"/>
              <w:rPr>
                <w:rFonts w:cstheme="minorHAnsi"/>
                <w:sz w:val="22"/>
                <w:szCs w:val="24"/>
              </w:rPr>
            </w:pPr>
          </w:p>
        </w:tc>
      </w:tr>
      <w:tr w:rsidR="007B5124" w:rsidRPr="00BF3DB9" w14:paraId="20CB8BF5" w14:textId="77777777" w:rsidTr="003577AE">
        <w:trPr>
          <w:trHeight w:val="340"/>
        </w:trPr>
        <w:tc>
          <w:tcPr>
            <w:tcW w:w="457" w:type="dxa"/>
            <w:vAlign w:val="center"/>
          </w:tcPr>
          <w:p w14:paraId="0876B55B" w14:textId="77777777" w:rsidR="007B5124" w:rsidRPr="00BF3DB9" w:rsidRDefault="007B5124" w:rsidP="00AA1BC9">
            <w:pPr>
              <w:pStyle w:val="Paragraphedeliste"/>
              <w:ind w:left="0"/>
              <w:rPr>
                <w:rFonts w:cstheme="minorHAnsi"/>
                <w:sz w:val="22"/>
                <w:szCs w:val="24"/>
              </w:rPr>
            </w:pPr>
          </w:p>
        </w:tc>
        <w:tc>
          <w:tcPr>
            <w:tcW w:w="2655" w:type="dxa"/>
            <w:vAlign w:val="center"/>
          </w:tcPr>
          <w:p w14:paraId="4D18210D" w14:textId="77777777" w:rsidR="007B5124" w:rsidRPr="00BF3DB9" w:rsidRDefault="007B5124" w:rsidP="00AA1BC9">
            <w:pPr>
              <w:pStyle w:val="Paragraphedeliste"/>
              <w:ind w:left="0"/>
              <w:rPr>
                <w:rFonts w:cstheme="minorHAnsi"/>
                <w:sz w:val="22"/>
                <w:szCs w:val="24"/>
              </w:rPr>
            </w:pPr>
          </w:p>
        </w:tc>
        <w:tc>
          <w:tcPr>
            <w:tcW w:w="1578" w:type="dxa"/>
            <w:vAlign w:val="center"/>
          </w:tcPr>
          <w:p w14:paraId="31B8C405" w14:textId="77777777" w:rsidR="007B5124" w:rsidRPr="00BF3DB9" w:rsidRDefault="007B5124" w:rsidP="00AA1BC9">
            <w:pPr>
              <w:pStyle w:val="Paragraphedeliste"/>
              <w:ind w:left="0"/>
              <w:jc w:val="center"/>
              <w:rPr>
                <w:rFonts w:cstheme="minorHAnsi"/>
                <w:sz w:val="22"/>
                <w:szCs w:val="24"/>
              </w:rPr>
            </w:pPr>
          </w:p>
        </w:tc>
        <w:tc>
          <w:tcPr>
            <w:tcW w:w="992" w:type="dxa"/>
            <w:vAlign w:val="center"/>
          </w:tcPr>
          <w:p w14:paraId="1844B48F" w14:textId="77777777" w:rsidR="007B5124" w:rsidRPr="00BF3DB9" w:rsidRDefault="007B5124" w:rsidP="00AA1BC9">
            <w:pPr>
              <w:pStyle w:val="Paragraphedeliste"/>
              <w:ind w:left="0"/>
              <w:jc w:val="center"/>
              <w:rPr>
                <w:rFonts w:cstheme="minorHAnsi"/>
                <w:sz w:val="22"/>
                <w:szCs w:val="24"/>
              </w:rPr>
            </w:pPr>
          </w:p>
        </w:tc>
        <w:tc>
          <w:tcPr>
            <w:tcW w:w="991" w:type="dxa"/>
            <w:vAlign w:val="center"/>
          </w:tcPr>
          <w:p w14:paraId="1ECF8308" w14:textId="77777777" w:rsidR="007B5124" w:rsidRPr="00BF3DB9" w:rsidRDefault="007B5124" w:rsidP="00AA1BC9">
            <w:pPr>
              <w:pStyle w:val="Paragraphedeliste"/>
              <w:ind w:left="0"/>
              <w:jc w:val="center"/>
              <w:rPr>
                <w:rFonts w:cstheme="minorHAnsi"/>
                <w:sz w:val="22"/>
                <w:szCs w:val="24"/>
              </w:rPr>
            </w:pPr>
          </w:p>
        </w:tc>
        <w:tc>
          <w:tcPr>
            <w:tcW w:w="3533" w:type="dxa"/>
            <w:vAlign w:val="center"/>
          </w:tcPr>
          <w:p w14:paraId="19E27C69" w14:textId="77777777" w:rsidR="007B5124" w:rsidRPr="00BF3DB9" w:rsidRDefault="007B5124" w:rsidP="00AA1BC9">
            <w:pPr>
              <w:pStyle w:val="Paragraphedeliste"/>
              <w:ind w:left="0"/>
              <w:rPr>
                <w:rFonts w:cstheme="minorHAnsi"/>
                <w:sz w:val="22"/>
                <w:szCs w:val="24"/>
              </w:rPr>
            </w:pPr>
          </w:p>
        </w:tc>
      </w:tr>
    </w:tbl>
    <w:p w14:paraId="3BC4F83E" w14:textId="77777777" w:rsidR="007B5124" w:rsidRDefault="007B5124" w:rsidP="007B5124">
      <w:pPr>
        <w:pStyle w:val="Paragraphedeliste"/>
        <w:rPr>
          <w:rFonts w:cstheme="minorHAnsi"/>
          <w:szCs w:val="24"/>
        </w:rPr>
      </w:pPr>
      <w:r w:rsidRPr="00513532">
        <w:rPr>
          <w:rFonts w:cstheme="minorHAnsi"/>
          <w:szCs w:val="24"/>
        </w:rPr>
        <w:t>(*) à cocher en fonction de l’état de réalisation de chaque activité.</w:t>
      </w:r>
    </w:p>
    <w:p w14:paraId="0E742BE2" w14:textId="77777777" w:rsidR="007B5124" w:rsidRDefault="007B5124" w:rsidP="004360D6">
      <w:pPr>
        <w:pStyle w:val="Paragraphedeliste"/>
        <w:numPr>
          <w:ilvl w:val="0"/>
          <w:numId w:val="71"/>
        </w:numPr>
        <w:spacing w:after="200" w:line="276" w:lineRule="auto"/>
        <w:rPr>
          <w:rFonts w:cstheme="minorHAnsi"/>
          <w:b/>
          <w:szCs w:val="24"/>
        </w:rPr>
      </w:pPr>
      <w:r w:rsidRPr="00513532">
        <w:rPr>
          <w:rFonts w:cstheme="minorHAnsi"/>
          <w:b/>
          <w:szCs w:val="24"/>
        </w:rPr>
        <w:t>Bilan financier du trimestre écoule</w:t>
      </w:r>
    </w:p>
    <w:p w14:paraId="19C429E9" w14:textId="77777777" w:rsidR="007B5124" w:rsidRPr="007E65E3" w:rsidRDefault="007B5124" w:rsidP="007B5124">
      <w:pPr>
        <w:pStyle w:val="Paragraphedeliste"/>
        <w:ind w:left="567"/>
        <w:rPr>
          <w:rFonts w:cstheme="minorHAnsi"/>
          <w:b/>
          <w:szCs w:val="24"/>
        </w:rPr>
      </w:pPr>
    </w:p>
    <w:p w14:paraId="15889AF3" w14:textId="77777777" w:rsidR="007B5124" w:rsidRPr="007E65E3" w:rsidRDefault="007B5124" w:rsidP="007B5124">
      <w:pPr>
        <w:pStyle w:val="Paragraphedeliste"/>
        <w:ind w:left="567"/>
        <w:rPr>
          <w:rFonts w:cstheme="minorHAnsi"/>
          <w:szCs w:val="24"/>
        </w:rPr>
      </w:pPr>
      <w:r w:rsidRPr="007E65E3">
        <w:rPr>
          <w:rFonts w:cstheme="minorHAnsi"/>
          <w:szCs w:val="24"/>
        </w:rPr>
        <w:t xml:space="preserve"> Tableau </w:t>
      </w:r>
      <w:r>
        <w:rPr>
          <w:rFonts w:cstheme="minorHAnsi"/>
          <w:szCs w:val="24"/>
        </w:rPr>
        <w:t>5</w:t>
      </w:r>
      <w:r w:rsidRPr="007E65E3">
        <w:rPr>
          <w:rFonts w:cstheme="minorHAnsi"/>
          <w:szCs w:val="24"/>
        </w:rPr>
        <w:t> : Bilan financier des activités du trimestre écoulé</w:t>
      </w:r>
    </w:p>
    <w:tbl>
      <w:tblPr>
        <w:tblW w:w="94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63"/>
        <w:gridCol w:w="4055"/>
      </w:tblGrid>
      <w:tr w:rsidR="007B5124" w:rsidRPr="00513532" w14:paraId="38B45B7F" w14:textId="77777777" w:rsidTr="003577AE">
        <w:trPr>
          <w:trHeight w:val="397"/>
        </w:trPr>
        <w:tc>
          <w:tcPr>
            <w:tcW w:w="3402" w:type="dxa"/>
          </w:tcPr>
          <w:p w14:paraId="34AD24CF" w14:textId="77777777" w:rsidR="007B5124" w:rsidRPr="00513532" w:rsidRDefault="007B5124" w:rsidP="00AA1BC9">
            <w:pPr>
              <w:rPr>
                <w:rFonts w:cstheme="minorHAnsi"/>
                <w:szCs w:val="24"/>
              </w:rPr>
            </w:pPr>
            <w:r w:rsidRPr="00513532">
              <w:rPr>
                <w:rFonts w:cstheme="minorHAnsi"/>
                <w:szCs w:val="24"/>
              </w:rPr>
              <w:t>Rubriques</w:t>
            </w:r>
          </w:p>
        </w:tc>
        <w:tc>
          <w:tcPr>
            <w:tcW w:w="1963" w:type="dxa"/>
          </w:tcPr>
          <w:p w14:paraId="7169EC71" w14:textId="77777777" w:rsidR="007B5124" w:rsidRPr="00513532" w:rsidRDefault="007B5124" w:rsidP="00AA1BC9">
            <w:pPr>
              <w:jc w:val="center"/>
              <w:rPr>
                <w:rFonts w:cstheme="minorHAnsi"/>
                <w:szCs w:val="24"/>
              </w:rPr>
            </w:pPr>
            <w:r w:rsidRPr="00513532">
              <w:rPr>
                <w:rFonts w:cstheme="minorHAnsi"/>
                <w:szCs w:val="24"/>
              </w:rPr>
              <w:t>Montant</w:t>
            </w:r>
          </w:p>
        </w:tc>
        <w:tc>
          <w:tcPr>
            <w:tcW w:w="4055" w:type="dxa"/>
          </w:tcPr>
          <w:p w14:paraId="07A0A3B0" w14:textId="77777777" w:rsidR="007B5124" w:rsidRPr="00513532" w:rsidRDefault="007B5124" w:rsidP="00AA1BC9">
            <w:pPr>
              <w:jc w:val="center"/>
              <w:rPr>
                <w:rFonts w:cstheme="minorHAnsi"/>
                <w:szCs w:val="24"/>
              </w:rPr>
            </w:pPr>
            <w:r w:rsidRPr="00513532">
              <w:rPr>
                <w:rFonts w:cstheme="minorHAnsi"/>
                <w:szCs w:val="24"/>
              </w:rPr>
              <w:t>Observations</w:t>
            </w:r>
          </w:p>
        </w:tc>
      </w:tr>
      <w:tr w:rsidR="007B5124" w:rsidRPr="00513532" w14:paraId="4EF8653D" w14:textId="77777777" w:rsidTr="003577AE">
        <w:trPr>
          <w:trHeight w:val="397"/>
        </w:trPr>
        <w:tc>
          <w:tcPr>
            <w:tcW w:w="3402" w:type="dxa"/>
          </w:tcPr>
          <w:p w14:paraId="7A26F8B1" w14:textId="77777777" w:rsidR="007B5124" w:rsidRPr="00513532" w:rsidRDefault="007B5124" w:rsidP="00AA1BC9">
            <w:pPr>
              <w:rPr>
                <w:rFonts w:cstheme="minorHAnsi"/>
                <w:szCs w:val="24"/>
              </w:rPr>
            </w:pPr>
            <w:r w:rsidRPr="00513532">
              <w:rPr>
                <w:rFonts w:cstheme="minorHAnsi"/>
                <w:szCs w:val="24"/>
              </w:rPr>
              <w:t>Montant planifié</w:t>
            </w:r>
          </w:p>
        </w:tc>
        <w:tc>
          <w:tcPr>
            <w:tcW w:w="1963" w:type="dxa"/>
          </w:tcPr>
          <w:p w14:paraId="441F8B2C" w14:textId="77777777" w:rsidR="007B5124" w:rsidRPr="00513532" w:rsidRDefault="007B5124" w:rsidP="00AA1BC9">
            <w:pPr>
              <w:rPr>
                <w:rFonts w:cstheme="minorHAnsi"/>
                <w:szCs w:val="24"/>
              </w:rPr>
            </w:pPr>
          </w:p>
        </w:tc>
        <w:tc>
          <w:tcPr>
            <w:tcW w:w="4055" w:type="dxa"/>
          </w:tcPr>
          <w:p w14:paraId="092AEDFB" w14:textId="77777777" w:rsidR="007B5124" w:rsidRPr="00513532" w:rsidRDefault="007B5124" w:rsidP="00AA1BC9">
            <w:pPr>
              <w:rPr>
                <w:rFonts w:cstheme="minorHAnsi"/>
                <w:szCs w:val="24"/>
              </w:rPr>
            </w:pPr>
          </w:p>
        </w:tc>
      </w:tr>
      <w:tr w:rsidR="007B5124" w:rsidRPr="00513532" w14:paraId="6633EDF9" w14:textId="77777777" w:rsidTr="003577AE">
        <w:trPr>
          <w:trHeight w:val="397"/>
        </w:trPr>
        <w:tc>
          <w:tcPr>
            <w:tcW w:w="3402" w:type="dxa"/>
          </w:tcPr>
          <w:p w14:paraId="2A50B1B3" w14:textId="77777777" w:rsidR="007B5124" w:rsidRPr="00513532" w:rsidRDefault="007B5124" w:rsidP="00AA1BC9">
            <w:pPr>
              <w:rPr>
                <w:rFonts w:cstheme="minorHAnsi"/>
                <w:szCs w:val="24"/>
              </w:rPr>
            </w:pPr>
            <w:r w:rsidRPr="00513532">
              <w:rPr>
                <w:rFonts w:cstheme="minorHAnsi"/>
                <w:szCs w:val="24"/>
              </w:rPr>
              <w:t>Montant dépensé</w:t>
            </w:r>
          </w:p>
        </w:tc>
        <w:tc>
          <w:tcPr>
            <w:tcW w:w="1963" w:type="dxa"/>
          </w:tcPr>
          <w:p w14:paraId="74BDE003" w14:textId="77777777" w:rsidR="007B5124" w:rsidRPr="00513532" w:rsidRDefault="007B5124" w:rsidP="00AA1BC9">
            <w:pPr>
              <w:rPr>
                <w:rFonts w:cstheme="minorHAnsi"/>
                <w:szCs w:val="24"/>
              </w:rPr>
            </w:pPr>
          </w:p>
        </w:tc>
        <w:tc>
          <w:tcPr>
            <w:tcW w:w="4055" w:type="dxa"/>
          </w:tcPr>
          <w:p w14:paraId="3347D7F0" w14:textId="77777777" w:rsidR="007B5124" w:rsidRPr="00513532" w:rsidRDefault="007B5124" w:rsidP="00AA1BC9">
            <w:pPr>
              <w:rPr>
                <w:rFonts w:cstheme="minorHAnsi"/>
                <w:szCs w:val="24"/>
              </w:rPr>
            </w:pPr>
          </w:p>
        </w:tc>
      </w:tr>
      <w:tr w:rsidR="007B5124" w:rsidRPr="00513532" w14:paraId="4D6790E0" w14:textId="77777777" w:rsidTr="003577AE">
        <w:trPr>
          <w:trHeight w:val="397"/>
        </w:trPr>
        <w:tc>
          <w:tcPr>
            <w:tcW w:w="3402" w:type="dxa"/>
          </w:tcPr>
          <w:p w14:paraId="713D56DA" w14:textId="77777777" w:rsidR="007B5124" w:rsidRPr="00513532" w:rsidRDefault="007B5124" w:rsidP="00AA1BC9">
            <w:pPr>
              <w:rPr>
                <w:rFonts w:cstheme="minorHAnsi"/>
                <w:szCs w:val="24"/>
              </w:rPr>
            </w:pPr>
            <w:r w:rsidRPr="00513532">
              <w:rPr>
                <w:rFonts w:cstheme="minorHAnsi"/>
                <w:szCs w:val="24"/>
              </w:rPr>
              <w:t>Taux d’exécution financière</w:t>
            </w:r>
          </w:p>
        </w:tc>
        <w:tc>
          <w:tcPr>
            <w:tcW w:w="1963" w:type="dxa"/>
          </w:tcPr>
          <w:p w14:paraId="5939CA87" w14:textId="77777777" w:rsidR="007B5124" w:rsidRPr="00513532" w:rsidRDefault="007B5124" w:rsidP="00AA1BC9">
            <w:pPr>
              <w:rPr>
                <w:rFonts w:cstheme="minorHAnsi"/>
                <w:szCs w:val="24"/>
              </w:rPr>
            </w:pPr>
          </w:p>
        </w:tc>
        <w:tc>
          <w:tcPr>
            <w:tcW w:w="4055" w:type="dxa"/>
          </w:tcPr>
          <w:p w14:paraId="191B7516" w14:textId="77777777" w:rsidR="007B5124" w:rsidRPr="00513532" w:rsidRDefault="007B5124" w:rsidP="00AA1BC9">
            <w:pPr>
              <w:rPr>
                <w:rFonts w:cstheme="minorHAnsi"/>
                <w:szCs w:val="24"/>
              </w:rPr>
            </w:pPr>
          </w:p>
        </w:tc>
      </w:tr>
    </w:tbl>
    <w:p w14:paraId="192DD0F2" w14:textId="77777777" w:rsidR="007B5124" w:rsidRPr="00513532" w:rsidRDefault="007B5124" w:rsidP="007B5124">
      <w:pPr>
        <w:shd w:val="clear" w:color="auto" w:fill="FFFFFF"/>
        <w:spacing w:line="240" w:lineRule="auto"/>
        <w:rPr>
          <w:rFonts w:cstheme="minorHAnsi"/>
          <w:szCs w:val="24"/>
        </w:rPr>
      </w:pPr>
    </w:p>
    <w:p w14:paraId="4191409C" w14:textId="77777777" w:rsidR="007B5124" w:rsidRDefault="007B5124" w:rsidP="004360D6">
      <w:pPr>
        <w:pStyle w:val="Paragraphedeliste"/>
        <w:numPr>
          <w:ilvl w:val="0"/>
          <w:numId w:val="71"/>
        </w:numPr>
        <w:spacing w:after="200" w:line="276" w:lineRule="auto"/>
        <w:rPr>
          <w:rFonts w:cstheme="minorHAnsi"/>
          <w:b/>
          <w:szCs w:val="24"/>
        </w:rPr>
      </w:pPr>
      <w:r w:rsidRPr="00513532">
        <w:rPr>
          <w:rFonts w:cstheme="minorHAnsi"/>
          <w:b/>
          <w:szCs w:val="24"/>
        </w:rPr>
        <w:t xml:space="preserve">Analyse des problèmes/points </w:t>
      </w:r>
      <w:r>
        <w:rPr>
          <w:rFonts w:cstheme="minorHAnsi"/>
          <w:b/>
          <w:szCs w:val="24"/>
        </w:rPr>
        <w:t>à</w:t>
      </w:r>
      <w:r w:rsidRPr="00513532">
        <w:rPr>
          <w:rFonts w:cstheme="minorHAnsi"/>
          <w:b/>
          <w:szCs w:val="24"/>
        </w:rPr>
        <w:t xml:space="preserve"> améliorer prioritaires</w:t>
      </w:r>
    </w:p>
    <w:p w14:paraId="7C6875C9" w14:textId="77777777" w:rsidR="007B5124" w:rsidRPr="00513532" w:rsidRDefault="007B5124" w:rsidP="007B5124">
      <w:pPr>
        <w:pStyle w:val="Paragraphedeliste"/>
        <w:ind w:left="567"/>
        <w:rPr>
          <w:rFonts w:cstheme="minorHAnsi"/>
          <w:b/>
          <w:szCs w:val="24"/>
        </w:rPr>
      </w:pPr>
    </w:p>
    <w:p w14:paraId="4E7BAD69" w14:textId="77777777" w:rsidR="007B5124" w:rsidRPr="00BA761F" w:rsidRDefault="007B5124" w:rsidP="004360D6">
      <w:pPr>
        <w:pStyle w:val="Paragraphedeliste"/>
        <w:numPr>
          <w:ilvl w:val="0"/>
          <w:numId w:val="72"/>
        </w:numPr>
        <w:spacing w:line="276" w:lineRule="auto"/>
        <w:jc w:val="both"/>
        <w:rPr>
          <w:rFonts w:cstheme="minorHAnsi"/>
          <w:szCs w:val="24"/>
          <w:u w:val="single"/>
        </w:rPr>
      </w:pPr>
      <w:r w:rsidRPr="00BA761F">
        <w:rPr>
          <w:rFonts w:cstheme="minorHAnsi"/>
          <w:szCs w:val="24"/>
          <w:u w:val="single"/>
        </w:rPr>
        <w:t xml:space="preserve">Domaines quantitatifs, qualitatifs, et fonctionnement de la </w:t>
      </w:r>
      <w:r>
        <w:rPr>
          <w:rFonts w:cstheme="minorHAnsi"/>
          <w:szCs w:val="24"/>
          <w:u w:val="single"/>
        </w:rPr>
        <w:t>DRS</w:t>
      </w:r>
    </w:p>
    <w:p w14:paraId="79B865B0" w14:textId="77777777" w:rsidR="007B5124" w:rsidRPr="00513532" w:rsidRDefault="007B5124" w:rsidP="007B5124">
      <w:pPr>
        <w:ind w:firstLine="993"/>
        <w:jc w:val="both"/>
        <w:rPr>
          <w:rFonts w:cstheme="minorHAnsi"/>
          <w:szCs w:val="24"/>
        </w:rPr>
      </w:pPr>
      <w:r>
        <w:rPr>
          <w:rFonts w:cstheme="minorHAnsi"/>
          <w:szCs w:val="24"/>
        </w:rPr>
        <w:t>Ce tableau se rempli sur la</w:t>
      </w:r>
      <w:r w:rsidRPr="00513532">
        <w:rPr>
          <w:rFonts w:cstheme="minorHAnsi"/>
          <w:szCs w:val="24"/>
        </w:rPr>
        <w:t xml:space="preserve"> bas</w:t>
      </w:r>
      <w:r>
        <w:rPr>
          <w:rFonts w:cstheme="minorHAnsi"/>
          <w:szCs w:val="24"/>
        </w:rPr>
        <w:t>e</w:t>
      </w:r>
      <w:r w:rsidRPr="00513532">
        <w:rPr>
          <w:rFonts w:cstheme="minorHAnsi"/>
          <w:szCs w:val="24"/>
        </w:rPr>
        <w:t xml:space="preserve"> </w:t>
      </w:r>
      <w:r>
        <w:rPr>
          <w:rFonts w:cstheme="minorHAnsi"/>
          <w:szCs w:val="24"/>
        </w:rPr>
        <w:t>des</w:t>
      </w:r>
      <w:r w:rsidRPr="00513532">
        <w:rPr>
          <w:rFonts w:cstheme="minorHAnsi"/>
          <w:szCs w:val="24"/>
        </w:rPr>
        <w:t xml:space="preserve"> outils de la vérifica</w:t>
      </w:r>
      <w:r>
        <w:rPr>
          <w:rFonts w:cstheme="minorHAnsi"/>
          <w:szCs w:val="24"/>
        </w:rPr>
        <w:t xml:space="preserve">tion qualitative, quantitative </w:t>
      </w:r>
      <w:r w:rsidRPr="00513532">
        <w:rPr>
          <w:rFonts w:cstheme="minorHAnsi"/>
          <w:szCs w:val="24"/>
        </w:rPr>
        <w:t xml:space="preserve">et du bilan du PLAN D’AFFAIRES du trimestre précèdent. </w:t>
      </w:r>
    </w:p>
    <w:p w14:paraId="32221B42" w14:textId="77777777" w:rsidR="007B5124" w:rsidRPr="00C15170" w:rsidRDefault="007B5124" w:rsidP="007B5124">
      <w:pPr>
        <w:ind w:left="142"/>
        <w:jc w:val="both"/>
        <w:rPr>
          <w:rFonts w:cstheme="minorHAnsi"/>
          <w:szCs w:val="24"/>
        </w:rPr>
      </w:pPr>
      <w:r w:rsidRPr="006B4361">
        <w:rPr>
          <w:rFonts w:cstheme="minorHAnsi"/>
          <w:szCs w:val="24"/>
        </w:rPr>
        <w:t xml:space="preserve">Tableau </w:t>
      </w:r>
      <w:r>
        <w:rPr>
          <w:rFonts w:cstheme="minorHAnsi"/>
          <w:szCs w:val="24"/>
        </w:rPr>
        <w:t>6</w:t>
      </w:r>
      <w:r w:rsidRPr="006B4361">
        <w:rPr>
          <w:rFonts w:cstheme="minorHAnsi"/>
          <w:szCs w:val="24"/>
        </w:rPr>
        <w:t>: Analyse des problèmes/points à améliorer prioritaires </w:t>
      </w:r>
      <w:r>
        <w:rPr>
          <w:rFonts w:cstheme="minorHAnsi"/>
          <w:szCs w:val="24"/>
        </w:rPr>
        <w:t xml:space="preserve">dans les domaines </w:t>
      </w:r>
      <w:r w:rsidRPr="00C15170">
        <w:rPr>
          <w:rFonts w:cstheme="minorHAnsi"/>
          <w:szCs w:val="24"/>
        </w:rPr>
        <w:t xml:space="preserve">quantitatifs, </w:t>
      </w:r>
      <w:r>
        <w:rPr>
          <w:rFonts w:cstheme="minorHAnsi"/>
          <w:szCs w:val="24"/>
        </w:rPr>
        <w:t xml:space="preserve">qualitatifs </w:t>
      </w:r>
      <w:r w:rsidRPr="00C15170">
        <w:rPr>
          <w:rFonts w:cstheme="minorHAnsi"/>
          <w:szCs w:val="24"/>
        </w:rPr>
        <w:t xml:space="preserve">et fonctionnement de la </w:t>
      </w:r>
      <w:r>
        <w:rPr>
          <w:rFonts w:cstheme="minorHAnsi"/>
          <w:szCs w:val="24"/>
        </w:rPr>
        <w:t>DRS</w:t>
      </w:r>
    </w:p>
    <w:tbl>
      <w:tblPr>
        <w:tblW w:w="489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3507"/>
        <w:gridCol w:w="3191"/>
      </w:tblGrid>
      <w:tr w:rsidR="007B5124" w:rsidRPr="006B4361" w14:paraId="5EF3FC62" w14:textId="77777777" w:rsidTr="003577AE">
        <w:trPr>
          <w:trHeight w:val="567"/>
          <w:tblHeader/>
        </w:trPr>
        <w:tc>
          <w:tcPr>
            <w:tcW w:w="1717" w:type="pct"/>
            <w:vAlign w:val="center"/>
          </w:tcPr>
          <w:p w14:paraId="617C7270" w14:textId="77777777" w:rsidR="007B5124" w:rsidRPr="006B4361" w:rsidRDefault="007B5124" w:rsidP="00AA1BC9">
            <w:pPr>
              <w:pStyle w:val="Paragraphedeliste"/>
              <w:ind w:left="0"/>
              <w:jc w:val="center"/>
              <w:rPr>
                <w:rFonts w:cstheme="minorHAnsi"/>
                <w:szCs w:val="24"/>
              </w:rPr>
            </w:pPr>
            <w:r w:rsidRPr="006B4361">
              <w:rPr>
                <w:rFonts w:cstheme="minorHAnsi"/>
                <w:szCs w:val="24"/>
              </w:rPr>
              <w:t>Problèmes identifiés /Points à améliorer prioritaires</w:t>
            </w:r>
          </w:p>
        </w:tc>
        <w:tc>
          <w:tcPr>
            <w:tcW w:w="1719" w:type="pct"/>
            <w:vAlign w:val="center"/>
          </w:tcPr>
          <w:p w14:paraId="7E3F2D1E" w14:textId="77777777" w:rsidR="007B5124" w:rsidRPr="006B4361" w:rsidRDefault="007B5124" w:rsidP="00AA1BC9">
            <w:pPr>
              <w:pStyle w:val="Paragraphedeliste"/>
              <w:ind w:left="0"/>
              <w:jc w:val="center"/>
              <w:rPr>
                <w:rFonts w:cstheme="minorHAnsi"/>
                <w:szCs w:val="24"/>
              </w:rPr>
            </w:pPr>
            <w:r w:rsidRPr="006B4361">
              <w:rPr>
                <w:rFonts w:cstheme="minorHAnsi"/>
                <w:szCs w:val="24"/>
              </w:rPr>
              <w:t>Causes principales</w:t>
            </w:r>
          </w:p>
        </w:tc>
        <w:tc>
          <w:tcPr>
            <w:tcW w:w="1564" w:type="pct"/>
            <w:vAlign w:val="center"/>
          </w:tcPr>
          <w:p w14:paraId="58B2D075" w14:textId="77777777" w:rsidR="007B5124" w:rsidRPr="006B4361" w:rsidRDefault="007B5124" w:rsidP="00AA1BC9">
            <w:pPr>
              <w:pStyle w:val="Paragraphedeliste"/>
              <w:ind w:left="0"/>
              <w:jc w:val="center"/>
              <w:rPr>
                <w:rFonts w:cstheme="minorHAnsi"/>
                <w:szCs w:val="24"/>
              </w:rPr>
            </w:pPr>
            <w:r w:rsidRPr="006B4361">
              <w:rPr>
                <w:rFonts w:cstheme="minorHAnsi"/>
                <w:szCs w:val="24"/>
              </w:rPr>
              <w:t>Activités à mener</w:t>
            </w:r>
          </w:p>
        </w:tc>
      </w:tr>
      <w:tr w:rsidR="007B5124" w:rsidRPr="00513532" w14:paraId="7B2F4BFC" w14:textId="77777777" w:rsidTr="003577AE">
        <w:trPr>
          <w:trHeight w:val="454"/>
        </w:trPr>
        <w:tc>
          <w:tcPr>
            <w:tcW w:w="1717" w:type="pct"/>
            <w:vAlign w:val="center"/>
          </w:tcPr>
          <w:p w14:paraId="51261A4F" w14:textId="77777777" w:rsidR="007B5124" w:rsidRPr="00513532" w:rsidRDefault="007B5124" w:rsidP="00AA1BC9">
            <w:pPr>
              <w:rPr>
                <w:rFonts w:cstheme="minorHAnsi"/>
                <w:szCs w:val="24"/>
              </w:rPr>
            </w:pPr>
          </w:p>
        </w:tc>
        <w:tc>
          <w:tcPr>
            <w:tcW w:w="1719" w:type="pct"/>
            <w:vAlign w:val="center"/>
          </w:tcPr>
          <w:p w14:paraId="3DCC3951" w14:textId="77777777" w:rsidR="007B5124" w:rsidRPr="00513532" w:rsidRDefault="007B5124" w:rsidP="00AA1BC9">
            <w:pPr>
              <w:rPr>
                <w:rFonts w:cstheme="minorHAnsi"/>
                <w:szCs w:val="24"/>
              </w:rPr>
            </w:pPr>
          </w:p>
        </w:tc>
        <w:tc>
          <w:tcPr>
            <w:tcW w:w="1564" w:type="pct"/>
            <w:vAlign w:val="center"/>
          </w:tcPr>
          <w:p w14:paraId="5EBFB27D" w14:textId="77777777" w:rsidR="007B5124" w:rsidRPr="00513532" w:rsidRDefault="007B5124" w:rsidP="00AA1BC9">
            <w:pPr>
              <w:pStyle w:val="Paragraphedeliste"/>
              <w:ind w:left="0"/>
              <w:rPr>
                <w:rFonts w:cstheme="minorHAnsi"/>
                <w:szCs w:val="24"/>
              </w:rPr>
            </w:pPr>
          </w:p>
        </w:tc>
      </w:tr>
      <w:tr w:rsidR="007B5124" w:rsidRPr="00513532" w14:paraId="2328B6AE" w14:textId="77777777" w:rsidTr="003577AE">
        <w:trPr>
          <w:trHeight w:val="454"/>
        </w:trPr>
        <w:tc>
          <w:tcPr>
            <w:tcW w:w="1717" w:type="pct"/>
            <w:vAlign w:val="center"/>
          </w:tcPr>
          <w:p w14:paraId="6082F5EF" w14:textId="77777777" w:rsidR="007B5124" w:rsidRPr="00513532" w:rsidRDefault="007B5124" w:rsidP="00AA1BC9">
            <w:pPr>
              <w:pStyle w:val="Paragraphedeliste"/>
              <w:ind w:left="0"/>
              <w:rPr>
                <w:rFonts w:cstheme="minorHAnsi"/>
                <w:szCs w:val="24"/>
              </w:rPr>
            </w:pPr>
          </w:p>
        </w:tc>
        <w:tc>
          <w:tcPr>
            <w:tcW w:w="1719" w:type="pct"/>
            <w:vAlign w:val="center"/>
          </w:tcPr>
          <w:p w14:paraId="1B21C78A" w14:textId="77777777" w:rsidR="007B5124" w:rsidRPr="00513532" w:rsidRDefault="007B5124" w:rsidP="00AA1BC9">
            <w:pPr>
              <w:pStyle w:val="Paragraphedeliste"/>
              <w:ind w:left="0"/>
              <w:rPr>
                <w:rFonts w:cstheme="minorHAnsi"/>
                <w:szCs w:val="24"/>
              </w:rPr>
            </w:pPr>
          </w:p>
        </w:tc>
        <w:tc>
          <w:tcPr>
            <w:tcW w:w="1564" w:type="pct"/>
            <w:vAlign w:val="center"/>
          </w:tcPr>
          <w:p w14:paraId="79F0BA51" w14:textId="77777777" w:rsidR="007B5124" w:rsidRPr="00513532" w:rsidRDefault="007B5124" w:rsidP="00AA1BC9">
            <w:pPr>
              <w:pStyle w:val="Paragraphedeliste"/>
              <w:ind w:left="0"/>
              <w:rPr>
                <w:rFonts w:cstheme="minorHAnsi"/>
                <w:szCs w:val="24"/>
              </w:rPr>
            </w:pPr>
          </w:p>
        </w:tc>
      </w:tr>
      <w:tr w:rsidR="007B5124" w:rsidRPr="00513532" w14:paraId="325C7582" w14:textId="77777777" w:rsidTr="003577AE">
        <w:trPr>
          <w:trHeight w:val="454"/>
        </w:trPr>
        <w:tc>
          <w:tcPr>
            <w:tcW w:w="1717" w:type="pct"/>
            <w:vAlign w:val="center"/>
          </w:tcPr>
          <w:p w14:paraId="6BF4F16C" w14:textId="77777777" w:rsidR="007B5124" w:rsidRPr="00513532" w:rsidRDefault="007B5124" w:rsidP="00AA1BC9">
            <w:pPr>
              <w:pStyle w:val="Paragraphedeliste"/>
              <w:ind w:left="0"/>
              <w:rPr>
                <w:rFonts w:cstheme="minorHAnsi"/>
                <w:szCs w:val="24"/>
              </w:rPr>
            </w:pPr>
          </w:p>
        </w:tc>
        <w:tc>
          <w:tcPr>
            <w:tcW w:w="1719" w:type="pct"/>
            <w:vAlign w:val="center"/>
          </w:tcPr>
          <w:p w14:paraId="2EDEAFA0" w14:textId="77777777" w:rsidR="007B5124" w:rsidRPr="00513532" w:rsidRDefault="007B5124" w:rsidP="00AA1BC9">
            <w:pPr>
              <w:pStyle w:val="Paragraphedeliste"/>
              <w:ind w:left="0"/>
              <w:rPr>
                <w:rFonts w:cstheme="minorHAnsi"/>
                <w:szCs w:val="24"/>
              </w:rPr>
            </w:pPr>
          </w:p>
        </w:tc>
        <w:tc>
          <w:tcPr>
            <w:tcW w:w="1564" w:type="pct"/>
            <w:vAlign w:val="center"/>
          </w:tcPr>
          <w:p w14:paraId="30045C7A" w14:textId="77777777" w:rsidR="007B5124" w:rsidRPr="00513532" w:rsidRDefault="007B5124" w:rsidP="00AA1BC9">
            <w:pPr>
              <w:pStyle w:val="Paragraphedeliste"/>
              <w:ind w:left="0"/>
              <w:rPr>
                <w:rFonts w:cstheme="minorHAnsi"/>
                <w:szCs w:val="24"/>
              </w:rPr>
            </w:pPr>
          </w:p>
        </w:tc>
      </w:tr>
      <w:tr w:rsidR="007B5124" w:rsidRPr="00513532" w14:paraId="280214C6" w14:textId="77777777" w:rsidTr="003577AE">
        <w:trPr>
          <w:trHeight w:val="454"/>
        </w:trPr>
        <w:tc>
          <w:tcPr>
            <w:tcW w:w="1717" w:type="pct"/>
            <w:vAlign w:val="center"/>
          </w:tcPr>
          <w:p w14:paraId="2014D71E" w14:textId="77777777" w:rsidR="007B5124" w:rsidRPr="00513532" w:rsidRDefault="007B5124" w:rsidP="00AA1BC9">
            <w:pPr>
              <w:pStyle w:val="Paragraphedeliste"/>
              <w:ind w:left="0"/>
              <w:rPr>
                <w:rFonts w:cstheme="minorHAnsi"/>
                <w:szCs w:val="24"/>
              </w:rPr>
            </w:pPr>
          </w:p>
        </w:tc>
        <w:tc>
          <w:tcPr>
            <w:tcW w:w="1719" w:type="pct"/>
            <w:vAlign w:val="center"/>
          </w:tcPr>
          <w:p w14:paraId="5A8D5A09" w14:textId="77777777" w:rsidR="007B5124" w:rsidRPr="00513532" w:rsidRDefault="007B5124" w:rsidP="00AA1BC9">
            <w:pPr>
              <w:pStyle w:val="Paragraphedeliste"/>
              <w:ind w:left="0"/>
              <w:rPr>
                <w:rFonts w:cstheme="minorHAnsi"/>
                <w:szCs w:val="24"/>
              </w:rPr>
            </w:pPr>
          </w:p>
        </w:tc>
        <w:tc>
          <w:tcPr>
            <w:tcW w:w="1564" w:type="pct"/>
            <w:vAlign w:val="center"/>
          </w:tcPr>
          <w:p w14:paraId="7BC3F7B0" w14:textId="77777777" w:rsidR="007B5124" w:rsidRPr="00513532" w:rsidRDefault="007B5124" w:rsidP="00AA1BC9">
            <w:pPr>
              <w:pStyle w:val="Paragraphedeliste"/>
              <w:ind w:left="0"/>
              <w:rPr>
                <w:rFonts w:cstheme="minorHAnsi"/>
                <w:szCs w:val="24"/>
              </w:rPr>
            </w:pPr>
          </w:p>
        </w:tc>
      </w:tr>
      <w:tr w:rsidR="007B5124" w:rsidRPr="00513532" w14:paraId="4CAED0DF" w14:textId="77777777" w:rsidTr="003577AE">
        <w:trPr>
          <w:trHeight w:val="454"/>
        </w:trPr>
        <w:tc>
          <w:tcPr>
            <w:tcW w:w="1717" w:type="pct"/>
            <w:vAlign w:val="center"/>
          </w:tcPr>
          <w:p w14:paraId="72E3B0E4" w14:textId="77777777" w:rsidR="007B5124" w:rsidRPr="00513532" w:rsidRDefault="007B5124" w:rsidP="00AA1BC9">
            <w:pPr>
              <w:pStyle w:val="Paragraphedeliste"/>
              <w:ind w:left="0"/>
              <w:rPr>
                <w:rFonts w:cstheme="minorHAnsi"/>
                <w:szCs w:val="24"/>
              </w:rPr>
            </w:pPr>
          </w:p>
        </w:tc>
        <w:tc>
          <w:tcPr>
            <w:tcW w:w="1719" w:type="pct"/>
            <w:vAlign w:val="center"/>
          </w:tcPr>
          <w:p w14:paraId="2406072D" w14:textId="77777777" w:rsidR="007B5124" w:rsidRPr="00513532" w:rsidRDefault="007B5124" w:rsidP="00AA1BC9">
            <w:pPr>
              <w:pStyle w:val="Paragraphedeliste"/>
              <w:ind w:left="0"/>
              <w:rPr>
                <w:rFonts w:cstheme="minorHAnsi"/>
                <w:szCs w:val="24"/>
              </w:rPr>
            </w:pPr>
          </w:p>
        </w:tc>
        <w:tc>
          <w:tcPr>
            <w:tcW w:w="1564" w:type="pct"/>
            <w:vAlign w:val="center"/>
          </w:tcPr>
          <w:p w14:paraId="164E1601" w14:textId="77777777" w:rsidR="007B5124" w:rsidRPr="00513532" w:rsidRDefault="007B5124" w:rsidP="00AA1BC9">
            <w:pPr>
              <w:pStyle w:val="Paragraphedeliste"/>
              <w:ind w:left="0"/>
              <w:rPr>
                <w:rFonts w:cstheme="minorHAnsi"/>
                <w:szCs w:val="24"/>
              </w:rPr>
            </w:pPr>
          </w:p>
        </w:tc>
      </w:tr>
      <w:tr w:rsidR="007B5124" w:rsidRPr="00513532" w14:paraId="39DBC8E9" w14:textId="77777777" w:rsidTr="003577AE">
        <w:trPr>
          <w:trHeight w:val="454"/>
        </w:trPr>
        <w:tc>
          <w:tcPr>
            <w:tcW w:w="1717" w:type="pct"/>
            <w:vAlign w:val="center"/>
          </w:tcPr>
          <w:p w14:paraId="698FD0CD" w14:textId="77777777" w:rsidR="007B5124" w:rsidRPr="00513532" w:rsidRDefault="007B5124" w:rsidP="00AA1BC9">
            <w:pPr>
              <w:pStyle w:val="Paragraphedeliste"/>
              <w:ind w:left="0"/>
              <w:rPr>
                <w:rFonts w:cstheme="minorHAnsi"/>
                <w:szCs w:val="24"/>
              </w:rPr>
            </w:pPr>
          </w:p>
        </w:tc>
        <w:tc>
          <w:tcPr>
            <w:tcW w:w="1719" w:type="pct"/>
            <w:vAlign w:val="center"/>
          </w:tcPr>
          <w:p w14:paraId="4D4A47DA" w14:textId="77777777" w:rsidR="007B5124" w:rsidRPr="00513532" w:rsidRDefault="007B5124" w:rsidP="00AA1BC9">
            <w:pPr>
              <w:pStyle w:val="Paragraphedeliste"/>
              <w:ind w:left="0"/>
              <w:rPr>
                <w:rFonts w:cstheme="minorHAnsi"/>
                <w:szCs w:val="24"/>
              </w:rPr>
            </w:pPr>
          </w:p>
        </w:tc>
        <w:tc>
          <w:tcPr>
            <w:tcW w:w="1564" w:type="pct"/>
            <w:vAlign w:val="center"/>
          </w:tcPr>
          <w:p w14:paraId="35B347F1" w14:textId="77777777" w:rsidR="007B5124" w:rsidRPr="00513532" w:rsidRDefault="007B5124" w:rsidP="00AA1BC9">
            <w:pPr>
              <w:pStyle w:val="Paragraphedeliste"/>
              <w:ind w:left="0"/>
              <w:rPr>
                <w:rFonts w:cstheme="minorHAnsi"/>
                <w:szCs w:val="24"/>
              </w:rPr>
            </w:pPr>
          </w:p>
        </w:tc>
      </w:tr>
      <w:tr w:rsidR="007B5124" w:rsidRPr="00513532" w14:paraId="671D6F84" w14:textId="77777777" w:rsidTr="003577AE">
        <w:trPr>
          <w:trHeight w:val="454"/>
        </w:trPr>
        <w:tc>
          <w:tcPr>
            <w:tcW w:w="1717" w:type="pct"/>
            <w:vAlign w:val="center"/>
          </w:tcPr>
          <w:p w14:paraId="3FB75CC0" w14:textId="77777777" w:rsidR="007B5124" w:rsidRPr="00513532" w:rsidRDefault="007B5124" w:rsidP="00AA1BC9">
            <w:pPr>
              <w:pStyle w:val="Paragraphedeliste"/>
              <w:ind w:left="0"/>
              <w:rPr>
                <w:rFonts w:cstheme="minorHAnsi"/>
                <w:szCs w:val="24"/>
              </w:rPr>
            </w:pPr>
          </w:p>
        </w:tc>
        <w:tc>
          <w:tcPr>
            <w:tcW w:w="1719" w:type="pct"/>
            <w:vAlign w:val="center"/>
          </w:tcPr>
          <w:p w14:paraId="786DFDE0" w14:textId="77777777" w:rsidR="007B5124" w:rsidRPr="00513532" w:rsidRDefault="007B5124" w:rsidP="00AA1BC9">
            <w:pPr>
              <w:pStyle w:val="Paragraphedeliste"/>
              <w:ind w:left="0"/>
              <w:rPr>
                <w:rFonts w:cstheme="minorHAnsi"/>
                <w:szCs w:val="24"/>
              </w:rPr>
            </w:pPr>
          </w:p>
        </w:tc>
        <w:tc>
          <w:tcPr>
            <w:tcW w:w="1564" w:type="pct"/>
            <w:vAlign w:val="center"/>
          </w:tcPr>
          <w:p w14:paraId="2EB16932" w14:textId="77777777" w:rsidR="007B5124" w:rsidRPr="00513532" w:rsidRDefault="007B5124" w:rsidP="00AA1BC9">
            <w:pPr>
              <w:pStyle w:val="Paragraphedeliste"/>
              <w:ind w:left="0"/>
              <w:rPr>
                <w:rFonts w:cstheme="minorHAnsi"/>
                <w:szCs w:val="24"/>
              </w:rPr>
            </w:pPr>
          </w:p>
        </w:tc>
      </w:tr>
      <w:tr w:rsidR="007B5124" w:rsidRPr="00513532" w14:paraId="3C3E34F7" w14:textId="77777777" w:rsidTr="003577AE">
        <w:trPr>
          <w:trHeight w:val="454"/>
        </w:trPr>
        <w:tc>
          <w:tcPr>
            <w:tcW w:w="1717" w:type="pct"/>
            <w:vAlign w:val="center"/>
          </w:tcPr>
          <w:p w14:paraId="6F4BF850" w14:textId="77777777" w:rsidR="007B5124" w:rsidRPr="00513532" w:rsidRDefault="007B5124" w:rsidP="00AA1BC9">
            <w:pPr>
              <w:pStyle w:val="Paragraphedeliste"/>
              <w:ind w:left="0"/>
              <w:rPr>
                <w:rFonts w:cstheme="minorHAnsi"/>
                <w:szCs w:val="24"/>
              </w:rPr>
            </w:pPr>
          </w:p>
        </w:tc>
        <w:tc>
          <w:tcPr>
            <w:tcW w:w="1719" w:type="pct"/>
            <w:vAlign w:val="center"/>
          </w:tcPr>
          <w:p w14:paraId="5081FB57" w14:textId="77777777" w:rsidR="007B5124" w:rsidRPr="00513532" w:rsidRDefault="007B5124" w:rsidP="00AA1BC9">
            <w:pPr>
              <w:pStyle w:val="Paragraphedeliste"/>
              <w:ind w:left="0"/>
              <w:rPr>
                <w:rFonts w:cstheme="minorHAnsi"/>
                <w:szCs w:val="24"/>
              </w:rPr>
            </w:pPr>
          </w:p>
        </w:tc>
        <w:tc>
          <w:tcPr>
            <w:tcW w:w="1564" w:type="pct"/>
            <w:vAlign w:val="center"/>
          </w:tcPr>
          <w:p w14:paraId="25941033" w14:textId="77777777" w:rsidR="007B5124" w:rsidRPr="00513532" w:rsidRDefault="007B5124" w:rsidP="00AA1BC9">
            <w:pPr>
              <w:pStyle w:val="Paragraphedeliste"/>
              <w:ind w:left="0"/>
              <w:rPr>
                <w:rFonts w:cstheme="minorHAnsi"/>
                <w:szCs w:val="24"/>
              </w:rPr>
            </w:pPr>
          </w:p>
        </w:tc>
      </w:tr>
      <w:tr w:rsidR="007B5124" w:rsidRPr="00513532" w14:paraId="647CE959" w14:textId="77777777" w:rsidTr="003577AE">
        <w:trPr>
          <w:trHeight w:val="454"/>
        </w:trPr>
        <w:tc>
          <w:tcPr>
            <w:tcW w:w="1717" w:type="pct"/>
            <w:vAlign w:val="center"/>
          </w:tcPr>
          <w:p w14:paraId="3982C9AA" w14:textId="77777777" w:rsidR="007B5124" w:rsidRPr="00513532" w:rsidRDefault="007B5124" w:rsidP="00AA1BC9">
            <w:pPr>
              <w:pStyle w:val="Paragraphedeliste"/>
              <w:ind w:left="0"/>
              <w:rPr>
                <w:rFonts w:cstheme="minorHAnsi"/>
                <w:szCs w:val="24"/>
              </w:rPr>
            </w:pPr>
          </w:p>
        </w:tc>
        <w:tc>
          <w:tcPr>
            <w:tcW w:w="1719" w:type="pct"/>
            <w:vAlign w:val="center"/>
          </w:tcPr>
          <w:p w14:paraId="697F41BE" w14:textId="77777777" w:rsidR="007B5124" w:rsidRPr="00513532" w:rsidRDefault="007B5124" w:rsidP="00AA1BC9">
            <w:pPr>
              <w:pStyle w:val="Paragraphedeliste"/>
              <w:ind w:left="0"/>
              <w:rPr>
                <w:rFonts w:cstheme="minorHAnsi"/>
                <w:szCs w:val="24"/>
              </w:rPr>
            </w:pPr>
          </w:p>
        </w:tc>
        <w:tc>
          <w:tcPr>
            <w:tcW w:w="1564" w:type="pct"/>
            <w:vAlign w:val="center"/>
          </w:tcPr>
          <w:p w14:paraId="5209FEB3" w14:textId="77777777" w:rsidR="007B5124" w:rsidRPr="00513532" w:rsidRDefault="007B5124" w:rsidP="00AA1BC9">
            <w:pPr>
              <w:pStyle w:val="Paragraphedeliste"/>
              <w:ind w:left="0"/>
              <w:rPr>
                <w:rFonts w:cstheme="minorHAnsi"/>
                <w:szCs w:val="24"/>
              </w:rPr>
            </w:pPr>
          </w:p>
        </w:tc>
      </w:tr>
      <w:tr w:rsidR="007B5124" w:rsidRPr="00513532" w14:paraId="41031014" w14:textId="77777777" w:rsidTr="003577AE">
        <w:trPr>
          <w:trHeight w:val="454"/>
        </w:trPr>
        <w:tc>
          <w:tcPr>
            <w:tcW w:w="1717" w:type="pct"/>
            <w:vAlign w:val="center"/>
          </w:tcPr>
          <w:p w14:paraId="2710F0BF" w14:textId="77777777" w:rsidR="007B5124" w:rsidRPr="00513532" w:rsidRDefault="007B5124" w:rsidP="00AA1BC9">
            <w:pPr>
              <w:pStyle w:val="Paragraphedeliste"/>
              <w:ind w:left="0"/>
              <w:rPr>
                <w:rFonts w:cstheme="minorHAnsi"/>
                <w:szCs w:val="24"/>
              </w:rPr>
            </w:pPr>
          </w:p>
        </w:tc>
        <w:tc>
          <w:tcPr>
            <w:tcW w:w="1719" w:type="pct"/>
            <w:vAlign w:val="center"/>
          </w:tcPr>
          <w:p w14:paraId="4FF09B10" w14:textId="77777777" w:rsidR="007B5124" w:rsidRPr="00513532" w:rsidRDefault="007B5124" w:rsidP="00AA1BC9">
            <w:pPr>
              <w:pStyle w:val="Paragraphedeliste"/>
              <w:ind w:left="0"/>
              <w:rPr>
                <w:rFonts w:cstheme="minorHAnsi"/>
                <w:szCs w:val="24"/>
              </w:rPr>
            </w:pPr>
          </w:p>
        </w:tc>
        <w:tc>
          <w:tcPr>
            <w:tcW w:w="1564" w:type="pct"/>
            <w:vAlign w:val="center"/>
          </w:tcPr>
          <w:p w14:paraId="5C79A02F" w14:textId="77777777" w:rsidR="007B5124" w:rsidRPr="00513532" w:rsidRDefault="007B5124" w:rsidP="00AA1BC9">
            <w:pPr>
              <w:pStyle w:val="Paragraphedeliste"/>
              <w:ind w:left="0"/>
              <w:rPr>
                <w:rFonts w:cstheme="minorHAnsi"/>
                <w:szCs w:val="24"/>
              </w:rPr>
            </w:pPr>
          </w:p>
        </w:tc>
      </w:tr>
    </w:tbl>
    <w:p w14:paraId="2D8CA369" w14:textId="1062276A" w:rsidR="007B5124" w:rsidRDefault="007B5124" w:rsidP="007B5124">
      <w:pPr>
        <w:ind w:left="142"/>
        <w:jc w:val="both"/>
        <w:rPr>
          <w:rFonts w:cstheme="minorHAnsi"/>
          <w:i/>
          <w:szCs w:val="24"/>
        </w:rPr>
      </w:pPr>
      <w:r w:rsidRPr="00513532">
        <w:rPr>
          <w:rFonts w:cstheme="minorHAnsi"/>
          <w:i/>
          <w:szCs w:val="24"/>
        </w:rPr>
        <w:t xml:space="preserve">NB : la formulation des activités doit tenir compte des causes identifiées et des recommandations formulées par </w:t>
      </w:r>
      <w:r>
        <w:rPr>
          <w:rFonts w:cstheme="minorHAnsi"/>
          <w:i/>
          <w:szCs w:val="24"/>
        </w:rPr>
        <w:t>les vérificateurs quantité et qualité</w:t>
      </w:r>
    </w:p>
    <w:p w14:paraId="208EC0E9" w14:textId="77777777" w:rsidR="00BF3DB9" w:rsidRDefault="00BF3DB9" w:rsidP="007B5124">
      <w:pPr>
        <w:ind w:left="142"/>
        <w:jc w:val="both"/>
        <w:rPr>
          <w:rFonts w:cstheme="minorHAnsi"/>
          <w:i/>
          <w:szCs w:val="24"/>
        </w:rPr>
      </w:pPr>
    </w:p>
    <w:p w14:paraId="0765CC50" w14:textId="77777777" w:rsidR="007B5124" w:rsidRPr="00347D0A" w:rsidRDefault="007B5124" w:rsidP="004360D6">
      <w:pPr>
        <w:pStyle w:val="Paragraphedeliste"/>
        <w:numPr>
          <w:ilvl w:val="0"/>
          <w:numId w:val="72"/>
        </w:numPr>
        <w:spacing w:line="276" w:lineRule="auto"/>
        <w:jc w:val="both"/>
        <w:rPr>
          <w:rFonts w:cstheme="minorHAnsi"/>
          <w:szCs w:val="24"/>
          <w:u w:val="single"/>
        </w:rPr>
      </w:pPr>
      <w:r w:rsidRPr="00347D0A">
        <w:rPr>
          <w:rFonts w:cstheme="minorHAnsi"/>
          <w:szCs w:val="24"/>
          <w:u w:val="single"/>
        </w:rPr>
        <w:t>Domaine qualité du rapportage des données</w:t>
      </w:r>
    </w:p>
    <w:p w14:paraId="675BD261" w14:textId="77777777" w:rsidR="007B5124" w:rsidRPr="00C15170" w:rsidRDefault="007B5124" w:rsidP="007B5124">
      <w:pPr>
        <w:ind w:left="142"/>
        <w:jc w:val="both"/>
        <w:rPr>
          <w:rFonts w:cstheme="minorHAnsi"/>
          <w:szCs w:val="24"/>
        </w:rPr>
      </w:pPr>
      <w:r>
        <w:rPr>
          <w:rFonts w:cstheme="minorHAnsi"/>
          <w:szCs w:val="24"/>
        </w:rPr>
        <w:t>Tableau 7 :</w:t>
      </w:r>
      <w:r w:rsidRPr="00C15170">
        <w:rPr>
          <w:rFonts w:cstheme="minorHAnsi"/>
          <w:szCs w:val="24"/>
        </w:rPr>
        <w:t xml:space="preserve"> </w:t>
      </w:r>
      <w:r w:rsidRPr="006B4361">
        <w:rPr>
          <w:rFonts w:cstheme="minorHAnsi"/>
          <w:szCs w:val="24"/>
        </w:rPr>
        <w:t>Analyse des problèmes/points à améliorer prioritaires </w:t>
      </w:r>
      <w:r>
        <w:rPr>
          <w:rFonts w:cstheme="minorHAnsi"/>
          <w:szCs w:val="24"/>
        </w:rPr>
        <w:t>dans le domaine du rapportage des données</w:t>
      </w:r>
    </w:p>
    <w:tbl>
      <w:tblPr>
        <w:tblW w:w="49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608"/>
        <w:gridCol w:w="2751"/>
        <w:gridCol w:w="3397"/>
      </w:tblGrid>
      <w:tr w:rsidR="007B5124" w:rsidRPr="00347D0A" w14:paraId="16820B78" w14:textId="77777777" w:rsidTr="003577AE">
        <w:trPr>
          <w:trHeight w:val="910"/>
        </w:trPr>
        <w:tc>
          <w:tcPr>
            <w:tcW w:w="770" w:type="pct"/>
            <w:vAlign w:val="center"/>
          </w:tcPr>
          <w:p w14:paraId="48A2D1B8" w14:textId="77777777" w:rsidR="007B5124" w:rsidRPr="00347D0A" w:rsidRDefault="007B5124" w:rsidP="00AA1BC9">
            <w:pPr>
              <w:jc w:val="center"/>
              <w:rPr>
                <w:rFonts w:cstheme="minorHAnsi"/>
                <w:szCs w:val="24"/>
              </w:rPr>
            </w:pPr>
            <w:r w:rsidRPr="00347D0A">
              <w:rPr>
                <w:rFonts w:cstheme="minorHAnsi"/>
                <w:szCs w:val="24"/>
              </w:rPr>
              <w:t>Indicateurs</w:t>
            </w:r>
          </w:p>
        </w:tc>
        <w:tc>
          <w:tcPr>
            <w:tcW w:w="1260" w:type="pct"/>
            <w:vAlign w:val="center"/>
          </w:tcPr>
          <w:p w14:paraId="29544AB3" w14:textId="77777777" w:rsidR="007B5124" w:rsidRPr="00347D0A" w:rsidRDefault="007B5124" w:rsidP="00AA1BC9">
            <w:pPr>
              <w:jc w:val="center"/>
              <w:rPr>
                <w:rFonts w:cstheme="minorHAnsi"/>
                <w:szCs w:val="24"/>
              </w:rPr>
            </w:pPr>
            <w:r w:rsidRPr="00347D0A">
              <w:rPr>
                <w:rFonts w:cstheme="minorHAnsi"/>
                <w:szCs w:val="24"/>
              </w:rPr>
              <w:t>Problèmes/Points à améliorer prioritaires</w:t>
            </w:r>
          </w:p>
        </w:tc>
        <w:tc>
          <w:tcPr>
            <w:tcW w:w="1329" w:type="pct"/>
            <w:vAlign w:val="center"/>
          </w:tcPr>
          <w:p w14:paraId="21C27A1D" w14:textId="77777777" w:rsidR="007B5124" w:rsidRPr="00347D0A" w:rsidRDefault="007B5124" w:rsidP="00AA1BC9">
            <w:pPr>
              <w:jc w:val="center"/>
              <w:rPr>
                <w:rFonts w:cstheme="minorHAnsi"/>
                <w:szCs w:val="24"/>
              </w:rPr>
            </w:pPr>
            <w:r w:rsidRPr="00347D0A">
              <w:rPr>
                <w:rFonts w:cstheme="minorHAnsi"/>
                <w:szCs w:val="24"/>
              </w:rPr>
              <w:t>Causes</w:t>
            </w:r>
          </w:p>
        </w:tc>
        <w:tc>
          <w:tcPr>
            <w:tcW w:w="1641" w:type="pct"/>
            <w:vAlign w:val="center"/>
          </w:tcPr>
          <w:p w14:paraId="3CD37025" w14:textId="77777777" w:rsidR="007B5124" w:rsidRPr="00347D0A" w:rsidRDefault="007B5124" w:rsidP="00AA1BC9">
            <w:pPr>
              <w:jc w:val="center"/>
              <w:rPr>
                <w:rFonts w:cstheme="minorHAnsi"/>
                <w:szCs w:val="24"/>
              </w:rPr>
            </w:pPr>
            <w:r w:rsidRPr="00347D0A">
              <w:rPr>
                <w:rFonts w:cstheme="minorHAnsi"/>
                <w:szCs w:val="24"/>
              </w:rPr>
              <w:t>Activités à mener</w:t>
            </w:r>
          </w:p>
        </w:tc>
      </w:tr>
      <w:tr w:rsidR="007B5124" w:rsidRPr="0039374B" w14:paraId="6E064BEA" w14:textId="77777777" w:rsidTr="003577AE">
        <w:trPr>
          <w:trHeight w:val="1134"/>
        </w:trPr>
        <w:tc>
          <w:tcPr>
            <w:tcW w:w="770" w:type="pct"/>
            <w:vAlign w:val="center"/>
          </w:tcPr>
          <w:p w14:paraId="15FEADC6" w14:textId="77777777" w:rsidR="007B5124" w:rsidRPr="0039374B" w:rsidRDefault="007B5124" w:rsidP="00AA1BC9">
            <w:pPr>
              <w:rPr>
                <w:rFonts w:cstheme="minorHAnsi"/>
                <w:szCs w:val="24"/>
              </w:rPr>
            </w:pPr>
            <w:r w:rsidRPr="0039374B">
              <w:rPr>
                <w:rFonts w:cstheme="minorHAnsi"/>
                <w:szCs w:val="24"/>
              </w:rPr>
              <w:t>Promptitude</w:t>
            </w:r>
          </w:p>
        </w:tc>
        <w:tc>
          <w:tcPr>
            <w:tcW w:w="1260" w:type="pct"/>
            <w:vAlign w:val="center"/>
          </w:tcPr>
          <w:p w14:paraId="665D3ABA" w14:textId="77777777" w:rsidR="007B5124" w:rsidRPr="0039374B" w:rsidRDefault="007B5124" w:rsidP="00AA1BC9">
            <w:pPr>
              <w:rPr>
                <w:rFonts w:cstheme="minorHAnsi"/>
                <w:szCs w:val="24"/>
              </w:rPr>
            </w:pPr>
          </w:p>
        </w:tc>
        <w:tc>
          <w:tcPr>
            <w:tcW w:w="1329" w:type="pct"/>
            <w:vAlign w:val="center"/>
          </w:tcPr>
          <w:p w14:paraId="21A2DB72" w14:textId="77777777" w:rsidR="007B5124" w:rsidRPr="0039374B" w:rsidRDefault="007B5124" w:rsidP="00AA1BC9">
            <w:pPr>
              <w:rPr>
                <w:rFonts w:cstheme="minorHAnsi"/>
                <w:szCs w:val="24"/>
              </w:rPr>
            </w:pPr>
          </w:p>
        </w:tc>
        <w:tc>
          <w:tcPr>
            <w:tcW w:w="1641" w:type="pct"/>
            <w:vAlign w:val="center"/>
          </w:tcPr>
          <w:p w14:paraId="7FC97123" w14:textId="77777777" w:rsidR="007B5124" w:rsidRPr="0039374B" w:rsidRDefault="007B5124" w:rsidP="00AA1BC9">
            <w:pPr>
              <w:rPr>
                <w:rFonts w:cstheme="minorHAnsi"/>
                <w:szCs w:val="24"/>
              </w:rPr>
            </w:pPr>
          </w:p>
        </w:tc>
      </w:tr>
      <w:tr w:rsidR="007B5124" w:rsidRPr="0039374B" w14:paraId="2B0A716F" w14:textId="77777777" w:rsidTr="003577AE">
        <w:trPr>
          <w:trHeight w:val="1134"/>
        </w:trPr>
        <w:tc>
          <w:tcPr>
            <w:tcW w:w="770" w:type="pct"/>
            <w:vAlign w:val="center"/>
          </w:tcPr>
          <w:p w14:paraId="029B481F" w14:textId="77777777" w:rsidR="007B5124" w:rsidRPr="0039374B" w:rsidRDefault="007B5124" w:rsidP="00AA1BC9">
            <w:pPr>
              <w:rPr>
                <w:rFonts w:cstheme="minorHAnsi"/>
                <w:szCs w:val="24"/>
              </w:rPr>
            </w:pPr>
            <w:r w:rsidRPr="0039374B">
              <w:rPr>
                <w:rFonts w:cstheme="minorHAnsi"/>
                <w:szCs w:val="24"/>
              </w:rPr>
              <w:t>Complétude</w:t>
            </w:r>
          </w:p>
        </w:tc>
        <w:tc>
          <w:tcPr>
            <w:tcW w:w="1260" w:type="pct"/>
            <w:vAlign w:val="center"/>
          </w:tcPr>
          <w:p w14:paraId="1A2A8755" w14:textId="77777777" w:rsidR="007B5124" w:rsidRPr="0039374B" w:rsidRDefault="007B5124" w:rsidP="00AA1BC9">
            <w:pPr>
              <w:rPr>
                <w:rFonts w:cstheme="minorHAnsi"/>
                <w:szCs w:val="24"/>
              </w:rPr>
            </w:pPr>
          </w:p>
        </w:tc>
        <w:tc>
          <w:tcPr>
            <w:tcW w:w="1329" w:type="pct"/>
            <w:vAlign w:val="center"/>
          </w:tcPr>
          <w:p w14:paraId="6C9698F4" w14:textId="77777777" w:rsidR="007B5124" w:rsidRPr="0039374B" w:rsidRDefault="007B5124" w:rsidP="00AA1BC9">
            <w:pPr>
              <w:rPr>
                <w:rFonts w:cstheme="minorHAnsi"/>
                <w:szCs w:val="24"/>
              </w:rPr>
            </w:pPr>
          </w:p>
        </w:tc>
        <w:tc>
          <w:tcPr>
            <w:tcW w:w="1641" w:type="pct"/>
            <w:vAlign w:val="center"/>
          </w:tcPr>
          <w:p w14:paraId="6876A7A6" w14:textId="77777777" w:rsidR="007B5124" w:rsidRPr="0039374B" w:rsidRDefault="007B5124" w:rsidP="00AA1BC9">
            <w:pPr>
              <w:rPr>
                <w:rFonts w:cstheme="minorHAnsi"/>
                <w:szCs w:val="24"/>
              </w:rPr>
            </w:pPr>
          </w:p>
        </w:tc>
      </w:tr>
      <w:tr w:rsidR="007B5124" w:rsidRPr="0039374B" w14:paraId="5DEBA0EA" w14:textId="77777777" w:rsidTr="003577AE">
        <w:trPr>
          <w:trHeight w:val="1134"/>
        </w:trPr>
        <w:tc>
          <w:tcPr>
            <w:tcW w:w="770" w:type="pct"/>
            <w:vAlign w:val="center"/>
          </w:tcPr>
          <w:p w14:paraId="4AAE78E7" w14:textId="77777777" w:rsidR="007B5124" w:rsidRPr="0039374B" w:rsidRDefault="007B5124" w:rsidP="00AA1BC9">
            <w:pPr>
              <w:rPr>
                <w:rFonts w:cstheme="minorHAnsi"/>
                <w:szCs w:val="24"/>
              </w:rPr>
            </w:pPr>
            <w:r w:rsidRPr="0039374B">
              <w:rPr>
                <w:rFonts w:cstheme="minorHAnsi"/>
                <w:szCs w:val="24"/>
              </w:rPr>
              <w:t>Exactitude</w:t>
            </w:r>
            <w:r>
              <w:rPr>
                <w:rFonts w:cstheme="minorHAnsi"/>
                <w:szCs w:val="24"/>
              </w:rPr>
              <w:t>*</w:t>
            </w:r>
          </w:p>
        </w:tc>
        <w:tc>
          <w:tcPr>
            <w:tcW w:w="1260" w:type="pct"/>
            <w:vAlign w:val="center"/>
          </w:tcPr>
          <w:p w14:paraId="22611DFF" w14:textId="77777777" w:rsidR="007B5124" w:rsidRPr="0039374B" w:rsidRDefault="007B5124" w:rsidP="00AA1BC9">
            <w:pPr>
              <w:rPr>
                <w:rFonts w:cstheme="minorHAnsi"/>
                <w:szCs w:val="24"/>
              </w:rPr>
            </w:pPr>
          </w:p>
        </w:tc>
        <w:tc>
          <w:tcPr>
            <w:tcW w:w="1329" w:type="pct"/>
            <w:vAlign w:val="center"/>
          </w:tcPr>
          <w:p w14:paraId="02C87E95" w14:textId="77777777" w:rsidR="007B5124" w:rsidRPr="0039374B" w:rsidRDefault="007B5124" w:rsidP="00AA1BC9">
            <w:pPr>
              <w:rPr>
                <w:rFonts w:cstheme="minorHAnsi"/>
                <w:szCs w:val="24"/>
              </w:rPr>
            </w:pPr>
          </w:p>
        </w:tc>
        <w:tc>
          <w:tcPr>
            <w:tcW w:w="1641" w:type="pct"/>
            <w:vAlign w:val="center"/>
          </w:tcPr>
          <w:p w14:paraId="60ACBD6B" w14:textId="77777777" w:rsidR="007B5124" w:rsidRPr="0039374B" w:rsidRDefault="007B5124" w:rsidP="00AA1BC9">
            <w:pPr>
              <w:rPr>
                <w:rFonts w:cstheme="minorHAnsi"/>
                <w:szCs w:val="24"/>
              </w:rPr>
            </w:pPr>
          </w:p>
        </w:tc>
      </w:tr>
    </w:tbl>
    <w:p w14:paraId="33892932" w14:textId="77777777" w:rsidR="007B5124" w:rsidRDefault="007B5124" w:rsidP="007B5124">
      <w:pPr>
        <w:shd w:val="clear" w:color="auto" w:fill="FFFFFF"/>
        <w:spacing w:line="240" w:lineRule="auto"/>
        <w:rPr>
          <w:rFonts w:cstheme="minorHAnsi"/>
          <w:szCs w:val="24"/>
        </w:rPr>
      </w:pPr>
    </w:p>
    <w:p w14:paraId="2FFE2421" w14:textId="77777777" w:rsidR="007B5124" w:rsidRPr="00347D0A" w:rsidRDefault="007B5124" w:rsidP="007B5124">
      <w:pPr>
        <w:spacing w:line="240" w:lineRule="auto"/>
        <w:rPr>
          <w:rFonts w:cstheme="minorHAnsi"/>
          <w:i/>
          <w:szCs w:val="24"/>
        </w:rPr>
      </w:pPr>
      <w:r w:rsidRPr="00347D0A">
        <w:rPr>
          <w:rFonts w:cstheme="minorHAnsi"/>
          <w:i/>
          <w:szCs w:val="24"/>
        </w:rPr>
        <w:t xml:space="preserve"> (*) Exactitude = discordance entre la quantité déclarée et la quantité validée</w:t>
      </w:r>
    </w:p>
    <w:p w14:paraId="43BCCBF9" w14:textId="77777777" w:rsidR="007B5124" w:rsidRDefault="007B5124" w:rsidP="007B5124">
      <w:pPr>
        <w:spacing w:line="240" w:lineRule="auto"/>
        <w:ind w:left="142"/>
        <w:jc w:val="both"/>
        <w:rPr>
          <w:rFonts w:cstheme="minorHAnsi"/>
          <w:i/>
          <w:szCs w:val="24"/>
        </w:rPr>
        <w:sectPr w:rsidR="007B5124" w:rsidSect="00AA1BC9">
          <w:headerReference w:type="default" r:id="rId29"/>
          <w:footerReference w:type="even" r:id="rId30"/>
          <w:footerReference w:type="default" r:id="rId31"/>
          <w:pgSz w:w="11906" w:h="16838"/>
          <w:pgMar w:top="851" w:right="851" w:bottom="851" w:left="851" w:header="709" w:footer="709" w:gutter="0"/>
          <w:cols w:space="708"/>
          <w:docGrid w:linePitch="360"/>
        </w:sectPr>
      </w:pPr>
    </w:p>
    <w:p w14:paraId="3CE9DBF6" w14:textId="77777777" w:rsidR="007B5124" w:rsidRPr="00842A2C" w:rsidRDefault="007B5124" w:rsidP="004360D6">
      <w:pPr>
        <w:pStyle w:val="Paragraphedeliste"/>
        <w:numPr>
          <w:ilvl w:val="0"/>
          <w:numId w:val="67"/>
        </w:numPr>
        <w:shd w:val="clear" w:color="auto" w:fill="FFFFFF"/>
        <w:spacing w:line="240" w:lineRule="auto"/>
        <w:ind w:left="567" w:hanging="567"/>
        <w:rPr>
          <w:b/>
        </w:rPr>
      </w:pPr>
      <w:r w:rsidRPr="00F06A99">
        <w:rPr>
          <w:b/>
        </w:rPr>
        <w:t xml:space="preserve">PLAN </w:t>
      </w:r>
      <w:r>
        <w:rPr>
          <w:b/>
        </w:rPr>
        <w:t>D’AFFAIRE</w:t>
      </w:r>
      <w:r w:rsidRPr="00F06A99">
        <w:rPr>
          <w:b/>
        </w:rPr>
        <w:t xml:space="preserve"> DU TRIMESTRE EN COURS</w:t>
      </w:r>
      <w:r w:rsidRPr="00842A2C">
        <w:rPr>
          <w:b/>
        </w:rPr>
        <w:t xml:space="preserve"> </w:t>
      </w:r>
    </w:p>
    <w:p w14:paraId="72A8314C" w14:textId="77777777" w:rsidR="007B5124" w:rsidRPr="00F06A99" w:rsidRDefault="007B5124" w:rsidP="007B5124">
      <w:pPr>
        <w:shd w:val="clear" w:color="auto" w:fill="FFFFFF"/>
        <w:spacing w:line="240" w:lineRule="auto"/>
      </w:pPr>
    </w:p>
    <w:p w14:paraId="2975A190" w14:textId="77777777" w:rsidR="00BF3DB9" w:rsidRDefault="00BF3DB9" w:rsidP="007B5124">
      <w:pPr>
        <w:shd w:val="clear" w:color="auto" w:fill="FFFFFF"/>
        <w:spacing w:line="240" w:lineRule="auto"/>
        <w:ind w:firstLine="142"/>
        <w:rPr>
          <w:rFonts w:cstheme="minorHAnsi"/>
          <w:b/>
          <w:szCs w:val="24"/>
        </w:rPr>
      </w:pPr>
    </w:p>
    <w:p w14:paraId="39783502" w14:textId="20098D12" w:rsidR="007B5124" w:rsidRPr="00513532" w:rsidRDefault="007B5124" w:rsidP="007B5124">
      <w:pPr>
        <w:shd w:val="clear" w:color="auto" w:fill="FFFFFF"/>
        <w:spacing w:line="240" w:lineRule="auto"/>
        <w:ind w:firstLine="142"/>
        <w:rPr>
          <w:rFonts w:cstheme="minorHAnsi"/>
          <w:b/>
          <w:szCs w:val="24"/>
        </w:rPr>
      </w:pPr>
      <w:r w:rsidRPr="00513532">
        <w:rPr>
          <w:rFonts w:cstheme="minorHAnsi"/>
          <w:b/>
          <w:szCs w:val="24"/>
        </w:rPr>
        <w:t>OBJECTIF 1</w:t>
      </w:r>
      <w:r>
        <w:rPr>
          <w:rFonts w:cstheme="minorHAnsi"/>
          <w:b/>
          <w:szCs w:val="24"/>
        </w:rPr>
        <w:t xml:space="preserve"> </w:t>
      </w:r>
      <w:r w:rsidRPr="00513532">
        <w:rPr>
          <w:rFonts w:cstheme="minorHAnsi"/>
          <w:b/>
          <w:szCs w:val="24"/>
        </w:rPr>
        <w:t>: Améliorer les indicateurs quantités (</w:t>
      </w:r>
      <w:r>
        <w:rPr>
          <w:rFonts w:cstheme="minorHAnsi"/>
          <w:b/>
          <w:szCs w:val="24"/>
        </w:rPr>
        <w:t xml:space="preserve">_ _ _ _ _ _ _ _ _ _ _ _ _ _ _ _ _ _ _ _ _ _ _ _ _ _ _ _ _ _ _ _ _ _ _ _ _ _ _ _ _ _ _ _ _ _ _ _ _ _ _ _ _ _ _ </w:t>
      </w:r>
      <w:r w:rsidRPr="00513532">
        <w:rPr>
          <w:rFonts w:cstheme="minorHAnsi"/>
          <w:b/>
          <w:szCs w:val="24"/>
        </w:rPr>
        <w:t>)</w:t>
      </w:r>
    </w:p>
    <w:p w14:paraId="53966611" w14:textId="77777777" w:rsidR="007B5124" w:rsidRDefault="007B5124" w:rsidP="007B5124">
      <w:pPr>
        <w:ind w:firstLine="142"/>
        <w:rPr>
          <w:rFonts w:cstheme="minorHAnsi"/>
          <w:b/>
          <w:szCs w:val="24"/>
        </w:rPr>
      </w:pPr>
    </w:p>
    <w:p w14:paraId="4BD679EF" w14:textId="77777777" w:rsidR="007B5124" w:rsidRPr="0039374B" w:rsidRDefault="007B5124" w:rsidP="007B5124">
      <w:pPr>
        <w:ind w:firstLine="142"/>
        <w:rPr>
          <w:rFonts w:cstheme="minorHAnsi"/>
          <w:szCs w:val="24"/>
        </w:rPr>
      </w:pPr>
      <w:r w:rsidRPr="0039374B">
        <w:rPr>
          <w:rFonts w:cstheme="minorHAnsi"/>
          <w:szCs w:val="24"/>
        </w:rPr>
        <w:t xml:space="preserve">Tableau </w:t>
      </w:r>
      <w:r>
        <w:rPr>
          <w:rFonts w:cstheme="minorHAnsi"/>
          <w:szCs w:val="24"/>
        </w:rPr>
        <w:t>8</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des indicateurs quantitatifs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7B5124" w:rsidRPr="006B4361" w14:paraId="67DC04F7" w14:textId="77777777" w:rsidTr="00AA1BC9">
        <w:trPr>
          <w:trHeight w:val="282"/>
        </w:trPr>
        <w:tc>
          <w:tcPr>
            <w:tcW w:w="1720" w:type="pct"/>
            <w:vMerge w:val="restart"/>
            <w:vAlign w:val="center"/>
          </w:tcPr>
          <w:p w14:paraId="7E10A4E8"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5F934560"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2FD95FB3" w14:textId="77777777" w:rsidR="007B5124" w:rsidRPr="006B4361" w:rsidRDefault="007B5124" w:rsidP="00AA1BC9">
            <w:pPr>
              <w:spacing w:line="240" w:lineRule="auto"/>
              <w:jc w:val="center"/>
              <w:rPr>
                <w:rFonts w:cstheme="minorHAnsi"/>
                <w:b/>
                <w:szCs w:val="24"/>
              </w:rPr>
            </w:pPr>
            <w:r w:rsidRPr="006B4361">
              <w:rPr>
                <w:rFonts w:cstheme="minorHAnsi"/>
                <w:b/>
                <w:szCs w:val="24"/>
              </w:rPr>
              <w:t>Responsable</w:t>
            </w:r>
          </w:p>
          <w:p w14:paraId="4139181D" w14:textId="77777777" w:rsidR="007B5124" w:rsidRPr="006B4361" w:rsidRDefault="007B5124" w:rsidP="00AA1BC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465EF251" w14:textId="77777777" w:rsidR="007B5124" w:rsidRPr="006B4361" w:rsidRDefault="007B5124" w:rsidP="00AA1BC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4382E8D7" w14:textId="77777777" w:rsidR="007B5124" w:rsidRPr="006B4361" w:rsidRDefault="007B5124" w:rsidP="00AA1BC9">
            <w:pPr>
              <w:spacing w:line="240" w:lineRule="auto"/>
              <w:jc w:val="center"/>
              <w:rPr>
                <w:rFonts w:cstheme="minorHAnsi"/>
                <w:b/>
                <w:szCs w:val="24"/>
              </w:rPr>
            </w:pPr>
            <w:r w:rsidRPr="006B4361">
              <w:rPr>
                <w:rFonts w:cstheme="minorHAnsi"/>
                <w:b/>
                <w:szCs w:val="24"/>
              </w:rPr>
              <w:t>Coût</w:t>
            </w:r>
          </w:p>
          <w:p w14:paraId="102B4AAA" w14:textId="77777777" w:rsidR="007B5124" w:rsidRPr="006B4361" w:rsidRDefault="007B5124" w:rsidP="00AA1BC9">
            <w:pPr>
              <w:spacing w:line="240" w:lineRule="auto"/>
              <w:jc w:val="center"/>
              <w:rPr>
                <w:rFonts w:cstheme="minorHAnsi"/>
                <w:b/>
                <w:szCs w:val="24"/>
              </w:rPr>
            </w:pPr>
            <w:r>
              <w:rPr>
                <w:rFonts w:cstheme="minorHAnsi"/>
                <w:b/>
                <w:szCs w:val="24"/>
              </w:rPr>
              <w:t>(en GNF)</w:t>
            </w:r>
          </w:p>
        </w:tc>
      </w:tr>
      <w:tr w:rsidR="007B5124" w:rsidRPr="00513532" w14:paraId="726FFEEE" w14:textId="77777777" w:rsidTr="00AA1BC9">
        <w:trPr>
          <w:trHeight w:val="291"/>
        </w:trPr>
        <w:tc>
          <w:tcPr>
            <w:tcW w:w="1720" w:type="pct"/>
            <w:vMerge/>
            <w:vAlign w:val="center"/>
          </w:tcPr>
          <w:p w14:paraId="7EB7742F" w14:textId="77777777" w:rsidR="007B5124" w:rsidRPr="00513532" w:rsidRDefault="007B5124" w:rsidP="00AA1BC9">
            <w:pPr>
              <w:spacing w:line="240" w:lineRule="auto"/>
              <w:jc w:val="center"/>
              <w:rPr>
                <w:rFonts w:cstheme="minorHAnsi"/>
                <w:b/>
                <w:szCs w:val="24"/>
              </w:rPr>
            </w:pPr>
          </w:p>
        </w:tc>
        <w:tc>
          <w:tcPr>
            <w:tcW w:w="285" w:type="pct"/>
            <w:vAlign w:val="center"/>
          </w:tcPr>
          <w:p w14:paraId="5EF123F6" w14:textId="77777777" w:rsidR="007B5124" w:rsidRPr="006B4361" w:rsidRDefault="007B5124" w:rsidP="00AA1BC9">
            <w:pPr>
              <w:spacing w:line="240" w:lineRule="auto"/>
              <w:jc w:val="center"/>
              <w:rPr>
                <w:rFonts w:cstheme="minorHAnsi"/>
                <w:b/>
                <w:szCs w:val="24"/>
              </w:rPr>
            </w:pPr>
            <w:r w:rsidRPr="006B4361">
              <w:rPr>
                <w:rFonts w:cstheme="minorHAnsi"/>
                <w:b/>
                <w:szCs w:val="24"/>
              </w:rPr>
              <w:t>M1</w:t>
            </w:r>
          </w:p>
        </w:tc>
        <w:tc>
          <w:tcPr>
            <w:tcW w:w="380" w:type="pct"/>
            <w:vAlign w:val="center"/>
          </w:tcPr>
          <w:p w14:paraId="63FD7BFE" w14:textId="77777777" w:rsidR="007B5124" w:rsidRPr="006B4361" w:rsidRDefault="007B5124" w:rsidP="00AA1BC9">
            <w:pPr>
              <w:spacing w:line="240" w:lineRule="auto"/>
              <w:jc w:val="center"/>
              <w:rPr>
                <w:rFonts w:cstheme="minorHAnsi"/>
                <w:b/>
                <w:szCs w:val="24"/>
              </w:rPr>
            </w:pPr>
            <w:r w:rsidRPr="006B4361">
              <w:rPr>
                <w:rFonts w:cstheme="minorHAnsi"/>
                <w:b/>
                <w:szCs w:val="24"/>
              </w:rPr>
              <w:t>M2</w:t>
            </w:r>
          </w:p>
        </w:tc>
        <w:tc>
          <w:tcPr>
            <w:tcW w:w="381" w:type="pct"/>
            <w:vAlign w:val="center"/>
          </w:tcPr>
          <w:p w14:paraId="0E8AA122" w14:textId="77777777" w:rsidR="007B5124" w:rsidRPr="006B4361" w:rsidRDefault="007B5124" w:rsidP="00AA1BC9">
            <w:pPr>
              <w:spacing w:line="240" w:lineRule="auto"/>
              <w:jc w:val="center"/>
              <w:rPr>
                <w:rFonts w:cstheme="minorHAnsi"/>
                <w:b/>
                <w:szCs w:val="24"/>
              </w:rPr>
            </w:pPr>
            <w:r w:rsidRPr="006B4361">
              <w:rPr>
                <w:rFonts w:cstheme="minorHAnsi"/>
                <w:b/>
                <w:szCs w:val="24"/>
              </w:rPr>
              <w:t>M3</w:t>
            </w:r>
          </w:p>
        </w:tc>
        <w:tc>
          <w:tcPr>
            <w:tcW w:w="760" w:type="pct"/>
            <w:vMerge/>
            <w:vAlign w:val="center"/>
          </w:tcPr>
          <w:p w14:paraId="7754515E" w14:textId="77777777" w:rsidR="007B5124" w:rsidRPr="00513532" w:rsidRDefault="007B5124" w:rsidP="00AA1BC9">
            <w:pPr>
              <w:spacing w:line="240" w:lineRule="auto"/>
              <w:jc w:val="center"/>
              <w:rPr>
                <w:rFonts w:cstheme="minorHAnsi"/>
                <w:b/>
                <w:szCs w:val="24"/>
              </w:rPr>
            </w:pPr>
          </w:p>
        </w:tc>
        <w:tc>
          <w:tcPr>
            <w:tcW w:w="761" w:type="pct"/>
            <w:vMerge/>
            <w:vAlign w:val="center"/>
          </w:tcPr>
          <w:p w14:paraId="78C26FF1" w14:textId="77777777" w:rsidR="007B5124" w:rsidRPr="00513532" w:rsidRDefault="007B5124" w:rsidP="00AA1BC9">
            <w:pPr>
              <w:spacing w:line="240" w:lineRule="auto"/>
              <w:jc w:val="center"/>
              <w:rPr>
                <w:rFonts w:cstheme="minorHAnsi"/>
                <w:b/>
                <w:szCs w:val="24"/>
              </w:rPr>
            </w:pPr>
          </w:p>
        </w:tc>
        <w:tc>
          <w:tcPr>
            <w:tcW w:w="713" w:type="pct"/>
            <w:vMerge/>
            <w:vAlign w:val="center"/>
          </w:tcPr>
          <w:p w14:paraId="564D66DD" w14:textId="77777777" w:rsidR="007B5124" w:rsidRPr="00513532" w:rsidRDefault="007B5124" w:rsidP="00AA1BC9">
            <w:pPr>
              <w:spacing w:line="240" w:lineRule="auto"/>
              <w:jc w:val="center"/>
              <w:rPr>
                <w:rFonts w:cstheme="minorHAnsi"/>
                <w:b/>
                <w:szCs w:val="24"/>
              </w:rPr>
            </w:pPr>
          </w:p>
        </w:tc>
      </w:tr>
      <w:tr w:rsidR="007B5124" w:rsidRPr="00513532" w14:paraId="401CF26B" w14:textId="77777777" w:rsidTr="00AA1BC9">
        <w:trPr>
          <w:trHeight w:val="454"/>
        </w:trPr>
        <w:tc>
          <w:tcPr>
            <w:tcW w:w="1720" w:type="pct"/>
            <w:vAlign w:val="center"/>
          </w:tcPr>
          <w:p w14:paraId="4D93D7B6"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3BC746A5" w14:textId="77777777" w:rsidR="007B5124" w:rsidRPr="00513532" w:rsidRDefault="007B5124" w:rsidP="00AA1BC9">
            <w:pPr>
              <w:spacing w:line="240" w:lineRule="auto"/>
              <w:jc w:val="both"/>
              <w:rPr>
                <w:rFonts w:cstheme="minorHAnsi"/>
                <w:b/>
                <w:szCs w:val="24"/>
              </w:rPr>
            </w:pPr>
          </w:p>
        </w:tc>
        <w:tc>
          <w:tcPr>
            <w:tcW w:w="380" w:type="pct"/>
            <w:vAlign w:val="center"/>
          </w:tcPr>
          <w:p w14:paraId="66EE0680" w14:textId="77777777" w:rsidR="007B5124" w:rsidRPr="00513532" w:rsidRDefault="007B5124" w:rsidP="00AA1BC9">
            <w:pPr>
              <w:spacing w:line="240" w:lineRule="auto"/>
              <w:jc w:val="both"/>
              <w:rPr>
                <w:rFonts w:cstheme="minorHAnsi"/>
                <w:b/>
                <w:szCs w:val="24"/>
              </w:rPr>
            </w:pPr>
          </w:p>
        </w:tc>
        <w:tc>
          <w:tcPr>
            <w:tcW w:w="381" w:type="pct"/>
            <w:vAlign w:val="center"/>
          </w:tcPr>
          <w:p w14:paraId="547C3F2E" w14:textId="77777777" w:rsidR="007B5124" w:rsidRPr="00513532" w:rsidRDefault="007B5124" w:rsidP="00AA1BC9">
            <w:pPr>
              <w:spacing w:line="240" w:lineRule="auto"/>
              <w:jc w:val="both"/>
              <w:rPr>
                <w:rFonts w:cstheme="minorHAnsi"/>
                <w:b/>
                <w:szCs w:val="24"/>
              </w:rPr>
            </w:pPr>
          </w:p>
        </w:tc>
        <w:tc>
          <w:tcPr>
            <w:tcW w:w="760" w:type="pct"/>
            <w:vAlign w:val="center"/>
          </w:tcPr>
          <w:p w14:paraId="3D90AA04" w14:textId="77777777" w:rsidR="007B5124" w:rsidRPr="00513532" w:rsidRDefault="007B5124" w:rsidP="00AA1BC9">
            <w:pPr>
              <w:spacing w:line="240" w:lineRule="auto"/>
              <w:jc w:val="both"/>
              <w:rPr>
                <w:rFonts w:cstheme="minorHAnsi"/>
                <w:b/>
                <w:szCs w:val="24"/>
              </w:rPr>
            </w:pPr>
          </w:p>
        </w:tc>
        <w:tc>
          <w:tcPr>
            <w:tcW w:w="761" w:type="pct"/>
            <w:vAlign w:val="center"/>
          </w:tcPr>
          <w:p w14:paraId="71D74147" w14:textId="77777777" w:rsidR="007B5124" w:rsidRPr="00513532" w:rsidRDefault="007B5124" w:rsidP="00AA1BC9">
            <w:pPr>
              <w:spacing w:line="240" w:lineRule="auto"/>
              <w:jc w:val="both"/>
              <w:rPr>
                <w:rFonts w:cstheme="minorHAnsi"/>
                <w:b/>
                <w:szCs w:val="24"/>
              </w:rPr>
            </w:pPr>
          </w:p>
        </w:tc>
        <w:tc>
          <w:tcPr>
            <w:tcW w:w="713" w:type="pct"/>
            <w:vAlign w:val="center"/>
          </w:tcPr>
          <w:p w14:paraId="69F03B39" w14:textId="77777777" w:rsidR="007B5124" w:rsidRPr="00513532" w:rsidRDefault="007B5124" w:rsidP="00AA1BC9">
            <w:pPr>
              <w:spacing w:line="240" w:lineRule="auto"/>
              <w:jc w:val="both"/>
              <w:rPr>
                <w:rFonts w:cstheme="minorHAnsi"/>
                <w:b/>
                <w:szCs w:val="24"/>
              </w:rPr>
            </w:pPr>
          </w:p>
        </w:tc>
      </w:tr>
      <w:tr w:rsidR="007B5124" w:rsidRPr="00513532" w14:paraId="47D7C42D" w14:textId="77777777" w:rsidTr="00AA1BC9">
        <w:trPr>
          <w:trHeight w:val="454"/>
        </w:trPr>
        <w:tc>
          <w:tcPr>
            <w:tcW w:w="1720" w:type="pct"/>
            <w:vAlign w:val="center"/>
          </w:tcPr>
          <w:p w14:paraId="318CBE40"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7F6B6CBF" w14:textId="77777777" w:rsidR="007B5124" w:rsidRPr="00513532" w:rsidRDefault="007B5124" w:rsidP="00AA1BC9">
            <w:pPr>
              <w:spacing w:line="240" w:lineRule="auto"/>
              <w:jc w:val="both"/>
              <w:rPr>
                <w:rFonts w:cstheme="minorHAnsi"/>
                <w:b/>
                <w:szCs w:val="24"/>
              </w:rPr>
            </w:pPr>
          </w:p>
        </w:tc>
        <w:tc>
          <w:tcPr>
            <w:tcW w:w="380" w:type="pct"/>
            <w:vAlign w:val="center"/>
          </w:tcPr>
          <w:p w14:paraId="5737D0E0" w14:textId="77777777" w:rsidR="007B5124" w:rsidRPr="00513532" w:rsidRDefault="007B5124" w:rsidP="00AA1BC9">
            <w:pPr>
              <w:spacing w:line="240" w:lineRule="auto"/>
              <w:jc w:val="both"/>
              <w:rPr>
                <w:rFonts w:cstheme="minorHAnsi"/>
                <w:b/>
                <w:szCs w:val="24"/>
              </w:rPr>
            </w:pPr>
          </w:p>
        </w:tc>
        <w:tc>
          <w:tcPr>
            <w:tcW w:w="381" w:type="pct"/>
            <w:vAlign w:val="center"/>
          </w:tcPr>
          <w:p w14:paraId="1354F406" w14:textId="77777777" w:rsidR="007B5124" w:rsidRPr="00513532" w:rsidRDefault="007B5124" w:rsidP="00AA1BC9">
            <w:pPr>
              <w:spacing w:line="240" w:lineRule="auto"/>
              <w:jc w:val="both"/>
              <w:rPr>
                <w:rFonts w:cstheme="minorHAnsi"/>
                <w:b/>
                <w:szCs w:val="24"/>
              </w:rPr>
            </w:pPr>
          </w:p>
        </w:tc>
        <w:tc>
          <w:tcPr>
            <w:tcW w:w="760" w:type="pct"/>
            <w:vAlign w:val="center"/>
          </w:tcPr>
          <w:p w14:paraId="3D224B11" w14:textId="77777777" w:rsidR="007B5124" w:rsidRPr="00513532" w:rsidRDefault="007B5124" w:rsidP="00AA1BC9">
            <w:pPr>
              <w:spacing w:line="240" w:lineRule="auto"/>
              <w:jc w:val="both"/>
              <w:rPr>
                <w:rFonts w:cstheme="minorHAnsi"/>
                <w:b/>
                <w:szCs w:val="24"/>
              </w:rPr>
            </w:pPr>
          </w:p>
        </w:tc>
        <w:tc>
          <w:tcPr>
            <w:tcW w:w="761" w:type="pct"/>
            <w:vAlign w:val="center"/>
          </w:tcPr>
          <w:p w14:paraId="67A6B08D" w14:textId="77777777" w:rsidR="007B5124" w:rsidRPr="00513532" w:rsidRDefault="007B5124" w:rsidP="00AA1BC9">
            <w:pPr>
              <w:spacing w:line="240" w:lineRule="auto"/>
              <w:jc w:val="both"/>
              <w:rPr>
                <w:rFonts w:cstheme="minorHAnsi"/>
                <w:b/>
                <w:szCs w:val="24"/>
              </w:rPr>
            </w:pPr>
          </w:p>
        </w:tc>
        <w:tc>
          <w:tcPr>
            <w:tcW w:w="713" w:type="pct"/>
            <w:vAlign w:val="center"/>
          </w:tcPr>
          <w:p w14:paraId="00D00837" w14:textId="77777777" w:rsidR="007B5124" w:rsidRPr="00513532" w:rsidRDefault="007B5124" w:rsidP="00AA1BC9">
            <w:pPr>
              <w:spacing w:line="240" w:lineRule="auto"/>
              <w:jc w:val="both"/>
              <w:rPr>
                <w:rFonts w:cstheme="minorHAnsi"/>
                <w:b/>
                <w:szCs w:val="24"/>
              </w:rPr>
            </w:pPr>
          </w:p>
        </w:tc>
      </w:tr>
      <w:tr w:rsidR="007B5124" w:rsidRPr="00513532" w14:paraId="094A280F" w14:textId="77777777" w:rsidTr="00AA1BC9">
        <w:trPr>
          <w:trHeight w:val="454"/>
        </w:trPr>
        <w:tc>
          <w:tcPr>
            <w:tcW w:w="1720" w:type="pct"/>
            <w:vAlign w:val="center"/>
          </w:tcPr>
          <w:p w14:paraId="3B8DD3E8"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4B073D41" w14:textId="77777777" w:rsidR="007B5124" w:rsidRPr="00513532" w:rsidRDefault="007B5124" w:rsidP="00AA1BC9">
            <w:pPr>
              <w:spacing w:line="240" w:lineRule="auto"/>
              <w:jc w:val="both"/>
              <w:rPr>
                <w:rFonts w:cstheme="minorHAnsi"/>
                <w:b/>
                <w:szCs w:val="24"/>
              </w:rPr>
            </w:pPr>
          </w:p>
        </w:tc>
        <w:tc>
          <w:tcPr>
            <w:tcW w:w="380" w:type="pct"/>
            <w:vAlign w:val="center"/>
          </w:tcPr>
          <w:p w14:paraId="6FC5B583" w14:textId="77777777" w:rsidR="007B5124" w:rsidRPr="00513532" w:rsidRDefault="007B5124" w:rsidP="00AA1BC9">
            <w:pPr>
              <w:spacing w:line="240" w:lineRule="auto"/>
              <w:jc w:val="both"/>
              <w:rPr>
                <w:rFonts w:cstheme="minorHAnsi"/>
                <w:b/>
                <w:szCs w:val="24"/>
              </w:rPr>
            </w:pPr>
          </w:p>
        </w:tc>
        <w:tc>
          <w:tcPr>
            <w:tcW w:w="381" w:type="pct"/>
            <w:vAlign w:val="center"/>
          </w:tcPr>
          <w:p w14:paraId="0ED146B3" w14:textId="77777777" w:rsidR="007B5124" w:rsidRPr="00513532" w:rsidRDefault="007B5124" w:rsidP="00AA1BC9">
            <w:pPr>
              <w:spacing w:line="240" w:lineRule="auto"/>
              <w:jc w:val="both"/>
              <w:rPr>
                <w:rFonts w:cstheme="minorHAnsi"/>
                <w:b/>
                <w:szCs w:val="24"/>
              </w:rPr>
            </w:pPr>
          </w:p>
        </w:tc>
        <w:tc>
          <w:tcPr>
            <w:tcW w:w="760" w:type="pct"/>
            <w:vAlign w:val="center"/>
          </w:tcPr>
          <w:p w14:paraId="0D91E7EB" w14:textId="77777777" w:rsidR="007B5124" w:rsidRPr="00513532" w:rsidRDefault="007B5124" w:rsidP="00AA1BC9">
            <w:pPr>
              <w:spacing w:line="240" w:lineRule="auto"/>
              <w:jc w:val="both"/>
              <w:rPr>
                <w:rFonts w:cstheme="minorHAnsi"/>
                <w:b/>
                <w:szCs w:val="24"/>
              </w:rPr>
            </w:pPr>
          </w:p>
        </w:tc>
        <w:tc>
          <w:tcPr>
            <w:tcW w:w="761" w:type="pct"/>
            <w:vAlign w:val="center"/>
          </w:tcPr>
          <w:p w14:paraId="317AE043" w14:textId="77777777" w:rsidR="007B5124" w:rsidRPr="00513532" w:rsidRDefault="007B5124" w:rsidP="00AA1BC9">
            <w:pPr>
              <w:spacing w:line="240" w:lineRule="auto"/>
              <w:jc w:val="both"/>
              <w:rPr>
                <w:rFonts w:cstheme="minorHAnsi"/>
                <w:b/>
                <w:szCs w:val="24"/>
              </w:rPr>
            </w:pPr>
          </w:p>
        </w:tc>
        <w:tc>
          <w:tcPr>
            <w:tcW w:w="713" w:type="pct"/>
            <w:vAlign w:val="center"/>
          </w:tcPr>
          <w:p w14:paraId="51FA4587" w14:textId="77777777" w:rsidR="007B5124" w:rsidRPr="00513532" w:rsidRDefault="007B5124" w:rsidP="00AA1BC9">
            <w:pPr>
              <w:spacing w:line="240" w:lineRule="auto"/>
              <w:jc w:val="both"/>
              <w:rPr>
                <w:rFonts w:cstheme="minorHAnsi"/>
                <w:b/>
                <w:szCs w:val="24"/>
              </w:rPr>
            </w:pPr>
          </w:p>
        </w:tc>
      </w:tr>
      <w:tr w:rsidR="007B5124" w:rsidRPr="00513532" w14:paraId="3287D582" w14:textId="77777777" w:rsidTr="00AA1BC9">
        <w:trPr>
          <w:trHeight w:val="454"/>
        </w:trPr>
        <w:tc>
          <w:tcPr>
            <w:tcW w:w="1720" w:type="pct"/>
            <w:vAlign w:val="center"/>
          </w:tcPr>
          <w:p w14:paraId="7CEF7D05"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0A9C2427" w14:textId="77777777" w:rsidR="007B5124" w:rsidRPr="00513532" w:rsidRDefault="007B5124" w:rsidP="00AA1BC9">
            <w:pPr>
              <w:spacing w:line="240" w:lineRule="auto"/>
              <w:jc w:val="both"/>
              <w:rPr>
                <w:rFonts w:cstheme="minorHAnsi"/>
                <w:b/>
                <w:szCs w:val="24"/>
              </w:rPr>
            </w:pPr>
          </w:p>
        </w:tc>
        <w:tc>
          <w:tcPr>
            <w:tcW w:w="380" w:type="pct"/>
            <w:vAlign w:val="center"/>
          </w:tcPr>
          <w:p w14:paraId="23239F0C" w14:textId="77777777" w:rsidR="007B5124" w:rsidRPr="00513532" w:rsidRDefault="007B5124" w:rsidP="00AA1BC9">
            <w:pPr>
              <w:spacing w:line="240" w:lineRule="auto"/>
              <w:jc w:val="both"/>
              <w:rPr>
                <w:rFonts w:cstheme="minorHAnsi"/>
                <w:b/>
                <w:szCs w:val="24"/>
              </w:rPr>
            </w:pPr>
          </w:p>
        </w:tc>
        <w:tc>
          <w:tcPr>
            <w:tcW w:w="381" w:type="pct"/>
            <w:vAlign w:val="center"/>
          </w:tcPr>
          <w:p w14:paraId="28994FA6" w14:textId="77777777" w:rsidR="007B5124" w:rsidRPr="00513532" w:rsidRDefault="007B5124" w:rsidP="00AA1BC9">
            <w:pPr>
              <w:spacing w:line="240" w:lineRule="auto"/>
              <w:jc w:val="both"/>
              <w:rPr>
                <w:rFonts w:cstheme="minorHAnsi"/>
                <w:b/>
                <w:szCs w:val="24"/>
              </w:rPr>
            </w:pPr>
          </w:p>
        </w:tc>
        <w:tc>
          <w:tcPr>
            <w:tcW w:w="760" w:type="pct"/>
            <w:vAlign w:val="center"/>
          </w:tcPr>
          <w:p w14:paraId="1C91674D" w14:textId="77777777" w:rsidR="007B5124" w:rsidRPr="00513532" w:rsidRDefault="007B5124" w:rsidP="00AA1BC9">
            <w:pPr>
              <w:spacing w:line="240" w:lineRule="auto"/>
              <w:jc w:val="both"/>
              <w:rPr>
                <w:rFonts w:cstheme="minorHAnsi"/>
                <w:b/>
                <w:szCs w:val="24"/>
              </w:rPr>
            </w:pPr>
          </w:p>
        </w:tc>
        <w:tc>
          <w:tcPr>
            <w:tcW w:w="761" w:type="pct"/>
            <w:vAlign w:val="center"/>
          </w:tcPr>
          <w:p w14:paraId="1134C034" w14:textId="77777777" w:rsidR="007B5124" w:rsidRPr="00513532" w:rsidRDefault="007B5124" w:rsidP="00AA1BC9">
            <w:pPr>
              <w:spacing w:line="240" w:lineRule="auto"/>
              <w:jc w:val="both"/>
              <w:rPr>
                <w:rFonts w:cstheme="minorHAnsi"/>
                <w:b/>
                <w:szCs w:val="24"/>
              </w:rPr>
            </w:pPr>
          </w:p>
        </w:tc>
        <w:tc>
          <w:tcPr>
            <w:tcW w:w="713" w:type="pct"/>
            <w:vAlign w:val="center"/>
          </w:tcPr>
          <w:p w14:paraId="2FBE4C74" w14:textId="77777777" w:rsidR="007B5124" w:rsidRPr="00513532" w:rsidRDefault="007B5124" w:rsidP="00AA1BC9">
            <w:pPr>
              <w:spacing w:line="240" w:lineRule="auto"/>
              <w:jc w:val="both"/>
              <w:rPr>
                <w:rFonts w:cstheme="minorHAnsi"/>
                <w:b/>
                <w:szCs w:val="24"/>
              </w:rPr>
            </w:pPr>
          </w:p>
        </w:tc>
      </w:tr>
      <w:tr w:rsidR="007B5124" w:rsidRPr="00513532" w14:paraId="2AFEC1F4" w14:textId="77777777" w:rsidTr="00AA1BC9">
        <w:trPr>
          <w:trHeight w:val="454"/>
        </w:trPr>
        <w:tc>
          <w:tcPr>
            <w:tcW w:w="1720" w:type="pct"/>
            <w:vAlign w:val="center"/>
          </w:tcPr>
          <w:p w14:paraId="2016AE20"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2122C98F" w14:textId="77777777" w:rsidR="007B5124" w:rsidRPr="00513532" w:rsidRDefault="007B5124" w:rsidP="00AA1BC9">
            <w:pPr>
              <w:spacing w:line="240" w:lineRule="auto"/>
              <w:jc w:val="both"/>
              <w:rPr>
                <w:rFonts w:cstheme="minorHAnsi"/>
                <w:b/>
                <w:szCs w:val="24"/>
              </w:rPr>
            </w:pPr>
          </w:p>
        </w:tc>
        <w:tc>
          <w:tcPr>
            <w:tcW w:w="380" w:type="pct"/>
            <w:vAlign w:val="center"/>
          </w:tcPr>
          <w:p w14:paraId="4E9B34D0" w14:textId="77777777" w:rsidR="007B5124" w:rsidRPr="00513532" w:rsidRDefault="007B5124" w:rsidP="00AA1BC9">
            <w:pPr>
              <w:spacing w:line="240" w:lineRule="auto"/>
              <w:jc w:val="both"/>
              <w:rPr>
                <w:rFonts w:cstheme="minorHAnsi"/>
                <w:b/>
                <w:szCs w:val="24"/>
              </w:rPr>
            </w:pPr>
          </w:p>
        </w:tc>
        <w:tc>
          <w:tcPr>
            <w:tcW w:w="381" w:type="pct"/>
            <w:vAlign w:val="center"/>
          </w:tcPr>
          <w:p w14:paraId="3345DC71" w14:textId="77777777" w:rsidR="007B5124" w:rsidRPr="00513532" w:rsidRDefault="007B5124" w:rsidP="00AA1BC9">
            <w:pPr>
              <w:spacing w:line="240" w:lineRule="auto"/>
              <w:jc w:val="both"/>
              <w:rPr>
                <w:rFonts w:cstheme="minorHAnsi"/>
                <w:b/>
                <w:szCs w:val="24"/>
              </w:rPr>
            </w:pPr>
          </w:p>
        </w:tc>
        <w:tc>
          <w:tcPr>
            <w:tcW w:w="760" w:type="pct"/>
            <w:vAlign w:val="center"/>
          </w:tcPr>
          <w:p w14:paraId="1A269C77" w14:textId="77777777" w:rsidR="007B5124" w:rsidRPr="00513532" w:rsidRDefault="007B5124" w:rsidP="00AA1BC9">
            <w:pPr>
              <w:spacing w:line="240" w:lineRule="auto"/>
              <w:jc w:val="both"/>
              <w:rPr>
                <w:rFonts w:cstheme="minorHAnsi"/>
                <w:b/>
                <w:szCs w:val="24"/>
              </w:rPr>
            </w:pPr>
          </w:p>
        </w:tc>
        <w:tc>
          <w:tcPr>
            <w:tcW w:w="761" w:type="pct"/>
            <w:vAlign w:val="center"/>
          </w:tcPr>
          <w:p w14:paraId="564D4AA9" w14:textId="77777777" w:rsidR="007B5124" w:rsidRPr="00513532" w:rsidRDefault="007B5124" w:rsidP="00AA1BC9">
            <w:pPr>
              <w:spacing w:line="240" w:lineRule="auto"/>
              <w:jc w:val="both"/>
              <w:rPr>
                <w:rFonts w:cstheme="minorHAnsi"/>
                <w:b/>
                <w:szCs w:val="24"/>
              </w:rPr>
            </w:pPr>
          </w:p>
        </w:tc>
        <w:tc>
          <w:tcPr>
            <w:tcW w:w="713" w:type="pct"/>
            <w:vAlign w:val="center"/>
          </w:tcPr>
          <w:p w14:paraId="6E360F88" w14:textId="77777777" w:rsidR="007B5124" w:rsidRPr="00513532" w:rsidRDefault="007B5124" w:rsidP="00AA1BC9">
            <w:pPr>
              <w:spacing w:line="240" w:lineRule="auto"/>
              <w:jc w:val="both"/>
              <w:rPr>
                <w:rFonts w:cstheme="minorHAnsi"/>
                <w:b/>
                <w:szCs w:val="24"/>
              </w:rPr>
            </w:pPr>
          </w:p>
        </w:tc>
      </w:tr>
    </w:tbl>
    <w:p w14:paraId="0A6376B3" w14:textId="77777777" w:rsidR="007B5124" w:rsidRDefault="007B5124" w:rsidP="007B5124">
      <w:pPr>
        <w:rPr>
          <w:rFonts w:ascii="Times New Roman" w:hAnsi="Times New Roman" w:cs="Times New Roman"/>
          <w:b/>
          <w:sz w:val="20"/>
          <w:szCs w:val="20"/>
        </w:rPr>
      </w:pPr>
    </w:p>
    <w:p w14:paraId="7DD77709" w14:textId="77777777" w:rsidR="00BF3DB9" w:rsidRDefault="00BF3DB9" w:rsidP="007B5124">
      <w:pPr>
        <w:shd w:val="clear" w:color="auto" w:fill="FFFFFF"/>
        <w:spacing w:line="240" w:lineRule="auto"/>
        <w:ind w:firstLine="142"/>
        <w:rPr>
          <w:rFonts w:cstheme="minorHAnsi"/>
          <w:b/>
          <w:szCs w:val="24"/>
        </w:rPr>
      </w:pPr>
    </w:p>
    <w:p w14:paraId="24CD6854" w14:textId="24020DC8" w:rsidR="007B5124" w:rsidRPr="00513532" w:rsidRDefault="007B5124" w:rsidP="007B5124">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2 </w:t>
      </w:r>
      <w:r w:rsidRPr="00513532">
        <w:rPr>
          <w:rFonts w:cstheme="minorHAnsi"/>
          <w:b/>
          <w:szCs w:val="24"/>
        </w:rPr>
        <w:t xml:space="preserve">: Améliorer les indicateurs </w:t>
      </w:r>
      <w:r>
        <w:rPr>
          <w:rFonts w:cstheme="minorHAnsi"/>
          <w:b/>
          <w:szCs w:val="24"/>
        </w:rPr>
        <w:t>qualité</w:t>
      </w:r>
      <w:r w:rsidRPr="00513532">
        <w:rPr>
          <w:rFonts w:cstheme="minorHAnsi"/>
          <w:b/>
          <w:szCs w:val="24"/>
        </w:rPr>
        <w:t xml:space="preserve"> (</w:t>
      </w:r>
      <w:r>
        <w:rPr>
          <w:rFonts w:cstheme="minorHAnsi"/>
          <w:b/>
          <w:szCs w:val="24"/>
        </w:rPr>
        <w:t xml:space="preserve">_ _ _ _ _ _ _ _ _ _ _ _ _ _ _ _ _ _ _ _ _ _ _ _ _ _ _ _ _ _ _ _ _ _ _ _ _ _ _ _ _ _ _ _ _ _ _ _ _ _ _ _ _ _ _ </w:t>
      </w:r>
      <w:r w:rsidRPr="00513532">
        <w:rPr>
          <w:rFonts w:cstheme="minorHAnsi"/>
          <w:b/>
          <w:szCs w:val="24"/>
        </w:rPr>
        <w:t>)</w:t>
      </w:r>
    </w:p>
    <w:p w14:paraId="772813F0" w14:textId="77777777" w:rsidR="007B5124" w:rsidRDefault="007B5124" w:rsidP="007B5124">
      <w:pPr>
        <w:shd w:val="clear" w:color="auto" w:fill="FFFFFF"/>
        <w:spacing w:line="240" w:lineRule="auto"/>
        <w:rPr>
          <w:rFonts w:cstheme="minorHAnsi"/>
          <w:b/>
          <w:szCs w:val="24"/>
        </w:rPr>
      </w:pPr>
    </w:p>
    <w:p w14:paraId="5791CB95" w14:textId="77777777" w:rsidR="007B5124" w:rsidRDefault="007B5124" w:rsidP="007B5124">
      <w:pPr>
        <w:ind w:firstLine="142"/>
        <w:rPr>
          <w:rFonts w:cstheme="minorHAnsi"/>
          <w:szCs w:val="24"/>
        </w:rPr>
      </w:pPr>
      <w:r w:rsidRPr="0039374B">
        <w:rPr>
          <w:rFonts w:cstheme="minorHAnsi"/>
          <w:szCs w:val="24"/>
        </w:rPr>
        <w:t xml:space="preserve">Tableau </w:t>
      </w:r>
      <w:r>
        <w:rPr>
          <w:rFonts w:cstheme="minorHAnsi"/>
          <w:szCs w:val="24"/>
        </w:rPr>
        <w:t>9</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des indicateurs </w:t>
      </w:r>
      <w:r>
        <w:rPr>
          <w:rFonts w:cstheme="minorHAnsi"/>
          <w:szCs w:val="24"/>
        </w:rPr>
        <w:t>qual</w:t>
      </w:r>
      <w:r w:rsidRPr="0039374B">
        <w:rPr>
          <w:rFonts w:cstheme="minorHAnsi"/>
          <w:szCs w:val="24"/>
        </w:rPr>
        <w:t>itatifs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7B5124" w:rsidRPr="006B4361" w14:paraId="1E1AB210" w14:textId="77777777" w:rsidTr="00AA1BC9">
        <w:trPr>
          <w:trHeight w:val="282"/>
          <w:tblHeader/>
        </w:trPr>
        <w:tc>
          <w:tcPr>
            <w:tcW w:w="1720" w:type="pct"/>
            <w:vMerge w:val="restart"/>
            <w:vAlign w:val="center"/>
          </w:tcPr>
          <w:p w14:paraId="0F3BF477"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0A1E2AD6"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425E10A9" w14:textId="77777777" w:rsidR="007B5124" w:rsidRPr="006B4361" w:rsidRDefault="007B5124" w:rsidP="00AA1BC9">
            <w:pPr>
              <w:spacing w:line="240" w:lineRule="auto"/>
              <w:jc w:val="center"/>
              <w:rPr>
                <w:rFonts w:cstheme="minorHAnsi"/>
                <w:b/>
                <w:szCs w:val="24"/>
              </w:rPr>
            </w:pPr>
            <w:r w:rsidRPr="006B4361">
              <w:rPr>
                <w:rFonts w:cstheme="minorHAnsi"/>
                <w:b/>
                <w:szCs w:val="24"/>
              </w:rPr>
              <w:t>Responsable</w:t>
            </w:r>
          </w:p>
          <w:p w14:paraId="2DB1F0B9" w14:textId="77777777" w:rsidR="007B5124" w:rsidRPr="006B4361" w:rsidRDefault="007B5124" w:rsidP="00AA1BC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1E6CAE12" w14:textId="77777777" w:rsidR="007B5124" w:rsidRPr="006B4361" w:rsidRDefault="007B5124" w:rsidP="00AA1BC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4A5E993E" w14:textId="77777777" w:rsidR="007B5124" w:rsidRPr="006B4361" w:rsidRDefault="007B5124" w:rsidP="00AA1BC9">
            <w:pPr>
              <w:spacing w:line="240" w:lineRule="auto"/>
              <w:jc w:val="center"/>
              <w:rPr>
                <w:rFonts w:cstheme="minorHAnsi"/>
                <w:b/>
                <w:szCs w:val="24"/>
              </w:rPr>
            </w:pPr>
            <w:r w:rsidRPr="006B4361">
              <w:rPr>
                <w:rFonts w:cstheme="minorHAnsi"/>
                <w:b/>
                <w:szCs w:val="24"/>
              </w:rPr>
              <w:t>Coût</w:t>
            </w:r>
          </w:p>
          <w:p w14:paraId="2A29BBE9" w14:textId="77777777" w:rsidR="007B5124" w:rsidRPr="006B4361" w:rsidRDefault="007B5124" w:rsidP="00AA1BC9">
            <w:pPr>
              <w:spacing w:line="240" w:lineRule="auto"/>
              <w:jc w:val="center"/>
              <w:rPr>
                <w:rFonts w:cstheme="minorHAnsi"/>
                <w:b/>
                <w:szCs w:val="24"/>
              </w:rPr>
            </w:pPr>
            <w:r>
              <w:rPr>
                <w:rFonts w:cstheme="minorHAnsi"/>
                <w:b/>
                <w:szCs w:val="24"/>
              </w:rPr>
              <w:t>(en GNF)</w:t>
            </w:r>
          </w:p>
        </w:tc>
      </w:tr>
      <w:tr w:rsidR="007B5124" w:rsidRPr="00513532" w14:paraId="75A0CE93" w14:textId="77777777" w:rsidTr="00AA1BC9">
        <w:trPr>
          <w:trHeight w:val="291"/>
          <w:tblHeader/>
        </w:trPr>
        <w:tc>
          <w:tcPr>
            <w:tcW w:w="1720" w:type="pct"/>
            <w:vMerge/>
            <w:vAlign w:val="center"/>
          </w:tcPr>
          <w:p w14:paraId="012DD02E" w14:textId="77777777" w:rsidR="007B5124" w:rsidRPr="00513532" w:rsidRDefault="007B5124" w:rsidP="00AA1BC9">
            <w:pPr>
              <w:spacing w:line="240" w:lineRule="auto"/>
              <w:jc w:val="center"/>
              <w:rPr>
                <w:rFonts w:cstheme="minorHAnsi"/>
                <w:b/>
                <w:szCs w:val="24"/>
              </w:rPr>
            </w:pPr>
          </w:p>
        </w:tc>
        <w:tc>
          <w:tcPr>
            <w:tcW w:w="285" w:type="pct"/>
            <w:vAlign w:val="center"/>
          </w:tcPr>
          <w:p w14:paraId="5598294F" w14:textId="77777777" w:rsidR="007B5124" w:rsidRPr="006B4361" w:rsidRDefault="007B5124" w:rsidP="00AA1BC9">
            <w:pPr>
              <w:spacing w:line="240" w:lineRule="auto"/>
              <w:jc w:val="center"/>
              <w:rPr>
                <w:rFonts w:cstheme="minorHAnsi"/>
                <w:b/>
                <w:szCs w:val="24"/>
              </w:rPr>
            </w:pPr>
            <w:r w:rsidRPr="006B4361">
              <w:rPr>
                <w:rFonts w:cstheme="minorHAnsi"/>
                <w:b/>
                <w:szCs w:val="24"/>
              </w:rPr>
              <w:t>M1</w:t>
            </w:r>
          </w:p>
        </w:tc>
        <w:tc>
          <w:tcPr>
            <w:tcW w:w="380" w:type="pct"/>
            <w:vAlign w:val="center"/>
          </w:tcPr>
          <w:p w14:paraId="4975A92C" w14:textId="77777777" w:rsidR="007B5124" w:rsidRPr="006B4361" w:rsidRDefault="007B5124" w:rsidP="00AA1BC9">
            <w:pPr>
              <w:spacing w:line="240" w:lineRule="auto"/>
              <w:jc w:val="center"/>
              <w:rPr>
                <w:rFonts w:cstheme="minorHAnsi"/>
                <w:b/>
                <w:szCs w:val="24"/>
              </w:rPr>
            </w:pPr>
            <w:r w:rsidRPr="006B4361">
              <w:rPr>
                <w:rFonts w:cstheme="minorHAnsi"/>
                <w:b/>
                <w:szCs w:val="24"/>
              </w:rPr>
              <w:t>M2</w:t>
            </w:r>
          </w:p>
        </w:tc>
        <w:tc>
          <w:tcPr>
            <w:tcW w:w="381" w:type="pct"/>
            <w:vAlign w:val="center"/>
          </w:tcPr>
          <w:p w14:paraId="41E7CA63" w14:textId="77777777" w:rsidR="007B5124" w:rsidRPr="006B4361" w:rsidRDefault="007B5124" w:rsidP="00AA1BC9">
            <w:pPr>
              <w:spacing w:line="240" w:lineRule="auto"/>
              <w:jc w:val="center"/>
              <w:rPr>
                <w:rFonts w:cstheme="minorHAnsi"/>
                <w:b/>
                <w:szCs w:val="24"/>
              </w:rPr>
            </w:pPr>
            <w:r w:rsidRPr="006B4361">
              <w:rPr>
                <w:rFonts w:cstheme="minorHAnsi"/>
                <w:b/>
                <w:szCs w:val="24"/>
              </w:rPr>
              <w:t>M3</w:t>
            </w:r>
          </w:p>
        </w:tc>
        <w:tc>
          <w:tcPr>
            <w:tcW w:w="760" w:type="pct"/>
            <w:vMerge/>
            <w:vAlign w:val="center"/>
          </w:tcPr>
          <w:p w14:paraId="744C03CA" w14:textId="77777777" w:rsidR="007B5124" w:rsidRPr="00513532" w:rsidRDefault="007B5124" w:rsidP="00AA1BC9">
            <w:pPr>
              <w:spacing w:line="240" w:lineRule="auto"/>
              <w:jc w:val="center"/>
              <w:rPr>
                <w:rFonts w:cstheme="minorHAnsi"/>
                <w:b/>
                <w:szCs w:val="24"/>
              </w:rPr>
            </w:pPr>
          </w:p>
        </w:tc>
        <w:tc>
          <w:tcPr>
            <w:tcW w:w="761" w:type="pct"/>
            <w:vMerge/>
            <w:vAlign w:val="center"/>
          </w:tcPr>
          <w:p w14:paraId="233A55B2" w14:textId="77777777" w:rsidR="007B5124" w:rsidRPr="00513532" w:rsidRDefault="007B5124" w:rsidP="00AA1BC9">
            <w:pPr>
              <w:spacing w:line="240" w:lineRule="auto"/>
              <w:jc w:val="center"/>
              <w:rPr>
                <w:rFonts w:cstheme="minorHAnsi"/>
                <w:b/>
                <w:szCs w:val="24"/>
              </w:rPr>
            </w:pPr>
          </w:p>
        </w:tc>
        <w:tc>
          <w:tcPr>
            <w:tcW w:w="713" w:type="pct"/>
            <w:vMerge/>
            <w:vAlign w:val="center"/>
          </w:tcPr>
          <w:p w14:paraId="0FF64424" w14:textId="77777777" w:rsidR="007B5124" w:rsidRPr="00513532" w:rsidRDefault="007B5124" w:rsidP="00AA1BC9">
            <w:pPr>
              <w:spacing w:line="240" w:lineRule="auto"/>
              <w:jc w:val="center"/>
              <w:rPr>
                <w:rFonts w:cstheme="minorHAnsi"/>
                <w:b/>
                <w:szCs w:val="24"/>
              </w:rPr>
            </w:pPr>
          </w:p>
        </w:tc>
      </w:tr>
      <w:tr w:rsidR="007B5124" w:rsidRPr="00513532" w14:paraId="7102366C" w14:textId="77777777" w:rsidTr="00AA1BC9">
        <w:trPr>
          <w:trHeight w:val="454"/>
        </w:trPr>
        <w:tc>
          <w:tcPr>
            <w:tcW w:w="1720" w:type="pct"/>
            <w:vAlign w:val="center"/>
          </w:tcPr>
          <w:p w14:paraId="3521D1C4"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6D79297D" w14:textId="77777777" w:rsidR="007B5124" w:rsidRPr="00513532" w:rsidRDefault="007B5124" w:rsidP="00AA1BC9">
            <w:pPr>
              <w:spacing w:line="240" w:lineRule="auto"/>
              <w:jc w:val="both"/>
              <w:rPr>
                <w:rFonts w:cstheme="minorHAnsi"/>
                <w:b/>
                <w:szCs w:val="24"/>
              </w:rPr>
            </w:pPr>
          </w:p>
        </w:tc>
        <w:tc>
          <w:tcPr>
            <w:tcW w:w="380" w:type="pct"/>
            <w:vAlign w:val="center"/>
          </w:tcPr>
          <w:p w14:paraId="5C397FB8" w14:textId="77777777" w:rsidR="007B5124" w:rsidRPr="00513532" w:rsidRDefault="007B5124" w:rsidP="00AA1BC9">
            <w:pPr>
              <w:spacing w:line="240" w:lineRule="auto"/>
              <w:jc w:val="both"/>
              <w:rPr>
                <w:rFonts w:cstheme="minorHAnsi"/>
                <w:b/>
                <w:szCs w:val="24"/>
              </w:rPr>
            </w:pPr>
          </w:p>
        </w:tc>
        <w:tc>
          <w:tcPr>
            <w:tcW w:w="381" w:type="pct"/>
            <w:vAlign w:val="center"/>
          </w:tcPr>
          <w:p w14:paraId="24E5917C" w14:textId="77777777" w:rsidR="007B5124" w:rsidRPr="00513532" w:rsidRDefault="007B5124" w:rsidP="00AA1BC9">
            <w:pPr>
              <w:spacing w:line="240" w:lineRule="auto"/>
              <w:jc w:val="both"/>
              <w:rPr>
                <w:rFonts w:cstheme="minorHAnsi"/>
                <w:b/>
                <w:szCs w:val="24"/>
              </w:rPr>
            </w:pPr>
          </w:p>
        </w:tc>
        <w:tc>
          <w:tcPr>
            <w:tcW w:w="760" w:type="pct"/>
            <w:vAlign w:val="center"/>
          </w:tcPr>
          <w:p w14:paraId="160AFB25" w14:textId="77777777" w:rsidR="007B5124" w:rsidRPr="00513532" w:rsidRDefault="007B5124" w:rsidP="00AA1BC9">
            <w:pPr>
              <w:spacing w:line="240" w:lineRule="auto"/>
              <w:jc w:val="both"/>
              <w:rPr>
                <w:rFonts w:cstheme="minorHAnsi"/>
                <w:b/>
                <w:szCs w:val="24"/>
              </w:rPr>
            </w:pPr>
          </w:p>
        </w:tc>
        <w:tc>
          <w:tcPr>
            <w:tcW w:w="761" w:type="pct"/>
            <w:vAlign w:val="center"/>
          </w:tcPr>
          <w:p w14:paraId="3E517DA7" w14:textId="77777777" w:rsidR="007B5124" w:rsidRPr="00513532" w:rsidRDefault="007B5124" w:rsidP="00AA1BC9">
            <w:pPr>
              <w:spacing w:line="240" w:lineRule="auto"/>
              <w:jc w:val="both"/>
              <w:rPr>
                <w:rFonts w:cstheme="minorHAnsi"/>
                <w:b/>
                <w:szCs w:val="24"/>
              </w:rPr>
            </w:pPr>
          </w:p>
        </w:tc>
        <w:tc>
          <w:tcPr>
            <w:tcW w:w="713" w:type="pct"/>
            <w:vAlign w:val="center"/>
          </w:tcPr>
          <w:p w14:paraId="574E46E2" w14:textId="77777777" w:rsidR="007B5124" w:rsidRPr="00513532" w:rsidRDefault="007B5124" w:rsidP="00AA1BC9">
            <w:pPr>
              <w:spacing w:line="240" w:lineRule="auto"/>
              <w:jc w:val="both"/>
              <w:rPr>
                <w:rFonts w:cstheme="minorHAnsi"/>
                <w:b/>
                <w:szCs w:val="24"/>
              </w:rPr>
            </w:pPr>
          </w:p>
        </w:tc>
      </w:tr>
      <w:tr w:rsidR="007B5124" w:rsidRPr="00513532" w14:paraId="65370F18" w14:textId="77777777" w:rsidTr="00AA1BC9">
        <w:trPr>
          <w:trHeight w:val="454"/>
        </w:trPr>
        <w:tc>
          <w:tcPr>
            <w:tcW w:w="1720" w:type="pct"/>
            <w:vAlign w:val="center"/>
          </w:tcPr>
          <w:p w14:paraId="7CEEC3C4"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6ED94431" w14:textId="77777777" w:rsidR="007B5124" w:rsidRPr="00513532" w:rsidRDefault="007B5124" w:rsidP="00AA1BC9">
            <w:pPr>
              <w:spacing w:line="240" w:lineRule="auto"/>
              <w:jc w:val="both"/>
              <w:rPr>
                <w:rFonts w:cstheme="minorHAnsi"/>
                <w:b/>
                <w:szCs w:val="24"/>
              </w:rPr>
            </w:pPr>
          </w:p>
        </w:tc>
        <w:tc>
          <w:tcPr>
            <w:tcW w:w="380" w:type="pct"/>
            <w:vAlign w:val="center"/>
          </w:tcPr>
          <w:p w14:paraId="2019EDBC" w14:textId="77777777" w:rsidR="007B5124" w:rsidRPr="00513532" w:rsidRDefault="007B5124" w:rsidP="00AA1BC9">
            <w:pPr>
              <w:spacing w:line="240" w:lineRule="auto"/>
              <w:jc w:val="both"/>
              <w:rPr>
                <w:rFonts w:cstheme="minorHAnsi"/>
                <w:b/>
                <w:szCs w:val="24"/>
              </w:rPr>
            </w:pPr>
          </w:p>
        </w:tc>
        <w:tc>
          <w:tcPr>
            <w:tcW w:w="381" w:type="pct"/>
            <w:vAlign w:val="center"/>
          </w:tcPr>
          <w:p w14:paraId="1DC2085C" w14:textId="77777777" w:rsidR="007B5124" w:rsidRPr="00513532" w:rsidRDefault="007B5124" w:rsidP="00AA1BC9">
            <w:pPr>
              <w:spacing w:line="240" w:lineRule="auto"/>
              <w:jc w:val="both"/>
              <w:rPr>
                <w:rFonts w:cstheme="minorHAnsi"/>
                <w:b/>
                <w:szCs w:val="24"/>
              </w:rPr>
            </w:pPr>
          </w:p>
        </w:tc>
        <w:tc>
          <w:tcPr>
            <w:tcW w:w="760" w:type="pct"/>
            <w:vAlign w:val="center"/>
          </w:tcPr>
          <w:p w14:paraId="37C77AB4" w14:textId="77777777" w:rsidR="007B5124" w:rsidRPr="00513532" w:rsidRDefault="007B5124" w:rsidP="00AA1BC9">
            <w:pPr>
              <w:spacing w:line="240" w:lineRule="auto"/>
              <w:jc w:val="both"/>
              <w:rPr>
                <w:rFonts w:cstheme="minorHAnsi"/>
                <w:b/>
                <w:szCs w:val="24"/>
              </w:rPr>
            </w:pPr>
          </w:p>
        </w:tc>
        <w:tc>
          <w:tcPr>
            <w:tcW w:w="761" w:type="pct"/>
            <w:vAlign w:val="center"/>
          </w:tcPr>
          <w:p w14:paraId="7ABB1797" w14:textId="77777777" w:rsidR="007B5124" w:rsidRPr="00513532" w:rsidRDefault="007B5124" w:rsidP="00AA1BC9">
            <w:pPr>
              <w:spacing w:line="240" w:lineRule="auto"/>
              <w:jc w:val="both"/>
              <w:rPr>
                <w:rFonts w:cstheme="minorHAnsi"/>
                <w:b/>
                <w:szCs w:val="24"/>
              </w:rPr>
            </w:pPr>
          </w:p>
        </w:tc>
        <w:tc>
          <w:tcPr>
            <w:tcW w:w="713" w:type="pct"/>
            <w:vAlign w:val="center"/>
          </w:tcPr>
          <w:p w14:paraId="7684F1A4" w14:textId="77777777" w:rsidR="007B5124" w:rsidRPr="00513532" w:rsidRDefault="007B5124" w:rsidP="00AA1BC9">
            <w:pPr>
              <w:spacing w:line="240" w:lineRule="auto"/>
              <w:jc w:val="both"/>
              <w:rPr>
                <w:rFonts w:cstheme="minorHAnsi"/>
                <w:b/>
                <w:szCs w:val="24"/>
              </w:rPr>
            </w:pPr>
          </w:p>
        </w:tc>
      </w:tr>
      <w:tr w:rsidR="007B5124" w:rsidRPr="00513532" w14:paraId="0C52F6D8" w14:textId="77777777" w:rsidTr="00AA1BC9">
        <w:trPr>
          <w:trHeight w:val="454"/>
        </w:trPr>
        <w:tc>
          <w:tcPr>
            <w:tcW w:w="1720" w:type="pct"/>
            <w:vAlign w:val="center"/>
          </w:tcPr>
          <w:p w14:paraId="0C4B08ED"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35A23395" w14:textId="77777777" w:rsidR="007B5124" w:rsidRPr="00513532" w:rsidRDefault="007B5124" w:rsidP="00AA1BC9">
            <w:pPr>
              <w:spacing w:line="240" w:lineRule="auto"/>
              <w:jc w:val="both"/>
              <w:rPr>
                <w:rFonts w:cstheme="minorHAnsi"/>
                <w:b/>
                <w:szCs w:val="24"/>
              </w:rPr>
            </w:pPr>
          </w:p>
        </w:tc>
        <w:tc>
          <w:tcPr>
            <w:tcW w:w="380" w:type="pct"/>
            <w:vAlign w:val="center"/>
          </w:tcPr>
          <w:p w14:paraId="2AA1998C" w14:textId="77777777" w:rsidR="007B5124" w:rsidRPr="00513532" w:rsidRDefault="007B5124" w:rsidP="00AA1BC9">
            <w:pPr>
              <w:spacing w:line="240" w:lineRule="auto"/>
              <w:jc w:val="both"/>
              <w:rPr>
                <w:rFonts w:cstheme="minorHAnsi"/>
                <w:b/>
                <w:szCs w:val="24"/>
              </w:rPr>
            </w:pPr>
          </w:p>
        </w:tc>
        <w:tc>
          <w:tcPr>
            <w:tcW w:w="381" w:type="pct"/>
            <w:vAlign w:val="center"/>
          </w:tcPr>
          <w:p w14:paraId="148C4F1A" w14:textId="77777777" w:rsidR="007B5124" w:rsidRPr="00513532" w:rsidRDefault="007B5124" w:rsidP="00AA1BC9">
            <w:pPr>
              <w:spacing w:line="240" w:lineRule="auto"/>
              <w:jc w:val="both"/>
              <w:rPr>
                <w:rFonts w:cstheme="minorHAnsi"/>
                <w:b/>
                <w:szCs w:val="24"/>
              </w:rPr>
            </w:pPr>
          </w:p>
        </w:tc>
        <w:tc>
          <w:tcPr>
            <w:tcW w:w="760" w:type="pct"/>
            <w:vAlign w:val="center"/>
          </w:tcPr>
          <w:p w14:paraId="65C3579C" w14:textId="77777777" w:rsidR="007B5124" w:rsidRPr="00513532" w:rsidRDefault="007B5124" w:rsidP="00AA1BC9">
            <w:pPr>
              <w:spacing w:line="240" w:lineRule="auto"/>
              <w:jc w:val="both"/>
              <w:rPr>
                <w:rFonts w:cstheme="minorHAnsi"/>
                <w:b/>
                <w:szCs w:val="24"/>
              </w:rPr>
            </w:pPr>
          </w:p>
        </w:tc>
        <w:tc>
          <w:tcPr>
            <w:tcW w:w="761" w:type="pct"/>
            <w:vAlign w:val="center"/>
          </w:tcPr>
          <w:p w14:paraId="1204DA3C" w14:textId="77777777" w:rsidR="007B5124" w:rsidRPr="00513532" w:rsidRDefault="007B5124" w:rsidP="00AA1BC9">
            <w:pPr>
              <w:spacing w:line="240" w:lineRule="auto"/>
              <w:jc w:val="both"/>
              <w:rPr>
                <w:rFonts w:cstheme="minorHAnsi"/>
                <w:b/>
                <w:szCs w:val="24"/>
              </w:rPr>
            </w:pPr>
          </w:p>
        </w:tc>
        <w:tc>
          <w:tcPr>
            <w:tcW w:w="713" w:type="pct"/>
            <w:vAlign w:val="center"/>
          </w:tcPr>
          <w:p w14:paraId="5F34EC1D" w14:textId="77777777" w:rsidR="007B5124" w:rsidRPr="00513532" w:rsidRDefault="007B5124" w:rsidP="00AA1BC9">
            <w:pPr>
              <w:spacing w:line="240" w:lineRule="auto"/>
              <w:jc w:val="both"/>
              <w:rPr>
                <w:rFonts w:cstheme="minorHAnsi"/>
                <w:b/>
                <w:szCs w:val="24"/>
              </w:rPr>
            </w:pPr>
          </w:p>
        </w:tc>
      </w:tr>
      <w:tr w:rsidR="007B5124" w:rsidRPr="00513532" w14:paraId="55FB87FE" w14:textId="77777777" w:rsidTr="00AA1BC9">
        <w:trPr>
          <w:trHeight w:val="454"/>
        </w:trPr>
        <w:tc>
          <w:tcPr>
            <w:tcW w:w="1720" w:type="pct"/>
            <w:vAlign w:val="center"/>
          </w:tcPr>
          <w:p w14:paraId="65D47BEE"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23A353E5" w14:textId="77777777" w:rsidR="007B5124" w:rsidRPr="00513532" w:rsidRDefault="007B5124" w:rsidP="00AA1BC9">
            <w:pPr>
              <w:spacing w:line="240" w:lineRule="auto"/>
              <w:jc w:val="both"/>
              <w:rPr>
                <w:rFonts w:cstheme="minorHAnsi"/>
                <w:b/>
                <w:szCs w:val="24"/>
              </w:rPr>
            </w:pPr>
          </w:p>
        </w:tc>
        <w:tc>
          <w:tcPr>
            <w:tcW w:w="380" w:type="pct"/>
            <w:vAlign w:val="center"/>
          </w:tcPr>
          <w:p w14:paraId="4BD64A63" w14:textId="77777777" w:rsidR="007B5124" w:rsidRPr="00513532" w:rsidRDefault="007B5124" w:rsidP="00AA1BC9">
            <w:pPr>
              <w:spacing w:line="240" w:lineRule="auto"/>
              <w:jc w:val="both"/>
              <w:rPr>
                <w:rFonts w:cstheme="minorHAnsi"/>
                <w:b/>
                <w:szCs w:val="24"/>
              </w:rPr>
            </w:pPr>
          </w:p>
        </w:tc>
        <w:tc>
          <w:tcPr>
            <w:tcW w:w="381" w:type="pct"/>
            <w:vAlign w:val="center"/>
          </w:tcPr>
          <w:p w14:paraId="76F09BC4" w14:textId="77777777" w:rsidR="007B5124" w:rsidRPr="00513532" w:rsidRDefault="007B5124" w:rsidP="00AA1BC9">
            <w:pPr>
              <w:spacing w:line="240" w:lineRule="auto"/>
              <w:jc w:val="both"/>
              <w:rPr>
                <w:rFonts w:cstheme="minorHAnsi"/>
                <w:b/>
                <w:szCs w:val="24"/>
              </w:rPr>
            </w:pPr>
          </w:p>
        </w:tc>
        <w:tc>
          <w:tcPr>
            <w:tcW w:w="760" w:type="pct"/>
            <w:vAlign w:val="center"/>
          </w:tcPr>
          <w:p w14:paraId="0794AC50" w14:textId="77777777" w:rsidR="007B5124" w:rsidRPr="00513532" w:rsidRDefault="007B5124" w:rsidP="00AA1BC9">
            <w:pPr>
              <w:spacing w:line="240" w:lineRule="auto"/>
              <w:jc w:val="both"/>
              <w:rPr>
                <w:rFonts w:cstheme="minorHAnsi"/>
                <w:b/>
                <w:szCs w:val="24"/>
              </w:rPr>
            </w:pPr>
          </w:p>
        </w:tc>
        <w:tc>
          <w:tcPr>
            <w:tcW w:w="761" w:type="pct"/>
            <w:vAlign w:val="center"/>
          </w:tcPr>
          <w:p w14:paraId="6DA32126" w14:textId="77777777" w:rsidR="007B5124" w:rsidRPr="00513532" w:rsidRDefault="007B5124" w:rsidP="00AA1BC9">
            <w:pPr>
              <w:spacing w:line="240" w:lineRule="auto"/>
              <w:jc w:val="both"/>
              <w:rPr>
                <w:rFonts w:cstheme="minorHAnsi"/>
                <w:b/>
                <w:szCs w:val="24"/>
              </w:rPr>
            </w:pPr>
          </w:p>
        </w:tc>
        <w:tc>
          <w:tcPr>
            <w:tcW w:w="713" w:type="pct"/>
            <w:vAlign w:val="center"/>
          </w:tcPr>
          <w:p w14:paraId="263B8F77" w14:textId="77777777" w:rsidR="007B5124" w:rsidRPr="00513532" w:rsidRDefault="007B5124" w:rsidP="00AA1BC9">
            <w:pPr>
              <w:spacing w:line="240" w:lineRule="auto"/>
              <w:jc w:val="both"/>
              <w:rPr>
                <w:rFonts w:cstheme="minorHAnsi"/>
                <w:b/>
                <w:szCs w:val="24"/>
              </w:rPr>
            </w:pPr>
          </w:p>
        </w:tc>
      </w:tr>
      <w:tr w:rsidR="007B5124" w:rsidRPr="00513532" w14:paraId="3A04801A" w14:textId="77777777" w:rsidTr="00AA1BC9">
        <w:trPr>
          <w:trHeight w:val="454"/>
        </w:trPr>
        <w:tc>
          <w:tcPr>
            <w:tcW w:w="1720" w:type="pct"/>
            <w:vAlign w:val="center"/>
          </w:tcPr>
          <w:p w14:paraId="2D9D0B38"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7CC4250D" w14:textId="77777777" w:rsidR="007B5124" w:rsidRPr="00513532" w:rsidRDefault="007B5124" w:rsidP="00AA1BC9">
            <w:pPr>
              <w:spacing w:line="240" w:lineRule="auto"/>
              <w:jc w:val="both"/>
              <w:rPr>
                <w:rFonts w:cstheme="minorHAnsi"/>
                <w:b/>
                <w:szCs w:val="24"/>
              </w:rPr>
            </w:pPr>
          </w:p>
        </w:tc>
        <w:tc>
          <w:tcPr>
            <w:tcW w:w="380" w:type="pct"/>
            <w:vAlign w:val="center"/>
          </w:tcPr>
          <w:p w14:paraId="0BCE6F64" w14:textId="77777777" w:rsidR="007B5124" w:rsidRPr="00513532" w:rsidRDefault="007B5124" w:rsidP="00AA1BC9">
            <w:pPr>
              <w:spacing w:line="240" w:lineRule="auto"/>
              <w:jc w:val="both"/>
              <w:rPr>
                <w:rFonts w:cstheme="minorHAnsi"/>
                <w:b/>
                <w:szCs w:val="24"/>
              </w:rPr>
            </w:pPr>
          </w:p>
        </w:tc>
        <w:tc>
          <w:tcPr>
            <w:tcW w:w="381" w:type="pct"/>
            <w:vAlign w:val="center"/>
          </w:tcPr>
          <w:p w14:paraId="099418FC" w14:textId="77777777" w:rsidR="007B5124" w:rsidRPr="00513532" w:rsidRDefault="007B5124" w:rsidP="00AA1BC9">
            <w:pPr>
              <w:spacing w:line="240" w:lineRule="auto"/>
              <w:jc w:val="both"/>
              <w:rPr>
                <w:rFonts w:cstheme="minorHAnsi"/>
                <w:b/>
                <w:szCs w:val="24"/>
              </w:rPr>
            </w:pPr>
          </w:p>
        </w:tc>
        <w:tc>
          <w:tcPr>
            <w:tcW w:w="760" w:type="pct"/>
            <w:vAlign w:val="center"/>
          </w:tcPr>
          <w:p w14:paraId="118F443B" w14:textId="77777777" w:rsidR="007B5124" w:rsidRPr="00513532" w:rsidRDefault="007B5124" w:rsidP="00AA1BC9">
            <w:pPr>
              <w:spacing w:line="240" w:lineRule="auto"/>
              <w:jc w:val="both"/>
              <w:rPr>
                <w:rFonts w:cstheme="minorHAnsi"/>
                <w:b/>
                <w:szCs w:val="24"/>
              </w:rPr>
            </w:pPr>
          </w:p>
        </w:tc>
        <w:tc>
          <w:tcPr>
            <w:tcW w:w="761" w:type="pct"/>
            <w:vAlign w:val="center"/>
          </w:tcPr>
          <w:p w14:paraId="40394641" w14:textId="77777777" w:rsidR="007B5124" w:rsidRPr="00513532" w:rsidRDefault="007B5124" w:rsidP="00AA1BC9">
            <w:pPr>
              <w:spacing w:line="240" w:lineRule="auto"/>
              <w:jc w:val="both"/>
              <w:rPr>
                <w:rFonts w:cstheme="minorHAnsi"/>
                <w:b/>
                <w:szCs w:val="24"/>
              </w:rPr>
            </w:pPr>
          </w:p>
        </w:tc>
        <w:tc>
          <w:tcPr>
            <w:tcW w:w="713" w:type="pct"/>
            <w:vAlign w:val="center"/>
          </w:tcPr>
          <w:p w14:paraId="7048F5A4" w14:textId="77777777" w:rsidR="007B5124" w:rsidRPr="00513532" w:rsidRDefault="007B5124" w:rsidP="00AA1BC9">
            <w:pPr>
              <w:spacing w:line="240" w:lineRule="auto"/>
              <w:jc w:val="both"/>
              <w:rPr>
                <w:rFonts w:cstheme="minorHAnsi"/>
                <w:b/>
                <w:szCs w:val="24"/>
              </w:rPr>
            </w:pPr>
          </w:p>
        </w:tc>
      </w:tr>
    </w:tbl>
    <w:p w14:paraId="59B33219" w14:textId="77777777" w:rsidR="007B5124" w:rsidRDefault="007B5124" w:rsidP="007B5124">
      <w:pPr>
        <w:ind w:firstLine="142"/>
        <w:rPr>
          <w:rFonts w:cstheme="minorHAnsi"/>
          <w:szCs w:val="24"/>
        </w:rPr>
      </w:pPr>
    </w:p>
    <w:p w14:paraId="4A95BBF4" w14:textId="77777777" w:rsidR="007B5124" w:rsidRPr="00513532" w:rsidRDefault="007B5124" w:rsidP="007B5124">
      <w:pPr>
        <w:shd w:val="clear" w:color="auto" w:fill="FFFFFF"/>
        <w:spacing w:line="240" w:lineRule="auto"/>
        <w:ind w:firstLine="142"/>
        <w:rPr>
          <w:rFonts w:cstheme="minorHAnsi"/>
          <w:b/>
          <w:szCs w:val="24"/>
        </w:rPr>
      </w:pPr>
      <w:r w:rsidRPr="00513532">
        <w:rPr>
          <w:rFonts w:cstheme="minorHAnsi"/>
          <w:b/>
          <w:szCs w:val="24"/>
        </w:rPr>
        <w:t>OBJECTIF </w:t>
      </w:r>
      <w:r>
        <w:rPr>
          <w:rFonts w:cstheme="minorHAnsi"/>
          <w:b/>
          <w:szCs w:val="24"/>
        </w:rPr>
        <w:t xml:space="preserve">3 </w:t>
      </w:r>
      <w:r w:rsidRPr="00513532">
        <w:rPr>
          <w:rFonts w:cstheme="minorHAnsi"/>
          <w:b/>
          <w:szCs w:val="24"/>
        </w:rPr>
        <w:t xml:space="preserve">: </w:t>
      </w:r>
      <w:r w:rsidRPr="0039374B">
        <w:rPr>
          <w:rFonts w:cstheme="minorHAnsi"/>
          <w:b/>
          <w:szCs w:val="24"/>
        </w:rPr>
        <w:t xml:space="preserve">Améliorer le fonctionnement de la </w:t>
      </w:r>
      <w:r>
        <w:rPr>
          <w:rFonts w:cstheme="minorHAnsi"/>
          <w:b/>
          <w:szCs w:val="24"/>
        </w:rPr>
        <w:t>DRS</w:t>
      </w:r>
      <w:r w:rsidRPr="00513532">
        <w:rPr>
          <w:rFonts w:cstheme="minorHAnsi"/>
          <w:b/>
          <w:szCs w:val="24"/>
        </w:rPr>
        <w:t xml:space="preserve"> (</w:t>
      </w:r>
      <w:r>
        <w:rPr>
          <w:rFonts w:cstheme="minorHAnsi"/>
          <w:b/>
          <w:szCs w:val="24"/>
        </w:rPr>
        <w:t xml:space="preserve">_ _ _ _ _ _ _ _ _ _ _ _ _ _ _ _ _ _ _ _ _ _ _ _ _ _ _ _ _ _ _ _ _ _ _ _ _ _ _ _ _ _ _ _ _ _ </w:t>
      </w:r>
      <w:r w:rsidRPr="00513532">
        <w:rPr>
          <w:rFonts w:cstheme="minorHAnsi"/>
          <w:b/>
          <w:szCs w:val="24"/>
        </w:rPr>
        <w:t>)</w:t>
      </w:r>
    </w:p>
    <w:p w14:paraId="6D58556E" w14:textId="77777777" w:rsidR="007B5124" w:rsidRDefault="007B5124" w:rsidP="007B5124">
      <w:pPr>
        <w:rPr>
          <w:rFonts w:cstheme="minorHAnsi"/>
          <w:b/>
          <w:szCs w:val="24"/>
        </w:rPr>
      </w:pPr>
    </w:p>
    <w:p w14:paraId="764577E2" w14:textId="77777777" w:rsidR="00BF3DB9" w:rsidRDefault="00BF3DB9" w:rsidP="007B5124">
      <w:pPr>
        <w:ind w:firstLine="142"/>
        <w:jc w:val="both"/>
        <w:rPr>
          <w:rFonts w:cstheme="minorHAnsi"/>
          <w:szCs w:val="24"/>
        </w:rPr>
      </w:pPr>
    </w:p>
    <w:p w14:paraId="70D25C56" w14:textId="36765FC9" w:rsidR="007B5124" w:rsidRDefault="007B5124" w:rsidP="007B5124">
      <w:pPr>
        <w:ind w:firstLine="142"/>
        <w:jc w:val="both"/>
        <w:rPr>
          <w:rFonts w:cstheme="minorHAnsi"/>
          <w:szCs w:val="24"/>
        </w:rPr>
      </w:pPr>
      <w:r w:rsidRPr="0039374B">
        <w:rPr>
          <w:rFonts w:cstheme="minorHAnsi"/>
          <w:szCs w:val="24"/>
        </w:rPr>
        <w:t xml:space="preserve">Tableau </w:t>
      </w:r>
      <w:r>
        <w:rPr>
          <w:rFonts w:cstheme="minorHAnsi"/>
          <w:szCs w:val="24"/>
        </w:rPr>
        <w:t xml:space="preserve">10 </w:t>
      </w:r>
      <w:r w:rsidRPr="0039374B">
        <w:rPr>
          <w:rFonts w:cstheme="minorHAnsi"/>
          <w:szCs w:val="24"/>
        </w:rPr>
        <w:t xml:space="preserve">: planning opérationnel des activités </w:t>
      </w:r>
      <w:r>
        <w:rPr>
          <w:rFonts w:cstheme="minorHAnsi"/>
          <w:szCs w:val="24"/>
        </w:rPr>
        <w:t>visant</w:t>
      </w:r>
      <w:r w:rsidRPr="0039374B">
        <w:rPr>
          <w:rFonts w:cstheme="minorHAnsi"/>
          <w:szCs w:val="24"/>
        </w:rPr>
        <w:t xml:space="preserve"> l’amélioration </w:t>
      </w:r>
      <w:r>
        <w:rPr>
          <w:rFonts w:cstheme="minorHAnsi"/>
          <w:szCs w:val="24"/>
        </w:rPr>
        <w:t>du fonctionnement de la DRS</w:t>
      </w:r>
    </w:p>
    <w:p w14:paraId="033322CE" w14:textId="77777777" w:rsidR="00BF3DB9" w:rsidRDefault="00BF3DB9" w:rsidP="007B5124">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7B5124" w:rsidRPr="006B4361" w14:paraId="68DC2A65" w14:textId="77777777" w:rsidTr="00AA1BC9">
        <w:trPr>
          <w:trHeight w:val="282"/>
        </w:trPr>
        <w:tc>
          <w:tcPr>
            <w:tcW w:w="1720" w:type="pct"/>
            <w:vMerge w:val="restart"/>
            <w:vAlign w:val="center"/>
          </w:tcPr>
          <w:p w14:paraId="512D475A"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51172821"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006B4B11" w14:textId="77777777" w:rsidR="007B5124" w:rsidRPr="006B4361" w:rsidRDefault="007B5124" w:rsidP="00AA1BC9">
            <w:pPr>
              <w:spacing w:line="240" w:lineRule="auto"/>
              <w:jc w:val="center"/>
              <w:rPr>
                <w:rFonts w:cstheme="minorHAnsi"/>
                <w:b/>
                <w:szCs w:val="24"/>
              </w:rPr>
            </w:pPr>
            <w:r w:rsidRPr="006B4361">
              <w:rPr>
                <w:rFonts w:cstheme="minorHAnsi"/>
                <w:b/>
                <w:szCs w:val="24"/>
              </w:rPr>
              <w:t>Responsable</w:t>
            </w:r>
          </w:p>
          <w:p w14:paraId="2F2B6CD2" w14:textId="77777777" w:rsidR="007B5124" w:rsidRPr="006B4361" w:rsidRDefault="007B5124" w:rsidP="00AA1BC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2FFA7D1F" w14:textId="77777777" w:rsidR="007B5124" w:rsidRPr="006B4361" w:rsidRDefault="007B5124" w:rsidP="00AA1BC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379EE285" w14:textId="77777777" w:rsidR="007B5124" w:rsidRPr="006B4361" w:rsidRDefault="007B5124" w:rsidP="00AA1BC9">
            <w:pPr>
              <w:spacing w:line="240" w:lineRule="auto"/>
              <w:jc w:val="center"/>
              <w:rPr>
                <w:rFonts w:cstheme="minorHAnsi"/>
                <w:b/>
                <w:szCs w:val="24"/>
              </w:rPr>
            </w:pPr>
            <w:r w:rsidRPr="006B4361">
              <w:rPr>
                <w:rFonts w:cstheme="minorHAnsi"/>
                <w:b/>
                <w:szCs w:val="24"/>
              </w:rPr>
              <w:t>Coût</w:t>
            </w:r>
          </w:p>
          <w:p w14:paraId="6564D8C0" w14:textId="77777777" w:rsidR="007B5124" w:rsidRPr="006B4361" w:rsidRDefault="007B5124" w:rsidP="00AA1BC9">
            <w:pPr>
              <w:spacing w:line="240" w:lineRule="auto"/>
              <w:jc w:val="center"/>
              <w:rPr>
                <w:rFonts w:cstheme="minorHAnsi"/>
                <w:b/>
                <w:szCs w:val="24"/>
              </w:rPr>
            </w:pPr>
            <w:r>
              <w:rPr>
                <w:rFonts w:cstheme="minorHAnsi"/>
                <w:b/>
                <w:szCs w:val="24"/>
              </w:rPr>
              <w:t>(en GNF)</w:t>
            </w:r>
          </w:p>
        </w:tc>
      </w:tr>
      <w:tr w:rsidR="007B5124" w:rsidRPr="00513532" w14:paraId="73F151B7" w14:textId="77777777" w:rsidTr="00AA1BC9">
        <w:trPr>
          <w:trHeight w:val="291"/>
        </w:trPr>
        <w:tc>
          <w:tcPr>
            <w:tcW w:w="1720" w:type="pct"/>
            <w:vMerge/>
            <w:vAlign w:val="center"/>
          </w:tcPr>
          <w:p w14:paraId="61534D11" w14:textId="77777777" w:rsidR="007B5124" w:rsidRPr="00513532" w:rsidRDefault="007B5124" w:rsidP="00AA1BC9">
            <w:pPr>
              <w:spacing w:line="240" w:lineRule="auto"/>
              <w:jc w:val="center"/>
              <w:rPr>
                <w:rFonts w:cstheme="minorHAnsi"/>
                <w:b/>
                <w:szCs w:val="24"/>
              </w:rPr>
            </w:pPr>
          </w:p>
        </w:tc>
        <w:tc>
          <w:tcPr>
            <w:tcW w:w="285" w:type="pct"/>
            <w:vAlign w:val="center"/>
          </w:tcPr>
          <w:p w14:paraId="53C05FFD" w14:textId="77777777" w:rsidR="007B5124" w:rsidRPr="006B4361" w:rsidRDefault="007B5124" w:rsidP="00AA1BC9">
            <w:pPr>
              <w:spacing w:line="240" w:lineRule="auto"/>
              <w:jc w:val="center"/>
              <w:rPr>
                <w:rFonts w:cstheme="minorHAnsi"/>
                <w:b/>
                <w:szCs w:val="24"/>
              </w:rPr>
            </w:pPr>
            <w:r w:rsidRPr="006B4361">
              <w:rPr>
                <w:rFonts w:cstheme="minorHAnsi"/>
                <w:b/>
                <w:szCs w:val="24"/>
              </w:rPr>
              <w:t>M1</w:t>
            </w:r>
          </w:p>
        </w:tc>
        <w:tc>
          <w:tcPr>
            <w:tcW w:w="380" w:type="pct"/>
            <w:vAlign w:val="center"/>
          </w:tcPr>
          <w:p w14:paraId="162F4C72" w14:textId="77777777" w:rsidR="007B5124" w:rsidRPr="006B4361" w:rsidRDefault="007B5124" w:rsidP="00AA1BC9">
            <w:pPr>
              <w:spacing w:line="240" w:lineRule="auto"/>
              <w:jc w:val="center"/>
              <w:rPr>
                <w:rFonts w:cstheme="minorHAnsi"/>
                <w:b/>
                <w:szCs w:val="24"/>
              </w:rPr>
            </w:pPr>
            <w:r w:rsidRPr="006B4361">
              <w:rPr>
                <w:rFonts w:cstheme="minorHAnsi"/>
                <w:b/>
                <w:szCs w:val="24"/>
              </w:rPr>
              <w:t>M2</w:t>
            </w:r>
          </w:p>
        </w:tc>
        <w:tc>
          <w:tcPr>
            <w:tcW w:w="381" w:type="pct"/>
            <w:vAlign w:val="center"/>
          </w:tcPr>
          <w:p w14:paraId="2F947B98" w14:textId="77777777" w:rsidR="007B5124" w:rsidRPr="006B4361" w:rsidRDefault="007B5124" w:rsidP="00AA1BC9">
            <w:pPr>
              <w:spacing w:line="240" w:lineRule="auto"/>
              <w:jc w:val="center"/>
              <w:rPr>
                <w:rFonts w:cstheme="minorHAnsi"/>
                <w:b/>
                <w:szCs w:val="24"/>
              </w:rPr>
            </w:pPr>
            <w:r w:rsidRPr="006B4361">
              <w:rPr>
                <w:rFonts w:cstheme="minorHAnsi"/>
                <w:b/>
                <w:szCs w:val="24"/>
              </w:rPr>
              <w:t>M3</w:t>
            </w:r>
          </w:p>
        </w:tc>
        <w:tc>
          <w:tcPr>
            <w:tcW w:w="760" w:type="pct"/>
            <w:vMerge/>
            <w:vAlign w:val="center"/>
          </w:tcPr>
          <w:p w14:paraId="6E564950" w14:textId="77777777" w:rsidR="007B5124" w:rsidRPr="00513532" w:rsidRDefault="007B5124" w:rsidP="00AA1BC9">
            <w:pPr>
              <w:spacing w:line="240" w:lineRule="auto"/>
              <w:jc w:val="center"/>
              <w:rPr>
                <w:rFonts w:cstheme="minorHAnsi"/>
                <w:b/>
                <w:szCs w:val="24"/>
              </w:rPr>
            </w:pPr>
          </w:p>
        </w:tc>
        <w:tc>
          <w:tcPr>
            <w:tcW w:w="761" w:type="pct"/>
            <w:vMerge/>
            <w:vAlign w:val="center"/>
          </w:tcPr>
          <w:p w14:paraId="7F476CC2" w14:textId="77777777" w:rsidR="007B5124" w:rsidRPr="00513532" w:rsidRDefault="007B5124" w:rsidP="00AA1BC9">
            <w:pPr>
              <w:spacing w:line="240" w:lineRule="auto"/>
              <w:jc w:val="center"/>
              <w:rPr>
                <w:rFonts w:cstheme="minorHAnsi"/>
                <w:b/>
                <w:szCs w:val="24"/>
              </w:rPr>
            </w:pPr>
          </w:p>
        </w:tc>
        <w:tc>
          <w:tcPr>
            <w:tcW w:w="713" w:type="pct"/>
            <w:vMerge/>
            <w:vAlign w:val="center"/>
          </w:tcPr>
          <w:p w14:paraId="7224417D" w14:textId="77777777" w:rsidR="007B5124" w:rsidRPr="00513532" w:rsidRDefault="007B5124" w:rsidP="00AA1BC9">
            <w:pPr>
              <w:spacing w:line="240" w:lineRule="auto"/>
              <w:jc w:val="center"/>
              <w:rPr>
                <w:rFonts w:cstheme="minorHAnsi"/>
                <w:b/>
                <w:szCs w:val="24"/>
              </w:rPr>
            </w:pPr>
          </w:p>
        </w:tc>
      </w:tr>
      <w:tr w:rsidR="007B5124" w:rsidRPr="00513532" w14:paraId="51EECED7" w14:textId="77777777" w:rsidTr="00AA1BC9">
        <w:trPr>
          <w:trHeight w:val="454"/>
        </w:trPr>
        <w:tc>
          <w:tcPr>
            <w:tcW w:w="1720" w:type="pct"/>
            <w:vAlign w:val="center"/>
          </w:tcPr>
          <w:p w14:paraId="0BD8DCAF"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1996DB27" w14:textId="77777777" w:rsidR="007B5124" w:rsidRPr="00513532" w:rsidRDefault="007B5124" w:rsidP="00AA1BC9">
            <w:pPr>
              <w:spacing w:line="240" w:lineRule="auto"/>
              <w:jc w:val="both"/>
              <w:rPr>
                <w:rFonts w:cstheme="minorHAnsi"/>
                <w:b/>
                <w:szCs w:val="24"/>
              </w:rPr>
            </w:pPr>
          </w:p>
        </w:tc>
        <w:tc>
          <w:tcPr>
            <w:tcW w:w="380" w:type="pct"/>
            <w:vAlign w:val="center"/>
          </w:tcPr>
          <w:p w14:paraId="4B6215C6" w14:textId="77777777" w:rsidR="007B5124" w:rsidRPr="00513532" w:rsidRDefault="007B5124" w:rsidP="00AA1BC9">
            <w:pPr>
              <w:spacing w:line="240" w:lineRule="auto"/>
              <w:jc w:val="both"/>
              <w:rPr>
                <w:rFonts w:cstheme="minorHAnsi"/>
                <w:b/>
                <w:szCs w:val="24"/>
              </w:rPr>
            </w:pPr>
          </w:p>
        </w:tc>
        <w:tc>
          <w:tcPr>
            <w:tcW w:w="381" w:type="pct"/>
            <w:vAlign w:val="center"/>
          </w:tcPr>
          <w:p w14:paraId="0CEA2606" w14:textId="77777777" w:rsidR="007B5124" w:rsidRPr="00513532" w:rsidRDefault="007B5124" w:rsidP="00AA1BC9">
            <w:pPr>
              <w:spacing w:line="240" w:lineRule="auto"/>
              <w:jc w:val="both"/>
              <w:rPr>
                <w:rFonts w:cstheme="minorHAnsi"/>
                <w:b/>
                <w:szCs w:val="24"/>
              </w:rPr>
            </w:pPr>
          </w:p>
        </w:tc>
        <w:tc>
          <w:tcPr>
            <w:tcW w:w="760" w:type="pct"/>
            <w:vAlign w:val="center"/>
          </w:tcPr>
          <w:p w14:paraId="0DC16689" w14:textId="77777777" w:rsidR="007B5124" w:rsidRPr="00513532" w:rsidRDefault="007B5124" w:rsidP="00AA1BC9">
            <w:pPr>
              <w:spacing w:line="240" w:lineRule="auto"/>
              <w:jc w:val="both"/>
              <w:rPr>
                <w:rFonts w:cstheme="minorHAnsi"/>
                <w:b/>
                <w:szCs w:val="24"/>
              </w:rPr>
            </w:pPr>
          </w:p>
        </w:tc>
        <w:tc>
          <w:tcPr>
            <w:tcW w:w="761" w:type="pct"/>
            <w:vAlign w:val="center"/>
          </w:tcPr>
          <w:p w14:paraId="4F874BA4" w14:textId="77777777" w:rsidR="007B5124" w:rsidRPr="00513532" w:rsidRDefault="007B5124" w:rsidP="00AA1BC9">
            <w:pPr>
              <w:spacing w:line="240" w:lineRule="auto"/>
              <w:jc w:val="both"/>
              <w:rPr>
                <w:rFonts w:cstheme="minorHAnsi"/>
                <w:b/>
                <w:szCs w:val="24"/>
              </w:rPr>
            </w:pPr>
          </w:p>
        </w:tc>
        <w:tc>
          <w:tcPr>
            <w:tcW w:w="713" w:type="pct"/>
            <w:vAlign w:val="center"/>
          </w:tcPr>
          <w:p w14:paraId="146DC36C" w14:textId="77777777" w:rsidR="007B5124" w:rsidRPr="00513532" w:rsidRDefault="007B5124" w:rsidP="00AA1BC9">
            <w:pPr>
              <w:spacing w:line="240" w:lineRule="auto"/>
              <w:jc w:val="both"/>
              <w:rPr>
                <w:rFonts w:cstheme="minorHAnsi"/>
                <w:b/>
                <w:szCs w:val="24"/>
              </w:rPr>
            </w:pPr>
          </w:p>
        </w:tc>
      </w:tr>
      <w:tr w:rsidR="007B5124" w:rsidRPr="00513532" w14:paraId="3C48C565" w14:textId="77777777" w:rsidTr="00AA1BC9">
        <w:trPr>
          <w:trHeight w:val="454"/>
        </w:trPr>
        <w:tc>
          <w:tcPr>
            <w:tcW w:w="1720" w:type="pct"/>
            <w:vAlign w:val="center"/>
          </w:tcPr>
          <w:p w14:paraId="5181E852"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7FBA5FF0" w14:textId="77777777" w:rsidR="007B5124" w:rsidRPr="00513532" w:rsidRDefault="007B5124" w:rsidP="00AA1BC9">
            <w:pPr>
              <w:spacing w:line="240" w:lineRule="auto"/>
              <w:jc w:val="both"/>
              <w:rPr>
                <w:rFonts w:cstheme="minorHAnsi"/>
                <w:b/>
                <w:szCs w:val="24"/>
              </w:rPr>
            </w:pPr>
          </w:p>
        </w:tc>
        <w:tc>
          <w:tcPr>
            <w:tcW w:w="380" w:type="pct"/>
            <w:vAlign w:val="center"/>
          </w:tcPr>
          <w:p w14:paraId="2BFF6556" w14:textId="77777777" w:rsidR="007B5124" w:rsidRPr="00513532" w:rsidRDefault="007B5124" w:rsidP="00AA1BC9">
            <w:pPr>
              <w:spacing w:line="240" w:lineRule="auto"/>
              <w:jc w:val="both"/>
              <w:rPr>
                <w:rFonts w:cstheme="minorHAnsi"/>
                <w:b/>
                <w:szCs w:val="24"/>
              </w:rPr>
            </w:pPr>
          </w:p>
        </w:tc>
        <w:tc>
          <w:tcPr>
            <w:tcW w:w="381" w:type="pct"/>
            <w:vAlign w:val="center"/>
          </w:tcPr>
          <w:p w14:paraId="7FDF647D" w14:textId="77777777" w:rsidR="007B5124" w:rsidRPr="00513532" w:rsidRDefault="007B5124" w:rsidP="00AA1BC9">
            <w:pPr>
              <w:spacing w:line="240" w:lineRule="auto"/>
              <w:jc w:val="both"/>
              <w:rPr>
                <w:rFonts w:cstheme="minorHAnsi"/>
                <w:b/>
                <w:szCs w:val="24"/>
              </w:rPr>
            </w:pPr>
          </w:p>
        </w:tc>
        <w:tc>
          <w:tcPr>
            <w:tcW w:w="760" w:type="pct"/>
            <w:vAlign w:val="center"/>
          </w:tcPr>
          <w:p w14:paraId="381EFDDB" w14:textId="77777777" w:rsidR="007B5124" w:rsidRPr="00513532" w:rsidRDefault="007B5124" w:rsidP="00AA1BC9">
            <w:pPr>
              <w:spacing w:line="240" w:lineRule="auto"/>
              <w:jc w:val="both"/>
              <w:rPr>
                <w:rFonts w:cstheme="minorHAnsi"/>
                <w:b/>
                <w:szCs w:val="24"/>
              </w:rPr>
            </w:pPr>
          </w:p>
        </w:tc>
        <w:tc>
          <w:tcPr>
            <w:tcW w:w="761" w:type="pct"/>
            <w:vAlign w:val="center"/>
          </w:tcPr>
          <w:p w14:paraId="17FD8A83" w14:textId="77777777" w:rsidR="007B5124" w:rsidRPr="00513532" w:rsidRDefault="007B5124" w:rsidP="00AA1BC9">
            <w:pPr>
              <w:spacing w:line="240" w:lineRule="auto"/>
              <w:jc w:val="both"/>
              <w:rPr>
                <w:rFonts w:cstheme="minorHAnsi"/>
                <w:b/>
                <w:szCs w:val="24"/>
              </w:rPr>
            </w:pPr>
          </w:p>
        </w:tc>
        <w:tc>
          <w:tcPr>
            <w:tcW w:w="713" w:type="pct"/>
            <w:vAlign w:val="center"/>
          </w:tcPr>
          <w:p w14:paraId="74B76FCB" w14:textId="77777777" w:rsidR="007B5124" w:rsidRPr="00513532" w:rsidRDefault="007B5124" w:rsidP="00AA1BC9">
            <w:pPr>
              <w:spacing w:line="240" w:lineRule="auto"/>
              <w:jc w:val="both"/>
              <w:rPr>
                <w:rFonts w:cstheme="minorHAnsi"/>
                <w:b/>
                <w:szCs w:val="24"/>
              </w:rPr>
            </w:pPr>
          </w:p>
        </w:tc>
      </w:tr>
      <w:tr w:rsidR="007B5124" w:rsidRPr="00513532" w14:paraId="70F10C8B" w14:textId="77777777" w:rsidTr="00AA1BC9">
        <w:trPr>
          <w:trHeight w:val="454"/>
        </w:trPr>
        <w:tc>
          <w:tcPr>
            <w:tcW w:w="1720" w:type="pct"/>
            <w:vAlign w:val="center"/>
          </w:tcPr>
          <w:p w14:paraId="4EC976E7"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21E35323" w14:textId="77777777" w:rsidR="007B5124" w:rsidRPr="00513532" w:rsidRDefault="007B5124" w:rsidP="00AA1BC9">
            <w:pPr>
              <w:spacing w:line="240" w:lineRule="auto"/>
              <w:jc w:val="both"/>
              <w:rPr>
                <w:rFonts w:cstheme="minorHAnsi"/>
                <w:b/>
                <w:szCs w:val="24"/>
              </w:rPr>
            </w:pPr>
          </w:p>
        </w:tc>
        <w:tc>
          <w:tcPr>
            <w:tcW w:w="380" w:type="pct"/>
            <w:vAlign w:val="center"/>
          </w:tcPr>
          <w:p w14:paraId="28F929AD" w14:textId="77777777" w:rsidR="007B5124" w:rsidRPr="00513532" w:rsidRDefault="007B5124" w:rsidP="00AA1BC9">
            <w:pPr>
              <w:spacing w:line="240" w:lineRule="auto"/>
              <w:jc w:val="both"/>
              <w:rPr>
                <w:rFonts w:cstheme="minorHAnsi"/>
                <w:b/>
                <w:szCs w:val="24"/>
              </w:rPr>
            </w:pPr>
          </w:p>
        </w:tc>
        <w:tc>
          <w:tcPr>
            <w:tcW w:w="381" w:type="pct"/>
            <w:vAlign w:val="center"/>
          </w:tcPr>
          <w:p w14:paraId="79C0A205" w14:textId="77777777" w:rsidR="007B5124" w:rsidRPr="00513532" w:rsidRDefault="007B5124" w:rsidP="00AA1BC9">
            <w:pPr>
              <w:spacing w:line="240" w:lineRule="auto"/>
              <w:jc w:val="both"/>
              <w:rPr>
                <w:rFonts w:cstheme="minorHAnsi"/>
                <w:b/>
                <w:szCs w:val="24"/>
              </w:rPr>
            </w:pPr>
          </w:p>
        </w:tc>
        <w:tc>
          <w:tcPr>
            <w:tcW w:w="760" w:type="pct"/>
            <w:vAlign w:val="center"/>
          </w:tcPr>
          <w:p w14:paraId="6E14814A" w14:textId="77777777" w:rsidR="007B5124" w:rsidRPr="00513532" w:rsidRDefault="007B5124" w:rsidP="00AA1BC9">
            <w:pPr>
              <w:spacing w:line="240" w:lineRule="auto"/>
              <w:jc w:val="both"/>
              <w:rPr>
                <w:rFonts w:cstheme="minorHAnsi"/>
                <w:b/>
                <w:szCs w:val="24"/>
              </w:rPr>
            </w:pPr>
          </w:p>
        </w:tc>
        <w:tc>
          <w:tcPr>
            <w:tcW w:w="761" w:type="pct"/>
            <w:vAlign w:val="center"/>
          </w:tcPr>
          <w:p w14:paraId="23B0EE3E" w14:textId="77777777" w:rsidR="007B5124" w:rsidRPr="00513532" w:rsidRDefault="007B5124" w:rsidP="00AA1BC9">
            <w:pPr>
              <w:spacing w:line="240" w:lineRule="auto"/>
              <w:jc w:val="both"/>
              <w:rPr>
                <w:rFonts w:cstheme="minorHAnsi"/>
                <w:b/>
                <w:szCs w:val="24"/>
              </w:rPr>
            </w:pPr>
          </w:p>
        </w:tc>
        <w:tc>
          <w:tcPr>
            <w:tcW w:w="713" w:type="pct"/>
            <w:vAlign w:val="center"/>
          </w:tcPr>
          <w:p w14:paraId="55B08BD3" w14:textId="77777777" w:rsidR="007B5124" w:rsidRPr="00513532" w:rsidRDefault="007B5124" w:rsidP="00AA1BC9">
            <w:pPr>
              <w:spacing w:line="240" w:lineRule="auto"/>
              <w:jc w:val="both"/>
              <w:rPr>
                <w:rFonts w:cstheme="minorHAnsi"/>
                <w:b/>
                <w:szCs w:val="24"/>
              </w:rPr>
            </w:pPr>
          </w:p>
        </w:tc>
      </w:tr>
      <w:tr w:rsidR="007B5124" w:rsidRPr="00513532" w14:paraId="4C43B803" w14:textId="77777777" w:rsidTr="00AA1BC9">
        <w:trPr>
          <w:trHeight w:val="454"/>
        </w:trPr>
        <w:tc>
          <w:tcPr>
            <w:tcW w:w="1720" w:type="pct"/>
            <w:vAlign w:val="center"/>
          </w:tcPr>
          <w:p w14:paraId="6A7B2A1A"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120B2028" w14:textId="77777777" w:rsidR="007B5124" w:rsidRPr="00513532" w:rsidRDefault="007B5124" w:rsidP="00AA1BC9">
            <w:pPr>
              <w:spacing w:line="240" w:lineRule="auto"/>
              <w:jc w:val="both"/>
              <w:rPr>
                <w:rFonts w:cstheme="minorHAnsi"/>
                <w:b/>
                <w:szCs w:val="24"/>
              </w:rPr>
            </w:pPr>
          </w:p>
        </w:tc>
        <w:tc>
          <w:tcPr>
            <w:tcW w:w="380" w:type="pct"/>
            <w:vAlign w:val="center"/>
          </w:tcPr>
          <w:p w14:paraId="4FDD69E9" w14:textId="77777777" w:rsidR="007B5124" w:rsidRPr="00513532" w:rsidRDefault="007B5124" w:rsidP="00AA1BC9">
            <w:pPr>
              <w:spacing w:line="240" w:lineRule="auto"/>
              <w:jc w:val="both"/>
              <w:rPr>
                <w:rFonts w:cstheme="minorHAnsi"/>
                <w:b/>
                <w:szCs w:val="24"/>
              </w:rPr>
            </w:pPr>
          </w:p>
        </w:tc>
        <w:tc>
          <w:tcPr>
            <w:tcW w:w="381" w:type="pct"/>
            <w:vAlign w:val="center"/>
          </w:tcPr>
          <w:p w14:paraId="7C34DF24" w14:textId="77777777" w:rsidR="007B5124" w:rsidRPr="00513532" w:rsidRDefault="007B5124" w:rsidP="00AA1BC9">
            <w:pPr>
              <w:spacing w:line="240" w:lineRule="auto"/>
              <w:jc w:val="both"/>
              <w:rPr>
                <w:rFonts w:cstheme="minorHAnsi"/>
                <w:b/>
                <w:szCs w:val="24"/>
              </w:rPr>
            </w:pPr>
          </w:p>
        </w:tc>
        <w:tc>
          <w:tcPr>
            <w:tcW w:w="760" w:type="pct"/>
            <w:vAlign w:val="center"/>
          </w:tcPr>
          <w:p w14:paraId="13615D92" w14:textId="77777777" w:rsidR="007B5124" w:rsidRPr="00513532" w:rsidRDefault="007B5124" w:rsidP="00AA1BC9">
            <w:pPr>
              <w:spacing w:line="240" w:lineRule="auto"/>
              <w:jc w:val="both"/>
              <w:rPr>
                <w:rFonts w:cstheme="minorHAnsi"/>
                <w:b/>
                <w:szCs w:val="24"/>
              </w:rPr>
            </w:pPr>
          </w:p>
        </w:tc>
        <w:tc>
          <w:tcPr>
            <w:tcW w:w="761" w:type="pct"/>
            <w:vAlign w:val="center"/>
          </w:tcPr>
          <w:p w14:paraId="194F5653" w14:textId="77777777" w:rsidR="007B5124" w:rsidRPr="00513532" w:rsidRDefault="007B5124" w:rsidP="00AA1BC9">
            <w:pPr>
              <w:spacing w:line="240" w:lineRule="auto"/>
              <w:jc w:val="both"/>
              <w:rPr>
                <w:rFonts w:cstheme="minorHAnsi"/>
                <w:b/>
                <w:szCs w:val="24"/>
              </w:rPr>
            </w:pPr>
          </w:p>
        </w:tc>
        <w:tc>
          <w:tcPr>
            <w:tcW w:w="713" w:type="pct"/>
            <w:vAlign w:val="center"/>
          </w:tcPr>
          <w:p w14:paraId="13AF6F0B" w14:textId="77777777" w:rsidR="007B5124" w:rsidRPr="00513532" w:rsidRDefault="007B5124" w:rsidP="00AA1BC9">
            <w:pPr>
              <w:spacing w:line="240" w:lineRule="auto"/>
              <w:jc w:val="both"/>
              <w:rPr>
                <w:rFonts w:cstheme="minorHAnsi"/>
                <w:b/>
                <w:szCs w:val="24"/>
              </w:rPr>
            </w:pPr>
          </w:p>
        </w:tc>
      </w:tr>
      <w:tr w:rsidR="007B5124" w:rsidRPr="00513532" w14:paraId="01848DD3" w14:textId="77777777" w:rsidTr="00AA1BC9">
        <w:trPr>
          <w:trHeight w:val="454"/>
        </w:trPr>
        <w:tc>
          <w:tcPr>
            <w:tcW w:w="1720" w:type="pct"/>
            <w:vAlign w:val="center"/>
          </w:tcPr>
          <w:p w14:paraId="5CF71BB6"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0EEF000B" w14:textId="77777777" w:rsidR="007B5124" w:rsidRPr="00513532" w:rsidRDefault="007B5124" w:rsidP="00AA1BC9">
            <w:pPr>
              <w:spacing w:line="240" w:lineRule="auto"/>
              <w:jc w:val="both"/>
              <w:rPr>
                <w:rFonts w:cstheme="minorHAnsi"/>
                <w:b/>
                <w:szCs w:val="24"/>
              </w:rPr>
            </w:pPr>
          </w:p>
        </w:tc>
        <w:tc>
          <w:tcPr>
            <w:tcW w:w="380" w:type="pct"/>
            <w:vAlign w:val="center"/>
          </w:tcPr>
          <w:p w14:paraId="01E16132" w14:textId="77777777" w:rsidR="007B5124" w:rsidRPr="00513532" w:rsidRDefault="007B5124" w:rsidP="00AA1BC9">
            <w:pPr>
              <w:spacing w:line="240" w:lineRule="auto"/>
              <w:jc w:val="both"/>
              <w:rPr>
                <w:rFonts w:cstheme="minorHAnsi"/>
                <w:b/>
                <w:szCs w:val="24"/>
              </w:rPr>
            </w:pPr>
          </w:p>
        </w:tc>
        <w:tc>
          <w:tcPr>
            <w:tcW w:w="381" w:type="pct"/>
            <w:vAlign w:val="center"/>
          </w:tcPr>
          <w:p w14:paraId="3E5A5B4F" w14:textId="77777777" w:rsidR="007B5124" w:rsidRPr="00513532" w:rsidRDefault="007B5124" w:rsidP="00AA1BC9">
            <w:pPr>
              <w:spacing w:line="240" w:lineRule="auto"/>
              <w:jc w:val="both"/>
              <w:rPr>
                <w:rFonts w:cstheme="minorHAnsi"/>
                <w:b/>
                <w:szCs w:val="24"/>
              </w:rPr>
            </w:pPr>
          </w:p>
        </w:tc>
        <w:tc>
          <w:tcPr>
            <w:tcW w:w="760" w:type="pct"/>
            <w:vAlign w:val="center"/>
          </w:tcPr>
          <w:p w14:paraId="2B6DBC9F" w14:textId="77777777" w:rsidR="007B5124" w:rsidRPr="00513532" w:rsidRDefault="007B5124" w:rsidP="00AA1BC9">
            <w:pPr>
              <w:spacing w:line="240" w:lineRule="auto"/>
              <w:jc w:val="both"/>
              <w:rPr>
                <w:rFonts w:cstheme="minorHAnsi"/>
                <w:b/>
                <w:szCs w:val="24"/>
              </w:rPr>
            </w:pPr>
          </w:p>
        </w:tc>
        <w:tc>
          <w:tcPr>
            <w:tcW w:w="761" w:type="pct"/>
            <w:vAlign w:val="center"/>
          </w:tcPr>
          <w:p w14:paraId="2BE9DEDA" w14:textId="77777777" w:rsidR="007B5124" w:rsidRPr="00513532" w:rsidRDefault="007B5124" w:rsidP="00AA1BC9">
            <w:pPr>
              <w:spacing w:line="240" w:lineRule="auto"/>
              <w:jc w:val="both"/>
              <w:rPr>
                <w:rFonts w:cstheme="minorHAnsi"/>
                <w:b/>
                <w:szCs w:val="24"/>
              </w:rPr>
            </w:pPr>
          </w:p>
        </w:tc>
        <w:tc>
          <w:tcPr>
            <w:tcW w:w="713" w:type="pct"/>
            <w:vAlign w:val="center"/>
          </w:tcPr>
          <w:p w14:paraId="461728C9" w14:textId="77777777" w:rsidR="007B5124" w:rsidRPr="00513532" w:rsidRDefault="007B5124" w:rsidP="00AA1BC9">
            <w:pPr>
              <w:spacing w:line="240" w:lineRule="auto"/>
              <w:jc w:val="both"/>
              <w:rPr>
                <w:rFonts w:cstheme="minorHAnsi"/>
                <w:b/>
                <w:szCs w:val="24"/>
              </w:rPr>
            </w:pPr>
          </w:p>
        </w:tc>
      </w:tr>
    </w:tbl>
    <w:p w14:paraId="55419338" w14:textId="77777777" w:rsidR="007B5124" w:rsidRDefault="007B5124" w:rsidP="007B5124">
      <w:pPr>
        <w:rPr>
          <w:rFonts w:cstheme="minorHAnsi"/>
          <w:b/>
          <w:color w:val="FF0000"/>
          <w:szCs w:val="24"/>
        </w:rPr>
      </w:pPr>
    </w:p>
    <w:p w14:paraId="214E26A8" w14:textId="77777777" w:rsidR="00BF3DB9" w:rsidRDefault="00BF3DB9" w:rsidP="007B5124">
      <w:pPr>
        <w:rPr>
          <w:rFonts w:cstheme="minorHAnsi"/>
          <w:b/>
          <w:szCs w:val="24"/>
        </w:rPr>
      </w:pPr>
    </w:p>
    <w:p w14:paraId="4FB9B4B2" w14:textId="259D4ACF" w:rsidR="007B5124" w:rsidRDefault="007B5124" w:rsidP="007B5124">
      <w:pPr>
        <w:rPr>
          <w:rFonts w:cstheme="minorHAnsi"/>
          <w:b/>
          <w:szCs w:val="24"/>
        </w:rPr>
      </w:pPr>
      <w:r w:rsidRPr="0039374B">
        <w:rPr>
          <w:rFonts w:cstheme="minorHAnsi"/>
          <w:b/>
          <w:szCs w:val="24"/>
        </w:rPr>
        <w:t xml:space="preserve">OBJECTIF </w:t>
      </w:r>
      <w:r>
        <w:rPr>
          <w:rFonts w:cstheme="minorHAnsi"/>
          <w:b/>
          <w:szCs w:val="24"/>
        </w:rPr>
        <w:t>4</w:t>
      </w:r>
      <w:r w:rsidRPr="0039374B">
        <w:rPr>
          <w:rFonts w:cstheme="minorHAnsi"/>
          <w:b/>
          <w:szCs w:val="24"/>
        </w:rPr>
        <w:t xml:space="preserve">: fournir dans les délais des informations de qualité pour la prise de décision </w:t>
      </w:r>
    </w:p>
    <w:p w14:paraId="1E4BBB32" w14:textId="77777777" w:rsidR="00BF3DB9" w:rsidRPr="0039374B" w:rsidRDefault="00BF3DB9" w:rsidP="007B5124">
      <w:pPr>
        <w:rPr>
          <w:rFonts w:cstheme="minorHAnsi"/>
          <w:b/>
          <w:szCs w:val="24"/>
        </w:rPr>
      </w:pPr>
    </w:p>
    <w:p w14:paraId="2255DE71" w14:textId="1F97D22A" w:rsidR="007B5124" w:rsidRDefault="007B5124" w:rsidP="007B5124">
      <w:pPr>
        <w:ind w:firstLine="142"/>
        <w:jc w:val="both"/>
        <w:rPr>
          <w:rFonts w:cstheme="minorHAnsi"/>
          <w:szCs w:val="24"/>
        </w:rPr>
      </w:pPr>
      <w:r w:rsidRPr="0039374B">
        <w:rPr>
          <w:rFonts w:cstheme="minorHAnsi"/>
          <w:szCs w:val="24"/>
        </w:rPr>
        <w:t xml:space="preserve">Tableau </w:t>
      </w:r>
      <w:r>
        <w:rPr>
          <w:rFonts w:cstheme="minorHAnsi"/>
          <w:szCs w:val="24"/>
        </w:rPr>
        <w:t>11</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l’amélioration </w:t>
      </w:r>
      <w:r>
        <w:rPr>
          <w:rFonts w:cstheme="minorHAnsi"/>
          <w:szCs w:val="24"/>
        </w:rPr>
        <w:t>de la qualité des données</w:t>
      </w:r>
    </w:p>
    <w:p w14:paraId="1E666596" w14:textId="77777777" w:rsidR="00BF3DB9" w:rsidRDefault="00BF3DB9" w:rsidP="007B5124">
      <w:pPr>
        <w:ind w:firstLine="142"/>
        <w:jc w:val="both"/>
        <w:rPr>
          <w:rFonts w:cstheme="minorHAnsi"/>
          <w:szCs w:val="24"/>
        </w:rPr>
      </w:pP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7B5124" w:rsidRPr="006B4361" w14:paraId="575C921A" w14:textId="77777777" w:rsidTr="00AA1BC9">
        <w:trPr>
          <w:trHeight w:val="282"/>
        </w:trPr>
        <w:tc>
          <w:tcPr>
            <w:tcW w:w="1720" w:type="pct"/>
            <w:vMerge w:val="restart"/>
            <w:vAlign w:val="center"/>
          </w:tcPr>
          <w:p w14:paraId="53435D5B"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5A6150C3"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62642779" w14:textId="77777777" w:rsidR="007B5124" w:rsidRPr="006B4361" w:rsidRDefault="007B5124" w:rsidP="00AA1BC9">
            <w:pPr>
              <w:spacing w:line="240" w:lineRule="auto"/>
              <w:jc w:val="center"/>
              <w:rPr>
                <w:rFonts w:cstheme="minorHAnsi"/>
                <w:b/>
                <w:szCs w:val="24"/>
              </w:rPr>
            </w:pPr>
            <w:r w:rsidRPr="006B4361">
              <w:rPr>
                <w:rFonts w:cstheme="minorHAnsi"/>
                <w:b/>
                <w:szCs w:val="24"/>
              </w:rPr>
              <w:t>Responsable</w:t>
            </w:r>
          </w:p>
          <w:p w14:paraId="374B369B" w14:textId="77777777" w:rsidR="007B5124" w:rsidRPr="006B4361" w:rsidRDefault="007B5124" w:rsidP="00AA1BC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5B7AB67E" w14:textId="77777777" w:rsidR="007B5124" w:rsidRPr="006B4361" w:rsidRDefault="007B5124" w:rsidP="00AA1BC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0DB7E5FB" w14:textId="77777777" w:rsidR="007B5124" w:rsidRPr="006B4361" w:rsidRDefault="007B5124" w:rsidP="00AA1BC9">
            <w:pPr>
              <w:spacing w:line="240" w:lineRule="auto"/>
              <w:jc w:val="center"/>
              <w:rPr>
                <w:rFonts w:cstheme="minorHAnsi"/>
                <w:b/>
                <w:szCs w:val="24"/>
              </w:rPr>
            </w:pPr>
            <w:r w:rsidRPr="006B4361">
              <w:rPr>
                <w:rFonts w:cstheme="minorHAnsi"/>
                <w:b/>
                <w:szCs w:val="24"/>
              </w:rPr>
              <w:t>Coût</w:t>
            </w:r>
          </w:p>
          <w:p w14:paraId="62FE785E" w14:textId="77777777" w:rsidR="007B5124" w:rsidRPr="006B4361" w:rsidRDefault="007B5124" w:rsidP="00AA1BC9">
            <w:pPr>
              <w:spacing w:line="240" w:lineRule="auto"/>
              <w:jc w:val="center"/>
              <w:rPr>
                <w:rFonts w:cstheme="minorHAnsi"/>
                <w:b/>
                <w:szCs w:val="24"/>
              </w:rPr>
            </w:pPr>
            <w:r>
              <w:rPr>
                <w:rFonts w:cstheme="minorHAnsi"/>
                <w:b/>
                <w:szCs w:val="24"/>
              </w:rPr>
              <w:t>(en GNF)</w:t>
            </w:r>
          </w:p>
        </w:tc>
      </w:tr>
      <w:tr w:rsidR="007B5124" w:rsidRPr="00513532" w14:paraId="34EBF13F" w14:textId="77777777" w:rsidTr="00AA1BC9">
        <w:trPr>
          <w:trHeight w:val="291"/>
        </w:trPr>
        <w:tc>
          <w:tcPr>
            <w:tcW w:w="1720" w:type="pct"/>
            <w:vMerge/>
            <w:vAlign w:val="center"/>
          </w:tcPr>
          <w:p w14:paraId="155DD520" w14:textId="77777777" w:rsidR="007B5124" w:rsidRPr="00513532" w:rsidRDefault="007B5124" w:rsidP="00AA1BC9">
            <w:pPr>
              <w:spacing w:line="240" w:lineRule="auto"/>
              <w:jc w:val="center"/>
              <w:rPr>
                <w:rFonts w:cstheme="minorHAnsi"/>
                <w:b/>
                <w:szCs w:val="24"/>
              </w:rPr>
            </w:pPr>
          </w:p>
        </w:tc>
        <w:tc>
          <w:tcPr>
            <w:tcW w:w="285" w:type="pct"/>
            <w:vAlign w:val="center"/>
          </w:tcPr>
          <w:p w14:paraId="4BC5F2C2" w14:textId="77777777" w:rsidR="007B5124" w:rsidRPr="006B4361" w:rsidRDefault="007B5124" w:rsidP="00AA1BC9">
            <w:pPr>
              <w:spacing w:line="240" w:lineRule="auto"/>
              <w:jc w:val="center"/>
              <w:rPr>
                <w:rFonts w:cstheme="minorHAnsi"/>
                <w:b/>
                <w:szCs w:val="24"/>
              </w:rPr>
            </w:pPr>
            <w:r w:rsidRPr="006B4361">
              <w:rPr>
                <w:rFonts w:cstheme="minorHAnsi"/>
                <w:b/>
                <w:szCs w:val="24"/>
              </w:rPr>
              <w:t>M1</w:t>
            </w:r>
          </w:p>
        </w:tc>
        <w:tc>
          <w:tcPr>
            <w:tcW w:w="380" w:type="pct"/>
            <w:vAlign w:val="center"/>
          </w:tcPr>
          <w:p w14:paraId="03FED6EB" w14:textId="77777777" w:rsidR="007B5124" w:rsidRPr="006B4361" w:rsidRDefault="007B5124" w:rsidP="00AA1BC9">
            <w:pPr>
              <w:spacing w:line="240" w:lineRule="auto"/>
              <w:jc w:val="center"/>
              <w:rPr>
                <w:rFonts w:cstheme="minorHAnsi"/>
                <w:b/>
                <w:szCs w:val="24"/>
              </w:rPr>
            </w:pPr>
            <w:r w:rsidRPr="006B4361">
              <w:rPr>
                <w:rFonts w:cstheme="minorHAnsi"/>
                <w:b/>
                <w:szCs w:val="24"/>
              </w:rPr>
              <w:t>M2</w:t>
            </w:r>
          </w:p>
        </w:tc>
        <w:tc>
          <w:tcPr>
            <w:tcW w:w="381" w:type="pct"/>
            <w:vAlign w:val="center"/>
          </w:tcPr>
          <w:p w14:paraId="6287B210" w14:textId="77777777" w:rsidR="007B5124" w:rsidRPr="006B4361" w:rsidRDefault="007B5124" w:rsidP="00AA1BC9">
            <w:pPr>
              <w:spacing w:line="240" w:lineRule="auto"/>
              <w:jc w:val="center"/>
              <w:rPr>
                <w:rFonts w:cstheme="minorHAnsi"/>
                <w:b/>
                <w:szCs w:val="24"/>
              </w:rPr>
            </w:pPr>
            <w:r w:rsidRPr="006B4361">
              <w:rPr>
                <w:rFonts w:cstheme="minorHAnsi"/>
                <w:b/>
                <w:szCs w:val="24"/>
              </w:rPr>
              <w:t>M3</w:t>
            </w:r>
          </w:p>
        </w:tc>
        <w:tc>
          <w:tcPr>
            <w:tcW w:w="760" w:type="pct"/>
            <w:vMerge/>
            <w:vAlign w:val="center"/>
          </w:tcPr>
          <w:p w14:paraId="0AC6EE9A" w14:textId="77777777" w:rsidR="007B5124" w:rsidRPr="00513532" w:rsidRDefault="007B5124" w:rsidP="00AA1BC9">
            <w:pPr>
              <w:spacing w:line="240" w:lineRule="auto"/>
              <w:jc w:val="center"/>
              <w:rPr>
                <w:rFonts w:cstheme="minorHAnsi"/>
                <w:b/>
                <w:szCs w:val="24"/>
              </w:rPr>
            </w:pPr>
          </w:p>
        </w:tc>
        <w:tc>
          <w:tcPr>
            <w:tcW w:w="761" w:type="pct"/>
            <w:vMerge/>
            <w:vAlign w:val="center"/>
          </w:tcPr>
          <w:p w14:paraId="0CBC34CF" w14:textId="77777777" w:rsidR="007B5124" w:rsidRPr="00513532" w:rsidRDefault="007B5124" w:rsidP="00AA1BC9">
            <w:pPr>
              <w:spacing w:line="240" w:lineRule="auto"/>
              <w:jc w:val="center"/>
              <w:rPr>
                <w:rFonts w:cstheme="minorHAnsi"/>
                <w:b/>
                <w:szCs w:val="24"/>
              </w:rPr>
            </w:pPr>
          </w:p>
        </w:tc>
        <w:tc>
          <w:tcPr>
            <w:tcW w:w="713" w:type="pct"/>
            <w:vMerge/>
            <w:vAlign w:val="center"/>
          </w:tcPr>
          <w:p w14:paraId="2B4298C8" w14:textId="77777777" w:rsidR="007B5124" w:rsidRPr="00513532" w:rsidRDefault="007B5124" w:rsidP="00AA1BC9">
            <w:pPr>
              <w:spacing w:line="240" w:lineRule="auto"/>
              <w:jc w:val="center"/>
              <w:rPr>
                <w:rFonts w:cstheme="minorHAnsi"/>
                <w:b/>
                <w:szCs w:val="24"/>
              </w:rPr>
            </w:pPr>
          </w:p>
        </w:tc>
      </w:tr>
      <w:tr w:rsidR="007B5124" w:rsidRPr="00513532" w14:paraId="5435046D" w14:textId="77777777" w:rsidTr="00AA1BC9">
        <w:trPr>
          <w:trHeight w:val="510"/>
        </w:trPr>
        <w:tc>
          <w:tcPr>
            <w:tcW w:w="1720" w:type="pct"/>
            <w:vAlign w:val="center"/>
          </w:tcPr>
          <w:p w14:paraId="5A92C764"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4BF8286F" w14:textId="77777777" w:rsidR="007B5124" w:rsidRPr="00513532" w:rsidRDefault="007B5124" w:rsidP="00AA1BC9">
            <w:pPr>
              <w:spacing w:line="240" w:lineRule="auto"/>
              <w:jc w:val="both"/>
              <w:rPr>
                <w:rFonts w:cstheme="minorHAnsi"/>
                <w:b/>
                <w:szCs w:val="24"/>
              </w:rPr>
            </w:pPr>
          </w:p>
        </w:tc>
        <w:tc>
          <w:tcPr>
            <w:tcW w:w="380" w:type="pct"/>
            <w:vAlign w:val="center"/>
          </w:tcPr>
          <w:p w14:paraId="0A3413C0" w14:textId="77777777" w:rsidR="007B5124" w:rsidRPr="00513532" w:rsidRDefault="007B5124" w:rsidP="00AA1BC9">
            <w:pPr>
              <w:spacing w:line="240" w:lineRule="auto"/>
              <w:jc w:val="both"/>
              <w:rPr>
                <w:rFonts w:cstheme="minorHAnsi"/>
                <w:b/>
                <w:szCs w:val="24"/>
              </w:rPr>
            </w:pPr>
          </w:p>
        </w:tc>
        <w:tc>
          <w:tcPr>
            <w:tcW w:w="381" w:type="pct"/>
            <w:vAlign w:val="center"/>
          </w:tcPr>
          <w:p w14:paraId="0AE67609" w14:textId="77777777" w:rsidR="007B5124" w:rsidRPr="00513532" w:rsidRDefault="007B5124" w:rsidP="00AA1BC9">
            <w:pPr>
              <w:spacing w:line="240" w:lineRule="auto"/>
              <w:jc w:val="both"/>
              <w:rPr>
                <w:rFonts w:cstheme="minorHAnsi"/>
                <w:b/>
                <w:szCs w:val="24"/>
              </w:rPr>
            </w:pPr>
          </w:p>
        </w:tc>
        <w:tc>
          <w:tcPr>
            <w:tcW w:w="760" w:type="pct"/>
            <w:vAlign w:val="center"/>
          </w:tcPr>
          <w:p w14:paraId="464ADD1C" w14:textId="77777777" w:rsidR="007B5124" w:rsidRPr="00513532" w:rsidRDefault="007B5124" w:rsidP="00AA1BC9">
            <w:pPr>
              <w:spacing w:line="240" w:lineRule="auto"/>
              <w:jc w:val="both"/>
              <w:rPr>
                <w:rFonts w:cstheme="minorHAnsi"/>
                <w:b/>
                <w:szCs w:val="24"/>
              </w:rPr>
            </w:pPr>
          </w:p>
        </w:tc>
        <w:tc>
          <w:tcPr>
            <w:tcW w:w="761" w:type="pct"/>
            <w:vAlign w:val="center"/>
          </w:tcPr>
          <w:p w14:paraId="41114A99" w14:textId="77777777" w:rsidR="007B5124" w:rsidRPr="00513532" w:rsidRDefault="007B5124" w:rsidP="00AA1BC9">
            <w:pPr>
              <w:spacing w:line="240" w:lineRule="auto"/>
              <w:jc w:val="both"/>
              <w:rPr>
                <w:rFonts w:cstheme="minorHAnsi"/>
                <w:b/>
                <w:szCs w:val="24"/>
              </w:rPr>
            </w:pPr>
          </w:p>
        </w:tc>
        <w:tc>
          <w:tcPr>
            <w:tcW w:w="713" w:type="pct"/>
            <w:vAlign w:val="center"/>
          </w:tcPr>
          <w:p w14:paraId="4F6797BD" w14:textId="77777777" w:rsidR="007B5124" w:rsidRPr="00513532" w:rsidRDefault="007B5124" w:rsidP="00AA1BC9">
            <w:pPr>
              <w:spacing w:line="240" w:lineRule="auto"/>
              <w:jc w:val="both"/>
              <w:rPr>
                <w:rFonts w:cstheme="minorHAnsi"/>
                <w:b/>
                <w:szCs w:val="24"/>
              </w:rPr>
            </w:pPr>
          </w:p>
        </w:tc>
      </w:tr>
      <w:tr w:rsidR="007B5124" w:rsidRPr="00513532" w14:paraId="5657AE36" w14:textId="77777777" w:rsidTr="00AA1BC9">
        <w:trPr>
          <w:trHeight w:val="510"/>
        </w:trPr>
        <w:tc>
          <w:tcPr>
            <w:tcW w:w="1720" w:type="pct"/>
            <w:vAlign w:val="center"/>
          </w:tcPr>
          <w:p w14:paraId="10F7B07A"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0939FADC" w14:textId="77777777" w:rsidR="007B5124" w:rsidRPr="00513532" w:rsidRDefault="007B5124" w:rsidP="00AA1BC9">
            <w:pPr>
              <w:spacing w:line="240" w:lineRule="auto"/>
              <w:jc w:val="both"/>
              <w:rPr>
                <w:rFonts w:cstheme="minorHAnsi"/>
                <w:b/>
                <w:szCs w:val="24"/>
              </w:rPr>
            </w:pPr>
          </w:p>
        </w:tc>
        <w:tc>
          <w:tcPr>
            <w:tcW w:w="380" w:type="pct"/>
            <w:vAlign w:val="center"/>
          </w:tcPr>
          <w:p w14:paraId="105988CA" w14:textId="77777777" w:rsidR="007B5124" w:rsidRPr="00513532" w:rsidRDefault="007B5124" w:rsidP="00AA1BC9">
            <w:pPr>
              <w:spacing w:line="240" w:lineRule="auto"/>
              <w:jc w:val="both"/>
              <w:rPr>
                <w:rFonts w:cstheme="minorHAnsi"/>
                <w:b/>
                <w:szCs w:val="24"/>
              </w:rPr>
            </w:pPr>
          </w:p>
        </w:tc>
        <w:tc>
          <w:tcPr>
            <w:tcW w:w="381" w:type="pct"/>
            <w:vAlign w:val="center"/>
          </w:tcPr>
          <w:p w14:paraId="55E17011" w14:textId="77777777" w:rsidR="007B5124" w:rsidRPr="00513532" w:rsidRDefault="007B5124" w:rsidP="00AA1BC9">
            <w:pPr>
              <w:spacing w:line="240" w:lineRule="auto"/>
              <w:jc w:val="both"/>
              <w:rPr>
                <w:rFonts w:cstheme="minorHAnsi"/>
                <w:b/>
                <w:szCs w:val="24"/>
              </w:rPr>
            </w:pPr>
          </w:p>
        </w:tc>
        <w:tc>
          <w:tcPr>
            <w:tcW w:w="760" w:type="pct"/>
            <w:vAlign w:val="center"/>
          </w:tcPr>
          <w:p w14:paraId="44952F57" w14:textId="77777777" w:rsidR="007B5124" w:rsidRPr="00513532" w:rsidRDefault="007B5124" w:rsidP="00AA1BC9">
            <w:pPr>
              <w:spacing w:line="240" w:lineRule="auto"/>
              <w:jc w:val="both"/>
              <w:rPr>
                <w:rFonts w:cstheme="minorHAnsi"/>
                <w:b/>
                <w:szCs w:val="24"/>
              </w:rPr>
            </w:pPr>
          </w:p>
        </w:tc>
        <w:tc>
          <w:tcPr>
            <w:tcW w:w="761" w:type="pct"/>
            <w:vAlign w:val="center"/>
          </w:tcPr>
          <w:p w14:paraId="2A45FD6A" w14:textId="77777777" w:rsidR="007B5124" w:rsidRPr="00513532" w:rsidRDefault="007B5124" w:rsidP="00AA1BC9">
            <w:pPr>
              <w:spacing w:line="240" w:lineRule="auto"/>
              <w:jc w:val="both"/>
              <w:rPr>
                <w:rFonts w:cstheme="minorHAnsi"/>
                <w:b/>
                <w:szCs w:val="24"/>
              </w:rPr>
            </w:pPr>
          </w:p>
        </w:tc>
        <w:tc>
          <w:tcPr>
            <w:tcW w:w="713" w:type="pct"/>
            <w:vAlign w:val="center"/>
          </w:tcPr>
          <w:p w14:paraId="5A17990F" w14:textId="77777777" w:rsidR="007B5124" w:rsidRPr="00513532" w:rsidRDefault="007B5124" w:rsidP="00AA1BC9">
            <w:pPr>
              <w:spacing w:line="240" w:lineRule="auto"/>
              <w:jc w:val="both"/>
              <w:rPr>
                <w:rFonts w:cstheme="minorHAnsi"/>
                <w:b/>
                <w:szCs w:val="24"/>
              </w:rPr>
            </w:pPr>
          </w:p>
        </w:tc>
      </w:tr>
      <w:tr w:rsidR="007B5124" w:rsidRPr="00513532" w14:paraId="2B9AEB2B" w14:textId="77777777" w:rsidTr="00AA1BC9">
        <w:trPr>
          <w:trHeight w:val="510"/>
        </w:trPr>
        <w:tc>
          <w:tcPr>
            <w:tcW w:w="1720" w:type="pct"/>
            <w:vAlign w:val="center"/>
          </w:tcPr>
          <w:p w14:paraId="7CC33EAE"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69489D15" w14:textId="77777777" w:rsidR="007B5124" w:rsidRPr="00513532" w:rsidRDefault="007B5124" w:rsidP="00AA1BC9">
            <w:pPr>
              <w:spacing w:line="240" w:lineRule="auto"/>
              <w:jc w:val="both"/>
              <w:rPr>
                <w:rFonts w:cstheme="minorHAnsi"/>
                <w:b/>
                <w:szCs w:val="24"/>
              </w:rPr>
            </w:pPr>
          </w:p>
        </w:tc>
        <w:tc>
          <w:tcPr>
            <w:tcW w:w="380" w:type="pct"/>
            <w:vAlign w:val="center"/>
          </w:tcPr>
          <w:p w14:paraId="21BF22D8" w14:textId="77777777" w:rsidR="007B5124" w:rsidRPr="00513532" w:rsidRDefault="007B5124" w:rsidP="00AA1BC9">
            <w:pPr>
              <w:spacing w:line="240" w:lineRule="auto"/>
              <w:jc w:val="both"/>
              <w:rPr>
                <w:rFonts w:cstheme="minorHAnsi"/>
                <w:b/>
                <w:szCs w:val="24"/>
              </w:rPr>
            </w:pPr>
          </w:p>
        </w:tc>
        <w:tc>
          <w:tcPr>
            <w:tcW w:w="381" w:type="pct"/>
            <w:vAlign w:val="center"/>
          </w:tcPr>
          <w:p w14:paraId="3CA887BE" w14:textId="77777777" w:rsidR="007B5124" w:rsidRPr="00513532" w:rsidRDefault="007B5124" w:rsidP="00AA1BC9">
            <w:pPr>
              <w:spacing w:line="240" w:lineRule="auto"/>
              <w:jc w:val="both"/>
              <w:rPr>
                <w:rFonts w:cstheme="minorHAnsi"/>
                <w:b/>
                <w:szCs w:val="24"/>
              </w:rPr>
            </w:pPr>
          </w:p>
        </w:tc>
        <w:tc>
          <w:tcPr>
            <w:tcW w:w="760" w:type="pct"/>
            <w:vAlign w:val="center"/>
          </w:tcPr>
          <w:p w14:paraId="286C649C" w14:textId="77777777" w:rsidR="007B5124" w:rsidRPr="00513532" w:rsidRDefault="007B5124" w:rsidP="00AA1BC9">
            <w:pPr>
              <w:spacing w:line="240" w:lineRule="auto"/>
              <w:jc w:val="both"/>
              <w:rPr>
                <w:rFonts w:cstheme="minorHAnsi"/>
                <w:b/>
                <w:szCs w:val="24"/>
              </w:rPr>
            </w:pPr>
          </w:p>
        </w:tc>
        <w:tc>
          <w:tcPr>
            <w:tcW w:w="761" w:type="pct"/>
            <w:vAlign w:val="center"/>
          </w:tcPr>
          <w:p w14:paraId="615C6D51" w14:textId="77777777" w:rsidR="007B5124" w:rsidRPr="00513532" w:rsidRDefault="007B5124" w:rsidP="00AA1BC9">
            <w:pPr>
              <w:spacing w:line="240" w:lineRule="auto"/>
              <w:jc w:val="both"/>
              <w:rPr>
                <w:rFonts w:cstheme="minorHAnsi"/>
                <w:b/>
                <w:szCs w:val="24"/>
              </w:rPr>
            </w:pPr>
          </w:p>
        </w:tc>
        <w:tc>
          <w:tcPr>
            <w:tcW w:w="713" w:type="pct"/>
            <w:vAlign w:val="center"/>
          </w:tcPr>
          <w:p w14:paraId="31DAA28E" w14:textId="77777777" w:rsidR="007B5124" w:rsidRPr="00513532" w:rsidRDefault="007B5124" w:rsidP="00AA1BC9">
            <w:pPr>
              <w:spacing w:line="240" w:lineRule="auto"/>
              <w:jc w:val="both"/>
              <w:rPr>
                <w:rFonts w:cstheme="minorHAnsi"/>
                <w:b/>
                <w:szCs w:val="24"/>
              </w:rPr>
            </w:pPr>
          </w:p>
        </w:tc>
      </w:tr>
      <w:tr w:rsidR="007B5124" w:rsidRPr="00513532" w14:paraId="13CD11DA" w14:textId="77777777" w:rsidTr="00AA1BC9">
        <w:trPr>
          <w:trHeight w:val="510"/>
        </w:trPr>
        <w:tc>
          <w:tcPr>
            <w:tcW w:w="1720" w:type="pct"/>
            <w:vAlign w:val="center"/>
          </w:tcPr>
          <w:p w14:paraId="713C9255"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3BC6AC2F" w14:textId="77777777" w:rsidR="007B5124" w:rsidRPr="00513532" w:rsidRDefault="007B5124" w:rsidP="00AA1BC9">
            <w:pPr>
              <w:spacing w:line="240" w:lineRule="auto"/>
              <w:jc w:val="both"/>
              <w:rPr>
                <w:rFonts w:cstheme="minorHAnsi"/>
                <w:b/>
                <w:szCs w:val="24"/>
              </w:rPr>
            </w:pPr>
          </w:p>
        </w:tc>
        <w:tc>
          <w:tcPr>
            <w:tcW w:w="380" w:type="pct"/>
            <w:vAlign w:val="center"/>
          </w:tcPr>
          <w:p w14:paraId="4FC850BA" w14:textId="77777777" w:rsidR="007B5124" w:rsidRPr="00513532" w:rsidRDefault="007B5124" w:rsidP="00AA1BC9">
            <w:pPr>
              <w:spacing w:line="240" w:lineRule="auto"/>
              <w:jc w:val="both"/>
              <w:rPr>
                <w:rFonts w:cstheme="minorHAnsi"/>
                <w:b/>
                <w:szCs w:val="24"/>
              </w:rPr>
            </w:pPr>
          </w:p>
        </w:tc>
        <w:tc>
          <w:tcPr>
            <w:tcW w:w="381" w:type="pct"/>
            <w:vAlign w:val="center"/>
          </w:tcPr>
          <w:p w14:paraId="52CDDE9D" w14:textId="77777777" w:rsidR="007B5124" w:rsidRPr="00513532" w:rsidRDefault="007B5124" w:rsidP="00AA1BC9">
            <w:pPr>
              <w:spacing w:line="240" w:lineRule="auto"/>
              <w:jc w:val="both"/>
              <w:rPr>
                <w:rFonts w:cstheme="minorHAnsi"/>
                <w:b/>
                <w:szCs w:val="24"/>
              </w:rPr>
            </w:pPr>
          </w:p>
        </w:tc>
        <w:tc>
          <w:tcPr>
            <w:tcW w:w="760" w:type="pct"/>
            <w:vAlign w:val="center"/>
          </w:tcPr>
          <w:p w14:paraId="3EE20E38" w14:textId="77777777" w:rsidR="007B5124" w:rsidRPr="00513532" w:rsidRDefault="007B5124" w:rsidP="00AA1BC9">
            <w:pPr>
              <w:spacing w:line="240" w:lineRule="auto"/>
              <w:jc w:val="both"/>
              <w:rPr>
                <w:rFonts w:cstheme="minorHAnsi"/>
                <w:b/>
                <w:szCs w:val="24"/>
              </w:rPr>
            </w:pPr>
          </w:p>
        </w:tc>
        <w:tc>
          <w:tcPr>
            <w:tcW w:w="761" w:type="pct"/>
            <w:vAlign w:val="center"/>
          </w:tcPr>
          <w:p w14:paraId="01484461" w14:textId="77777777" w:rsidR="007B5124" w:rsidRPr="00513532" w:rsidRDefault="007B5124" w:rsidP="00AA1BC9">
            <w:pPr>
              <w:spacing w:line="240" w:lineRule="auto"/>
              <w:jc w:val="both"/>
              <w:rPr>
                <w:rFonts w:cstheme="minorHAnsi"/>
                <w:b/>
                <w:szCs w:val="24"/>
              </w:rPr>
            </w:pPr>
          </w:p>
        </w:tc>
        <w:tc>
          <w:tcPr>
            <w:tcW w:w="713" w:type="pct"/>
            <w:vAlign w:val="center"/>
          </w:tcPr>
          <w:p w14:paraId="4C73DC09" w14:textId="77777777" w:rsidR="007B5124" w:rsidRPr="00513532" w:rsidRDefault="007B5124" w:rsidP="00AA1BC9">
            <w:pPr>
              <w:spacing w:line="240" w:lineRule="auto"/>
              <w:jc w:val="both"/>
              <w:rPr>
                <w:rFonts w:cstheme="minorHAnsi"/>
                <w:b/>
                <w:szCs w:val="24"/>
              </w:rPr>
            </w:pPr>
          </w:p>
        </w:tc>
      </w:tr>
    </w:tbl>
    <w:p w14:paraId="3D328933" w14:textId="77777777" w:rsidR="007B5124" w:rsidRDefault="007B5124" w:rsidP="007B5124">
      <w:pPr>
        <w:rPr>
          <w:rFonts w:cstheme="minorHAnsi"/>
          <w:b/>
          <w:szCs w:val="24"/>
        </w:rPr>
      </w:pPr>
    </w:p>
    <w:p w14:paraId="56C63B6C" w14:textId="77777777" w:rsidR="007B5124" w:rsidRPr="00114B10" w:rsidRDefault="007B5124" w:rsidP="007B5124">
      <w:pPr>
        <w:rPr>
          <w:rFonts w:cstheme="minorHAnsi"/>
          <w:b/>
          <w:szCs w:val="24"/>
        </w:rPr>
      </w:pPr>
      <w:r w:rsidRPr="00114B10">
        <w:rPr>
          <w:rFonts w:cstheme="minorHAnsi"/>
          <w:b/>
          <w:szCs w:val="24"/>
        </w:rPr>
        <w:t>OBJECTIF </w:t>
      </w:r>
      <w:r>
        <w:rPr>
          <w:rFonts w:cstheme="minorHAnsi"/>
          <w:b/>
          <w:szCs w:val="24"/>
        </w:rPr>
        <w:t>5</w:t>
      </w:r>
      <w:r w:rsidRPr="00114B10">
        <w:rPr>
          <w:rFonts w:cstheme="minorHAnsi"/>
          <w:b/>
          <w:szCs w:val="24"/>
        </w:rPr>
        <w:t>: Renforcer les capacités opérationnelles de la structure (Investissements</w:t>
      </w:r>
      <w:r>
        <w:rPr>
          <w:rFonts w:cstheme="minorHAnsi"/>
          <w:b/>
          <w:szCs w:val="24"/>
        </w:rPr>
        <w:t xml:space="preserve"> </w:t>
      </w:r>
      <w:r w:rsidRPr="00114B10">
        <w:rPr>
          <w:rFonts w:cstheme="minorHAnsi"/>
          <w:b/>
          <w:szCs w:val="24"/>
        </w:rPr>
        <w:t>/</w:t>
      </w:r>
      <w:r>
        <w:rPr>
          <w:rFonts w:cstheme="minorHAnsi"/>
          <w:b/>
          <w:szCs w:val="24"/>
        </w:rPr>
        <w:t xml:space="preserve"> </w:t>
      </w:r>
      <w:r w:rsidRPr="00114B10">
        <w:rPr>
          <w:rFonts w:cstheme="minorHAnsi"/>
          <w:b/>
          <w:szCs w:val="24"/>
        </w:rPr>
        <w:t>Equipements</w:t>
      </w:r>
      <w:r>
        <w:rPr>
          <w:rFonts w:cstheme="minorHAnsi"/>
          <w:b/>
          <w:szCs w:val="24"/>
        </w:rPr>
        <w:t xml:space="preserve"> </w:t>
      </w:r>
      <w:r w:rsidRPr="00114B10">
        <w:rPr>
          <w:rFonts w:cstheme="minorHAnsi"/>
          <w:b/>
          <w:szCs w:val="24"/>
        </w:rPr>
        <w:t>/</w:t>
      </w:r>
      <w:r>
        <w:rPr>
          <w:rFonts w:cstheme="minorHAnsi"/>
          <w:b/>
          <w:szCs w:val="24"/>
        </w:rPr>
        <w:t xml:space="preserve"> acquisitions / </w:t>
      </w:r>
      <w:r w:rsidRPr="00114B10">
        <w:rPr>
          <w:rFonts w:cstheme="minorHAnsi"/>
          <w:b/>
          <w:szCs w:val="24"/>
        </w:rPr>
        <w:t>infrastructures / réhabilitations / rénovations)</w:t>
      </w:r>
    </w:p>
    <w:p w14:paraId="0DE28C88" w14:textId="77777777" w:rsidR="007B5124" w:rsidRDefault="007B5124" w:rsidP="007B5124">
      <w:pPr>
        <w:ind w:firstLine="142"/>
        <w:jc w:val="both"/>
        <w:rPr>
          <w:rFonts w:cstheme="minorHAnsi"/>
          <w:szCs w:val="24"/>
        </w:rPr>
      </w:pPr>
      <w:r w:rsidRPr="0039374B">
        <w:rPr>
          <w:rFonts w:cstheme="minorHAnsi"/>
          <w:szCs w:val="24"/>
        </w:rPr>
        <w:t xml:space="preserve">Tableau </w:t>
      </w:r>
      <w:r>
        <w:rPr>
          <w:rFonts w:cstheme="minorHAnsi"/>
          <w:szCs w:val="24"/>
        </w:rPr>
        <w:t>12</w:t>
      </w:r>
      <w:r w:rsidRPr="0039374B">
        <w:rPr>
          <w:rFonts w:cstheme="minorHAnsi"/>
          <w:szCs w:val="24"/>
        </w:rPr>
        <w:t xml:space="preserve"> : planning opérationnel des activités </w:t>
      </w:r>
      <w:r>
        <w:rPr>
          <w:rFonts w:cstheme="minorHAnsi"/>
          <w:szCs w:val="24"/>
        </w:rPr>
        <w:t>visant</w:t>
      </w:r>
      <w:r w:rsidRPr="0039374B">
        <w:rPr>
          <w:rFonts w:cstheme="minorHAnsi"/>
          <w:szCs w:val="24"/>
        </w:rPr>
        <w:t xml:space="preserve"> </w:t>
      </w:r>
      <w:r>
        <w:rPr>
          <w:rFonts w:cstheme="minorHAnsi"/>
          <w:szCs w:val="24"/>
        </w:rPr>
        <w:t>le renforcement des capacités opérationnelles de la DRS</w:t>
      </w:r>
    </w:p>
    <w:tbl>
      <w:tblPr>
        <w:tblW w:w="492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5"/>
        <w:gridCol w:w="862"/>
        <w:gridCol w:w="1150"/>
        <w:gridCol w:w="1153"/>
        <w:gridCol w:w="2300"/>
        <w:gridCol w:w="2303"/>
        <w:gridCol w:w="2158"/>
      </w:tblGrid>
      <w:tr w:rsidR="007B5124" w:rsidRPr="006B4361" w14:paraId="4C15368D" w14:textId="77777777" w:rsidTr="00AA1BC9">
        <w:trPr>
          <w:trHeight w:val="282"/>
        </w:trPr>
        <w:tc>
          <w:tcPr>
            <w:tcW w:w="1720" w:type="pct"/>
            <w:vMerge w:val="restart"/>
            <w:vAlign w:val="center"/>
          </w:tcPr>
          <w:p w14:paraId="4735FF45"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Activités</w:t>
            </w:r>
          </w:p>
        </w:tc>
        <w:tc>
          <w:tcPr>
            <w:tcW w:w="1046" w:type="pct"/>
            <w:gridSpan w:val="3"/>
            <w:vAlign w:val="center"/>
          </w:tcPr>
          <w:p w14:paraId="7D8EC6F0" w14:textId="77777777" w:rsidR="007B5124" w:rsidRPr="006B4361" w:rsidRDefault="007B5124" w:rsidP="00AA1BC9">
            <w:pPr>
              <w:spacing w:line="240" w:lineRule="auto"/>
              <w:jc w:val="center"/>
              <w:rPr>
                <w:rFonts w:cstheme="minorHAnsi"/>
                <w:b/>
                <w:szCs w:val="24"/>
                <w:lang w:val="fr-CI"/>
              </w:rPr>
            </w:pPr>
            <w:r w:rsidRPr="006B4361">
              <w:rPr>
                <w:rFonts w:cstheme="minorHAnsi"/>
                <w:b/>
                <w:szCs w:val="24"/>
                <w:lang w:val="fr-CI"/>
              </w:rPr>
              <w:t>Période de réalisation</w:t>
            </w:r>
          </w:p>
        </w:tc>
        <w:tc>
          <w:tcPr>
            <w:tcW w:w="760" w:type="pct"/>
            <w:vMerge w:val="restart"/>
            <w:vAlign w:val="center"/>
          </w:tcPr>
          <w:p w14:paraId="6972F353" w14:textId="77777777" w:rsidR="007B5124" w:rsidRPr="006B4361" w:rsidRDefault="007B5124" w:rsidP="00AA1BC9">
            <w:pPr>
              <w:spacing w:line="240" w:lineRule="auto"/>
              <w:jc w:val="center"/>
              <w:rPr>
                <w:rFonts w:cstheme="minorHAnsi"/>
                <w:b/>
                <w:szCs w:val="24"/>
              </w:rPr>
            </w:pPr>
            <w:r w:rsidRPr="006B4361">
              <w:rPr>
                <w:rFonts w:cstheme="minorHAnsi"/>
                <w:b/>
                <w:szCs w:val="24"/>
              </w:rPr>
              <w:t>Responsable</w:t>
            </w:r>
          </w:p>
          <w:p w14:paraId="79EDA704" w14:textId="77777777" w:rsidR="007B5124" w:rsidRPr="006B4361" w:rsidRDefault="007B5124" w:rsidP="00AA1BC9">
            <w:pPr>
              <w:spacing w:line="240" w:lineRule="auto"/>
              <w:jc w:val="center"/>
              <w:rPr>
                <w:rFonts w:cstheme="minorHAnsi"/>
                <w:b/>
                <w:szCs w:val="24"/>
              </w:rPr>
            </w:pPr>
            <w:r w:rsidRPr="006B4361">
              <w:rPr>
                <w:rFonts w:cstheme="minorHAnsi"/>
                <w:b/>
                <w:szCs w:val="24"/>
              </w:rPr>
              <w:t>(un seul)</w:t>
            </w:r>
          </w:p>
        </w:tc>
        <w:tc>
          <w:tcPr>
            <w:tcW w:w="761" w:type="pct"/>
            <w:vMerge w:val="restart"/>
            <w:vAlign w:val="center"/>
          </w:tcPr>
          <w:p w14:paraId="2D2D4BED" w14:textId="77777777" w:rsidR="007B5124" w:rsidRPr="006B4361" w:rsidRDefault="007B5124" w:rsidP="00AA1BC9">
            <w:pPr>
              <w:spacing w:line="240" w:lineRule="auto"/>
              <w:jc w:val="center"/>
              <w:rPr>
                <w:rFonts w:cstheme="minorHAnsi"/>
                <w:b/>
                <w:szCs w:val="24"/>
              </w:rPr>
            </w:pPr>
            <w:r w:rsidRPr="006B4361">
              <w:rPr>
                <w:rFonts w:cstheme="minorHAnsi"/>
                <w:b/>
                <w:szCs w:val="24"/>
              </w:rPr>
              <w:t>Collaborateurs</w:t>
            </w:r>
          </w:p>
        </w:tc>
        <w:tc>
          <w:tcPr>
            <w:tcW w:w="713" w:type="pct"/>
            <w:vMerge w:val="restart"/>
            <w:vAlign w:val="center"/>
          </w:tcPr>
          <w:p w14:paraId="3DC68629" w14:textId="77777777" w:rsidR="007B5124" w:rsidRPr="006B4361" w:rsidRDefault="007B5124" w:rsidP="00AA1BC9">
            <w:pPr>
              <w:spacing w:line="240" w:lineRule="auto"/>
              <w:jc w:val="center"/>
              <w:rPr>
                <w:rFonts w:cstheme="minorHAnsi"/>
                <w:b/>
                <w:szCs w:val="24"/>
              </w:rPr>
            </w:pPr>
            <w:r w:rsidRPr="006B4361">
              <w:rPr>
                <w:rFonts w:cstheme="minorHAnsi"/>
                <w:b/>
                <w:szCs w:val="24"/>
              </w:rPr>
              <w:t>Coût</w:t>
            </w:r>
          </w:p>
          <w:p w14:paraId="04159C2E" w14:textId="77777777" w:rsidR="007B5124" w:rsidRPr="006B4361" w:rsidRDefault="007B5124" w:rsidP="00AA1BC9">
            <w:pPr>
              <w:spacing w:line="240" w:lineRule="auto"/>
              <w:jc w:val="center"/>
              <w:rPr>
                <w:rFonts w:cstheme="minorHAnsi"/>
                <w:b/>
                <w:szCs w:val="24"/>
              </w:rPr>
            </w:pPr>
            <w:r>
              <w:rPr>
                <w:rFonts w:cstheme="minorHAnsi"/>
                <w:b/>
                <w:szCs w:val="24"/>
              </w:rPr>
              <w:t>(en GNF)</w:t>
            </w:r>
          </w:p>
        </w:tc>
      </w:tr>
      <w:tr w:rsidR="007B5124" w:rsidRPr="00513532" w14:paraId="6B9AA746" w14:textId="77777777" w:rsidTr="00AA1BC9">
        <w:trPr>
          <w:trHeight w:val="291"/>
        </w:trPr>
        <w:tc>
          <w:tcPr>
            <w:tcW w:w="1720" w:type="pct"/>
            <w:vMerge/>
            <w:vAlign w:val="center"/>
          </w:tcPr>
          <w:p w14:paraId="64DA8EA5" w14:textId="77777777" w:rsidR="007B5124" w:rsidRPr="00513532" w:rsidRDefault="007B5124" w:rsidP="00AA1BC9">
            <w:pPr>
              <w:spacing w:line="240" w:lineRule="auto"/>
              <w:jc w:val="center"/>
              <w:rPr>
                <w:rFonts w:cstheme="minorHAnsi"/>
                <w:b/>
                <w:szCs w:val="24"/>
              </w:rPr>
            </w:pPr>
          </w:p>
        </w:tc>
        <w:tc>
          <w:tcPr>
            <w:tcW w:w="285" w:type="pct"/>
            <w:vAlign w:val="center"/>
          </w:tcPr>
          <w:p w14:paraId="2F9F3E76" w14:textId="77777777" w:rsidR="007B5124" w:rsidRPr="006B4361" w:rsidRDefault="007B5124" w:rsidP="00AA1BC9">
            <w:pPr>
              <w:spacing w:line="240" w:lineRule="auto"/>
              <w:jc w:val="center"/>
              <w:rPr>
                <w:rFonts w:cstheme="minorHAnsi"/>
                <w:b/>
                <w:szCs w:val="24"/>
              </w:rPr>
            </w:pPr>
            <w:r w:rsidRPr="006B4361">
              <w:rPr>
                <w:rFonts w:cstheme="minorHAnsi"/>
                <w:b/>
                <w:szCs w:val="24"/>
              </w:rPr>
              <w:t>M1</w:t>
            </w:r>
          </w:p>
        </w:tc>
        <w:tc>
          <w:tcPr>
            <w:tcW w:w="380" w:type="pct"/>
            <w:vAlign w:val="center"/>
          </w:tcPr>
          <w:p w14:paraId="0B2C0BA3" w14:textId="77777777" w:rsidR="007B5124" w:rsidRPr="006B4361" w:rsidRDefault="007B5124" w:rsidP="00AA1BC9">
            <w:pPr>
              <w:spacing w:line="240" w:lineRule="auto"/>
              <w:jc w:val="center"/>
              <w:rPr>
                <w:rFonts w:cstheme="minorHAnsi"/>
                <w:b/>
                <w:szCs w:val="24"/>
              </w:rPr>
            </w:pPr>
            <w:r w:rsidRPr="006B4361">
              <w:rPr>
                <w:rFonts w:cstheme="minorHAnsi"/>
                <w:b/>
                <w:szCs w:val="24"/>
              </w:rPr>
              <w:t>M2</w:t>
            </w:r>
          </w:p>
        </w:tc>
        <w:tc>
          <w:tcPr>
            <w:tcW w:w="381" w:type="pct"/>
            <w:vAlign w:val="center"/>
          </w:tcPr>
          <w:p w14:paraId="33C72CBB" w14:textId="77777777" w:rsidR="007B5124" w:rsidRPr="006B4361" w:rsidRDefault="007B5124" w:rsidP="00AA1BC9">
            <w:pPr>
              <w:spacing w:line="240" w:lineRule="auto"/>
              <w:jc w:val="center"/>
              <w:rPr>
                <w:rFonts w:cstheme="minorHAnsi"/>
                <w:b/>
                <w:szCs w:val="24"/>
              </w:rPr>
            </w:pPr>
            <w:r w:rsidRPr="006B4361">
              <w:rPr>
                <w:rFonts w:cstheme="minorHAnsi"/>
                <w:b/>
                <w:szCs w:val="24"/>
              </w:rPr>
              <w:t>M3</w:t>
            </w:r>
          </w:p>
        </w:tc>
        <w:tc>
          <w:tcPr>
            <w:tcW w:w="760" w:type="pct"/>
            <w:vMerge/>
            <w:vAlign w:val="center"/>
          </w:tcPr>
          <w:p w14:paraId="7B0BC477" w14:textId="77777777" w:rsidR="007B5124" w:rsidRPr="00513532" w:rsidRDefault="007B5124" w:rsidP="00AA1BC9">
            <w:pPr>
              <w:spacing w:line="240" w:lineRule="auto"/>
              <w:jc w:val="center"/>
              <w:rPr>
                <w:rFonts w:cstheme="minorHAnsi"/>
                <w:b/>
                <w:szCs w:val="24"/>
              </w:rPr>
            </w:pPr>
          </w:p>
        </w:tc>
        <w:tc>
          <w:tcPr>
            <w:tcW w:w="761" w:type="pct"/>
            <w:vMerge/>
            <w:vAlign w:val="center"/>
          </w:tcPr>
          <w:p w14:paraId="0D7D14D3" w14:textId="77777777" w:rsidR="007B5124" w:rsidRPr="00513532" w:rsidRDefault="007B5124" w:rsidP="00AA1BC9">
            <w:pPr>
              <w:spacing w:line="240" w:lineRule="auto"/>
              <w:jc w:val="center"/>
              <w:rPr>
                <w:rFonts w:cstheme="minorHAnsi"/>
                <w:b/>
                <w:szCs w:val="24"/>
              </w:rPr>
            </w:pPr>
          </w:p>
        </w:tc>
        <w:tc>
          <w:tcPr>
            <w:tcW w:w="713" w:type="pct"/>
            <w:vMerge/>
            <w:vAlign w:val="center"/>
          </w:tcPr>
          <w:p w14:paraId="1294A56B" w14:textId="77777777" w:rsidR="007B5124" w:rsidRPr="00513532" w:rsidRDefault="007B5124" w:rsidP="00AA1BC9">
            <w:pPr>
              <w:spacing w:line="240" w:lineRule="auto"/>
              <w:jc w:val="center"/>
              <w:rPr>
                <w:rFonts w:cstheme="minorHAnsi"/>
                <w:b/>
                <w:szCs w:val="24"/>
              </w:rPr>
            </w:pPr>
          </w:p>
        </w:tc>
      </w:tr>
      <w:tr w:rsidR="007B5124" w:rsidRPr="00513532" w14:paraId="6D35EBED" w14:textId="77777777" w:rsidTr="00AA1BC9">
        <w:trPr>
          <w:trHeight w:val="510"/>
        </w:trPr>
        <w:tc>
          <w:tcPr>
            <w:tcW w:w="1720" w:type="pct"/>
            <w:vAlign w:val="center"/>
          </w:tcPr>
          <w:p w14:paraId="27102B7B"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3260DBAF" w14:textId="77777777" w:rsidR="007B5124" w:rsidRPr="00513532" w:rsidRDefault="007B5124" w:rsidP="00AA1BC9">
            <w:pPr>
              <w:spacing w:line="240" w:lineRule="auto"/>
              <w:jc w:val="both"/>
              <w:rPr>
                <w:rFonts w:cstheme="minorHAnsi"/>
                <w:b/>
                <w:szCs w:val="24"/>
              </w:rPr>
            </w:pPr>
          </w:p>
        </w:tc>
        <w:tc>
          <w:tcPr>
            <w:tcW w:w="380" w:type="pct"/>
            <w:vAlign w:val="center"/>
          </w:tcPr>
          <w:p w14:paraId="48D8A5C9" w14:textId="77777777" w:rsidR="007B5124" w:rsidRPr="00513532" w:rsidRDefault="007B5124" w:rsidP="00AA1BC9">
            <w:pPr>
              <w:spacing w:line="240" w:lineRule="auto"/>
              <w:jc w:val="both"/>
              <w:rPr>
                <w:rFonts w:cstheme="minorHAnsi"/>
                <w:b/>
                <w:szCs w:val="24"/>
              </w:rPr>
            </w:pPr>
          </w:p>
        </w:tc>
        <w:tc>
          <w:tcPr>
            <w:tcW w:w="381" w:type="pct"/>
            <w:vAlign w:val="center"/>
          </w:tcPr>
          <w:p w14:paraId="3A5CE85C" w14:textId="77777777" w:rsidR="007B5124" w:rsidRPr="00513532" w:rsidRDefault="007B5124" w:rsidP="00AA1BC9">
            <w:pPr>
              <w:spacing w:line="240" w:lineRule="auto"/>
              <w:jc w:val="both"/>
              <w:rPr>
                <w:rFonts w:cstheme="minorHAnsi"/>
                <w:b/>
                <w:szCs w:val="24"/>
              </w:rPr>
            </w:pPr>
          </w:p>
        </w:tc>
        <w:tc>
          <w:tcPr>
            <w:tcW w:w="760" w:type="pct"/>
            <w:vAlign w:val="center"/>
          </w:tcPr>
          <w:p w14:paraId="194AF12F" w14:textId="77777777" w:rsidR="007B5124" w:rsidRPr="00513532" w:rsidRDefault="007B5124" w:rsidP="00AA1BC9">
            <w:pPr>
              <w:spacing w:line="240" w:lineRule="auto"/>
              <w:jc w:val="both"/>
              <w:rPr>
                <w:rFonts w:cstheme="minorHAnsi"/>
                <w:b/>
                <w:szCs w:val="24"/>
              </w:rPr>
            </w:pPr>
          </w:p>
        </w:tc>
        <w:tc>
          <w:tcPr>
            <w:tcW w:w="761" w:type="pct"/>
            <w:vAlign w:val="center"/>
          </w:tcPr>
          <w:p w14:paraId="6B1350CB" w14:textId="77777777" w:rsidR="007B5124" w:rsidRPr="00513532" w:rsidRDefault="007B5124" w:rsidP="00AA1BC9">
            <w:pPr>
              <w:spacing w:line="240" w:lineRule="auto"/>
              <w:jc w:val="both"/>
              <w:rPr>
                <w:rFonts w:cstheme="minorHAnsi"/>
                <w:b/>
                <w:szCs w:val="24"/>
              </w:rPr>
            </w:pPr>
          </w:p>
        </w:tc>
        <w:tc>
          <w:tcPr>
            <w:tcW w:w="713" w:type="pct"/>
            <w:vAlign w:val="center"/>
          </w:tcPr>
          <w:p w14:paraId="5F0F68D7" w14:textId="77777777" w:rsidR="007B5124" w:rsidRPr="00513532" w:rsidRDefault="007B5124" w:rsidP="00AA1BC9">
            <w:pPr>
              <w:spacing w:line="240" w:lineRule="auto"/>
              <w:jc w:val="both"/>
              <w:rPr>
                <w:rFonts w:cstheme="minorHAnsi"/>
                <w:b/>
                <w:szCs w:val="24"/>
              </w:rPr>
            </w:pPr>
          </w:p>
        </w:tc>
      </w:tr>
      <w:tr w:rsidR="007B5124" w:rsidRPr="00513532" w14:paraId="6D32D547" w14:textId="77777777" w:rsidTr="00AA1BC9">
        <w:trPr>
          <w:trHeight w:val="510"/>
        </w:trPr>
        <w:tc>
          <w:tcPr>
            <w:tcW w:w="1720" w:type="pct"/>
            <w:vAlign w:val="center"/>
          </w:tcPr>
          <w:p w14:paraId="48A8CB8C"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0E959BCB" w14:textId="77777777" w:rsidR="007B5124" w:rsidRPr="00513532" w:rsidRDefault="007B5124" w:rsidP="00AA1BC9">
            <w:pPr>
              <w:spacing w:line="240" w:lineRule="auto"/>
              <w:jc w:val="both"/>
              <w:rPr>
                <w:rFonts w:cstheme="minorHAnsi"/>
                <w:b/>
                <w:szCs w:val="24"/>
              </w:rPr>
            </w:pPr>
          </w:p>
        </w:tc>
        <w:tc>
          <w:tcPr>
            <w:tcW w:w="380" w:type="pct"/>
            <w:vAlign w:val="center"/>
          </w:tcPr>
          <w:p w14:paraId="1C867DBC" w14:textId="77777777" w:rsidR="007B5124" w:rsidRPr="00513532" w:rsidRDefault="007B5124" w:rsidP="00AA1BC9">
            <w:pPr>
              <w:spacing w:line="240" w:lineRule="auto"/>
              <w:jc w:val="both"/>
              <w:rPr>
                <w:rFonts w:cstheme="minorHAnsi"/>
                <w:b/>
                <w:szCs w:val="24"/>
              </w:rPr>
            </w:pPr>
          </w:p>
        </w:tc>
        <w:tc>
          <w:tcPr>
            <w:tcW w:w="381" w:type="pct"/>
            <w:vAlign w:val="center"/>
          </w:tcPr>
          <w:p w14:paraId="6E92579B" w14:textId="77777777" w:rsidR="007B5124" w:rsidRPr="00513532" w:rsidRDefault="007B5124" w:rsidP="00AA1BC9">
            <w:pPr>
              <w:spacing w:line="240" w:lineRule="auto"/>
              <w:jc w:val="both"/>
              <w:rPr>
                <w:rFonts w:cstheme="minorHAnsi"/>
                <w:b/>
                <w:szCs w:val="24"/>
              </w:rPr>
            </w:pPr>
          </w:p>
        </w:tc>
        <w:tc>
          <w:tcPr>
            <w:tcW w:w="760" w:type="pct"/>
            <w:vAlign w:val="center"/>
          </w:tcPr>
          <w:p w14:paraId="7F37CBFE" w14:textId="77777777" w:rsidR="007B5124" w:rsidRPr="00513532" w:rsidRDefault="007B5124" w:rsidP="00AA1BC9">
            <w:pPr>
              <w:spacing w:line="240" w:lineRule="auto"/>
              <w:jc w:val="both"/>
              <w:rPr>
                <w:rFonts w:cstheme="minorHAnsi"/>
                <w:b/>
                <w:szCs w:val="24"/>
              </w:rPr>
            </w:pPr>
          </w:p>
        </w:tc>
        <w:tc>
          <w:tcPr>
            <w:tcW w:w="761" w:type="pct"/>
            <w:vAlign w:val="center"/>
          </w:tcPr>
          <w:p w14:paraId="1A99C4B0" w14:textId="77777777" w:rsidR="007B5124" w:rsidRPr="00513532" w:rsidRDefault="007B5124" w:rsidP="00AA1BC9">
            <w:pPr>
              <w:spacing w:line="240" w:lineRule="auto"/>
              <w:jc w:val="both"/>
              <w:rPr>
                <w:rFonts w:cstheme="minorHAnsi"/>
                <w:b/>
                <w:szCs w:val="24"/>
              </w:rPr>
            </w:pPr>
          </w:p>
        </w:tc>
        <w:tc>
          <w:tcPr>
            <w:tcW w:w="713" w:type="pct"/>
            <w:vAlign w:val="center"/>
          </w:tcPr>
          <w:p w14:paraId="181B5FB1" w14:textId="77777777" w:rsidR="007B5124" w:rsidRPr="00513532" w:rsidRDefault="007B5124" w:rsidP="00AA1BC9">
            <w:pPr>
              <w:spacing w:line="240" w:lineRule="auto"/>
              <w:jc w:val="both"/>
              <w:rPr>
                <w:rFonts w:cstheme="minorHAnsi"/>
                <w:b/>
                <w:szCs w:val="24"/>
              </w:rPr>
            </w:pPr>
          </w:p>
        </w:tc>
      </w:tr>
      <w:tr w:rsidR="007B5124" w:rsidRPr="00513532" w14:paraId="3E28AD9F" w14:textId="77777777" w:rsidTr="00AA1BC9">
        <w:trPr>
          <w:trHeight w:val="510"/>
        </w:trPr>
        <w:tc>
          <w:tcPr>
            <w:tcW w:w="1720" w:type="pct"/>
            <w:vAlign w:val="center"/>
          </w:tcPr>
          <w:p w14:paraId="522CE5AD"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1F73F272" w14:textId="77777777" w:rsidR="007B5124" w:rsidRPr="00513532" w:rsidRDefault="007B5124" w:rsidP="00AA1BC9">
            <w:pPr>
              <w:spacing w:line="240" w:lineRule="auto"/>
              <w:jc w:val="both"/>
              <w:rPr>
                <w:rFonts w:cstheme="minorHAnsi"/>
                <w:b/>
                <w:szCs w:val="24"/>
              </w:rPr>
            </w:pPr>
          </w:p>
        </w:tc>
        <w:tc>
          <w:tcPr>
            <w:tcW w:w="380" w:type="pct"/>
            <w:vAlign w:val="center"/>
          </w:tcPr>
          <w:p w14:paraId="3E28B5AA" w14:textId="77777777" w:rsidR="007B5124" w:rsidRPr="00513532" w:rsidRDefault="007B5124" w:rsidP="00AA1BC9">
            <w:pPr>
              <w:spacing w:line="240" w:lineRule="auto"/>
              <w:jc w:val="both"/>
              <w:rPr>
                <w:rFonts w:cstheme="minorHAnsi"/>
                <w:b/>
                <w:szCs w:val="24"/>
              </w:rPr>
            </w:pPr>
          </w:p>
        </w:tc>
        <w:tc>
          <w:tcPr>
            <w:tcW w:w="381" w:type="pct"/>
            <w:vAlign w:val="center"/>
          </w:tcPr>
          <w:p w14:paraId="3ACE01B7" w14:textId="77777777" w:rsidR="007B5124" w:rsidRPr="00513532" w:rsidRDefault="007B5124" w:rsidP="00AA1BC9">
            <w:pPr>
              <w:spacing w:line="240" w:lineRule="auto"/>
              <w:jc w:val="both"/>
              <w:rPr>
                <w:rFonts w:cstheme="minorHAnsi"/>
                <w:b/>
                <w:szCs w:val="24"/>
              </w:rPr>
            </w:pPr>
          </w:p>
        </w:tc>
        <w:tc>
          <w:tcPr>
            <w:tcW w:w="760" w:type="pct"/>
            <w:vAlign w:val="center"/>
          </w:tcPr>
          <w:p w14:paraId="0C24A3D9" w14:textId="77777777" w:rsidR="007B5124" w:rsidRPr="00513532" w:rsidRDefault="007B5124" w:rsidP="00AA1BC9">
            <w:pPr>
              <w:spacing w:line="240" w:lineRule="auto"/>
              <w:jc w:val="both"/>
              <w:rPr>
                <w:rFonts w:cstheme="minorHAnsi"/>
                <w:b/>
                <w:szCs w:val="24"/>
              </w:rPr>
            </w:pPr>
          </w:p>
        </w:tc>
        <w:tc>
          <w:tcPr>
            <w:tcW w:w="761" w:type="pct"/>
            <w:vAlign w:val="center"/>
          </w:tcPr>
          <w:p w14:paraId="74AE718D" w14:textId="77777777" w:rsidR="007B5124" w:rsidRPr="00513532" w:rsidRDefault="007B5124" w:rsidP="00AA1BC9">
            <w:pPr>
              <w:spacing w:line="240" w:lineRule="auto"/>
              <w:jc w:val="both"/>
              <w:rPr>
                <w:rFonts w:cstheme="minorHAnsi"/>
                <w:b/>
                <w:szCs w:val="24"/>
              </w:rPr>
            </w:pPr>
          </w:p>
        </w:tc>
        <w:tc>
          <w:tcPr>
            <w:tcW w:w="713" w:type="pct"/>
            <w:vAlign w:val="center"/>
          </w:tcPr>
          <w:p w14:paraId="6347377D" w14:textId="77777777" w:rsidR="007B5124" w:rsidRPr="00513532" w:rsidRDefault="007B5124" w:rsidP="00AA1BC9">
            <w:pPr>
              <w:spacing w:line="240" w:lineRule="auto"/>
              <w:jc w:val="both"/>
              <w:rPr>
                <w:rFonts w:cstheme="minorHAnsi"/>
                <w:b/>
                <w:szCs w:val="24"/>
              </w:rPr>
            </w:pPr>
          </w:p>
        </w:tc>
      </w:tr>
      <w:tr w:rsidR="007B5124" w:rsidRPr="00513532" w14:paraId="50503134" w14:textId="77777777" w:rsidTr="00AA1BC9">
        <w:trPr>
          <w:trHeight w:val="510"/>
        </w:trPr>
        <w:tc>
          <w:tcPr>
            <w:tcW w:w="1720" w:type="pct"/>
            <w:vAlign w:val="center"/>
          </w:tcPr>
          <w:p w14:paraId="3999863A" w14:textId="77777777" w:rsidR="007B5124" w:rsidRPr="006B4361" w:rsidRDefault="007B5124" w:rsidP="004360D6">
            <w:pPr>
              <w:pStyle w:val="Paragraphedeliste"/>
              <w:numPr>
                <w:ilvl w:val="0"/>
                <w:numId w:val="73"/>
              </w:numPr>
              <w:spacing w:line="240" w:lineRule="auto"/>
              <w:ind w:left="342" w:hanging="283"/>
              <w:jc w:val="both"/>
              <w:rPr>
                <w:rFonts w:cstheme="minorHAnsi"/>
                <w:szCs w:val="24"/>
              </w:rPr>
            </w:pPr>
          </w:p>
        </w:tc>
        <w:tc>
          <w:tcPr>
            <w:tcW w:w="285" w:type="pct"/>
            <w:vAlign w:val="center"/>
          </w:tcPr>
          <w:p w14:paraId="51BF3443" w14:textId="77777777" w:rsidR="007B5124" w:rsidRPr="00513532" w:rsidRDefault="007B5124" w:rsidP="00AA1BC9">
            <w:pPr>
              <w:spacing w:line="240" w:lineRule="auto"/>
              <w:jc w:val="both"/>
              <w:rPr>
                <w:rFonts w:cstheme="minorHAnsi"/>
                <w:b/>
                <w:szCs w:val="24"/>
              </w:rPr>
            </w:pPr>
          </w:p>
        </w:tc>
        <w:tc>
          <w:tcPr>
            <w:tcW w:w="380" w:type="pct"/>
            <w:vAlign w:val="center"/>
          </w:tcPr>
          <w:p w14:paraId="2F44DC56" w14:textId="77777777" w:rsidR="007B5124" w:rsidRPr="00513532" w:rsidRDefault="007B5124" w:rsidP="00AA1BC9">
            <w:pPr>
              <w:spacing w:line="240" w:lineRule="auto"/>
              <w:jc w:val="both"/>
              <w:rPr>
                <w:rFonts w:cstheme="minorHAnsi"/>
                <w:b/>
                <w:szCs w:val="24"/>
              </w:rPr>
            </w:pPr>
          </w:p>
        </w:tc>
        <w:tc>
          <w:tcPr>
            <w:tcW w:w="381" w:type="pct"/>
            <w:vAlign w:val="center"/>
          </w:tcPr>
          <w:p w14:paraId="7FC59B97" w14:textId="77777777" w:rsidR="007B5124" w:rsidRPr="00513532" w:rsidRDefault="007B5124" w:rsidP="00AA1BC9">
            <w:pPr>
              <w:spacing w:line="240" w:lineRule="auto"/>
              <w:jc w:val="both"/>
              <w:rPr>
                <w:rFonts w:cstheme="minorHAnsi"/>
                <w:b/>
                <w:szCs w:val="24"/>
              </w:rPr>
            </w:pPr>
          </w:p>
        </w:tc>
        <w:tc>
          <w:tcPr>
            <w:tcW w:w="760" w:type="pct"/>
            <w:vAlign w:val="center"/>
          </w:tcPr>
          <w:p w14:paraId="5AEEF394" w14:textId="77777777" w:rsidR="007B5124" w:rsidRPr="00513532" w:rsidRDefault="007B5124" w:rsidP="00AA1BC9">
            <w:pPr>
              <w:spacing w:line="240" w:lineRule="auto"/>
              <w:jc w:val="both"/>
              <w:rPr>
                <w:rFonts w:cstheme="minorHAnsi"/>
                <w:b/>
                <w:szCs w:val="24"/>
              </w:rPr>
            </w:pPr>
          </w:p>
        </w:tc>
        <w:tc>
          <w:tcPr>
            <w:tcW w:w="761" w:type="pct"/>
            <w:vAlign w:val="center"/>
          </w:tcPr>
          <w:p w14:paraId="1C035B32" w14:textId="77777777" w:rsidR="007B5124" w:rsidRPr="00513532" w:rsidRDefault="007B5124" w:rsidP="00AA1BC9">
            <w:pPr>
              <w:spacing w:line="240" w:lineRule="auto"/>
              <w:jc w:val="both"/>
              <w:rPr>
                <w:rFonts w:cstheme="minorHAnsi"/>
                <w:b/>
                <w:szCs w:val="24"/>
              </w:rPr>
            </w:pPr>
          </w:p>
        </w:tc>
        <w:tc>
          <w:tcPr>
            <w:tcW w:w="713" w:type="pct"/>
            <w:vAlign w:val="center"/>
          </w:tcPr>
          <w:p w14:paraId="47CE4C41" w14:textId="77777777" w:rsidR="007B5124" w:rsidRPr="00513532" w:rsidRDefault="007B5124" w:rsidP="00AA1BC9">
            <w:pPr>
              <w:spacing w:line="240" w:lineRule="auto"/>
              <w:jc w:val="both"/>
              <w:rPr>
                <w:rFonts w:cstheme="minorHAnsi"/>
                <w:b/>
                <w:szCs w:val="24"/>
              </w:rPr>
            </w:pPr>
          </w:p>
        </w:tc>
      </w:tr>
    </w:tbl>
    <w:p w14:paraId="2F7C7EB2" w14:textId="77777777" w:rsidR="007B5124" w:rsidRDefault="007B5124" w:rsidP="007B5124">
      <w:pPr>
        <w:shd w:val="clear" w:color="auto" w:fill="FFFFFF"/>
        <w:spacing w:line="240" w:lineRule="auto"/>
        <w:rPr>
          <w:rFonts w:ascii="Times New Roman" w:hAnsi="Times New Roman" w:cs="Times New Roman"/>
          <w:b/>
          <w:sz w:val="20"/>
          <w:szCs w:val="20"/>
        </w:rPr>
      </w:pPr>
    </w:p>
    <w:p w14:paraId="56152E3B" w14:textId="77777777" w:rsidR="007B5124" w:rsidRDefault="007B5124" w:rsidP="007B5124">
      <w:pPr>
        <w:shd w:val="clear" w:color="auto" w:fill="FFFFFF"/>
        <w:spacing w:line="240" w:lineRule="auto"/>
      </w:pPr>
    </w:p>
    <w:p w14:paraId="059B76C9" w14:textId="77777777" w:rsidR="007B5124" w:rsidRDefault="007B5124" w:rsidP="007B5124">
      <w:pPr>
        <w:shd w:val="clear" w:color="auto" w:fill="FFFFFF"/>
        <w:spacing w:line="240" w:lineRule="auto"/>
      </w:pPr>
    </w:p>
    <w:p w14:paraId="3828BF55" w14:textId="77777777" w:rsidR="007B5124" w:rsidRDefault="007B5124" w:rsidP="007B5124">
      <w:pPr>
        <w:shd w:val="clear" w:color="auto" w:fill="FFFFFF"/>
        <w:spacing w:line="240" w:lineRule="auto"/>
      </w:pPr>
    </w:p>
    <w:p w14:paraId="0E40F035" w14:textId="77777777" w:rsidR="007B5124" w:rsidRDefault="007B5124" w:rsidP="007B5124">
      <w:pPr>
        <w:shd w:val="clear" w:color="auto" w:fill="FFFFFF"/>
        <w:spacing w:line="240" w:lineRule="auto"/>
      </w:pPr>
    </w:p>
    <w:p w14:paraId="6C4BC9F0" w14:textId="77777777" w:rsidR="007B5124" w:rsidRDefault="007B5124" w:rsidP="007B5124">
      <w:pPr>
        <w:shd w:val="clear" w:color="auto" w:fill="FFFFFF"/>
        <w:spacing w:line="240" w:lineRule="auto"/>
      </w:pPr>
    </w:p>
    <w:p w14:paraId="328EEE3B" w14:textId="77777777" w:rsidR="007B5124" w:rsidRPr="00412CDA" w:rsidRDefault="007B5124" w:rsidP="007B5124">
      <w:pPr>
        <w:spacing w:line="240" w:lineRule="auto"/>
        <w:jc w:val="center"/>
        <w:rPr>
          <w:szCs w:val="24"/>
        </w:rPr>
      </w:pPr>
      <w:r w:rsidRPr="00412CDA">
        <w:rPr>
          <w:szCs w:val="24"/>
        </w:rPr>
        <w:t>Fait à</w:t>
      </w:r>
      <w:r w:rsidRPr="00412CDA">
        <w:rPr>
          <w:szCs w:val="24"/>
        </w:rPr>
        <w:tab/>
        <w:t>_ _ _ _ _ _ _ _ _ _ _ _ _ _ _ Le _ _ _ _ _ _ /_ _ _ _ _ /20_ _</w:t>
      </w:r>
    </w:p>
    <w:p w14:paraId="30561298" w14:textId="77777777" w:rsidR="007B5124" w:rsidRPr="00412CDA" w:rsidRDefault="007B5124" w:rsidP="007B5124">
      <w:pPr>
        <w:spacing w:line="240" w:lineRule="auto"/>
        <w:jc w:val="center"/>
        <w:rPr>
          <w:szCs w:val="24"/>
        </w:rPr>
      </w:pPr>
    </w:p>
    <w:p w14:paraId="71141DCB" w14:textId="77777777" w:rsidR="007B5124" w:rsidRPr="00412CDA" w:rsidRDefault="007B5124" w:rsidP="007B5124">
      <w:pPr>
        <w:spacing w:line="240" w:lineRule="auto"/>
        <w:jc w:val="center"/>
        <w:rPr>
          <w:b/>
          <w:szCs w:val="24"/>
        </w:rPr>
      </w:pPr>
    </w:p>
    <w:p w14:paraId="2BC7E703" w14:textId="77777777" w:rsidR="007B5124" w:rsidRPr="00412CDA" w:rsidRDefault="007B5124" w:rsidP="007B5124">
      <w:pPr>
        <w:spacing w:line="240" w:lineRule="auto"/>
        <w:rPr>
          <w:b/>
          <w:szCs w:val="24"/>
        </w:rPr>
      </w:pPr>
      <w:r w:rsidRPr="00412CDA">
        <w:rPr>
          <w:b/>
          <w:szCs w:val="24"/>
        </w:rPr>
        <w:t xml:space="preserve">Le Coordonnateur de la Cellule Technique Nationale FBR                    </w:t>
      </w:r>
      <w:r>
        <w:rPr>
          <w:b/>
          <w:szCs w:val="24"/>
        </w:rPr>
        <w:t xml:space="preserve">                                                   </w:t>
      </w:r>
      <w:r w:rsidRPr="00412CDA">
        <w:rPr>
          <w:b/>
          <w:szCs w:val="24"/>
        </w:rPr>
        <w:t xml:space="preserve">                                                       Le DRS</w:t>
      </w:r>
    </w:p>
    <w:p w14:paraId="2EF63815" w14:textId="77777777" w:rsidR="007B5124" w:rsidRPr="00412CDA" w:rsidRDefault="007B5124" w:rsidP="007B5124">
      <w:pPr>
        <w:spacing w:line="240" w:lineRule="auto"/>
        <w:jc w:val="center"/>
        <w:rPr>
          <w:b/>
          <w:szCs w:val="24"/>
        </w:rPr>
      </w:pPr>
    </w:p>
    <w:p w14:paraId="36D236E0" w14:textId="77777777" w:rsidR="007B5124" w:rsidRPr="00412CDA" w:rsidRDefault="007B5124" w:rsidP="007B5124">
      <w:pPr>
        <w:spacing w:line="240" w:lineRule="auto"/>
        <w:jc w:val="center"/>
        <w:rPr>
          <w:b/>
          <w:szCs w:val="24"/>
        </w:rPr>
      </w:pPr>
    </w:p>
    <w:p w14:paraId="39900086" w14:textId="77777777" w:rsidR="007B5124" w:rsidRPr="00412CDA" w:rsidRDefault="007B5124" w:rsidP="007B5124">
      <w:pPr>
        <w:tabs>
          <w:tab w:val="left" w:pos="900"/>
          <w:tab w:val="left" w:pos="1260"/>
          <w:tab w:val="left" w:pos="4452"/>
        </w:tabs>
        <w:spacing w:line="240" w:lineRule="auto"/>
        <w:jc w:val="center"/>
        <w:rPr>
          <w:b/>
          <w:szCs w:val="24"/>
        </w:rPr>
      </w:pPr>
    </w:p>
    <w:p w14:paraId="6470E3A7" w14:textId="77777777" w:rsidR="007B5124" w:rsidRPr="00412CDA" w:rsidRDefault="007B5124" w:rsidP="007B5124">
      <w:pPr>
        <w:spacing w:line="240" w:lineRule="auto"/>
        <w:rPr>
          <w:szCs w:val="24"/>
        </w:rPr>
      </w:pPr>
      <w:r>
        <w:rPr>
          <w:szCs w:val="24"/>
        </w:rPr>
        <w:t xml:space="preserve">                             </w:t>
      </w:r>
      <w:r w:rsidRPr="00412CDA">
        <w:rPr>
          <w:szCs w:val="24"/>
        </w:rPr>
        <w:t xml:space="preserve">Nom et Signature                         </w:t>
      </w:r>
      <w:r>
        <w:rPr>
          <w:szCs w:val="24"/>
        </w:rPr>
        <w:t xml:space="preserve">                                    </w:t>
      </w:r>
      <w:r w:rsidRPr="00412CDA">
        <w:rPr>
          <w:szCs w:val="24"/>
        </w:rPr>
        <w:t xml:space="preserve">                                                                           </w:t>
      </w:r>
      <w:r>
        <w:rPr>
          <w:szCs w:val="24"/>
        </w:rPr>
        <w:t xml:space="preserve">                      </w:t>
      </w:r>
      <w:r w:rsidRPr="00412CDA">
        <w:rPr>
          <w:szCs w:val="24"/>
        </w:rPr>
        <w:t xml:space="preserve">   Nom et Signature</w:t>
      </w:r>
    </w:p>
    <w:p w14:paraId="59DA68BD" w14:textId="77777777" w:rsidR="007B5124" w:rsidRDefault="007B5124" w:rsidP="007B5124">
      <w:pPr>
        <w:spacing w:line="240" w:lineRule="auto"/>
        <w:jc w:val="both"/>
        <w:rPr>
          <w:b/>
        </w:rPr>
      </w:pPr>
    </w:p>
    <w:p w14:paraId="2AF10A28" w14:textId="77777777" w:rsidR="007B5124" w:rsidRDefault="007B5124" w:rsidP="007B5124">
      <w:pPr>
        <w:spacing w:line="240" w:lineRule="auto"/>
        <w:jc w:val="both"/>
        <w:rPr>
          <w:b/>
        </w:rPr>
      </w:pPr>
    </w:p>
    <w:p w14:paraId="7C1F5ECB" w14:textId="77777777" w:rsidR="007B5124" w:rsidRDefault="007B5124" w:rsidP="007B5124">
      <w:pPr>
        <w:spacing w:line="240" w:lineRule="auto"/>
        <w:jc w:val="both"/>
        <w:rPr>
          <w:b/>
        </w:rPr>
      </w:pPr>
    </w:p>
    <w:p w14:paraId="5A848FC6" w14:textId="77777777" w:rsidR="007B5124" w:rsidRDefault="007B5124" w:rsidP="007B5124">
      <w:pPr>
        <w:spacing w:line="240" w:lineRule="auto"/>
        <w:jc w:val="both"/>
        <w:rPr>
          <w:b/>
        </w:rPr>
      </w:pPr>
    </w:p>
    <w:p w14:paraId="2A8C8CDA" w14:textId="77777777" w:rsidR="007B5124" w:rsidRDefault="007B5124" w:rsidP="007B5124">
      <w:pPr>
        <w:spacing w:line="240" w:lineRule="auto"/>
        <w:jc w:val="both"/>
        <w:rPr>
          <w:b/>
        </w:rPr>
      </w:pPr>
    </w:p>
    <w:p w14:paraId="6D044C94" w14:textId="77777777" w:rsidR="007B5124" w:rsidRDefault="007B5124" w:rsidP="007B5124">
      <w:pPr>
        <w:spacing w:line="240" w:lineRule="auto"/>
        <w:jc w:val="both"/>
        <w:rPr>
          <w:b/>
        </w:rPr>
      </w:pPr>
    </w:p>
    <w:p w14:paraId="58FAAB3F" w14:textId="77777777" w:rsidR="007B5124" w:rsidRPr="009B4D14" w:rsidRDefault="007B5124" w:rsidP="007B5124">
      <w:pPr>
        <w:spacing w:line="240" w:lineRule="auto"/>
        <w:jc w:val="both"/>
        <w:rPr>
          <w:b/>
        </w:rPr>
        <w:sectPr w:rsidR="007B5124" w:rsidRPr="009B4D14" w:rsidSect="00AA1BC9">
          <w:headerReference w:type="default" r:id="rId32"/>
          <w:footerReference w:type="even" r:id="rId33"/>
          <w:footerReference w:type="default" r:id="rId34"/>
          <w:pgSz w:w="16838" w:h="11906" w:orient="landscape"/>
          <w:pgMar w:top="907" w:right="851" w:bottom="907" w:left="851" w:header="709" w:footer="709" w:gutter="0"/>
          <w:cols w:space="708"/>
          <w:docGrid w:linePitch="360"/>
        </w:sectPr>
      </w:pPr>
    </w:p>
    <w:p w14:paraId="238875DE" w14:textId="77777777" w:rsidR="007B5124" w:rsidRPr="005F6D89" w:rsidRDefault="007B5124" w:rsidP="007B5124">
      <w:pPr>
        <w:pStyle w:val="Lgende"/>
        <w:spacing w:line="360" w:lineRule="auto"/>
        <w:ind w:firstLine="567"/>
        <w:jc w:val="center"/>
        <w:rPr>
          <w:rFonts w:cs="Courier New"/>
          <w:i w:val="0"/>
          <w:color w:val="auto"/>
          <w:sz w:val="24"/>
          <w:szCs w:val="24"/>
        </w:rPr>
      </w:pPr>
      <w:r w:rsidRPr="005F6D89">
        <w:rPr>
          <w:color w:val="auto"/>
          <w:sz w:val="24"/>
          <w:szCs w:val="24"/>
        </w:rPr>
        <w:t>Tableau 1</w:t>
      </w:r>
      <w:r w:rsidRPr="005F6D89">
        <w:rPr>
          <w:rFonts w:cs="Courier New"/>
          <w:color w:val="auto"/>
          <w:sz w:val="24"/>
          <w:szCs w:val="24"/>
        </w:rPr>
        <w:t> : indicateurs quantitatifs pour les DRS</w:t>
      </w:r>
    </w:p>
    <w:tbl>
      <w:tblPr>
        <w:tblW w:w="54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01"/>
        <w:gridCol w:w="1119"/>
        <w:gridCol w:w="1119"/>
        <w:gridCol w:w="1121"/>
        <w:gridCol w:w="980"/>
        <w:gridCol w:w="3002"/>
      </w:tblGrid>
      <w:tr w:rsidR="007B5124" w:rsidRPr="00006774" w14:paraId="51682701" w14:textId="77777777" w:rsidTr="003577AE">
        <w:trPr>
          <w:trHeight w:val="1341"/>
        </w:trPr>
        <w:tc>
          <w:tcPr>
            <w:tcW w:w="282" w:type="pct"/>
            <w:vAlign w:val="center"/>
          </w:tcPr>
          <w:p w14:paraId="451E814B" w14:textId="77777777" w:rsidR="007B5124" w:rsidRPr="00006774" w:rsidRDefault="007B5124" w:rsidP="00AA1BC9">
            <w:pPr>
              <w:pStyle w:val="Paragraphedeliste"/>
              <w:ind w:left="0"/>
              <w:rPr>
                <w:rFonts w:cstheme="minorHAnsi"/>
                <w:sz w:val="20"/>
              </w:rPr>
            </w:pPr>
            <w:r w:rsidRPr="00006774">
              <w:rPr>
                <w:rFonts w:cstheme="minorHAnsi"/>
                <w:sz w:val="20"/>
              </w:rPr>
              <w:t>N°</w:t>
            </w:r>
          </w:p>
        </w:tc>
        <w:tc>
          <w:tcPr>
            <w:tcW w:w="1050" w:type="pct"/>
            <w:vAlign w:val="center"/>
          </w:tcPr>
          <w:p w14:paraId="3E52E433" w14:textId="77777777" w:rsidR="007B5124" w:rsidRPr="00006774" w:rsidRDefault="007B5124" w:rsidP="00AA1BC9">
            <w:pPr>
              <w:pStyle w:val="Paragraphedeliste"/>
              <w:ind w:left="0"/>
              <w:rPr>
                <w:rFonts w:cstheme="minorHAnsi"/>
                <w:sz w:val="20"/>
              </w:rPr>
            </w:pPr>
            <w:r w:rsidRPr="00006774">
              <w:rPr>
                <w:rFonts w:cstheme="minorHAnsi"/>
                <w:sz w:val="20"/>
              </w:rPr>
              <w:t>Indicateurs/activités</w:t>
            </w:r>
          </w:p>
        </w:tc>
        <w:tc>
          <w:tcPr>
            <w:tcW w:w="559" w:type="pct"/>
            <w:vAlign w:val="center"/>
          </w:tcPr>
          <w:p w14:paraId="0D095D16" w14:textId="77777777" w:rsidR="007B5124" w:rsidRPr="00006774" w:rsidRDefault="007B5124" w:rsidP="00AA1BC9">
            <w:pPr>
              <w:pStyle w:val="Paragraphedeliste"/>
              <w:ind w:left="0"/>
              <w:jc w:val="center"/>
              <w:rPr>
                <w:rFonts w:cstheme="minorHAnsi"/>
                <w:sz w:val="20"/>
              </w:rPr>
            </w:pPr>
            <w:r w:rsidRPr="00006774">
              <w:rPr>
                <w:rFonts w:cstheme="minorHAnsi"/>
                <w:sz w:val="20"/>
              </w:rPr>
              <w:t>Objectif du trimestre précédent attendu</w:t>
            </w:r>
          </w:p>
          <w:p w14:paraId="3B44BF54" w14:textId="77777777" w:rsidR="007B5124" w:rsidRPr="00006774" w:rsidRDefault="007B5124" w:rsidP="00AA1BC9">
            <w:pPr>
              <w:pStyle w:val="Paragraphedeliste"/>
              <w:ind w:left="0"/>
              <w:jc w:val="center"/>
              <w:rPr>
                <w:rFonts w:cstheme="minorHAnsi"/>
                <w:sz w:val="20"/>
              </w:rPr>
            </w:pPr>
            <w:r w:rsidRPr="00006774">
              <w:rPr>
                <w:rFonts w:cstheme="minorHAnsi"/>
                <w:sz w:val="20"/>
              </w:rPr>
              <w:t>(Valeur Absolue)</w:t>
            </w:r>
          </w:p>
          <w:p w14:paraId="576CC50B" w14:textId="77777777" w:rsidR="007B5124" w:rsidRPr="00006774" w:rsidRDefault="007B5124" w:rsidP="00AA1BC9">
            <w:pPr>
              <w:pStyle w:val="Paragraphedeliste"/>
              <w:ind w:left="0"/>
              <w:jc w:val="center"/>
              <w:rPr>
                <w:rFonts w:cstheme="minorHAnsi"/>
                <w:sz w:val="20"/>
              </w:rPr>
            </w:pPr>
          </w:p>
        </w:tc>
        <w:tc>
          <w:tcPr>
            <w:tcW w:w="559" w:type="pct"/>
            <w:vAlign w:val="center"/>
          </w:tcPr>
          <w:p w14:paraId="02D01470" w14:textId="77777777" w:rsidR="007B5124" w:rsidRPr="00006774" w:rsidRDefault="007B5124" w:rsidP="00AA1BC9">
            <w:pPr>
              <w:pStyle w:val="Paragraphedeliste"/>
              <w:ind w:left="0"/>
              <w:jc w:val="center"/>
              <w:rPr>
                <w:rFonts w:cstheme="minorHAnsi"/>
                <w:sz w:val="20"/>
              </w:rPr>
            </w:pPr>
            <w:r w:rsidRPr="00006774">
              <w:rPr>
                <w:rFonts w:cstheme="minorHAnsi"/>
                <w:sz w:val="20"/>
              </w:rPr>
              <w:t>Objectif planifié pour le trimestre précédent</w:t>
            </w:r>
          </w:p>
          <w:p w14:paraId="03ACAD36" w14:textId="77777777" w:rsidR="007B5124" w:rsidRPr="00006774" w:rsidRDefault="007B5124" w:rsidP="00AA1BC9">
            <w:pPr>
              <w:pStyle w:val="Paragraphedeliste"/>
              <w:ind w:left="0"/>
              <w:jc w:val="center"/>
              <w:rPr>
                <w:rFonts w:cstheme="minorHAnsi"/>
                <w:i/>
                <w:sz w:val="20"/>
              </w:rPr>
            </w:pPr>
            <w:r w:rsidRPr="00006774">
              <w:rPr>
                <w:rFonts w:cstheme="minorHAnsi"/>
                <w:i/>
                <w:sz w:val="20"/>
              </w:rPr>
              <w:t>(Valeur Absolue)</w:t>
            </w:r>
          </w:p>
          <w:p w14:paraId="127D9DA8" w14:textId="77777777" w:rsidR="007B5124" w:rsidRPr="00006774" w:rsidRDefault="007B5124" w:rsidP="00AA1BC9">
            <w:pPr>
              <w:pStyle w:val="Paragraphedeliste"/>
              <w:ind w:left="0"/>
              <w:jc w:val="center"/>
              <w:rPr>
                <w:rFonts w:cstheme="minorHAnsi"/>
                <w:sz w:val="20"/>
              </w:rPr>
            </w:pPr>
            <w:r w:rsidRPr="00006774">
              <w:rPr>
                <w:rFonts w:cstheme="minorHAnsi"/>
                <w:sz w:val="20"/>
              </w:rPr>
              <w:t>A</w:t>
            </w:r>
          </w:p>
        </w:tc>
        <w:tc>
          <w:tcPr>
            <w:tcW w:w="560" w:type="pct"/>
            <w:vAlign w:val="center"/>
          </w:tcPr>
          <w:p w14:paraId="7815E081" w14:textId="77777777" w:rsidR="007B5124" w:rsidRPr="00006774" w:rsidRDefault="007B5124" w:rsidP="00AA1BC9">
            <w:pPr>
              <w:pStyle w:val="Paragraphedeliste"/>
              <w:ind w:left="0"/>
              <w:jc w:val="center"/>
              <w:rPr>
                <w:rFonts w:cstheme="minorHAnsi"/>
                <w:sz w:val="20"/>
              </w:rPr>
            </w:pPr>
            <w:r w:rsidRPr="00006774">
              <w:rPr>
                <w:rFonts w:cstheme="minorHAnsi"/>
                <w:sz w:val="20"/>
              </w:rPr>
              <w:t>Résultat atteint au trimestre précédent</w:t>
            </w:r>
          </w:p>
          <w:p w14:paraId="7A52A571" w14:textId="77777777" w:rsidR="007B5124" w:rsidRPr="00006774" w:rsidRDefault="007B5124" w:rsidP="00AA1BC9">
            <w:pPr>
              <w:pStyle w:val="Paragraphedeliste"/>
              <w:ind w:left="0"/>
              <w:jc w:val="center"/>
              <w:rPr>
                <w:rFonts w:cstheme="minorHAnsi"/>
                <w:sz w:val="20"/>
              </w:rPr>
            </w:pPr>
            <w:r w:rsidRPr="00006774">
              <w:rPr>
                <w:rFonts w:cstheme="minorHAnsi"/>
                <w:sz w:val="20"/>
              </w:rPr>
              <w:t>B</w:t>
            </w:r>
          </w:p>
        </w:tc>
        <w:tc>
          <w:tcPr>
            <w:tcW w:w="490" w:type="pct"/>
            <w:vAlign w:val="center"/>
          </w:tcPr>
          <w:p w14:paraId="4FA1C9ED" w14:textId="77777777" w:rsidR="007B5124" w:rsidRPr="00006774" w:rsidRDefault="007B5124" w:rsidP="00AA1BC9">
            <w:pPr>
              <w:pStyle w:val="Paragraphedeliste"/>
              <w:ind w:left="0"/>
              <w:jc w:val="center"/>
              <w:rPr>
                <w:rFonts w:cstheme="minorHAnsi"/>
                <w:sz w:val="20"/>
              </w:rPr>
            </w:pPr>
            <w:r w:rsidRPr="00006774">
              <w:rPr>
                <w:rFonts w:cstheme="minorHAnsi"/>
                <w:sz w:val="20"/>
              </w:rPr>
              <w:t>% d’atteinte de l’objectif</w:t>
            </w:r>
          </w:p>
          <w:p w14:paraId="0CCC55E7" w14:textId="77777777" w:rsidR="007B5124" w:rsidRPr="00006774" w:rsidRDefault="007B5124" w:rsidP="00AA1BC9">
            <w:pPr>
              <w:pStyle w:val="Paragraphedeliste"/>
              <w:ind w:left="0"/>
              <w:jc w:val="center"/>
              <w:rPr>
                <w:rFonts w:cstheme="minorHAnsi"/>
                <w:sz w:val="20"/>
              </w:rPr>
            </w:pPr>
            <w:r w:rsidRPr="00006774">
              <w:rPr>
                <w:rFonts w:cstheme="minorHAnsi"/>
                <w:sz w:val="20"/>
              </w:rPr>
              <w:t>(%)</w:t>
            </w:r>
          </w:p>
          <w:p w14:paraId="1608395D" w14:textId="77777777" w:rsidR="007B5124" w:rsidRPr="00006774" w:rsidRDefault="007B5124" w:rsidP="00AA1BC9">
            <w:pPr>
              <w:pStyle w:val="Paragraphedeliste"/>
              <w:ind w:left="0"/>
              <w:jc w:val="center"/>
              <w:rPr>
                <w:rFonts w:cstheme="minorHAnsi"/>
                <w:sz w:val="20"/>
              </w:rPr>
            </w:pPr>
            <w:r w:rsidRPr="00006774">
              <w:rPr>
                <w:rFonts w:cstheme="minorHAnsi"/>
                <w:sz w:val="20"/>
              </w:rPr>
              <w:t>B/A*100</w:t>
            </w:r>
          </w:p>
        </w:tc>
        <w:tc>
          <w:tcPr>
            <w:tcW w:w="1500" w:type="pct"/>
            <w:vAlign w:val="center"/>
          </w:tcPr>
          <w:p w14:paraId="548D7256" w14:textId="77777777" w:rsidR="007B5124" w:rsidRPr="00006774" w:rsidRDefault="007B5124" w:rsidP="00AA1BC9">
            <w:pPr>
              <w:pStyle w:val="Paragraphedeliste"/>
              <w:ind w:left="0"/>
              <w:rPr>
                <w:rFonts w:cstheme="minorHAnsi"/>
                <w:sz w:val="20"/>
              </w:rPr>
            </w:pPr>
            <w:r w:rsidRPr="00006774">
              <w:rPr>
                <w:rFonts w:cstheme="minorHAnsi"/>
                <w:sz w:val="20"/>
              </w:rPr>
              <w:t xml:space="preserve"> Raisons de non atteinte</w:t>
            </w:r>
          </w:p>
        </w:tc>
      </w:tr>
      <w:tr w:rsidR="007B5124" w:rsidRPr="00412CDA" w14:paraId="593AC431" w14:textId="77777777" w:rsidTr="003577AE">
        <w:tc>
          <w:tcPr>
            <w:tcW w:w="282" w:type="pct"/>
            <w:vAlign w:val="center"/>
          </w:tcPr>
          <w:p w14:paraId="23AD426F" w14:textId="77777777" w:rsidR="007B5124" w:rsidRPr="00412CDA" w:rsidRDefault="007B5124" w:rsidP="00AA1BC9">
            <w:pPr>
              <w:pStyle w:val="Paragraphedeliste"/>
              <w:ind w:left="0"/>
              <w:rPr>
                <w:rFonts w:cstheme="minorHAnsi"/>
                <w:sz w:val="20"/>
              </w:rPr>
            </w:pPr>
          </w:p>
          <w:p w14:paraId="48DA5379" w14:textId="77777777" w:rsidR="007B5124" w:rsidRPr="00412CDA" w:rsidRDefault="007B5124" w:rsidP="00AA1BC9">
            <w:pPr>
              <w:pStyle w:val="Paragraphedeliste"/>
              <w:ind w:left="0"/>
              <w:rPr>
                <w:rFonts w:cstheme="minorHAnsi"/>
                <w:sz w:val="20"/>
              </w:rPr>
            </w:pPr>
            <w:r w:rsidRPr="00412CDA">
              <w:rPr>
                <w:rFonts w:cstheme="minorHAnsi"/>
                <w:sz w:val="20"/>
              </w:rPr>
              <w:t>1</w:t>
            </w:r>
          </w:p>
        </w:tc>
        <w:tc>
          <w:tcPr>
            <w:tcW w:w="1050" w:type="pct"/>
            <w:vAlign w:val="center"/>
          </w:tcPr>
          <w:p w14:paraId="7AC116CE" w14:textId="77777777" w:rsidR="007B5124" w:rsidRPr="00412CDA" w:rsidRDefault="007B5124" w:rsidP="00AA1BC9">
            <w:pPr>
              <w:jc w:val="both"/>
              <w:rPr>
                <w:rFonts w:cstheme="minorHAnsi"/>
                <w:sz w:val="20"/>
              </w:rPr>
            </w:pPr>
            <w:r w:rsidRPr="00412CDA">
              <w:rPr>
                <w:rFonts w:cstheme="minorHAnsi"/>
                <w:sz w:val="20"/>
              </w:rPr>
              <w:t>Nombre de supervisions des équipes Cadre de Districts (DPS) réalisées au cours du trimestre</w:t>
            </w:r>
          </w:p>
        </w:tc>
        <w:tc>
          <w:tcPr>
            <w:tcW w:w="559" w:type="pct"/>
            <w:vAlign w:val="center"/>
          </w:tcPr>
          <w:p w14:paraId="5C94D279" w14:textId="77777777" w:rsidR="007B5124" w:rsidRPr="00412CDA" w:rsidRDefault="007B5124" w:rsidP="00AA1BC9">
            <w:pPr>
              <w:pStyle w:val="Paragraphedeliste"/>
              <w:ind w:left="0"/>
              <w:jc w:val="center"/>
              <w:rPr>
                <w:rFonts w:cstheme="minorHAnsi"/>
                <w:sz w:val="20"/>
              </w:rPr>
            </w:pPr>
          </w:p>
        </w:tc>
        <w:tc>
          <w:tcPr>
            <w:tcW w:w="559" w:type="pct"/>
            <w:vAlign w:val="center"/>
          </w:tcPr>
          <w:p w14:paraId="545B4CB0" w14:textId="77777777" w:rsidR="007B5124" w:rsidRPr="00412CDA" w:rsidRDefault="007B5124" w:rsidP="00AA1BC9">
            <w:pPr>
              <w:pStyle w:val="Paragraphedeliste"/>
              <w:ind w:left="0"/>
              <w:jc w:val="center"/>
              <w:rPr>
                <w:rFonts w:cstheme="minorHAnsi"/>
                <w:sz w:val="20"/>
              </w:rPr>
            </w:pPr>
          </w:p>
        </w:tc>
        <w:tc>
          <w:tcPr>
            <w:tcW w:w="560" w:type="pct"/>
            <w:vAlign w:val="center"/>
          </w:tcPr>
          <w:p w14:paraId="4D99E8E2" w14:textId="77777777" w:rsidR="007B5124" w:rsidRPr="00412CDA" w:rsidRDefault="007B5124" w:rsidP="00AA1BC9">
            <w:pPr>
              <w:pStyle w:val="Paragraphedeliste"/>
              <w:ind w:left="0"/>
              <w:jc w:val="center"/>
              <w:rPr>
                <w:rFonts w:cstheme="minorHAnsi"/>
                <w:sz w:val="20"/>
              </w:rPr>
            </w:pPr>
          </w:p>
        </w:tc>
        <w:tc>
          <w:tcPr>
            <w:tcW w:w="490" w:type="pct"/>
            <w:vAlign w:val="center"/>
          </w:tcPr>
          <w:p w14:paraId="248803FD" w14:textId="77777777" w:rsidR="007B5124" w:rsidRPr="00412CDA" w:rsidRDefault="007B5124" w:rsidP="00AA1BC9">
            <w:pPr>
              <w:pStyle w:val="Paragraphedeliste"/>
              <w:ind w:left="0"/>
              <w:jc w:val="center"/>
              <w:rPr>
                <w:rFonts w:cstheme="minorHAnsi"/>
                <w:sz w:val="20"/>
              </w:rPr>
            </w:pPr>
          </w:p>
        </w:tc>
        <w:tc>
          <w:tcPr>
            <w:tcW w:w="1500" w:type="pct"/>
            <w:vAlign w:val="center"/>
          </w:tcPr>
          <w:p w14:paraId="110DCB3E" w14:textId="77777777" w:rsidR="007B5124" w:rsidRPr="00412CDA" w:rsidRDefault="007B5124" w:rsidP="00AA1BC9">
            <w:pPr>
              <w:pStyle w:val="Paragraphedeliste"/>
              <w:ind w:left="0"/>
              <w:rPr>
                <w:rFonts w:cstheme="minorHAnsi"/>
                <w:sz w:val="20"/>
              </w:rPr>
            </w:pPr>
          </w:p>
        </w:tc>
      </w:tr>
      <w:tr w:rsidR="007B5124" w:rsidRPr="00412CDA" w14:paraId="76961E4A" w14:textId="77777777" w:rsidTr="003577AE">
        <w:tc>
          <w:tcPr>
            <w:tcW w:w="282" w:type="pct"/>
            <w:vAlign w:val="center"/>
          </w:tcPr>
          <w:p w14:paraId="3E856E42" w14:textId="77777777" w:rsidR="007B5124" w:rsidRPr="00412CDA" w:rsidRDefault="007B5124" w:rsidP="00AA1BC9">
            <w:pPr>
              <w:pStyle w:val="Paragraphedeliste"/>
              <w:ind w:left="0"/>
              <w:rPr>
                <w:rFonts w:cstheme="minorHAnsi"/>
                <w:sz w:val="20"/>
              </w:rPr>
            </w:pPr>
            <w:r w:rsidRPr="00412CDA">
              <w:rPr>
                <w:rFonts w:cstheme="minorHAnsi"/>
                <w:sz w:val="20"/>
              </w:rPr>
              <w:t>2</w:t>
            </w:r>
          </w:p>
        </w:tc>
        <w:tc>
          <w:tcPr>
            <w:tcW w:w="1050" w:type="pct"/>
            <w:vAlign w:val="center"/>
          </w:tcPr>
          <w:p w14:paraId="1FE3A761" w14:textId="77777777" w:rsidR="007B5124" w:rsidRPr="00412CDA" w:rsidRDefault="007B5124" w:rsidP="00AA1BC9">
            <w:pPr>
              <w:jc w:val="both"/>
              <w:rPr>
                <w:rFonts w:cstheme="minorHAnsi"/>
                <w:sz w:val="20"/>
              </w:rPr>
            </w:pPr>
            <w:r w:rsidRPr="00412CDA">
              <w:rPr>
                <w:rFonts w:cstheme="minorHAnsi"/>
                <w:sz w:val="20"/>
              </w:rPr>
              <w:t>Nombre de vérifications trimestrielles de la performance des équipes cadre de districts (DPS) réalisées au cours du trimestre</w:t>
            </w:r>
          </w:p>
        </w:tc>
        <w:tc>
          <w:tcPr>
            <w:tcW w:w="559" w:type="pct"/>
            <w:vAlign w:val="center"/>
          </w:tcPr>
          <w:p w14:paraId="7B990010" w14:textId="77777777" w:rsidR="007B5124" w:rsidRPr="00412CDA" w:rsidRDefault="007B5124" w:rsidP="00AA1BC9">
            <w:pPr>
              <w:pStyle w:val="Paragraphedeliste"/>
              <w:ind w:left="0"/>
              <w:jc w:val="center"/>
              <w:rPr>
                <w:rFonts w:cstheme="minorHAnsi"/>
                <w:sz w:val="20"/>
              </w:rPr>
            </w:pPr>
          </w:p>
        </w:tc>
        <w:tc>
          <w:tcPr>
            <w:tcW w:w="559" w:type="pct"/>
            <w:vAlign w:val="center"/>
          </w:tcPr>
          <w:p w14:paraId="37A45F1F" w14:textId="77777777" w:rsidR="007B5124" w:rsidRPr="00412CDA" w:rsidRDefault="007B5124" w:rsidP="00AA1BC9">
            <w:pPr>
              <w:pStyle w:val="Paragraphedeliste"/>
              <w:ind w:left="0"/>
              <w:jc w:val="center"/>
              <w:rPr>
                <w:rFonts w:cstheme="minorHAnsi"/>
                <w:sz w:val="20"/>
              </w:rPr>
            </w:pPr>
          </w:p>
        </w:tc>
        <w:tc>
          <w:tcPr>
            <w:tcW w:w="560" w:type="pct"/>
            <w:vAlign w:val="center"/>
          </w:tcPr>
          <w:p w14:paraId="37E20519" w14:textId="77777777" w:rsidR="007B5124" w:rsidRPr="00412CDA" w:rsidRDefault="007B5124" w:rsidP="00AA1BC9">
            <w:pPr>
              <w:pStyle w:val="Paragraphedeliste"/>
              <w:ind w:left="0"/>
              <w:jc w:val="center"/>
              <w:rPr>
                <w:rFonts w:cstheme="minorHAnsi"/>
                <w:sz w:val="20"/>
              </w:rPr>
            </w:pPr>
          </w:p>
        </w:tc>
        <w:tc>
          <w:tcPr>
            <w:tcW w:w="490" w:type="pct"/>
            <w:vAlign w:val="center"/>
          </w:tcPr>
          <w:p w14:paraId="74EA6BF1" w14:textId="77777777" w:rsidR="007B5124" w:rsidRPr="00412CDA" w:rsidRDefault="007B5124" w:rsidP="00AA1BC9">
            <w:pPr>
              <w:pStyle w:val="Paragraphedeliste"/>
              <w:ind w:left="0"/>
              <w:jc w:val="center"/>
              <w:rPr>
                <w:rFonts w:cstheme="minorHAnsi"/>
                <w:sz w:val="20"/>
              </w:rPr>
            </w:pPr>
          </w:p>
        </w:tc>
        <w:tc>
          <w:tcPr>
            <w:tcW w:w="1500" w:type="pct"/>
            <w:vAlign w:val="center"/>
          </w:tcPr>
          <w:p w14:paraId="603BF0EA" w14:textId="77777777" w:rsidR="007B5124" w:rsidRPr="00412CDA" w:rsidRDefault="007B5124" w:rsidP="00AA1BC9">
            <w:pPr>
              <w:pStyle w:val="Paragraphedeliste"/>
              <w:ind w:left="0"/>
              <w:rPr>
                <w:rFonts w:cstheme="minorHAnsi"/>
                <w:sz w:val="20"/>
              </w:rPr>
            </w:pPr>
          </w:p>
        </w:tc>
      </w:tr>
      <w:tr w:rsidR="007B5124" w:rsidRPr="00412CDA" w14:paraId="6EA14C80" w14:textId="77777777" w:rsidTr="003577AE">
        <w:tc>
          <w:tcPr>
            <w:tcW w:w="282" w:type="pct"/>
            <w:vAlign w:val="center"/>
          </w:tcPr>
          <w:p w14:paraId="7815028D" w14:textId="77777777" w:rsidR="007B5124" w:rsidRPr="00412CDA" w:rsidRDefault="007B5124" w:rsidP="00AA1BC9">
            <w:pPr>
              <w:pStyle w:val="Paragraphedeliste"/>
              <w:ind w:left="0"/>
              <w:rPr>
                <w:rFonts w:cstheme="minorHAnsi"/>
                <w:sz w:val="20"/>
              </w:rPr>
            </w:pPr>
            <w:r w:rsidRPr="00412CDA">
              <w:rPr>
                <w:rFonts w:cstheme="minorHAnsi"/>
                <w:sz w:val="20"/>
              </w:rPr>
              <w:t>3</w:t>
            </w:r>
          </w:p>
        </w:tc>
        <w:tc>
          <w:tcPr>
            <w:tcW w:w="1050" w:type="pct"/>
            <w:vAlign w:val="center"/>
          </w:tcPr>
          <w:p w14:paraId="590FDD39" w14:textId="77777777" w:rsidR="007B5124" w:rsidRPr="00412CDA" w:rsidRDefault="007B5124" w:rsidP="00AA1BC9">
            <w:pPr>
              <w:jc w:val="both"/>
              <w:rPr>
                <w:rFonts w:cstheme="minorHAnsi"/>
                <w:sz w:val="20"/>
              </w:rPr>
            </w:pPr>
            <w:r w:rsidRPr="00412CDA">
              <w:rPr>
                <w:rFonts w:cstheme="minorHAnsi"/>
                <w:sz w:val="20"/>
              </w:rPr>
              <w:t>Nombre de vérifications trimestrielles de la qualité des prestations des hôpitaux réalisées au cours du trimestre</w:t>
            </w:r>
          </w:p>
        </w:tc>
        <w:tc>
          <w:tcPr>
            <w:tcW w:w="559" w:type="pct"/>
            <w:vAlign w:val="center"/>
          </w:tcPr>
          <w:p w14:paraId="50A6B33D" w14:textId="77777777" w:rsidR="007B5124" w:rsidRPr="00412CDA" w:rsidRDefault="007B5124" w:rsidP="00AA1BC9">
            <w:pPr>
              <w:pStyle w:val="Paragraphedeliste"/>
              <w:ind w:left="0"/>
              <w:jc w:val="center"/>
              <w:rPr>
                <w:rFonts w:cstheme="minorHAnsi"/>
                <w:sz w:val="20"/>
              </w:rPr>
            </w:pPr>
          </w:p>
        </w:tc>
        <w:tc>
          <w:tcPr>
            <w:tcW w:w="559" w:type="pct"/>
            <w:vAlign w:val="center"/>
          </w:tcPr>
          <w:p w14:paraId="26371BB4" w14:textId="77777777" w:rsidR="007B5124" w:rsidRPr="00412CDA" w:rsidRDefault="007B5124" w:rsidP="00AA1BC9">
            <w:pPr>
              <w:pStyle w:val="Paragraphedeliste"/>
              <w:ind w:left="0"/>
              <w:jc w:val="center"/>
              <w:rPr>
                <w:rFonts w:cstheme="minorHAnsi"/>
                <w:sz w:val="20"/>
              </w:rPr>
            </w:pPr>
          </w:p>
        </w:tc>
        <w:tc>
          <w:tcPr>
            <w:tcW w:w="560" w:type="pct"/>
            <w:vAlign w:val="center"/>
          </w:tcPr>
          <w:p w14:paraId="2B2E9B7D" w14:textId="77777777" w:rsidR="007B5124" w:rsidRPr="00412CDA" w:rsidRDefault="007B5124" w:rsidP="00AA1BC9">
            <w:pPr>
              <w:pStyle w:val="Paragraphedeliste"/>
              <w:ind w:left="0"/>
              <w:jc w:val="center"/>
              <w:rPr>
                <w:rFonts w:cstheme="minorHAnsi"/>
                <w:sz w:val="20"/>
              </w:rPr>
            </w:pPr>
          </w:p>
        </w:tc>
        <w:tc>
          <w:tcPr>
            <w:tcW w:w="490" w:type="pct"/>
            <w:vAlign w:val="center"/>
          </w:tcPr>
          <w:p w14:paraId="360FCEBF" w14:textId="77777777" w:rsidR="007B5124" w:rsidRPr="00412CDA" w:rsidRDefault="007B5124" w:rsidP="00AA1BC9">
            <w:pPr>
              <w:pStyle w:val="Paragraphedeliste"/>
              <w:ind w:left="0"/>
              <w:jc w:val="center"/>
              <w:rPr>
                <w:rFonts w:cstheme="minorHAnsi"/>
                <w:sz w:val="20"/>
              </w:rPr>
            </w:pPr>
          </w:p>
        </w:tc>
        <w:tc>
          <w:tcPr>
            <w:tcW w:w="1500" w:type="pct"/>
            <w:vAlign w:val="center"/>
          </w:tcPr>
          <w:p w14:paraId="177B420B" w14:textId="77777777" w:rsidR="007B5124" w:rsidRPr="00412CDA" w:rsidRDefault="007B5124" w:rsidP="00AA1BC9">
            <w:pPr>
              <w:pStyle w:val="Paragraphedeliste"/>
              <w:ind w:left="0"/>
              <w:rPr>
                <w:rFonts w:cstheme="minorHAnsi"/>
                <w:sz w:val="20"/>
              </w:rPr>
            </w:pPr>
          </w:p>
        </w:tc>
      </w:tr>
      <w:tr w:rsidR="007B5124" w:rsidRPr="00412CDA" w14:paraId="6D578059" w14:textId="77777777" w:rsidTr="003577AE">
        <w:tc>
          <w:tcPr>
            <w:tcW w:w="282" w:type="pct"/>
            <w:vAlign w:val="center"/>
          </w:tcPr>
          <w:p w14:paraId="3D00C6A8" w14:textId="77777777" w:rsidR="007B5124" w:rsidRPr="00412CDA" w:rsidRDefault="007B5124" w:rsidP="00AA1BC9">
            <w:pPr>
              <w:pStyle w:val="Paragraphedeliste"/>
              <w:ind w:left="0"/>
              <w:rPr>
                <w:rFonts w:cstheme="minorHAnsi"/>
                <w:sz w:val="20"/>
              </w:rPr>
            </w:pPr>
            <w:r w:rsidRPr="00412CDA">
              <w:rPr>
                <w:rFonts w:cstheme="minorHAnsi"/>
                <w:sz w:val="20"/>
              </w:rPr>
              <w:t>4</w:t>
            </w:r>
          </w:p>
        </w:tc>
        <w:tc>
          <w:tcPr>
            <w:tcW w:w="1050" w:type="pct"/>
            <w:vAlign w:val="center"/>
          </w:tcPr>
          <w:p w14:paraId="61D1F41F" w14:textId="77777777" w:rsidR="007B5124" w:rsidRPr="00412CDA" w:rsidRDefault="007B5124" w:rsidP="00AA1BC9">
            <w:pPr>
              <w:jc w:val="both"/>
              <w:rPr>
                <w:rFonts w:cstheme="minorHAnsi"/>
                <w:sz w:val="20"/>
              </w:rPr>
            </w:pPr>
            <w:r w:rsidRPr="00412CDA">
              <w:rPr>
                <w:rFonts w:cstheme="minorHAnsi"/>
                <w:sz w:val="20"/>
              </w:rPr>
              <w:t>Nombre de réunion de coordination des intervenants tenu au cours du trimestre</w:t>
            </w:r>
          </w:p>
        </w:tc>
        <w:tc>
          <w:tcPr>
            <w:tcW w:w="559" w:type="pct"/>
            <w:vAlign w:val="center"/>
          </w:tcPr>
          <w:p w14:paraId="4E8F21FA" w14:textId="77777777" w:rsidR="007B5124" w:rsidRPr="00412CDA" w:rsidRDefault="007B5124" w:rsidP="00AA1BC9">
            <w:pPr>
              <w:pStyle w:val="Paragraphedeliste"/>
              <w:ind w:left="0"/>
              <w:jc w:val="center"/>
              <w:rPr>
                <w:rFonts w:cstheme="minorHAnsi"/>
                <w:sz w:val="20"/>
              </w:rPr>
            </w:pPr>
          </w:p>
        </w:tc>
        <w:tc>
          <w:tcPr>
            <w:tcW w:w="559" w:type="pct"/>
            <w:vAlign w:val="center"/>
          </w:tcPr>
          <w:p w14:paraId="6417500E" w14:textId="77777777" w:rsidR="007B5124" w:rsidRPr="00412CDA" w:rsidRDefault="007B5124" w:rsidP="00AA1BC9">
            <w:pPr>
              <w:pStyle w:val="Paragraphedeliste"/>
              <w:ind w:left="0"/>
              <w:jc w:val="center"/>
              <w:rPr>
                <w:rFonts w:cstheme="minorHAnsi"/>
                <w:sz w:val="20"/>
              </w:rPr>
            </w:pPr>
          </w:p>
        </w:tc>
        <w:tc>
          <w:tcPr>
            <w:tcW w:w="560" w:type="pct"/>
            <w:vAlign w:val="center"/>
          </w:tcPr>
          <w:p w14:paraId="6D6719ED" w14:textId="77777777" w:rsidR="007B5124" w:rsidRPr="00412CDA" w:rsidRDefault="007B5124" w:rsidP="00AA1BC9">
            <w:pPr>
              <w:pStyle w:val="Paragraphedeliste"/>
              <w:ind w:left="0"/>
              <w:jc w:val="center"/>
              <w:rPr>
                <w:rFonts w:cstheme="minorHAnsi"/>
                <w:sz w:val="20"/>
              </w:rPr>
            </w:pPr>
          </w:p>
        </w:tc>
        <w:tc>
          <w:tcPr>
            <w:tcW w:w="490" w:type="pct"/>
            <w:vAlign w:val="center"/>
          </w:tcPr>
          <w:p w14:paraId="275A8811" w14:textId="77777777" w:rsidR="007B5124" w:rsidRPr="00412CDA" w:rsidRDefault="007B5124" w:rsidP="00AA1BC9">
            <w:pPr>
              <w:pStyle w:val="Paragraphedeliste"/>
              <w:ind w:left="0"/>
              <w:jc w:val="center"/>
              <w:rPr>
                <w:rFonts w:cstheme="minorHAnsi"/>
                <w:sz w:val="20"/>
              </w:rPr>
            </w:pPr>
          </w:p>
        </w:tc>
        <w:tc>
          <w:tcPr>
            <w:tcW w:w="1500" w:type="pct"/>
            <w:vAlign w:val="center"/>
          </w:tcPr>
          <w:p w14:paraId="5722CE77" w14:textId="77777777" w:rsidR="007B5124" w:rsidRPr="00412CDA" w:rsidRDefault="007B5124" w:rsidP="00AA1BC9">
            <w:pPr>
              <w:pStyle w:val="Paragraphedeliste"/>
              <w:ind w:left="0"/>
              <w:rPr>
                <w:rFonts w:cstheme="minorHAnsi"/>
                <w:sz w:val="20"/>
              </w:rPr>
            </w:pPr>
          </w:p>
        </w:tc>
      </w:tr>
      <w:tr w:rsidR="007B5124" w:rsidRPr="00412CDA" w14:paraId="081B5971" w14:textId="77777777" w:rsidTr="003577AE">
        <w:tc>
          <w:tcPr>
            <w:tcW w:w="282" w:type="pct"/>
            <w:vAlign w:val="center"/>
          </w:tcPr>
          <w:p w14:paraId="50E3BD5C" w14:textId="77777777" w:rsidR="007B5124" w:rsidRPr="00412CDA" w:rsidRDefault="007B5124" w:rsidP="00AA1BC9">
            <w:pPr>
              <w:pStyle w:val="Paragraphedeliste"/>
              <w:ind w:left="0"/>
              <w:rPr>
                <w:rFonts w:cstheme="minorHAnsi"/>
                <w:sz w:val="20"/>
              </w:rPr>
            </w:pPr>
            <w:r w:rsidRPr="00412CDA">
              <w:rPr>
                <w:rFonts w:cstheme="minorHAnsi"/>
                <w:sz w:val="20"/>
              </w:rPr>
              <w:t>5</w:t>
            </w:r>
          </w:p>
          <w:p w14:paraId="4BE442F8" w14:textId="77777777" w:rsidR="007B5124" w:rsidRPr="00412CDA" w:rsidRDefault="007B5124" w:rsidP="00AA1BC9">
            <w:pPr>
              <w:pStyle w:val="Paragraphedeliste"/>
              <w:ind w:left="0"/>
              <w:rPr>
                <w:rFonts w:cstheme="minorHAnsi"/>
                <w:sz w:val="20"/>
              </w:rPr>
            </w:pPr>
          </w:p>
        </w:tc>
        <w:tc>
          <w:tcPr>
            <w:tcW w:w="1050" w:type="pct"/>
            <w:vAlign w:val="center"/>
          </w:tcPr>
          <w:p w14:paraId="0EEA080D" w14:textId="77777777" w:rsidR="007B5124" w:rsidRPr="00412CDA" w:rsidRDefault="007B5124" w:rsidP="00AA1BC9">
            <w:pPr>
              <w:jc w:val="both"/>
              <w:rPr>
                <w:rFonts w:cstheme="minorHAnsi"/>
                <w:sz w:val="20"/>
              </w:rPr>
            </w:pPr>
            <w:r w:rsidRPr="00412CDA">
              <w:rPr>
                <w:rFonts w:cstheme="minorHAnsi"/>
                <w:sz w:val="20"/>
              </w:rPr>
              <w:t>Nombre de réunions du comité de pilotage du FBR au niveau opérationnel (régional) tenues au cours du trimestre</w:t>
            </w:r>
          </w:p>
        </w:tc>
        <w:tc>
          <w:tcPr>
            <w:tcW w:w="559" w:type="pct"/>
            <w:vAlign w:val="center"/>
          </w:tcPr>
          <w:p w14:paraId="43439A0A" w14:textId="77777777" w:rsidR="007B5124" w:rsidRPr="00412CDA" w:rsidRDefault="007B5124" w:rsidP="00AA1BC9">
            <w:pPr>
              <w:pStyle w:val="Paragraphedeliste"/>
              <w:ind w:left="0"/>
              <w:jc w:val="center"/>
              <w:rPr>
                <w:rFonts w:cstheme="minorHAnsi"/>
                <w:sz w:val="20"/>
              </w:rPr>
            </w:pPr>
          </w:p>
        </w:tc>
        <w:tc>
          <w:tcPr>
            <w:tcW w:w="559" w:type="pct"/>
            <w:vAlign w:val="center"/>
          </w:tcPr>
          <w:p w14:paraId="137937C5" w14:textId="77777777" w:rsidR="007B5124" w:rsidRPr="00412CDA" w:rsidRDefault="007B5124" w:rsidP="00AA1BC9">
            <w:pPr>
              <w:pStyle w:val="Paragraphedeliste"/>
              <w:ind w:left="0"/>
              <w:jc w:val="center"/>
              <w:rPr>
                <w:rFonts w:cstheme="minorHAnsi"/>
                <w:sz w:val="20"/>
              </w:rPr>
            </w:pPr>
          </w:p>
        </w:tc>
        <w:tc>
          <w:tcPr>
            <w:tcW w:w="560" w:type="pct"/>
            <w:vAlign w:val="center"/>
          </w:tcPr>
          <w:p w14:paraId="2C5D34A5" w14:textId="77777777" w:rsidR="007B5124" w:rsidRPr="00412CDA" w:rsidRDefault="007B5124" w:rsidP="00AA1BC9">
            <w:pPr>
              <w:pStyle w:val="Paragraphedeliste"/>
              <w:ind w:left="0"/>
              <w:jc w:val="center"/>
              <w:rPr>
                <w:rFonts w:cstheme="minorHAnsi"/>
                <w:sz w:val="20"/>
              </w:rPr>
            </w:pPr>
          </w:p>
        </w:tc>
        <w:tc>
          <w:tcPr>
            <w:tcW w:w="490" w:type="pct"/>
            <w:vAlign w:val="center"/>
          </w:tcPr>
          <w:p w14:paraId="0EB95AA3" w14:textId="77777777" w:rsidR="007B5124" w:rsidRPr="00412CDA" w:rsidRDefault="007B5124" w:rsidP="00AA1BC9">
            <w:pPr>
              <w:pStyle w:val="Paragraphedeliste"/>
              <w:ind w:left="0"/>
              <w:jc w:val="center"/>
              <w:rPr>
                <w:rFonts w:cstheme="minorHAnsi"/>
                <w:sz w:val="20"/>
              </w:rPr>
            </w:pPr>
          </w:p>
        </w:tc>
        <w:tc>
          <w:tcPr>
            <w:tcW w:w="1500" w:type="pct"/>
            <w:vAlign w:val="center"/>
          </w:tcPr>
          <w:p w14:paraId="77D6D7A2" w14:textId="77777777" w:rsidR="007B5124" w:rsidRPr="00412CDA" w:rsidRDefault="007B5124" w:rsidP="00AA1BC9">
            <w:pPr>
              <w:pStyle w:val="Paragraphedeliste"/>
              <w:ind w:left="0"/>
              <w:rPr>
                <w:rFonts w:cstheme="minorHAnsi"/>
                <w:sz w:val="20"/>
              </w:rPr>
            </w:pPr>
          </w:p>
        </w:tc>
      </w:tr>
      <w:tr w:rsidR="007B5124" w:rsidRPr="00412CDA" w14:paraId="7922047A" w14:textId="77777777" w:rsidTr="003577AE">
        <w:tc>
          <w:tcPr>
            <w:tcW w:w="282" w:type="pct"/>
            <w:vAlign w:val="center"/>
          </w:tcPr>
          <w:p w14:paraId="1C42F3A2" w14:textId="77777777" w:rsidR="007B5124" w:rsidRPr="00412CDA" w:rsidRDefault="007B5124" w:rsidP="00AA1BC9">
            <w:pPr>
              <w:pStyle w:val="Paragraphedeliste"/>
              <w:ind w:left="0"/>
              <w:rPr>
                <w:rFonts w:cstheme="minorHAnsi"/>
                <w:sz w:val="20"/>
              </w:rPr>
            </w:pPr>
            <w:r w:rsidRPr="00412CDA">
              <w:rPr>
                <w:rFonts w:cstheme="minorHAnsi"/>
                <w:sz w:val="20"/>
              </w:rPr>
              <w:t>6</w:t>
            </w:r>
          </w:p>
        </w:tc>
        <w:tc>
          <w:tcPr>
            <w:tcW w:w="1050" w:type="pct"/>
            <w:vAlign w:val="center"/>
          </w:tcPr>
          <w:p w14:paraId="4F894E70" w14:textId="77777777" w:rsidR="007B5124" w:rsidRPr="00412CDA" w:rsidRDefault="007B5124" w:rsidP="00AA1BC9">
            <w:pPr>
              <w:jc w:val="both"/>
              <w:rPr>
                <w:rFonts w:cstheme="minorHAnsi"/>
                <w:sz w:val="20"/>
              </w:rPr>
            </w:pPr>
            <w:r w:rsidRPr="00412CDA">
              <w:rPr>
                <w:rFonts w:cstheme="minorHAnsi"/>
                <w:sz w:val="20"/>
              </w:rPr>
              <w:t xml:space="preserve">Nombre d’instance de Comité Technique Régional de la santé tenue au cours du trimestre </w:t>
            </w:r>
          </w:p>
        </w:tc>
        <w:tc>
          <w:tcPr>
            <w:tcW w:w="559" w:type="pct"/>
            <w:vAlign w:val="center"/>
          </w:tcPr>
          <w:p w14:paraId="61930E8E" w14:textId="77777777" w:rsidR="007B5124" w:rsidRPr="00412CDA" w:rsidRDefault="007B5124" w:rsidP="00AA1BC9">
            <w:pPr>
              <w:pStyle w:val="Paragraphedeliste"/>
              <w:ind w:left="0"/>
              <w:jc w:val="center"/>
              <w:rPr>
                <w:rFonts w:cstheme="minorHAnsi"/>
                <w:sz w:val="20"/>
              </w:rPr>
            </w:pPr>
          </w:p>
        </w:tc>
        <w:tc>
          <w:tcPr>
            <w:tcW w:w="559" w:type="pct"/>
            <w:vAlign w:val="center"/>
          </w:tcPr>
          <w:p w14:paraId="61A23EB1" w14:textId="77777777" w:rsidR="007B5124" w:rsidRPr="00412CDA" w:rsidRDefault="007B5124" w:rsidP="00AA1BC9">
            <w:pPr>
              <w:pStyle w:val="Paragraphedeliste"/>
              <w:ind w:left="0"/>
              <w:jc w:val="center"/>
              <w:rPr>
                <w:rFonts w:cstheme="minorHAnsi"/>
                <w:sz w:val="20"/>
              </w:rPr>
            </w:pPr>
          </w:p>
        </w:tc>
        <w:tc>
          <w:tcPr>
            <w:tcW w:w="560" w:type="pct"/>
            <w:vAlign w:val="center"/>
          </w:tcPr>
          <w:p w14:paraId="284BF5BA" w14:textId="77777777" w:rsidR="007B5124" w:rsidRPr="00412CDA" w:rsidRDefault="007B5124" w:rsidP="00AA1BC9">
            <w:pPr>
              <w:pStyle w:val="Paragraphedeliste"/>
              <w:ind w:left="0"/>
              <w:jc w:val="center"/>
              <w:rPr>
                <w:rFonts w:cstheme="minorHAnsi"/>
                <w:sz w:val="20"/>
              </w:rPr>
            </w:pPr>
          </w:p>
        </w:tc>
        <w:tc>
          <w:tcPr>
            <w:tcW w:w="490" w:type="pct"/>
            <w:vAlign w:val="center"/>
          </w:tcPr>
          <w:p w14:paraId="051EA9DB" w14:textId="77777777" w:rsidR="007B5124" w:rsidRPr="00412CDA" w:rsidRDefault="007B5124" w:rsidP="00AA1BC9">
            <w:pPr>
              <w:pStyle w:val="Paragraphedeliste"/>
              <w:ind w:left="0"/>
              <w:jc w:val="center"/>
              <w:rPr>
                <w:rFonts w:cstheme="minorHAnsi"/>
                <w:sz w:val="20"/>
              </w:rPr>
            </w:pPr>
          </w:p>
        </w:tc>
        <w:tc>
          <w:tcPr>
            <w:tcW w:w="1500" w:type="pct"/>
            <w:vAlign w:val="center"/>
          </w:tcPr>
          <w:p w14:paraId="0466DC67" w14:textId="77777777" w:rsidR="007B5124" w:rsidRPr="00412CDA" w:rsidRDefault="007B5124" w:rsidP="00AA1BC9">
            <w:pPr>
              <w:pStyle w:val="Paragraphedeliste"/>
              <w:ind w:left="0"/>
              <w:rPr>
                <w:rFonts w:cstheme="minorHAnsi"/>
                <w:sz w:val="20"/>
              </w:rPr>
            </w:pPr>
          </w:p>
        </w:tc>
      </w:tr>
    </w:tbl>
    <w:p w14:paraId="2912AAD7" w14:textId="77777777" w:rsidR="007B5124" w:rsidRPr="005F6D89" w:rsidRDefault="007B5124" w:rsidP="007B5124"/>
    <w:p w14:paraId="4C30D0F2" w14:textId="77777777" w:rsidR="007B5124" w:rsidRPr="005F6D89" w:rsidRDefault="007B5124" w:rsidP="007B5124"/>
    <w:p w14:paraId="4DCE088A" w14:textId="3AD69969" w:rsidR="00172539" w:rsidRDefault="00172539" w:rsidP="00F644A0"/>
    <w:p w14:paraId="55C81BB2" w14:textId="0C3FDB93" w:rsidR="00BF3DB9" w:rsidRDefault="00BF3DB9" w:rsidP="00F644A0"/>
    <w:p w14:paraId="28CF37EF" w14:textId="77777777" w:rsidR="00BF3DB9" w:rsidRDefault="00BF3DB9" w:rsidP="00F644A0">
      <w:pPr>
        <w:sectPr w:rsidR="00BF3DB9" w:rsidSect="00522133">
          <w:pgSz w:w="11906" w:h="16838"/>
          <w:pgMar w:top="1440" w:right="1440" w:bottom="1440" w:left="1440" w:header="708" w:footer="708" w:gutter="0"/>
          <w:cols w:space="708"/>
          <w:docGrid w:linePitch="360"/>
        </w:sectPr>
      </w:pPr>
    </w:p>
    <w:p w14:paraId="6E3A4086" w14:textId="1188E25C" w:rsidR="00BF3DB9" w:rsidRPr="003577AE" w:rsidRDefault="00BF3DB9" w:rsidP="003577AE">
      <w:pPr>
        <w:pStyle w:val="Titre2"/>
        <w:spacing w:before="0" w:line="276" w:lineRule="auto"/>
        <w:ind w:left="567"/>
        <w:rPr>
          <w:b/>
        </w:rPr>
      </w:pPr>
      <w:bookmarkStart w:id="3053" w:name="_Toc498254577"/>
      <w:r w:rsidRPr="003577AE">
        <w:rPr>
          <w:b/>
        </w:rPr>
        <w:t xml:space="preserve">Annexe 5 : </w:t>
      </w:r>
      <w:r w:rsidR="007A414B" w:rsidRPr="003577AE">
        <w:rPr>
          <w:b/>
        </w:rPr>
        <w:t xml:space="preserve"> F</w:t>
      </w:r>
      <w:r w:rsidR="00433143" w:rsidRPr="003577AE">
        <w:rPr>
          <w:b/>
        </w:rPr>
        <w:t>euilles de l’outil d’indices pour les centres de santé</w:t>
      </w:r>
      <w:bookmarkEnd w:id="3053"/>
    </w:p>
    <w:p w14:paraId="57CC8151" w14:textId="77777777" w:rsidR="00BF3DB9" w:rsidRPr="003577AE" w:rsidRDefault="00BF3DB9" w:rsidP="003577AE"/>
    <w:p w14:paraId="7D0D95B9" w14:textId="5901EC95" w:rsidR="00BF3DB9" w:rsidRDefault="00433143" w:rsidP="00F644A0">
      <w:pPr>
        <w:rPr>
          <w:b/>
        </w:rPr>
      </w:pPr>
      <w:r w:rsidRPr="00433143">
        <w:rPr>
          <w:b/>
          <w:highlight w:val="yellow"/>
        </w:rPr>
        <w:t>Feuille 1 : RECETTES &amp; DEPENSES</w:t>
      </w:r>
    </w:p>
    <w:p w14:paraId="39DDF2A9" w14:textId="77777777" w:rsidR="00433143" w:rsidRPr="00433143" w:rsidRDefault="00433143" w:rsidP="00F644A0">
      <w:pPr>
        <w:rPr>
          <w:b/>
        </w:rPr>
      </w:pPr>
    </w:p>
    <w:tbl>
      <w:tblPr>
        <w:tblW w:w="9498" w:type="dxa"/>
        <w:tblCellMar>
          <w:left w:w="70" w:type="dxa"/>
          <w:right w:w="70" w:type="dxa"/>
        </w:tblCellMar>
        <w:tblLook w:val="04A0" w:firstRow="1" w:lastRow="0" w:firstColumn="1" w:lastColumn="0" w:noHBand="0" w:noVBand="1"/>
      </w:tblPr>
      <w:tblGrid>
        <w:gridCol w:w="1040"/>
        <w:gridCol w:w="5764"/>
        <w:gridCol w:w="1276"/>
        <w:gridCol w:w="1418"/>
      </w:tblGrid>
      <w:tr w:rsidR="00AA1BC9" w:rsidRPr="00AA1BC9" w14:paraId="12D3D749" w14:textId="77777777" w:rsidTr="007A414B">
        <w:trPr>
          <w:trHeight w:val="300"/>
        </w:trPr>
        <w:tc>
          <w:tcPr>
            <w:tcW w:w="6804" w:type="dxa"/>
            <w:gridSpan w:val="2"/>
            <w:tcBorders>
              <w:top w:val="nil"/>
              <w:left w:val="nil"/>
              <w:bottom w:val="nil"/>
              <w:right w:val="nil"/>
            </w:tcBorders>
            <w:shd w:val="clear" w:color="auto" w:fill="auto"/>
            <w:noWrap/>
            <w:vAlign w:val="center"/>
            <w:hideMark/>
          </w:tcPr>
          <w:p w14:paraId="0B49ECB3"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REGION DE :</w:t>
            </w:r>
          </w:p>
        </w:tc>
        <w:tc>
          <w:tcPr>
            <w:tcW w:w="1276" w:type="dxa"/>
            <w:tcBorders>
              <w:top w:val="nil"/>
              <w:left w:val="nil"/>
              <w:bottom w:val="nil"/>
              <w:right w:val="nil"/>
            </w:tcBorders>
            <w:shd w:val="clear" w:color="auto" w:fill="auto"/>
            <w:noWrap/>
            <w:vAlign w:val="center"/>
            <w:hideMark/>
          </w:tcPr>
          <w:p w14:paraId="2E0A3E4F" w14:textId="77777777" w:rsidR="00AA1BC9" w:rsidRPr="00AA1BC9" w:rsidRDefault="00AA1BC9" w:rsidP="00AA1BC9">
            <w:pPr>
              <w:spacing w:line="240" w:lineRule="auto"/>
              <w:rPr>
                <w:rFonts w:ascii="Arial" w:eastAsia="Times New Roman" w:hAnsi="Arial" w:cs="Arial"/>
                <w:b/>
                <w:bCs/>
                <w:sz w:val="22"/>
                <w:lang w:eastAsia="fr-FR"/>
              </w:rPr>
            </w:pPr>
          </w:p>
        </w:tc>
        <w:tc>
          <w:tcPr>
            <w:tcW w:w="1418" w:type="dxa"/>
            <w:tcBorders>
              <w:top w:val="nil"/>
              <w:left w:val="nil"/>
              <w:bottom w:val="nil"/>
              <w:right w:val="nil"/>
            </w:tcBorders>
            <w:shd w:val="clear" w:color="auto" w:fill="auto"/>
            <w:noWrap/>
            <w:vAlign w:val="center"/>
            <w:hideMark/>
          </w:tcPr>
          <w:p w14:paraId="5A0527C7"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r>
      <w:tr w:rsidR="00AA1BC9" w:rsidRPr="00AA1BC9" w14:paraId="6D574E31" w14:textId="77777777" w:rsidTr="007A414B">
        <w:trPr>
          <w:trHeight w:val="300"/>
        </w:trPr>
        <w:tc>
          <w:tcPr>
            <w:tcW w:w="6804" w:type="dxa"/>
            <w:gridSpan w:val="2"/>
            <w:tcBorders>
              <w:top w:val="nil"/>
              <w:left w:val="nil"/>
              <w:bottom w:val="nil"/>
              <w:right w:val="nil"/>
            </w:tcBorders>
            <w:shd w:val="clear" w:color="auto" w:fill="auto"/>
            <w:noWrap/>
            <w:vAlign w:val="center"/>
            <w:hideMark/>
          </w:tcPr>
          <w:p w14:paraId="63F6C4C3"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DIRECTION PREFECTORALE DE LA SANTE DE:</w:t>
            </w:r>
          </w:p>
        </w:tc>
        <w:tc>
          <w:tcPr>
            <w:tcW w:w="1276" w:type="dxa"/>
            <w:tcBorders>
              <w:top w:val="nil"/>
              <w:left w:val="nil"/>
              <w:bottom w:val="nil"/>
              <w:right w:val="nil"/>
            </w:tcBorders>
            <w:shd w:val="clear" w:color="auto" w:fill="auto"/>
            <w:noWrap/>
            <w:vAlign w:val="center"/>
            <w:hideMark/>
          </w:tcPr>
          <w:p w14:paraId="0CE7645B" w14:textId="77777777" w:rsidR="00AA1BC9" w:rsidRPr="00AA1BC9" w:rsidRDefault="00AA1BC9" w:rsidP="00AA1BC9">
            <w:pPr>
              <w:spacing w:line="240" w:lineRule="auto"/>
              <w:rPr>
                <w:rFonts w:ascii="Arial" w:eastAsia="Times New Roman" w:hAnsi="Arial" w:cs="Arial"/>
                <w:b/>
                <w:bCs/>
                <w:sz w:val="22"/>
                <w:lang w:eastAsia="fr-FR"/>
              </w:rPr>
            </w:pPr>
          </w:p>
        </w:tc>
        <w:tc>
          <w:tcPr>
            <w:tcW w:w="1418" w:type="dxa"/>
            <w:tcBorders>
              <w:top w:val="nil"/>
              <w:left w:val="nil"/>
              <w:bottom w:val="nil"/>
              <w:right w:val="nil"/>
            </w:tcBorders>
            <w:shd w:val="clear" w:color="auto" w:fill="auto"/>
            <w:noWrap/>
            <w:vAlign w:val="center"/>
            <w:hideMark/>
          </w:tcPr>
          <w:p w14:paraId="24019FAC"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r>
      <w:tr w:rsidR="00AA1BC9" w:rsidRPr="00AA1BC9" w14:paraId="18FDE8F9" w14:textId="77777777" w:rsidTr="007A414B">
        <w:trPr>
          <w:trHeight w:val="300"/>
        </w:trPr>
        <w:tc>
          <w:tcPr>
            <w:tcW w:w="1040" w:type="dxa"/>
            <w:tcBorders>
              <w:top w:val="nil"/>
              <w:left w:val="nil"/>
              <w:bottom w:val="nil"/>
              <w:right w:val="nil"/>
            </w:tcBorders>
            <w:shd w:val="clear" w:color="auto" w:fill="auto"/>
            <w:noWrap/>
            <w:vAlign w:val="center"/>
            <w:hideMark/>
          </w:tcPr>
          <w:p w14:paraId="495F9D4B"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FOSA de:</w:t>
            </w:r>
          </w:p>
        </w:tc>
        <w:tc>
          <w:tcPr>
            <w:tcW w:w="5764" w:type="dxa"/>
            <w:tcBorders>
              <w:top w:val="nil"/>
              <w:left w:val="nil"/>
              <w:bottom w:val="nil"/>
              <w:right w:val="nil"/>
            </w:tcBorders>
            <w:shd w:val="clear" w:color="auto" w:fill="auto"/>
            <w:noWrap/>
            <w:vAlign w:val="center"/>
            <w:hideMark/>
          </w:tcPr>
          <w:p w14:paraId="74222ADF" w14:textId="77777777" w:rsidR="00AA1BC9" w:rsidRPr="00AA1BC9" w:rsidRDefault="00AA1BC9" w:rsidP="00AA1BC9">
            <w:pPr>
              <w:spacing w:line="240" w:lineRule="auto"/>
              <w:jc w:val="right"/>
              <w:rPr>
                <w:rFonts w:ascii="Arial" w:eastAsia="Times New Roman" w:hAnsi="Arial" w:cs="Arial"/>
                <w:b/>
                <w:bCs/>
                <w:sz w:val="22"/>
                <w:lang w:eastAsia="fr-FR"/>
              </w:rPr>
            </w:pPr>
            <w:r w:rsidRPr="00AA1BC9">
              <w:rPr>
                <w:rFonts w:ascii="Arial" w:eastAsia="Times New Roman" w:hAnsi="Arial" w:cs="Arial"/>
                <w:b/>
                <w:bCs/>
                <w:sz w:val="22"/>
                <w:lang w:eastAsia="fr-FR"/>
              </w:rPr>
              <w:t xml:space="preserve"> Mois de : </w:t>
            </w:r>
          </w:p>
        </w:tc>
        <w:tc>
          <w:tcPr>
            <w:tcW w:w="1276" w:type="dxa"/>
            <w:tcBorders>
              <w:top w:val="nil"/>
              <w:left w:val="nil"/>
              <w:bottom w:val="nil"/>
              <w:right w:val="nil"/>
            </w:tcBorders>
            <w:shd w:val="clear" w:color="auto" w:fill="auto"/>
            <w:noWrap/>
            <w:vAlign w:val="center"/>
            <w:hideMark/>
          </w:tcPr>
          <w:p w14:paraId="5DD3AB0A" w14:textId="77777777" w:rsidR="00AA1BC9" w:rsidRPr="00AA1BC9" w:rsidRDefault="00AA1BC9" w:rsidP="00AA1BC9">
            <w:pPr>
              <w:spacing w:line="240" w:lineRule="auto"/>
              <w:jc w:val="right"/>
              <w:rPr>
                <w:rFonts w:ascii="Arial" w:eastAsia="Times New Roman" w:hAnsi="Arial" w:cs="Arial"/>
                <w:b/>
                <w:bCs/>
                <w:sz w:val="22"/>
                <w:lang w:eastAsia="fr-FR"/>
              </w:rPr>
            </w:pPr>
          </w:p>
        </w:tc>
        <w:tc>
          <w:tcPr>
            <w:tcW w:w="1418" w:type="dxa"/>
            <w:tcBorders>
              <w:top w:val="nil"/>
              <w:left w:val="nil"/>
              <w:bottom w:val="nil"/>
              <w:right w:val="nil"/>
            </w:tcBorders>
            <w:shd w:val="clear" w:color="auto" w:fill="auto"/>
            <w:noWrap/>
            <w:vAlign w:val="center"/>
            <w:hideMark/>
          </w:tcPr>
          <w:p w14:paraId="1C558C8E"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r>
      <w:tr w:rsidR="00AA1BC9" w:rsidRPr="00AA1BC9" w14:paraId="434163F3" w14:textId="77777777" w:rsidTr="007A414B">
        <w:trPr>
          <w:trHeight w:val="345"/>
        </w:trPr>
        <w:tc>
          <w:tcPr>
            <w:tcW w:w="6804" w:type="dxa"/>
            <w:gridSpan w:val="2"/>
            <w:tcBorders>
              <w:top w:val="nil"/>
              <w:left w:val="nil"/>
              <w:bottom w:val="nil"/>
              <w:right w:val="nil"/>
            </w:tcBorders>
            <w:shd w:val="clear" w:color="auto" w:fill="auto"/>
            <w:noWrap/>
            <w:vAlign w:val="center"/>
            <w:hideMark/>
          </w:tcPr>
          <w:p w14:paraId="5FDF5393"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 xml:space="preserve">Population: </w:t>
            </w:r>
          </w:p>
        </w:tc>
        <w:tc>
          <w:tcPr>
            <w:tcW w:w="1276" w:type="dxa"/>
            <w:tcBorders>
              <w:top w:val="nil"/>
              <w:left w:val="nil"/>
              <w:bottom w:val="nil"/>
              <w:right w:val="nil"/>
            </w:tcBorders>
            <w:shd w:val="clear" w:color="auto" w:fill="auto"/>
            <w:noWrap/>
            <w:vAlign w:val="center"/>
            <w:hideMark/>
          </w:tcPr>
          <w:p w14:paraId="1596144F" w14:textId="77777777" w:rsidR="00AA1BC9" w:rsidRPr="00AA1BC9" w:rsidRDefault="00AA1BC9" w:rsidP="00AA1BC9">
            <w:pPr>
              <w:spacing w:line="240" w:lineRule="auto"/>
              <w:rPr>
                <w:rFonts w:ascii="Arial" w:eastAsia="Times New Roman" w:hAnsi="Arial" w:cs="Arial"/>
                <w:b/>
                <w:bCs/>
                <w:sz w:val="22"/>
                <w:lang w:eastAsia="fr-FR"/>
              </w:rPr>
            </w:pPr>
          </w:p>
        </w:tc>
        <w:tc>
          <w:tcPr>
            <w:tcW w:w="1418" w:type="dxa"/>
            <w:tcBorders>
              <w:top w:val="nil"/>
              <w:left w:val="nil"/>
              <w:bottom w:val="nil"/>
              <w:right w:val="nil"/>
            </w:tcBorders>
            <w:shd w:val="clear" w:color="auto" w:fill="auto"/>
            <w:noWrap/>
            <w:vAlign w:val="center"/>
            <w:hideMark/>
          </w:tcPr>
          <w:p w14:paraId="3995CF60"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r>
      <w:tr w:rsidR="00AA1BC9" w:rsidRPr="00AA1BC9" w14:paraId="2DA5BD1D" w14:textId="77777777" w:rsidTr="007A414B">
        <w:trPr>
          <w:trHeight w:val="285"/>
        </w:trPr>
        <w:tc>
          <w:tcPr>
            <w:tcW w:w="1040" w:type="dxa"/>
            <w:tcBorders>
              <w:top w:val="nil"/>
              <w:left w:val="nil"/>
              <w:bottom w:val="nil"/>
              <w:right w:val="nil"/>
            </w:tcBorders>
            <w:shd w:val="clear" w:color="auto" w:fill="auto"/>
            <w:noWrap/>
            <w:vAlign w:val="center"/>
            <w:hideMark/>
          </w:tcPr>
          <w:p w14:paraId="3EA44575"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c>
          <w:tcPr>
            <w:tcW w:w="5764" w:type="dxa"/>
            <w:tcBorders>
              <w:top w:val="nil"/>
              <w:left w:val="nil"/>
              <w:bottom w:val="nil"/>
              <w:right w:val="nil"/>
            </w:tcBorders>
            <w:shd w:val="clear" w:color="auto" w:fill="auto"/>
            <w:noWrap/>
            <w:vAlign w:val="center"/>
            <w:hideMark/>
          </w:tcPr>
          <w:p w14:paraId="3F096DB9"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c>
          <w:tcPr>
            <w:tcW w:w="1276" w:type="dxa"/>
            <w:tcBorders>
              <w:top w:val="nil"/>
              <w:left w:val="nil"/>
              <w:bottom w:val="nil"/>
              <w:right w:val="nil"/>
            </w:tcBorders>
            <w:shd w:val="clear" w:color="auto" w:fill="auto"/>
            <w:noWrap/>
            <w:vAlign w:val="center"/>
            <w:hideMark/>
          </w:tcPr>
          <w:p w14:paraId="67C33257"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c>
          <w:tcPr>
            <w:tcW w:w="1418" w:type="dxa"/>
            <w:tcBorders>
              <w:top w:val="nil"/>
              <w:left w:val="nil"/>
              <w:bottom w:val="nil"/>
              <w:right w:val="nil"/>
            </w:tcBorders>
            <w:shd w:val="clear" w:color="auto" w:fill="auto"/>
            <w:noWrap/>
            <w:vAlign w:val="center"/>
            <w:hideMark/>
          </w:tcPr>
          <w:p w14:paraId="466F0F2B"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r>
      <w:tr w:rsidR="00AA1BC9" w:rsidRPr="00AA1BC9" w14:paraId="2AAF3C02" w14:textId="77777777" w:rsidTr="007A414B">
        <w:trPr>
          <w:trHeight w:val="345"/>
        </w:trPr>
        <w:tc>
          <w:tcPr>
            <w:tcW w:w="10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54C8DE"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764" w:type="dxa"/>
            <w:tcBorders>
              <w:top w:val="single" w:sz="8" w:space="0" w:color="auto"/>
              <w:left w:val="nil"/>
              <w:bottom w:val="single" w:sz="4" w:space="0" w:color="auto"/>
              <w:right w:val="single" w:sz="4" w:space="0" w:color="auto"/>
            </w:tcBorders>
            <w:shd w:val="clear" w:color="000000" w:fill="92D050"/>
            <w:noWrap/>
            <w:vAlign w:val="center"/>
            <w:hideMark/>
          </w:tcPr>
          <w:p w14:paraId="31AAC37E"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Recettes du mois en cours</w:t>
            </w:r>
          </w:p>
        </w:tc>
        <w:tc>
          <w:tcPr>
            <w:tcW w:w="1276" w:type="dxa"/>
            <w:tcBorders>
              <w:top w:val="single" w:sz="8" w:space="0" w:color="auto"/>
              <w:left w:val="nil"/>
              <w:bottom w:val="single" w:sz="4" w:space="0" w:color="auto"/>
              <w:right w:val="single" w:sz="4" w:space="0" w:color="auto"/>
            </w:tcBorders>
            <w:shd w:val="clear" w:color="000000" w:fill="92D050"/>
            <w:noWrap/>
            <w:vAlign w:val="center"/>
            <w:hideMark/>
          </w:tcPr>
          <w:p w14:paraId="7F1A8040" w14:textId="77777777" w:rsidR="00AA1BC9" w:rsidRPr="00AA1BC9" w:rsidRDefault="00AA1BC9" w:rsidP="00AA1BC9">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 xml:space="preserve"> GNF </w:t>
            </w:r>
          </w:p>
        </w:tc>
        <w:tc>
          <w:tcPr>
            <w:tcW w:w="1418" w:type="dxa"/>
            <w:tcBorders>
              <w:top w:val="single" w:sz="8" w:space="0" w:color="auto"/>
              <w:left w:val="nil"/>
              <w:bottom w:val="single" w:sz="4" w:space="0" w:color="auto"/>
              <w:right w:val="single" w:sz="8" w:space="0" w:color="auto"/>
            </w:tcBorders>
            <w:shd w:val="clear" w:color="000000" w:fill="92D050"/>
            <w:noWrap/>
            <w:vAlign w:val="center"/>
            <w:hideMark/>
          </w:tcPr>
          <w:p w14:paraId="36B72265" w14:textId="77777777" w:rsidR="00AA1BC9" w:rsidRPr="00AA1BC9" w:rsidRDefault="00AA1BC9" w:rsidP="00AA1BC9">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w:t>
            </w:r>
          </w:p>
        </w:tc>
      </w:tr>
      <w:tr w:rsidR="00AA1BC9" w:rsidRPr="00AA1BC9" w14:paraId="60426C07" w14:textId="77777777" w:rsidTr="007A414B">
        <w:trPr>
          <w:trHeight w:val="345"/>
        </w:trPr>
        <w:tc>
          <w:tcPr>
            <w:tcW w:w="1040" w:type="dxa"/>
            <w:tcBorders>
              <w:top w:val="nil"/>
              <w:left w:val="single" w:sz="8" w:space="0" w:color="auto"/>
              <w:bottom w:val="single" w:sz="4" w:space="0" w:color="auto"/>
              <w:right w:val="single" w:sz="4" w:space="0" w:color="auto"/>
            </w:tcBorders>
            <w:shd w:val="clear" w:color="000000" w:fill="FFCC00"/>
            <w:noWrap/>
            <w:vAlign w:val="center"/>
            <w:hideMark/>
          </w:tcPr>
          <w:p w14:paraId="1F9DDEDD" w14:textId="77777777" w:rsidR="00AA1BC9" w:rsidRPr="00AA1BC9" w:rsidRDefault="00AA1BC9" w:rsidP="00AA1BC9">
            <w:pPr>
              <w:spacing w:line="240" w:lineRule="auto"/>
              <w:jc w:val="right"/>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1</w:t>
            </w:r>
          </w:p>
        </w:tc>
        <w:tc>
          <w:tcPr>
            <w:tcW w:w="5764" w:type="dxa"/>
            <w:tcBorders>
              <w:top w:val="nil"/>
              <w:left w:val="nil"/>
              <w:bottom w:val="single" w:sz="4" w:space="0" w:color="auto"/>
              <w:right w:val="single" w:sz="4" w:space="0" w:color="auto"/>
            </w:tcBorders>
            <w:shd w:val="clear" w:color="000000" w:fill="FFCC00"/>
            <w:noWrap/>
            <w:vAlign w:val="center"/>
            <w:hideMark/>
          </w:tcPr>
          <w:p w14:paraId="067B785D" w14:textId="77777777" w:rsidR="00AA1BC9" w:rsidRPr="00AA1BC9" w:rsidRDefault="00AA1BC9" w:rsidP="00AA1BC9">
            <w:pPr>
              <w:spacing w:line="240" w:lineRule="auto"/>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Recouvrement des coûts</w:t>
            </w:r>
          </w:p>
        </w:tc>
        <w:tc>
          <w:tcPr>
            <w:tcW w:w="1276" w:type="dxa"/>
            <w:tcBorders>
              <w:top w:val="nil"/>
              <w:left w:val="nil"/>
              <w:bottom w:val="single" w:sz="4" w:space="0" w:color="auto"/>
              <w:right w:val="single" w:sz="4" w:space="0" w:color="auto"/>
            </w:tcBorders>
            <w:shd w:val="clear" w:color="000000" w:fill="FFCC00"/>
            <w:noWrap/>
            <w:vAlign w:val="center"/>
            <w:hideMark/>
          </w:tcPr>
          <w:p w14:paraId="49C5447A" w14:textId="629DFD35" w:rsidR="00AA1BC9" w:rsidRPr="00AA1BC9" w:rsidRDefault="00AA1BC9" w:rsidP="00AA1BC9">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w:t>
            </w:r>
          </w:p>
        </w:tc>
        <w:tc>
          <w:tcPr>
            <w:tcW w:w="1418" w:type="dxa"/>
            <w:tcBorders>
              <w:top w:val="nil"/>
              <w:left w:val="nil"/>
              <w:bottom w:val="single" w:sz="4" w:space="0" w:color="auto"/>
              <w:right w:val="single" w:sz="8" w:space="0" w:color="auto"/>
            </w:tcBorders>
            <w:shd w:val="clear" w:color="000000" w:fill="FFCC00"/>
            <w:noWrap/>
            <w:vAlign w:val="center"/>
            <w:hideMark/>
          </w:tcPr>
          <w:p w14:paraId="2FE0DB1B" w14:textId="77777777" w:rsidR="00AA1BC9" w:rsidRPr="00AA1BC9" w:rsidRDefault="00AA1BC9" w:rsidP="00AA1BC9">
            <w:pPr>
              <w:spacing w:line="240" w:lineRule="auto"/>
              <w:jc w:val="center"/>
              <w:rPr>
                <w:rFonts w:ascii="Arial" w:eastAsia="Times New Roman" w:hAnsi="Arial" w:cs="Arial"/>
                <w:color w:val="0070C0"/>
                <w:sz w:val="22"/>
                <w:lang w:eastAsia="fr-FR"/>
              </w:rPr>
            </w:pPr>
            <w:r w:rsidRPr="00AA1BC9">
              <w:rPr>
                <w:rFonts w:ascii="Arial" w:eastAsia="Times New Roman" w:hAnsi="Arial" w:cs="Arial"/>
                <w:color w:val="0070C0"/>
                <w:sz w:val="22"/>
                <w:lang w:eastAsia="fr-FR"/>
              </w:rPr>
              <w:t>#DIV/0!</w:t>
            </w:r>
          </w:p>
        </w:tc>
      </w:tr>
      <w:tr w:rsidR="00AA1BC9" w:rsidRPr="00AA1BC9" w14:paraId="0DFCA03A" w14:textId="77777777" w:rsidTr="007A414B">
        <w:trPr>
          <w:trHeight w:val="3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6F3744D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1.1</w:t>
            </w:r>
          </w:p>
        </w:tc>
        <w:tc>
          <w:tcPr>
            <w:tcW w:w="5764" w:type="dxa"/>
            <w:tcBorders>
              <w:top w:val="nil"/>
              <w:left w:val="nil"/>
              <w:bottom w:val="single" w:sz="4" w:space="0" w:color="auto"/>
              <w:right w:val="single" w:sz="4" w:space="0" w:color="auto"/>
            </w:tcBorders>
            <w:shd w:val="clear" w:color="000000" w:fill="FFFFFF"/>
            <w:noWrap/>
            <w:vAlign w:val="center"/>
            <w:hideMark/>
          </w:tcPr>
          <w:p w14:paraId="36591FC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Tarification des actes</w:t>
            </w:r>
          </w:p>
        </w:tc>
        <w:tc>
          <w:tcPr>
            <w:tcW w:w="1276" w:type="dxa"/>
            <w:tcBorders>
              <w:top w:val="nil"/>
              <w:left w:val="nil"/>
              <w:bottom w:val="single" w:sz="4" w:space="0" w:color="auto"/>
              <w:right w:val="single" w:sz="4" w:space="0" w:color="auto"/>
            </w:tcBorders>
            <w:shd w:val="clear" w:color="000000" w:fill="FFFFFF"/>
            <w:noWrap/>
            <w:vAlign w:val="center"/>
            <w:hideMark/>
          </w:tcPr>
          <w:p w14:paraId="14252BAD"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71095487"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59E0CA4D" w14:textId="77777777" w:rsidTr="007A414B">
        <w:trPr>
          <w:trHeight w:val="3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2F9B9B2D"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1.2</w:t>
            </w:r>
          </w:p>
        </w:tc>
        <w:tc>
          <w:tcPr>
            <w:tcW w:w="5764" w:type="dxa"/>
            <w:tcBorders>
              <w:top w:val="nil"/>
              <w:left w:val="nil"/>
              <w:bottom w:val="single" w:sz="4" w:space="0" w:color="auto"/>
              <w:right w:val="single" w:sz="4" w:space="0" w:color="auto"/>
            </w:tcBorders>
            <w:shd w:val="clear" w:color="000000" w:fill="FFFFFF"/>
            <w:noWrap/>
            <w:vAlign w:val="center"/>
            <w:hideMark/>
          </w:tcPr>
          <w:p w14:paraId="7F9CD97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xml:space="preserve">Vente de carnets </w:t>
            </w:r>
          </w:p>
        </w:tc>
        <w:tc>
          <w:tcPr>
            <w:tcW w:w="1276" w:type="dxa"/>
            <w:tcBorders>
              <w:top w:val="nil"/>
              <w:left w:val="nil"/>
              <w:bottom w:val="single" w:sz="4" w:space="0" w:color="auto"/>
              <w:right w:val="single" w:sz="4" w:space="0" w:color="auto"/>
            </w:tcBorders>
            <w:shd w:val="clear" w:color="000000" w:fill="FFFFFF"/>
            <w:noWrap/>
            <w:vAlign w:val="center"/>
            <w:hideMark/>
          </w:tcPr>
          <w:p w14:paraId="3F4FE5C7"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772ECFA4"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6066D380" w14:textId="77777777" w:rsidTr="007A414B">
        <w:trPr>
          <w:trHeight w:val="3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1FBDD26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w:t>
            </w:r>
          </w:p>
        </w:tc>
        <w:tc>
          <w:tcPr>
            <w:tcW w:w="5764" w:type="dxa"/>
            <w:tcBorders>
              <w:top w:val="nil"/>
              <w:left w:val="nil"/>
              <w:bottom w:val="single" w:sz="4" w:space="0" w:color="auto"/>
              <w:right w:val="single" w:sz="4" w:space="0" w:color="auto"/>
            </w:tcBorders>
            <w:shd w:val="clear" w:color="000000" w:fill="FFFFFF"/>
            <w:noWrap/>
            <w:vAlign w:val="center"/>
            <w:hideMark/>
          </w:tcPr>
          <w:p w14:paraId="503D7882" w14:textId="4918CE1D" w:rsidR="00AA1BC9" w:rsidRPr="00AA1BC9" w:rsidRDefault="00BC365E"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Examens</w:t>
            </w:r>
            <w:r w:rsidR="00AA1BC9" w:rsidRPr="00AA1BC9">
              <w:rPr>
                <w:rFonts w:ascii="Arial" w:eastAsia="Times New Roman" w:hAnsi="Arial" w:cs="Arial"/>
                <w:sz w:val="22"/>
                <w:lang w:eastAsia="fr-FR"/>
              </w:rPr>
              <w:t xml:space="preserve"> de laboratoire</w:t>
            </w:r>
          </w:p>
        </w:tc>
        <w:tc>
          <w:tcPr>
            <w:tcW w:w="1276" w:type="dxa"/>
            <w:tcBorders>
              <w:top w:val="nil"/>
              <w:left w:val="nil"/>
              <w:bottom w:val="single" w:sz="4" w:space="0" w:color="auto"/>
              <w:right w:val="single" w:sz="4" w:space="0" w:color="auto"/>
            </w:tcBorders>
            <w:shd w:val="clear" w:color="000000" w:fill="FFFFFF"/>
            <w:noWrap/>
            <w:vAlign w:val="center"/>
            <w:hideMark/>
          </w:tcPr>
          <w:p w14:paraId="6144EAD1"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2BF13ABB"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F699B2F" w14:textId="77777777" w:rsidTr="007A414B">
        <w:trPr>
          <w:trHeight w:val="3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63CCBED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1.4</w:t>
            </w:r>
          </w:p>
        </w:tc>
        <w:tc>
          <w:tcPr>
            <w:tcW w:w="5764" w:type="dxa"/>
            <w:tcBorders>
              <w:top w:val="nil"/>
              <w:left w:val="nil"/>
              <w:bottom w:val="single" w:sz="4" w:space="0" w:color="auto"/>
              <w:right w:val="single" w:sz="4" w:space="0" w:color="auto"/>
            </w:tcBorders>
            <w:shd w:val="clear" w:color="000000" w:fill="FFFFFF"/>
            <w:noWrap/>
            <w:vAlign w:val="center"/>
            <w:hideMark/>
          </w:tcPr>
          <w:p w14:paraId="40C27382"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xml:space="preserve">Ventes des MEG/Ventes des médicaments </w:t>
            </w:r>
          </w:p>
        </w:tc>
        <w:tc>
          <w:tcPr>
            <w:tcW w:w="1276" w:type="dxa"/>
            <w:tcBorders>
              <w:top w:val="nil"/>
              <w:left w:val="nil"/>
              <w:bottom w:val="single" w:sz="4" w:space="0" w:color="auto"/>
              <w:right w:val="single" w:sz="4" w:space="0" w:color="auto"/>
            </w:tcBorders>
            <w:shd w:val="clear" w:color="000000" w:fill="FFFFFF"/>
            <w:noWrap/>
            <w:vAlign w:val="center"/>
            <w:hideMark/>
          </w:tcPr>
          <w:p w14:paraId="7ED6128C"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75927A45"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7EA0AD8" w14:textId="77777777" w:rsidTr="007A414B">
        <w:trPr>
          <w:trHeight w:val="3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61732620"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1.5</w:t>
            </w:r>
          </w:p>
        </w:tc>
        <w:tc>
          <w:tcPr>
            <w:tcW w:w="5764" w:type="dxa"/>
            <w:tcBorders>
              <w:top w:val="nil"/>
              <w:left w:val="nil"/>
              <w:bottom w:val="single" w:sz="4" w:space="0" w:color="auto"/>
              <w:right w:val="single" w:sz="4" w:space="0" w:color="auto"/>
            </w:tcBorders>
            <w:shd w:val="clear" w:color="000000" w:fill="FFFFFF"/>
            <w:noWrap/>
            <w:vAlign w:val="center"/>
            <w:hideMark/>
          </w:tcPr>
          <w:p w14:paraId="198A817A"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Paiement assurance privé</w:t>
            </w:r>
          </w:p>
        </w:tc>
        <w:tc>
          <w:tcPr>
            <w:tcW w:w="1276" w:type="dxa"/>
            <w:tcBorders>
              <w:top w:val="nil"/>
              <w:left w:val="nil"/>
              <w:bottom w:val="single" w:sz="4" w:space="0" w:color="auto"/>
              <w:right w:val="single" w:sz="4" w:space="0" w:color="auto"/>
            </w:tcBorders>
            <w:shd w:val="clear" w:color="000000" w:fill="FFFFFF"/>
            <w:noWrap/>
            <w:vAlign w:val="center"/>
            <w:hideMark/>
          </w:tcPr>
          <w:p w14:paraId="7195F5B7"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210069DD"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8C4A676" w14:textId="77777777" w:rsidTr="007A414B">
        <w:trPr>
          <w:trHeight w:val="3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58AEC5DA"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1.6</w:t>
            </w:r>
          </w:p>
        </w:tc>
        <w:tc>
          <w:tcPr>
            <w:tcW w:w="5764" w:type="dxa"/>
            <w:tcBorders>
              <w:top w:val="nil"/>
              <w:left w:val="nil"/>
              <w:bottom w:val="single" w:sz="4" w:space="0" w:color="auto"/>
              <w:right w:val="single" w:sz="4" w:space="0" w:color="auto"/>
            </w:tcBorders>
            <w:shd w:val="clear" w:color="000000" w:fill="FFFFFF"/>
            <w:noWrap/>
            <w:vAlign w:val="center"/>
            <w:hideMark/>
          </w:tcPr>
          <w:p w14:paraId="43E91DAD"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Paiement Mutuelles</w:t>
            </w:r>
          </w:p>
        </w:tc>
        <w:tc>
          <w:tcPr>
            <w:tcW w:w="1276" w:type="dxa"/>
            <w:tcBorders>
              <w:top w:val="nil"/>
              <w:left w:val="nil"/>
              <w:bottom w:val="single" w:sz="4" w:space="0" w:color="auto"/>
              <w:right w:val="single" w:sz="4" w:space="0" w:color="auto"/>
            </w:tcBorders>
            <w:shd w:val="clear" w:color="000000" w:fill="FFFFFF"/>
            <w:noWrap/>
            <w:vAlign w:val="center"/>
            <w:hideMark/>
          </w:tcPr>
          <w:p w14:paraId="61245BC0"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4AE0AFCA"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435DC777" w14:textId="77777777" w:rsidTr="007A414B">
        <w:trPr>
          <w:trHeight w:val="3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1B32BAB0"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1.7</w:t>
            </w:r>
          </w:p>
        </w:tc>
        <w:tc>
          <w:tcPr>
            <w:tcW w:w="5764" w:type="dxa"/>
            <w:tcBorders>
              <w:top w:val="nil"/>
              <w:left w:val="nil"/>
              <w:bottom w:val="single" w:sz="4" w:space="0" w:color="auto"/>
              <w:right w:val="single" w:sz="4" w:space="0" w:color="auto"/>
            </w:tcBorders>
            <w:shd w:val="clear" w:color="000000" w:fill="FFFFFF"/>
            <w:noWrap/>
            <w:vAlign w:val="center"/>
            <w:hideMark/>
          </w:tcPr>
          <w:p w14:paraId="04309FCC"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Paiement gratuité</w:t>
            </w:r>
          </w:p>
        </w:tc>
        <w:tc>
          <w:tcPr>
            <w:tcW w:w="1276" w:type="dxa"/>
            <w:tcBorders>
              <w:top w:val="nil"/>
              <w:left w:val="nil"/>
              <w:bottom w:val="single" w:sz="4" w:space="0" w:color="auto"/>
              <w:right w:val="single" w:sz="4" w:space="0" w:color="auto"/>
            </w:tcBorders>
            <w:shd w:val="clear" w:color="000000" w:fill="FFFFFF"/>
            <w:noWrap/>
            <w:vAlign w:val="center"/>
            <w:hideMark/>
          </w:tcPr>
          <w:p w14:paraId="586F0EE1"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379AA94D"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F1D534B" w14:textId="77777777" w:rsidTr="007A414B">
        <w:trPr>
          <w:trHeight w:val="33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7FB9E78F"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1.8</w:t>
            </w:r>
          </w:p>
        </w:tc>
        <w:tc>
          <w:tcPr>
            <w:tcW w:w="5764" w:type="dxa"/>
            <w:tcBorders>
              <w:top w:val="nil"/>
              <w:left w:val="nil"/>
              <w:bottom w:val="single" w:sz="4" w:space="0" w:color="auto"/>
              <w:right w:val="single" w:sz="4" w:space="0" w:color="auto"/>
            </w:tcBorders>
            <w:shd w:val="clear" w:color="000000" w:fill="FFFFFF"/>
            <w:noWrap/>
            <w:vAlign w:val="center"/>
            <w:hideMark/>
          </w:tcPr>
          <w:p w14:paraId="19F55628"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Activités génératrices de revenus</w:t>
            </w:r>
          </w:p>
        </w:tc>
        <w:tc>
          <w:tcPr>
            <w:tcW w:w="1276" w:type="dxa"/>
            <w:tcBorders>
              <w:top w:val="nil"/>
              <w:left w:val="nil"/>
              <w:bottom w:val="single" w:sz="4" w:space="0" w:color="auto"/>
              <w:right w:val="single" w:sz="4" w:space="0" w:color="auto"/>
            </w:tcBorders>
            <w:shd w:val="clear" w:color="000000" w:fill="FFFFFF"/>
            <w:noWrap/>
            <w:vAlign w:val="center"/>
            <w:hideMark/>
          </w:tcPr>
          <w:p w14:paraId="73F7041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6664ABBD"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97808C7" w14:textId="77777777" w:rsidTr="007A414B">
        <w:trPr>
          <w:trHeight w:val="300"/>
        </w:trPr>
        <w:tc>
          <w:tcPr>
            <w:tcW w:w="1040" w:type="dxa"/>
            <w:tcBorders>
              <w:top w:val="nil"/>
              <w:left w:val="single" w:sz="8" w:space="0" w:color="auto"/>
              <w:bottom w:val="single" w:sz="4" w:space="0" w:color="auto"/>
              <w:right w:val="single" w:sz="4" w:space="0" w:color="auto"/>
            </w:tcBorders>
            <w:shd w:val="clear" w:color="000000" w:fill="FFCC00"/>
            <w:noWrap/>
            <w:vAlign w:val="center"/>
            <w:hideMark/>
          </w:tcPr>
          <w:p w14:paraId="631131B8" w14:textId="77777777" w:rsidR="00AA1BC9" w:rsidRPr="00AA1BC9" w:rsidRDefault="00AA1BC9" w:rsidP="00AA1BC9">
            <w:pPr>
              <w:spacing w:line="240" w:lineRule="auto"/>
              <w:jc w:val="right"/>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2</w:t>
            </w:r>
          </w:p>
        </w:tc>
        <w:tc>
          <w:tcPr>
            <w:tcW w:w="5764" w:type="dxa"/>
            <w:tcBorders>
              <w:top w:val="nil"/>
              <w:left w:val="nil"/>
              <w:bottom w:val="single" w:sz="4" w:space="0" w:color="auto"/>
              <w:right w:val="single" w:sz="4" w:space="0" w:color="auto"/>
            </w:tcBorders>
            <w:shd w:val="clear" w:color="000000" w:fill="FFCC00"/>
            <w:noWrap/>
            <w:vAlign w:val="center"/>
            <w:hideMark/>
          </w:tcPr>
          <w:p w14:paraId="25AD5901" w14:textId="77777777" w:rsidR="00AA1BC9" w:rsidRPr="00AA1BC9" w:rsidRDefault="00AA1BC9" w:rsidP="00AA1BC9">
            <w:pPr>
              <w:spacing w:line="240" w:lineRule="auto"/>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Subsides obtenus dans le cadre du FBR</w:t>
            </w:r>
          </w:p>
        </w:tc>
        <w:tc>
          <w:tcPr>
            <w:tcW w:w="1276" w:type="dxa"/>
            <w:tcBorders>
              <w:top w:val="nil"/>
              <w:left w:val="nil"/>
              <w:bottom w:val="single" w:sz="4" w:space="0" w:color="auto"/>
              <w:right w:val="single" w:sz="4" w:space="0" w:color="auto"/>
            </w:tcBorders>
            <w:shd w:val="clear" w:color="000000" w:fill="FFCC00"/>
            <w:noWrap/>
            <w:vAlign w:val="center"/>
            <w:hideMark/>
          </w:tcPr>
          <w:p w14:paraId="063C4A31" w14:textId="77777777" w:rsidR="00AA1BC9" w:rsidRPr="00AA1BC9" w:rsidRDefault="00AA1BC9" w:rsidP="00AA1BC9">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 xml:space="preserve">                         -     </w:t>
            </w:r>
          </w:p>
        </w:tc>
        <w:tc>
          <w:tcPr>
            <w:tcW w:w="1418" w:type="dxa"/>
            <w:tcBorders>
              <w:top w:val="nil"/>
              <w:left w:val="nil"/>
              <w:bottom w:val="single" w:sz="4" w:space="0" w:color="auto"/>
              <w:right w:val="single" w:sz="8" w:space="0" w:color="auto"/>
            </w:tcBorders>
            <w:shd w:val="clear" w:color="000000" w:fill="FFCC00"/>
            <w:noWrap/>
            <w:vAlign w:val="center"/>
            <w:hideMark/>
          </w:tcPr>
          <w:p w14:paraId="51F6F093" w14:textId="77777777" w:rsidR="00AA1BC9" w:rsidRPr="00AA1BC9" w:rsidRDefault="00AA1BC9" w:rsidP="00AA1BC9">
            <w:pPr>
              <w:spacing w:line="240" w:lineRule="auto"/>
              <w:jc w:val="center"/>
              <w:rPr>
                <w:rFonts w:ascii="Arial" w:eastAsia="Times New Roman" w:hAnsi="Arial" w:cs="Arial"/>
                <w:color w:val="0070C0"/>
                <w:sz w:val="22"/>
                <w:lang w:eastAsia="fr-FR"/>
              </w:rPr>
            </w:pPr>
            <w:r w:rsidRPr="00AA1BC9">
              <w:rPr>
                <w:rFonts w:ascii="Arial" w:eastAsia="Times New Roman" w:hAnsi="Arial" w:cs="Arial"/>
                <w:color w:val="0070C0"/>
                <w:sz w:val="22"/>
                <w:lang w:eastAsia="fr-FR"/>
              </w:rPr>
              <w:t>#DIV/0!</w:t>
            </w:r>
          </w:p>
        </w:tc>
      </w:tr>
      <w:tr w:rsidR="00AA1BC9" w:rsidRPr="00AA1BC9" w14:paraId="4F2DEB20" w14:textId="77777777" w:rsidTr="007A414B">
        <w:trPr>
          <w:trHeight w:val="300"/>
        </w:trPr>
        <w:tc>
          <w:tcPr>
            <w:tcW w:w="1040" w:type="dxa"/>
            <w:tcBorders>
              <w:top w:val="nil"/>
              <w:left w:val="single" w:sz="8" w:space="0" w:color="auto"/>
              <w:bottom w:val="single" w:sz="4" w:space="0" w:color="auto"/>
              <w:right w:val="single" w:sz="4" w:space="0" w:color="auto"/>
            </w:tcBorders>
            <w:shd w:val="clear" w:color="000000" w:fill="E6B8B7"/>
            <w:noWrap/>
            <w:vAlign w:val="center"/>
            <w:hideMark/>
          </w:tcPr>
          <w:p w14:paraId="5CF577CF"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2.1</w:t>
            </w:r>
          </w:p>
        </w:tc>
        <w:tc>
          <w:tcPr>
            <w:tcW w:w="5764" w:type="dxa"/>
            <w:tcBorders>
              <w:top w:val="nil"/>
              <w:left w:val="nil"/>
              <w:bottom w:val="single" w:sz="4" w:space="0" w:color="auto"/>
              <w:right w:val="single" w:sz="4" w:space="0" w:color="auto"/>
            </w:tcBorders>
            <w:shd w:val="clear" w:color="000000" w:fill="E6B8B7"/>
            <w:noWrap/>
            <w:vAlign w:val="center"/>
            <w:hideMark/>
          </w:tcPr>
          <w:p w14:paraId="50021EE8"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Subsides  quantité FBR:</w:t>
            </w:r>
          </w:p>
        </w:tc>
        <w:tc>
          <w:tcPr>
            <w:tcW w:w="1276" w:type="dxa"/>
            <w:tcBorders>
              <w:top w:val="nil"/>
              <w:left w:val="nil"/>
              <w:bottom w:val="single" w:sz="4" w:space="0" w:color="auto"/>
              <w:right w:val="single" w:sz="4" w:space="0" w:color="auto"/>
            </w:tcBorders>
            <w:shd w:val="clear" w:color="000000" w:fill="E6B8B7"/>
            <w:noWrap/>
            <w:vAlign w:val="center"/>
            <w:hideMark/>
          </w:tcPr>
          <w:p w14:paraId="7C689AE5" w14:textId="77777777" w:rsidR="00AA1BC9" w:rsidRPr="00AA1BC9" w:rsidRDefault="00AA1BC9" w:rsidP="00AA1BC9">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 xml:space="preserve">                         -     </w:t>
            </w:r>
          </w:p>
        </w:tc>
        <w:tc>
          <w:tcPr>
            <w:tcW w:w="1418" w:type="dxa"/>
            <w:tcBorders>
              <w:top w:val="nil"/>
              <w:left w:val="nil"/>
              <w:bottom w:val="single" w:sz="4" w:space="0" w:color="auto"/>
              <w:right w:val="single" w:sz="8" w:space="0" w:color="auto"/>
            </w:tcBorders>
            <w:shd w:val="clear" w:color="000000" w:fill="E6B8B7"/>
            <w:noWrap/>
            <w:vAlign w:val="center"/>
            <w:hideMark/>
          </w:tcPr>
          <w:p w14:paraId="540B439E"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09327377" w14:textId="77777777" w:rsidTr="007A414B">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2FA2059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2.1.1</w:t>
            </w:r>
          </w:p>
        </w:tc>
        <w:tc>
          <w:tcPr>
            <w:tcW w:w="5764" w:type="dxa"/>
            <w:tcBorders>
              <w:top w:val="nil"/>
              <w:left w:val="nil"/>
              <w:bottom w:val="single" w:sz="4" w:space="0" w:color="auto"/>
              <w:right w:val="single" w:sz="4" w:space="0" w:color="auto"/>
            </w:tcBorders>
            <w:shd w:val="clear" w:color="000000" w:fill="FFFFFF"/>
            <w:noWrap/>
            <w:vAlign w:val="center"/>
            <w:hideMark/>
          </w:tcPr>
          <w:p w14:paraId="75BD38F6" w14:textId="77777777" w:rsidR="00AA1BC9" w:rsidRPr="00AA1BC9" w:rsidRDefault="00AA1BC9" w:rsidP="00AA1BC9">
            <w:pPr>
              <w:spacing w:line="240" w:lineRule="auto"/>
              <w:ind w:firstLineChars="100" w:firstLine="220"/>
              <w:rPr>
                <w:rFonts w:ascii="Arial" w:eastAsia="Times New Roman" w:hAnsi="Arial" w:cs="Arial"/>
                <w:sz w:val="22"/>
                <w:lang w:eastAsia="fr-FR"/>
              </w:rPr>
            </w:pPr>
            <w:r w:rsidRPr="00AA1BC9">
              <w:rPr>
                <w:rFonts w:ascii="Arial" w:eastAsia="Times New Roman" w:hAnsi="Arial" w:cs="Arial"/>
                <w:sz w:val="22"/>
                <w:lang w:eastAsia="fr-FR"/>
              </w:rPr>
              <w:t>Subsides FBR totales acquises par le principal</w:t>
            </w:r>
          </w:p>
        </w:tc>
        <w:tc>
          <w:tcPr>
            <w:tcW w:w="1276" w:type="dxa"/>
            <w:tcBorders>
              <w:top w:val="nil"/>
              <w:left w:val="nil"/>
              <w:bottom w:val="single" w:sz="4" w:space="0" w:color="auto"/>
              <w:right w:val="single" w:sz="4" w:space="0" w:color="auto"/>
            </w:tcBorders>
            <w:shd w:val="clear" w:color="000000" w:fill="FFFFFF"/>
            <w:noWrap/>
            <w:vAlign w:val="center"/>
            <w:hideMark/>
          </w:tcPr>
          <w:p w14:paraId="773F1DAA"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4B61FCF7"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7CCBD2B5" w14:textId="77777777" w:rsidTr="007A414B">
        <w:trPr>
          <w:trHeight w:val="300"/>
        </w:trPr>
        <w:tc>
          <w:tcPr>
            <w:tcW w:w="1040" w:type="dxa"/>
            <w:tcBorders>
              <w:top w:val="nil"/>
              <w:left w:val="single" w:sz="8" w:space="0" w:color="auto"/>
              <w:bottom w:val="single" w:sz="4" w:space="0" w:color="auto"/>
              <w:right w:val="single" w:sz="4" w:space="0" w:color="auto"/>
            </w:tcBorders>
            <w:shd w:val="clear" w:color="000000" w:fill="E6B8B7"/>
            <w:noWrap/>
            <w:vAlign w:val="center"/>
            <w:hideMark/>
          </w:tcPr>
          <w:p w14:paraId="6F8446A3"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2.2</w:t>
            </w:r>
          </w:p>
        </w:tc>
        <w:tc>
          <w:tcPr>
            <w:tcW w:w="5764" w:type="dxa"/>
            <w:tcBorders>
              <w:top w:val="nil"/>
              <w:left w:val="nil"/>
              <w:bottom w:val="single" w:sz="4" w:space="0" w:color="auto"/>
              <w:right w:val="single" w:sz="4" w:space="0" w:color="auto"/>
            </w:tcBorders>
            <w:shd w:val="clear" w:color="000000" w:fill="E6B8B7"/>
            <w:noWrap/>
            <w:vAlign w:val="center"/>
            <w:hideMark/>
          </w:tcPr>
          <w:p w14:paraId="4096D413"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Bonus qualité:</w:t>
            </w:r>
          </w:p>
        </w:tc>
        <w:tc>
          <w:tcPr>
            <w:tcW w:w="1276" w:type="dxa"/>
            <w:tcBorders>
              <w:top w:val="nil"/>
              <w:left w:val="nil"/>
              <w:bottom w:val="single" w:sz="4" w:space="0" w:color="auto"/>
              <w:right w:val="single" w:sz="4" w:space="0" w:color="auto"/>
            </w:tcBorders>
            <w:shd w:val="clear" w:color="000000" w:fill="E6B8B7"/>
            <w:noWrap/>
            <w:vAlign w:val="center"/>
            <w:hideMark/>
          </w:tcPr>
          <w:p w14:paraId="7552B64A"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 xml:space="preserve">                         -     </w:t>
            </w:r>
          </w:p>
        </w:tc>
        <w:tc>
          <w:tcPr>
            <w:tcW w:w="1418" w:type="dxa"/>
            <w:tcBorders>
              <w:top w:val="nil"/>
              <w:left w:val="nil"/>
              <w:bottom w:val="single" w:sz="4" w:space="0" w:color="auto"/>
              <w:right w:val="single" w:sz="8" w:space="0" w:color="auto"/>
            </w:tcBorders>
            <w:shd w:val="clear" w:color="000000" w:fill="E6B8B7"/>
            <w:noWrap/>
            <w:vAlign w:val="center"/>
            <w:hideMark/>
          </w:tcPr>
          <w:p w14:paraId="0128297A"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06A7FEC2" w14:textId="77777777" w:rsidTr="007A414B">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325F5C1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2.2.1</w:t>
            </w:r>
          </w:p>
        </w:tc>
        <w:tc>
          <w:tcPr>
            <w:tcW w:w="5764" w:type="dxa"/>
            <w:tcBorders>
              <w:top w:val="nil"/>
              <w:left w:val="nil"/>
              <w:bottom w:val="single" w:sz="4" w:space="0" w:color="auto"/>
              <w:right w:val="single" w:sz="4" w:space="0" w:color="auto"/>
            </w:tcBorders>
            <w:shd w:val="clear" w:color="000000" w:fill="FFFFFF"/>
            <w:noWrap/>
            <w:vAlign w:val="center"/>
            <w:hideMark/>
          </w:tcPr>
          <w:p w14:paraId="0F5CF125" w14:textId="77777777" w:rsidR="00AA1BC9" w:rsidRPr="00AA1BC9" w:rsidRDefault="00AA1BC9" w:rsidP="00AA1BC9">
            <w:pPr>
              <w:spacing w:line="240" w:lineRule="auto"/>
              <w:ind w:firstLineChars="100" w:firstLine="220"/>
              <w:rPr>
                <w:rFonts w:ascii="Arial" w:eastAsia="Times New Roman" w:hAnsi="Arial" w:cs="Arial"/>
                <w:sz w:val="22"/>
                <w:lang w:eastAsia="fr-FR"/>
              </w:rPr>
            </w:pPr>
            <w:r w:rsidRPr="00AA1BC9">
              <w:rPr>
                <w:rFonts w:ascii="Arial" w:eastAsia="Times New Roman" w:hAnsi="Arial" w:cs="Arial"/>
                <w:sz w:val="22"/>
                <w:lang w:eastAsia="fr-FR"/>
              </w:rPr>
              <w:t>Bonus qualité trimestriel acquis par le principal</w:t>
            </w:r>
          </w:p>
        </w:tc>
        <w:tc>
          <w:tcPr>
            <w:tcW w:w="1276" w:type="dxa"/>
            <w:tcBorders>
              <w:top w:val="nil"/>
              <w:left w:val="nil"/>
              <w:bottom w:val="single" w:sz="4" w:space="0" w:color="auto"/>
              <w:right w:val="single" w:sz="4" w:space="0" w:color="auto"/>
            </w:tcBorders>
            <w:shd w:val="clear" w:color="000000" w:fill="FFFFFF"/>
            <w:noWrap/>
            <w:vAlign w:val="center"/>
            <w:hideMark/>
          </w:tcPr>
          <w:p w14:paraId="7B9BC58C"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21F6730A"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74A08EF6" w14:textId="77777777" w:rsidTr="007A414B">
        <w:trPr>
          <w:trHeight w:val="300"/>
        </w:trPr>
        <w:tc>
          <w:tcPr>
            <w:tcW w:w="1040" w:type="dxa"/>
            <w:tcBorders>
              <w:top w:val="nil"/>
              <w:left w:val="single" w:sz="8" w:space="0" w:color="auto"/>
              <w:bottom w:val="single" w:sz="4" w:space="0" w:color="auto"/>
              <w:right w:val="single" w:sz="4" w:space="0" w:color="auto"/>
            </w:tcBorders>
            <w:shd w:val="clear" w:color="000000" w:fill="E6B8B7"/>
            <w:noWrap/>
            <w:vAlign w:val="center"/>
            <w:hideMark/>
          </w:tcPr>
          <w:p w14:paraId="75E50DD3"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2.3</w:t>
            </w:r>
          </w:p>
        </w:tc>
        <w:tc>
          <w:tcPr>
            <w:tcW w:w="5764" w:type="dxa"/>
            <w:tcBorders>
              <w:top w:val="nil"/>
              <w:left w:val="nil"/>
              <w:bottom w:val="single" w:sz="4" w:space="0" w:color="auto"/>
              <w:right w:val="single" w:sz="4" w:space="0" w:color="auto"/>
            </w:tcBorders>
            <w:shd w:val="clear" w:color="000000" w:fill="E6B8B7"/>
            <w:noWrap/>
            <w:vAlign w:val="center"/>
            <w:hideMark/>
          </w:tcPr>
          <w:p w14:paraId="6F503E14"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BAQ</w:t>
            </w:r>
          </w:p>
        </w:tc>
        <w:tc>
          <w:tcPr>
            <w:tcW w:w="1276" w:type="dxa"/>
            <w:tcBorders>
              <w:top w:val="nil"/>
              <w:left w:val="nil"/>
              <w:bottom w:val="single" w:sz="4" w:space="0" w:color="auto"/>
              <w:right w:val="single" w:sz="4" w:space="0" w:color="auto"/>
            </w:tcBorders>
            <w:shd w:val="clear" w:color="000000" w:fill="E6B8B7"/>
            <w:noWrap/>
            <w:vAlign w:val="center"/>
            <w:hideMark/>
          </w:tcPr>
          <w:p w14:paraId="746A6ACA"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 xml:space="preserve">                         -     </w:t>
            </w:r>
          </w:p>
        </w:tc>
        <w:tc>
          <w:tcPr>
            <w:tcW w:w="1418" w:type="dxa"/>
            <w:tcBorders>
              <w:top w:val="nil"/>
              <w:left w:val="nil"/>
              <w:bottom w:val="single" w:sz="4" w:space="0" w:color="auto"/>
              <w:right w:val="single" w:sz="8" w:space="0" w:color="auto"/>
            </w:tcBorders>
            <w:shd w:val="clear" w:color="000000" w:fill="E6B8B7"/>
            <w:noWrap/>
            <w:vAlign w:val="center"/>
            <w:hideMark/>
          </w:tcPr>
          <w:p w14:paraId="318FCC62"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222A12D6" w14:textId="77777777" w:rsidTr="007A414B">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4E995885"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2.3.1</w:t>
            </w:r>
          </w:p>
        </w:tc>
        <w:tc>
          <w:tcPr>
            <w:tcW w:w="5764" w:type="dxa"/>
            <w:tcBorders>
              <w:top w:val="nil"/>
              <w:left w:val="nil"/>
              <w:bottom w:val="single" w:sz="4" w:space="0" w:color="auto"/>
              <w:right w:val="single" w:sz="4" w:space="0" w:color="auto"/>
            </w:tcBorders>
            <w:shd w:val="clear" w:color="000000" w:fill="FFFFFF"/>
            <w:noWrap/>
            <w:vAlign w:val="center"/>
            <w:hideMark/>
          </w:tcPr>
          <w:p w14:paraId="6BE5C88C" w14:textId="77777777" w:rsidR="00AA1BC9" w:rsidRPr="00AA1BC9" w:rsidRDefault="00AA1BC9" w:rsidP="00AA1BC9">
            <w:pPr>
              <w:spacing w:line="240" w:lineRule="auto"/>
              <w:ind w:firstLineChars="100" w:firstLine="220"/>
              <w:rPr>
                <w:rFonts w:ascii="Arial" w:eastAsia="Times New Roman" w:hAnsi="Arial" w:cs="Arial"/>
                <w:sz w:val="22"/>
                <w:lang w:eastAsia="fr-FR"/>
              </w:rPr>
            </w:pPr>
            <w:r w:rsidRPr="00AA1BC9">
              <w:rPr>
                <w:rFonts w:ascii="Arial" w:eastAsia="Times New Roman" w:hAnsi="Arial" w:cs="Arial"/>
                <w:sz w:val="22"/>
                <w:lang w:eastAsia="fr-FR"/>
              </w:rPr>
              <w:t>Bonus d'amélioration de la qualité acquis par le principal</w:t>
            </w:r>
          </w:p>
        </w:tc>
        <w:tc>
          <w:tcPr>
            <w:tcW w:w="1276" w:type="dxa"/>
            <w:tcBorders>
              <w:top w:val="nil"/>
              <w:left w:val="nil"/>
              <w:bottom w:val="single" w:sz="4" w:space="0" w:color="auto"/>
              <w:right w:val="single" w:sz="4" w:space="0" w:color="auto"/>
            </w:tcBorders>
            <w:shd w:val="clear" w:color="000000" w:fill="FFFFFF"/>
            <w:noWrap/>
            <w:vAlign w:val="center"/>
            <w:hideMark/>
          </w:tcPr>
          <w:p w14:paraId="694B81B7"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10BC4830"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68634731" w14:textId="77777777" w:rsidTr="007A414B">
        <w:trPr>
          <w:trHeight w:val="300"/>
        </w:trPr>
        <w:tc>
          <w:tcPr>
            <w:tcW w:w="1040" w:type="dxa"/>
            <w:tcBorders>
              <w:top w:val="nil"/>
              <w:left w:val="single" w:sz="8" w:space="0" w:color="auto"/>
              <w:bottom w:val="single" w:sz="4" w:space="0" w:color="auto"/>
              <w:right w:val="single" w:sz="4" w:space="0" w:color="auto"/>
            </w:tcBorders>
            <w:shd w:val="clear" w:color="000000" w:fill="FFCC00"/>
            <w:noWrap/>
            <w:vAlign w:val="center"/>
            <w:hideMark/>
          </w:tcPr>
          <w:p w14:paraId="43215477" w14:textId="77777777" w:rsidR="00AA1BC9" w:rsidRPr="00AA1BC9" w:rsidRDefault="00AA1BC9" w:rsidP="00AA1BC9">
            <w:pPr>
              <w:spacing w:line="240" w:lineRule="auto"/>
              <w:jc w:val="right"/>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3</w:t>
            </w:r>
          </w:p>
        </w:tc>
        <w:tc>
          <w:tcPr>
            <w:tcW w:w="5764" w:type="dxa"/>
            <w:tcBorders>
              <w:top w:val="nil"/>
              <w:left w:val="nil"/>
              <w:bottom w:val="single" w:sz="4" w:space="0" w:color="auto"/>
              <w:right w:val="single" w:sz="4" w:space="0" w:color="auto"/>
            </w:tcBorders>
            <w:shd w:val="clear" w:color="000000" w:fill="FFCC00"/>
            <w:noWrap/>
            <w:vAlign w:val="center"/>
            <w:hideMark/>
          </w:tcPr>
          <w:p w14:paraId="70B21FF6" w14:textId="77777777" w:rsidR="00AA1BC9" w:rsidRPr="00AA1BC9" w:rsidRDefault="00AA1BC9" w:rsidP="00AA1BC9">
            <w:pPr>
              <w:spacing w:line="240" w:lineRule="auto"/>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Autres sources</w:t>
            </w:r>
          </w:p>
        </w:tc>
        <w:tc>
          <w:tcPr>
            <w:tcW w:w="1276" w:type="dxa"/>
            <w:tcBorders>
              <w:top w:val="nil"/>
              <w:left w:val="nil"/>
              <w:bottom w:val="single" w:sz="4" w:space="0" w:color="auto"/>
              <w:right w:val="single" w:sz="4" w:space="0" w:color="auto"/>
            </w:tcBorders>
            <w:shd w:val="clear" w:color="000000" w:fill="FFCC00"/>
            <w:noWrap/>
            <w:vAlign w:val="center"/>
            <w:hideMark/>
          </w:tcPr>
          <w:p w14:paraId="7C810C30" w14:textId="77777777" w:rsidR="00AA1BC9" w:rsidRPr="00AA1BC9" w:rsidRDefault="00AA1BC9" w:rsidP="00AA1BC9">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 xml:space="preserve">                         -     </w:t>
            </w:r>
          </w:p>
        </w:tc>
        <w:tc>
          <w:tcPr>
            <w:tcW w:w="1418" w:type="dxa"/>
            <w:tcBorders>
              <w:top w:val="nil"/>
              <w:left w:val="nil"/>
              <w:bottom w:val="single" w:sz="4" w:space="0" w:color="auto"/>
              <w:right w:val="single" w:sz="8" w:space="0" w:color="auto"/>
            </w:tcBorders>
            <w:shd w:val="clear" w:color="000000" w:fill="FFCC00"/>
            <w:noWrap/>
            <w:vAlign w:val="center"/>
            <w:hideMark/>
          </w:tcPr>
          <w:p w14:paraId="7DBD75F6" w14:textId="77777777" w:rsidR="00AA1BC9" w:rsidRPr="00AA1BC9" w:rsidRDefault="00AA1BC9" w:rsidP="00AA1BC9">
            <w:pPr>
              <w:spacing w:line="240" w:lineRule="auto"/>
              <w:jc w:val="center"/>
              <w:rPr>
                <w:rFonts w:ascii="Arial" w:eastAsia="Times New Roman" w:hAnsi="Arial" w:cs="Arial"/>
                <w:color w:val="0070C0"/>
                <w:sz w:val="22"/>
                <w:lang w:eastAsia="fr-FR"/>
              </w:rPr>
            </w:pPr>
            <w:r w:rsidRPr="00AA1BC9">
              <w:rPr>
                <w:rFonts w:ascii="Arial" w:eastAsia="Times New Roman" w:hAnsi="Arial" w:cs="Arial"/>
                <w:color w:val="0070C0"/>
                <w:sz w:val="22"/>
                <w:lang w:eastAsia="fr-FR"/>
              </w:rPr>
              <w:t>#DIV/0!</w:t>
            </w:r>
          </w:p>
        </w:tc>
      </w:tr>
      <w:tr w:rsidR="00AA1BC9" w:rsidRPr="00AA1BC9" w14:paraId="1E0906BB" w14:textId="77777777" w:rsidTr="007A414B">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43AF0123"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3.1</w:t>
            </w:r>
          </w:p>
        </w:tc>
        <w:tc>
          <w:tcPr>
            <w:tcW w:w="5764" w:type="dxa"/>
            <w:tcBorders>
              <w:top w:val="nil"/>
              <w:left w:val="nil"/>
              <w:bottom w:val="single" w:sz="4" w:space="0" w:color="auto"/>
              <w:right w:val="single" w:sz="4" w:space="0" w:color="auto"/>
            </w:tcBorders>
            <w:shd w:val="clear" w:color="000000" w:fill="FFFFFF"/>
            <w:noWrap/>
            <w:vAlign w:val="center"/>
            <w:hideMark/>
          </w:tcPr>
          <w:p w14:paraId="2BCB697E"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Dotations de l'Etat</w:t>
            </w:r>
          </w:p>
        </w:tc>
        <w:tc>
          <w:tcPr>
            <w:tcW w:w="1276" w:type="dxa"/>
            <w:tcBorders>
              <w:top w:val="nil"/>
              <w:left w:val="nil"/>
              <w:bottom w:val="single" w:sz="4" w:space="0" w:color="auto"/>
              <w:right w:val="single" w:sz="4" w:space="0" w:color="auto"/>
            </w:tcBorders>
            <w:shd w:val="clear" w:color="000000" w:fill="FFFFFF"/>
            <w:noWrap/>
            <w:vAlign w:val="center"/>
            <w:hideMark/>
          </w:tcPr>
          <w:p w14:paraId="359ACF15"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0F0716F9"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6220FD47" w14:textId="77777777" w:rsidTr="007A414B">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5B53F738"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3.2</w:t>
            </w:r>
          </w:p>
        </w:tc>
        <w:tc>
          <w:tcPr>
            <w:tcW w:w="5764" w:type="dxa"/>
            <w:tcBorders>
              <w:top w:val="nil"/>
              <w:left w:val="nil"/>
              <w:bottom w:val="single" w:sz="4" w:space="0" w:color="auto"/>
              <w:right w:val="single" w:sz="4" w:space="0" w:color="auto"/>
            </w:tcBorders>
            <w:shd w:val="clear" w:color="000000" w:fill="FFFFFF"/>
            <w:noWrap/>
            <w:vAlign w:val="center"/>
            <w:hideMark/>
          </w:tcPr>
          <w:p w14:paraId="3F3FFD87" w14:textId="0C0B4231"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Autres recettes(dons,</w:t>
            </w:r>
            <w:r w:rsidR="00A310D6">
              <w:rPr>
                <w:rFonts w:ascii="Arial" w:eastAsia="Times New Roman" w:hAnsi="Arial" w:cs="Arial"/>
                <w:sz w:val="22"/>
                <w:lang w:eastAsia="fr-FR"/>
              </w:rPr>
              <w:t xml:space="preserve"> </w:t>
            </w:r>
            <w:r w:rsidRPr="00AA1BC9">
              <w:rPr>
                <w:rFonts w:ascii="Arial" w:eastAsia="Times New Roman" w:hAnsi="Arial" w:cs="Arial"/>
                <w:sz w:val="22"/>
                <w:lang w:eastAsia="fr-FR"/>
              </w:rPr>
              <w:t>legs)</w:t>
            </w:r>
          </w:p>
        </w:tc>
        <w:tc>
          <w:tcPr>
            <w:tcW w:w="1276" w:type="dxa"/>
            <w:tcBorders>
              <w:top w:val="nil"/>
              <w:left w:val="nil"/>
              <w:bottom w:val="single" w:sz="4" w:space="0" w:color="auto"/>
              <w:right w:val="single" w:sz="4" w:space="0" w:color="auto"/>
            </w:tcBorders>
            <w:shd w:val="clear" w:color="000000" w:fill="FFFFFF"/>
            <w:noWrap/>
            <w:vAlign w:val="center"/>
            <w:hideMark/>
          </w:tcPr>
          <w:p w14:paraId="14EE0A40"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0B0BE370"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6E93343" w14:textId="77777777" w:rsidTr="007A414B">
        <w:trPr>
          <w:trHeight w:val="300"/>
        </w:trPr>
        <w:tc>
          <w:tcPr>
            <w:tcW w:w="1040" w:type="dxa"/>
            <w:tcBorders>
              <w:top w:val="nil"/>
              <w:left w:val="single" w:sz="8" w:space="0" w:color="auto"/>
              <w:bottom w:val="single" w:sz="4" w:space="0" w:color="auto"/>
              <w:right w:val="single" w:sz="4" w:space="0" w:color="auto"/>
            </w:tcBorders>
            <w:shd w:val="clear" w:color="000000" w:fill="FFCC00"/>
            <w:noWrap/>
            <w:vAlign w:val="center"/>
            <w:hideMark/>
          </w:tcPr>
          <w:p w14:paraId="26A17279" w14:textId="77777777" w:rsidR="00AA1BC9" w:rsidRPr="00AA1BC9" w:rsidRDefault="00AA1BC9" w:rsidP="00AA1BC9">
            <w:pPr>
              <w:spacing w:line="240" w:lineRule="auto"/>
              <w:jc w:val="right"/>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4</w:t>
            </w:r>
          </w:p>
        </w:tc>
        <w:tc>
          <w:tcPr>
            <w:tcW w:w="5764" w:type="dxa"/>
            <w:tcBorders>
              <w:top w:val="nil"/>
              <w:left w:val="nil"/>
              <w:bottom w:val="single" w:sz="4" w:space="0" w:color="auto"/>
              <w:right w:val="single" w:sz="4" w:space="0" w:color="auto"/>
            </w:tcBorders>
            <w:shd w:val="clear" w:color="000000" w:fill="FFCC00"/>
            <w:noWrap/>
            <w:vAlign w:val="center"/>
            <w:hideMark/>
          </w:tcPr>
          <w:p w14:paraId="1AB15218" w14:textId="4ADB7DD7" w:rsidR="00AA1BC9" w:rsidRPr="00AA1BC9" w:rsidRDefault="00AA1BC9" w:rsidP="00AA1BC9">
            <w:pPr>
              <w:spacing w:line="240" w:lineRule="auto"/>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Retrait du compte pour compléter recettes de la période</w:t>
            </w:r>
          </w:p>
        </w:tc>
        <w:tc>
          <w:tcPr>
            <w:tcW w:w="1276" w:type="dxa"/>
            <w:tcBorders>
              <w:top w:val="nil"/>
              <w:left w:val="nil"/>
              <w:bottom w:val="single" w:sz="4" w:space="0" w:color="auto"/>
              <w:right w:val="single" w:sz="4" w:space="0" w:color="auto"/>
            </w:tcBorders>
            <w:shd w:val="clear" w:color="000000" w:fill="FFCC00"/>
            <w:noWrap/>
            <w:vAlign w:val="center"/>
            <w:hideMark/>
          </w:tcPr>
          <w:p w14:paraId="1FA716CC" w14:textId="77777777" w:rsidR="00AA1BC9" w:rsidRPr="00AA1BC9" w:rsidRDefault="00AA1BC9" w:rsidP="00AA1BC9">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 </w:t>
            </w:r>
          </w:p>
        </w:tc>
        <w:tc>
          <w:tcPr>
            <w:tcW w:w="1418" w:type="dxa"/>
            <w:tcBorders>
              <w:top w:val="nil"/>
              <w:left w:val="nil"/>
              <w:bottom w:val="single" w:sz="4" w:space="0" w:color="auto"/>
              <w:right w:val="single" w:sz="8" w:space="0" w:color="auto"/>
            </w:tcBorders>
            <w:shd w:val="clear" w:color="000000" w:fill="FFCC00"/>
            <w:noWrap/>
            <w:vAlign w:val="center"/>
            <w:hideMark/>
          </w:tcPr>
          <w:p w14:paraId="68224CCD" w14:textId="77777777" w:rsidR="00AA1BC9" w:rsidRPr="00AA1BC9" w:rsidRDefault="00AA1BC9" w:rsidP="00AA1BC9">
            <w:pPr>
              <w:spacing w:line="240" w:lineRule="auto"/>
              <w:jc w:val="center"/>
              <w:rPr>
                <w:rFonts w:ascii="Arial" w:eastAsia="Times New Roman" w:hAnsi="Arial" w:cs="Arial"/>
                <w:color w:val="0070C0"/>
                <w:sz w:val="22"/>
                <w:lang w:eastAsia="fr-FR"/>
              </w:rPr>
            </w:pPr>
            <w:r w:rsidRPr="00AA1BC9">
              <w:rPr>
                <w:rFonts w:ascii="Arial" w:eastAsia="Times New Roman" w:hAnsi="Arial" w:cs="Arial"/>
                <w:color w:val="0070C0"/>
                <w:sz w:val="22"/>
                <w:lang w:eastAsia="fr-FR"/>
              </w:rPr>
              <w:t>#DIV/0!</w:t>
            </w:r>
          </w:p>
        </w:tc>
      </w:tr>
      <w:tr w:rsidR="00AA1BC9" w:rsidRPr="00AA1BC9" w14:paraId="760194A1" w14:textId="77777777" w:rsidTr="007A414B">
        <w:trPr>
          <w:trHeight w:val="300"/>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3B603C33"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764" w:type="dxa"/>
            <w:tcBorders>
              <w:top w:val="nil"/>
              <w:left w:val="nil"/>
              <w:bottom w:val="single" w:sz="4" w:space="0" w:color="auto"/>
              <w:right w:val="single" w:sz="4" w:space="0" w:color="auto"/>
            </w:tcBorders>
            <w:shd w:val="clear" w:color="000000" w:fill="FCD5B4"/>
            <w:noWrap/>
            <w:vAlign w:val="center"/>
            <w:hideMark/>
          </w:tcPr>
          <w:p w14:paraId="75F24678"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TOTAL RECETTE CASH RECUES</w:t>
            </w:r>
          </w:p>
        </w:tc>
        <w:tc>
          <w:tcPr>
            <w:tcW w:w="1276" w:type="dxa"/>
            <w:tcBorders>
              <w:top w:val="nil"/>
              <w:left w:val="nil"/>
              <w:bottom w:val="single" w:sz="4" w:space="0" w:color="auto"/>
              <w:right w:val="single" w:sz="4" w:space="0" w:color="auto"/>
            </w:tcBorders>
            <w:shd w:val="clear" w:color="000000" w:fill="FCD5B4"/>
            <w:noWrap/>
            <w:vAlign w:val="center"/>
            <w:hideMark/>
          </w:tcPr>
          <w:p w14:paraId="6A86508B" w14:textId="77777777" w:rsidR="00AA1BC9" w:rsidRPr="00AA1BC9" w:rsidRDefault="00AA1BC9" w:rsidP="00AA1BC9">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 xml:space="preserve">                         -     </w:t>
            </w:r>
          </w:p>
        </w:tc>
        <w:tc>
          <w:tcPr>
            <w:tcW w:w="1418" w:type="dxa"/>
            <w:tcBorders>
              <w:top w:val="nil"/>
              <w:left w:val="nil"/>
              <w:bottom w:val="single" w:sz="4" w:space="0" w:color="auto"/>
              <w:right w:val="single" w:sz="8" w:space="0" w:color="auto"/>
            </w:tcBorders>
            <w:shd w:val="clear" w:color="000000" w:fill="FCD5B4"/>
            <w:noWrap/>
            <w:vAlign w:val="center"/>
            <w:hideMark/>
          </w:tcPr>
          <w:p w14:paraId="3DCCD484" w14:textId="77777777" w:rsidR="00AA1BC9" w:rsidRPr="00AA1BC9" w:rsidRDefault="00AA1BC9" w:rsidP="00AA1BC9">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#DIV/0!</w:t>
            </w:r>
          </w:p>
        </w:tc>
      </w:tr>
      <w:tr w:rsidR="00AA1BC9" w:rsidRPr="00AA1BC9" w14:paraId="4D6FFC91" w14:textId="77777777" w:rsidTr="007A414B">
        <w:trPr>
          <w:trHeight w:val="345"/>
        </w:trPr>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35AFEC0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764" w:type="dxa"/>
            <w:tcBorders>
              <w:top w:val="nil"/>
              <w:left w:val="nil"/>
              <w:bottom w:val="single" w:sz="4" w:space="0" w:color="auto"/>
              <w:right w:val="single" w:sz="4" w:space="0" w:color="auto"/>
            </w:tcBorders>
            <w:shd w:val="clear" w:color="auto" w:fill="auto"/>
            <w:noWrap/>
            <w:vAlign w:val="center"/>
            <w:hideMark/>
          </w:tcPr>
          <w:p w14:paraId="38FEDF60"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CC3201"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tcBorders>
              <w:top w:val="nil"/>
              <w:left w:val="nil"/>
              <w:bottom w:val="single" w:sz="4" w:space="0" w:color="auto"/>
              <w:right w:val="single" w:sz="8" w:space="0" w:color="auto"/>
            </w:tcBorders>
            <w:shd w:val="clear" w:color="auto" w:fill="auto"/>
            <w:noWrap/>
            <w:vAlign w:val="center"/>
            <w:hideMark/>
          </w:tcPr>
          <w:p w14:paraId="48A718D2"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r>
    </w:tbl>
    <w:p w14:paraId="6BFEE4C2" w14:textId="40687E99" w:rsidR="00BF3DB9" w:rsidRDefault="00BF3DB9" w:rsidP="00F644A0"/>
    <w:p w14:paraId="03CD82C9" w14:textId="1E05347D" w:rsidR="00AA1BC9" w:rsidRDefault="00AA1BC9" w:rsidP="00F644A0"/>
    <w:p w14:paraId="48BB65B1" w14:textId="3933FEAD" w:rsidR="00AA1BC9" w:rsidRDefault="00AA1BC9" w:rsidP="00F644A0"/>
    <w:p w14:paraId="1ABDF743" w14:textId="1E0034B4" w:rsidR="00AA1BC9" w:rsidRDefault="00AA1BC9" w:rsidP="00F644A0"/>
    <w:p w14:paraId="08F29943" w14:textId="10C65653" w:rsidR="00AA1BC9" w:rsidRDefault="00AA1BC9" w:rsidP="00F644A0"/>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5811"/>
        <w:gridCol w:w="1276"/>
        <w:gridCol w:w="1418"/>
      </w:tblGrid>
      <w:tr w:rsidR="00AA1BC9" w:rsidRPr="00AA1BC9" w14:paraId="4B0ACBA7" w14:textId="77777777" w:rsidTr="007A414B">
        <w:trPr>
          <w:trHeight w:val="345"/>
        </w:trPr>
        <w:tc>
          <w:tcPr>
            <w:tcW w:w="983" w:type="dxa"/>
            <w:shd w:val="clear" w:color="auto" w:fill="auto"/>
            <w:noWrap/>
            <w:vAlign w:val="center"/>
            <w:hideMark/>
          </w:tcPr>
          <w:p w14:paraId="029AC1E1"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92D050"/>
            <w:noWrap/>
            <w:vAlign w:val="center"/>
            <w:hideMark/>
          </w:tcPr>
          <w:p w14:paraId="060C8F1C"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 xml:space="preserve"> Dépenses du mois suivant</w:t>
            </w:r>
          </w:p>
        </w:tc>
        <w:tc>
          <w:tcPr>
            <w:tcW w:w="1276" w:type="dxa"/>
            <w:shd w:val="clear" w:color="000000" w:fill="92D050"/>
            <w:noWrap/>
            <w:vAlign w:val="center"/>
            <w:hideMark/>
          </w:tcPr>
          <w:p w14:paraId="2ADAEBC2" w14:textId="77777777" w:rsidR="00AA1BC9" w:rsidRPr="00AA1BC9" w:rsidRDefault="00AA1BC9" w:rsidP="00AA1BC9">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 xml:space="preserve"> GNF </w:t>
            </w:r>
          </w:p>
        </w:tc>
        <w:tc>
          <w:tcPr>
            <w:tcW w:w="1418" w:type="dxa"/>
            <w:shd w:val="clear" w:color="000000" w:fill="92D050"/>
            <w:noWrap/>
            <w:vAlign w:val="center"/>
            <w:hideMark/>
          </w:tcPr>
          <w:p w14:paraId="2B933FFE" w14:textId="77777777" w:rsidR="00AA1BC9" w:rsidRPr="00AA1BC9" w:rsidRDefault="00AA1BC9" w:rsidP="00AA1BC9">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w:t>
            </w:r>
          </w:p>
        </w:tc>
      </w:tr>
      <w:tr w:rsidR="00AA1BC9" w:rsidRPr="00AA1BC9" w14:paraId="261EE7EF" w14:textId="77777777" w:rsidTr="007A414B">
        <w:trPr>
          <w:trHeight w:val="345"/>
        </w:trPr>
        <w:tc>
          <w:tcPr>
            <w:tcW w:w="983" w:type="dxa"/>
            <w:shd w:val="clear" w:color="000000" w:fill="FFCC00"/>
            <w:noWrap/>
            <w:vAlign w:val="center"/>
            <w:hideMark/>
          </w:tcPr>
          <w:p w14:paraId="783395BA" w14:textId="77777777" w:rsidR="00AA1BC9" w:rsidRPr="00AA1BC9" w:rsidRDefault="00AA1BC9" w:rsidP="00AA1BC9">
            <w:pPr>
              <w:spacing w:line="240" w:lineRule="auto"/>
              <w:jc w:val="right"/>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1</w:t>
            </w:r>
          </w:p>
        </w:tc>
        <w:tc>
          <w:tcPr>
            <w:tcW w:w="5811" w:type="dxa"/>
            <w:shd w:val="clear" w:color="000000" w:fill="FFCC00"/>
            <w:noWrap/>
            <w:vAlign w:val="center"/>
            <w:hideMark/>
          </w:tcPr>
          <w:p w14:paraId="6E03F0CF" w14:textId="7C11D691" w:rsidR="00AA1BC9" w:rsidRPr="00AA1BC9" w:rsidRDefault="00AA1BC9" w:rsidP="00AA1BC9">
            <w:pPr>
              <w:spacing w:line="240" w:lineRule="auto"/>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 xml:space="preserve">Charges </w:t>
            </w:r>
            <w:r w:rsidR="007A414B" w:rsidRPr="00AA1BC9">
              <w:rPr>
                <w:rFonts w:ascii="Arial" w:eastAsia="Times New Roman" w:hAnsi="Arial" w:cs="Arial"/>
                <w:b/>
                <w:bCs/>
                <w:color w:val="0070C0"/>
                <w:sz w:val="22"/>
                <w:lang w:eastAsia="fr-FR"/>
              </w:rPr>
              <w:t>récurrentes</w:t>
            </w:r>
          </w:p>
        </w:tc>
        <w:tc>
          <w:tcPr>
            <w:tcW w:w="1276" w:type="dxa"/>
            <w:shd w:val="clear" w:color="000000" w:fill="FFCC00"/>
            <w:noWrap/>
            <w:vAlign w:val="center"/>
            <w:hideMark/>
          </w:tcPr>
          <w:p w14:paraId="283A394D" w14:textId="1960FF03" w:rsidR="00AA1BC9" w:rsidRPr="00AA1BC9" w:rsidRDefault="00AA1BC9" w:rsidP="007A414B">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w:t>
            </w:r>
          </w:p>
        </w:tc>
        <w:tc>
          <w:tcPr>
            <w:tcW w:w="1418" w:type="dxa"/>
            <w:shd w:val="clear" w:color="000000" w:fill="FFCC00"/>
            <w:noWrap/>
            <w:vAlign w:val="center"/>
            <w:hideMark/>
          </w:tcPr>
          <w:p w14:paraId="5CB4FB70" w14:textId="77777777" w:rsidR="00AA1BC9" w:rsidRPr="00AA1BC9" w:rsidRDefault="00AA1BC9" w:rsidP="00AA1BC9">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#DIV/0!</w:t>
            </w:r>
          </w:p>
        </w:tc>
      </w:tr>
      <w:tr w:rsidR="00AA1BC9" w:rsidRPr="00AA1BC9" w14:paraId="09F53804" w14:textId="77777777" w:rsidTr="007A414B">
        <w:trPr>
          <w:trHeight w:val="345"/>
        </w:trPr>
        <w:tc>
          <w:tcPr>
            <w:tcW w:w="983" w:type="dxa"/>
            <w:shd w:val="clear" w:color="000000" w:fill="E6B8B7"/>
            <w:noWrap/>
            <w:vAlign w:val="center"/>
            <w:hideMark/>
          </w:tcPr>
          <w:p w14:paraId="0AB4730D"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1.1</w:t>
            </w:r>
          </w:p>
        </w:tc>
        <w:tc>
          <w:tcPr>
            <w:tcW w:w="5811" w:type="dxa"/>
            <w:shd w:val="clear" w:color="000000" w:fill="E6B8B7"/>
            <w:noWrap/>
            <w:vAlign w:val="center"/>
            <w:hideMark/>
          </w:tcPr>
          <w:p w14:paraId="47AE682E"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Charge de personnel</w:t>
            </w:r>
          </w:p>
        </w:tc>
        <w:tc>
          <w:tcPr>
            <w:tcW w:w="1276" w:type="dxa"/>
            <w:shd w:val="clear" w:color="000000" w:fill="E6B8B7"/>
            <w:noWrap/>
            <w:vAlign w:val="center"/>
            <w:hideMark/>
          </w:tcPr>
          <w:p w14:paraId="08DF77DE" w14:textId="2FD5905F"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w:t>
            </w:r>
          </w:p>
        </w:tc>
        <w:tc>
          <w:tcPr>
            <w:tcW w:w="1418" w:type="dxa"/>
            <w:shd w:val="clear" w:color="000000" w:fill="E6B8B7"/>
            <w:noWrap/>
            <w:vAlign w:val="center"/>
            <w:hideMark/>
          </w:tcPr>
          <w:p w14:paraId="00063A3F"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4FCDD386" w14:textId="77777777" w:rsidTr="007A414B">
        <w:trPr>
          <w:trHeight w:val="345"/>
        </w:trPr>
        <w:tc>
          <w:tcPr>
            <w:tcW w:w="983" w:type="dxa"/>
            <w:shd w:val="clear" w:color="auto" w:fill="auto"/>
            <w:noWrap/>
            <w:vAlign w:val="center"/>
            <w:hideMark/>
          </w:tcPr>
          <w:p w14:paraId="1F729C9E"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1.1.1</w:t>
            </w:r>
          </w:p>
        </w:tc>
        <w:tc>
          <w:tcPr>
            <w:tcW w:w="5811" w:type="dxa"/>
            <w:shd w:val="clear" w:color="000000" w:fill="FFFFFF"/>
            <w:noWrap/>
            <w:vAlign w:val="center"/>
            <w:hideMark/>
          </w:tcPr>
          <w:p w14:paraId="0AEF0C26"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Salaire du personnel contractuel de la structure</w:t>
            </w:r>
          </w:p>
        </w:tc>
        <w:tc>
          <w:tcPr>
            <w:tcW w:w="1276" w:type="dxa"/>
            <w:shd w:val="clear" w:color="000000" w:fill="FFFFFF"/>
            <w:noWrap/>
            <w:vAlign w:val="center"/>
            <w:hideMark/>
          </w:tcPr>
          <w:p w14:paraId="0FB1B84B" w14:textId="2F1056D8" w:rsidR="00AA1BC9" w:rsidRPr="00AA1BC9" w:rsidRDefault="00AA1BC9" w:rsidP="007A414B">
            <w:pPr>
              <w:spacing w:line="240" w:lineRule="auto"/>
              <w:jc w:val="center"/>
              <w:rPr>
                <w:rFonts w:ascii="Arial" w:eastAsia="Times New Roman" w:hAnsi="Arial" w:cs="Arial"/>
                <w:sz w:val="22"/>
                <w:lang w:eastAsia="fr-FR"/>
              </w:rPr>
            </w:pPr>
          </w:p>
        </w:tc>
        <w:tc>
          <w:tcPr>
            <w:tcW w:w="1418" w:type="dxa"/>
            <w:shd w:val="clear" w:color="000000" w:fill="FFFFFF"/>
            <w:noWrap/>
            <w:vAlign w:val="center"/>
            <w:hideMark/>
          </w:tcPr>
          <w:p w14:paraId="2FF7C859"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7AD13189" w14:textId="77777777" w:rsidTr="007A414B">
        <w:trPr>
          <w:trHeight w:val="345"/>
        </w:trPr>
        <w:tc>
          <w:tcPr>
            <w:tcW w:w="983" w:type="dxa"/>
            <w:shd w:val="clear" w:color="auto" w:fill="auto"/>
            <w:noWrap/>
            <w:vAlign w:val="center"/>
            <w:hideMark/>
          </w:tcPr>
          <w:p w14:paraId="2638A9AD"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1.1.2</w:t>
            </w:r>
          </w:p>
        </w:tc>
        <w:tc>
          <w:tcPr>
            <w:tcW w:w="5811" w:type="dxa"/>
            <w:shd w:val="clear" w:color="000000" w:fill="FFFFFF"/>
            <w:noWrap/>
            <w:vAlign w:val="center"/>
            <w:hideMark/>
          </w:tcPr>
          <w:p w14:paraId="66D21E33"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Primes du Personnel (20% tarification des actes)</w:t>
            </w:r>
          </w:p>
        </w:tc>
        <w:tc>
          <w:tcPr>
            <w:tcW w:w="1276" w:type="dxa"/>
            <w:shd w:val="clear" w:color="000000" w:fill="FFFFFF"/>
            <w:noWrap/>
            <w:vAlign w:val="center"/>
            <w:hideMark/>
          </w:tcPr>
          <w:p w14:paraId="25DD67E4" w14:textId="20E05724" w:rsidR="00AA1BC9" w:rsidRPr="00AA1BC9" w:rsidRDefault="00AA1BC9" w:rsidP="007A414B">
            <w:pPr>
              <w:spacing w:line="240" w:lineRule="auto"/>
              <w:jc w:val="center"/>
              <w:rPr>
                <w:rFonts w:ascii="Arial" w:eastAsia="Times New Roman" w:hAnsi="Arial" w:cs="Arial"/>
                <w:sz w:val="22"/>
                <w:lang w:eastAsia="fr-FR"/>
              </w:rPr>
            </w:pPr>
          </w:p>
        </w:tc>
        <w:tc>
          <w:tcPr>
            <w:tcW w:w="1418" w:type="dxa"/>
            <w:shd w:val="clear" w:color="000000" w:fill="FFFFFF"/>
            <w:noWrap/>
            <w:vAlign w:val="center"/>
            <w:hideMark/>
          </w:tcPr>
          <w:p w14:paraId="39E755BE"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r>
      <w:tr w:rsidR="00AA1BC9" w:rsidRPr="00AA1BC9" w14:paraId="4F3F7AB4" w14:textId="77777777" w:rsidTr="007A414B">
        <w:trPr>
          <w:trHeight w:val="345"/>
        </w:trPr>
        <w:tc>
          <w:tcPr>
            <w:tcW w:w="983" w:type="dxa"/>
            <w:shd w:val="clear" w:color="000000" w:fill="E6B8B7"/>
            <w:noWrap/>
            <w:vAlign w:val="center"/>
            <w:hideMark/>
          </w:tcPr>
          <w:p w14:paraId="46665AF7"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1.2</w:t>
            </w:r>
          </w:p>
        </w:tc>
        <w:tc>
          <w:tcPr>
            <w:tcW w:w="5811" w:type="dxa"/>
            <w:shd w:val="clear" w:color="000000" w:fill="E6B8B7"/>
            <w:noWrap/>
            <w:vAlign w:val="center"/>
            <w:hideMark/>
          </w:tcPr>
          <w:p w14:paraId="5FBC9BDB"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Charge de médicaments</w:t>
            </w:r>
          </w:p>
        </w:tc>
        <w:tc>
          <w:tcPr>
            <w:tcW w:w="1276" w:type="dxa"/>
            <w:shd w:val="clear" w:color="000000" w:fill="E6B8B7"/>
            <w:noWrap/>
            <w:vAlign w:val="center"/>
            <w:hideMark/>
          </w:tcPr>
          <w:p w14:paraId="61B41080" w14:textId="7AEEB162"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w:t>
            </w:r>
          </w:p>
        </w:tc>
        <w:tc>
          <w:tcPr>
            <w:tcW w:w="1418" w:type="dxa"/>
            <w:shd w:val="clear" w:color="000000" w:fill="E6B8B7"/>
            <w:noWrap/>
            <w:vAlign w:val="center"/>
            <w:hideMark/>
          </w:tcPr>
          <w:p w14:paraId="53E9E693"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70098196" w14:textId="77777777" w:rsidTr="007A414B">
        <w:trPr>
          <w:trHeight w:val="345"/>
        </w:trPr>
        <w:tc>
          <w:tcPr>
            <w:tcW w:w="983" w:type="dxa"/>
            <w:shd w:val="clear" w:color="auto" w:fill="auto"/>
            <w:noWrap/>
            <w:vAlign w:val="center"/>
            <w:hideMark/>
          </w:tcPr>
          <w:p w14:paraId="51533B68"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1.2.1</w:t>
            </w:r>
          </w:p>
        </w:tc>
        <w:tc>
          <w:tcPr>
            <w:tcW w:w="5811" w:type="dxa"/>
            <w:shd w:val="clear" w:color="000000" w:fill="FFFFFF"/>
            <w:noWrap/>
            <w:vAlign w:val="center"/>
            <w:hideMark/>
          </w:tcPr>
          <w:p w14:paraId="011AF3D4"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Achat de médicaments et consommables</w:t>
            </w:r>
          </w:p>
        </w:tc>
        <w:tc>
          <w:tcPr>
            <w:tcW w:w="1276" w:type="dxa"/>
            <w:shd w:val="clear" w:color="000000" w:fill="FFFFFF"/>
            <w:noWrap/>
            <w:vAlign w:val="center"/>
            <w:hideMark/>
          </w:tcPr>
          <w:p w14:paraId="0208C6D7" w14:textId="3217EECB" w:rsidR="00AA1BC9" w:rsidRPr="00AA1BC9" w:rsidRDefault="00AA1BC9" w:rsidP="007A414B">
            <w:pPr>
              <w:spacing w:line="240" w:lineRule="auto"/>
              <w:jc w:val="center"/>
              <w:rPr>
                <w:rFonts w:ascii="Arial" w:eastAsia="Times New Roman" w:hAnsi="Arial" w:cs="Arial"/>
                <w:sz w:val="22"/>
                <w:lang w:eastAsia="fr-FR"/>
              </w:rPr>
            </w:pPr>
          </w:p>
        </w:tc>
        <w:tc>
          <w:tcPr>
            <w:tcW w:w="1418" w:type="dxa"/>
            <w:shd w:val="clear" w:color="000000" w:fill="FFFFFF"/>
            <w:noWrap/>
            <w:vAlign w:val="center"/>
            <w:hideMark/>
          </w:tcPr>
          <w:p w14:paraId="25C0C9C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1C21475F" w14:textId="77777777" w:rsidTr="007A414B">
        <w:trPr>
          <w:trHeight w:val="345"/>
        </w:trPr>
        <w:tc>
          <w:tcPr>
            <w:tcW w:w="983" w:type="dxa"/>
            <w:shd w:val="clear" w:color="000000" w:fill="E6B8B7"/>
            <w:noWrap/>
            <w:vAlign w:val="center"/>
            <w:hideMark/>
          </w:tcPr>
          <w:p w14:paraId="37BD4214"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1.3</w:t>
            </w:r>
          </w:p>
        </w:tc>
        <w:tc>
          <w:tcPr>
            <w:tcW w:w="5811" w:type="dxa"/>
            <w:shd w:val="clear" w:color="000000" w:fill="E6B8B7"/>
            <w:noWrap/>
            <w:vAlign w:val="center"/>
            <w:hideMark/>
          </w:tcPr>
          <w:p w14:paraId="729CCEC2"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Charge de fonctionnement</w:t>
            </w:r>
          </w:p>
        </w:tc>
        <w:tc>
          <w:tcPr>
            <w:tcW w:w="1276" w:type="dxa"/>
            <w:shd w:val="clear" w:color="000000" w:fill="E6B8B7"/>
            <w:noWrap/>
            <w:vAlign w:val="center"/>
            <w:hideMark/>
          </w:tcPr>
          <w:p w14:paraId="04B4CBFC" w14:textId="7690C70F"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w:t>
            </w:r>
          </w:p>
        </w:tc>
        <w:tc>
          <w:tcPr>
            <w:tcW w:w="1418" w:type="dxa"/>
            <w:shd w:val="clear" w:color="000000" w:fill="E6B8B7"/>
            <w:noWrap/>
            <w:vAlign w:val="center"/>
            <w:hideMark/>
          </w:tcPr>
          <w:p w14:paraId="27023E6B"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79214021" w14:textId="77777777" w:rsidTr="007A414B">
        <w:trPr>
          <w:trHeight w:val="345"/>
        </w:trPr>
        <w:tc>
          <w:tcPr>
            <w:tcW w:w="983" w:type="dxa"/>
            <w:shd w:val="clear" w:color="000000" w:fill="EBF1DE"/>
            <w:vAlign w:val="center"/>
            <w:hideMark/>
          </w:tcPr>
          <w:p w14:paraId="43BBB957"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1.3.1</w:t>
            </w:r>
          </w:p>
        </w:tc>
        <w:tc>
          <w:tcPr>
            <w:tcW w:w="5811" w:type="dxa"/>
            <w:shd w:val="clear" w:color="000000" w:fill="EBF1DE"/>
            <w:vAlign w:val="center"/>
            <w:hideMark/>
          </w:tcPr>
          <w:p w14:paraId="13C2106E"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Matière/Biens/Services/Fournitures/Consommés</w:t>
            </w:r>
          </w:p>
        </w:tc>
        <w:tc>
          <w:tcPr>
            <w:tcW w:w="1276" w:type="dxa"/>
            <w:shd w:val="clear" w:color="000000" w:fill="EBF1DE"/>
            <w:noWrap/>
            <w:vAlign w:val="center"/>
            <w:hideMark/>
          </w:tcPr>
          <w:p w14:paraId="16FD0CED" w14:textId="2B3185B5"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w:t>
            </w:r>
          </w:p>
        </w:tc>
        <w:tc>
          <w:tcPr>
            <w:tcW w:w="1418" w:type="dxa"/>
            <w:shd w:val="clear" w:color="000000" w:fill="EBF1DE"/>
            <w:noWrap/>
            <w:vAlign w:val="center"/>
            <w:hideMark/>
          </w:tcPr>
          <w:p w14:paraId="04E5A61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E90077E" w14:textId="77777777" w:rsidTr="007A414B">
        <w:trPr>
          <w:trHeight w:val="345"/>
        </w:trPr>
        <w:tc>
          <w:tcPr>
            <w:tcW w:w="983" w:type="dxa"/>
            <w:shd w:val="clear" w:color="000000" w:fill="FFFFFF"/>
            <w:noWrap/>
            <w:vAlign w:val="center"/>
            <w:hideMark/>
          </w:tcPr>
          <w:p w14:paraId="0BA61D4A"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1.3.1.1</w:t>
            </w:r>
          </w:p>
        </w:tc>
        <w:tc>
          <w:tcPr>
            <w:tcW w:w="5811" w:type="dxa"/>
            <w:shd w:val="clear" w:color="auto" w:fill="auto"/>
            <w:vAlign w:val="center"/>
            <w:hideMark/>
          </w:tcPr>
          <w:p w14:paraId="7EBE578D"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Fournitures de bureau</w:t>
            </w:r>
          </w:p>
        </w:tc>
        <w:tc>
          <w:tcPr>
            <w:tcW w:w="1276" w:type="dxa"/>
            <w:shd w:val="clear" w:color="000000" w:fill="FFFFFF"/>
            <w:noWrap/>
            <w:vAlign w:val="center"/>
            <w:hideMark/>
          </w:tcPr>
          <w:p w14:paraId="6731BAD9"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79DA1622"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0CC4503" w14:textId="77777777" w:rsidTr="007A414B">
        <w:trPr>
          <w:trHeight w:val="345"/>
        </w:trPr>
        <w:tc>
          <w:tcPr>
            <w:tcW w:w="983" w:type="dxa"/>
            <w:shd w:val="clear" w:color="000000" w:fill="FFFFFF"/>
            <w:noWrap/>
            <w:vAlign w:val="center"/>
            <w:hideMark/>
          </w:tcPr>
          <w:p w14:paraId="367C516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1.3.1.2</w:t>
            </w:r>
          </w:p>
        </w:tc>
        <w:tc>
          <w:tcPr>
            <w:tcW w:w="5811" w:type="dxa"/>
            <w:shd w:val="clear" w:color="auto" w:fill="auto"/>
            <w:vAlign w:val="center"/>
            <w:hideMark/>
          </w:tcPr>
          <w:p w14:paraId="5A4BB415"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Produits d'entretien</w:t>
            </w:r>
          </w:p>
        </w:tc>
        <w:tc>
          <w:tcPr>
            <w:tcW w:w="1276" w:type="dxa"/>
            <w:shd w:val="clear" w:color="000000" w:fill="FFFFFF"/>
            <w:noWrap/>
            <w:vAlign w:val="center"/>
            <w:hideMark/>
          </w:tcPr>
          <w:p w14:paraId="25487767"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681961DD"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1DC0BCC" w14:textId="77777777" w:rsidTr="007A414B">
        <w:trPr>
          <w:trHeight w:val="345"/>
        </w:trPr>
        <w:tc>
          <w:tcPr>
            <w:tcW w:w="983" w:type="dxa"/>
            <w:shd w:val="clear" w:color="000000" w:fill="FFFFFF"/>
            <w:noWrap/>
            <w:vAlign w:val="center"/>
            <w:hideMark/>
          </w:tcPr>
          <w:p w14:paraId="278042E2"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1.3.1.3</w:t>
            </w:r>
          </w:p>
        </w:tc>
        <w:tc>
          <w:tcPr>
            <w:tcW w:w="5811" w:type="dxa"/>
            <w:shd w:val="clear" w:color="auto" w:fill="auto"/>
            <w:vAlign w:val="center"/>
            <w:hideMark/>
          </w:tcPr>
          <w:p w14:paraId="7E9293D1"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 xml:space="preserve">Carburant lubrifiant </w:t>
            </w:r>
          </w:p>
        </w:tc>
        <w:tc>
          <w:tcPr>
            <w:tcW w:w="1276" w:type="dxa"/>
            <w:shd w:val="clear" w:color="000000" w:fill="FFFFFF"/>
            <w:noWrap/>
            <w:vAlign w:val="center"/>
            <w:hideMark/>
          </w:tcPr>
          <w:p w14:paraId="583DB036"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519DE80D"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18582A6B" w14:textId="77777777" w:rsidTr="007A414B">
        <w:trPr>
          <w:trHeight w:val="345"/>
        </w:trPr>
        <w:tc>
          <w:tcPr>
            <w:tcW w:w="983" w:type="dxa"/>
            <w:shd w:val="clear" w:color="000000" w:fill="FFFFFF"/>
            <w:noWrap/>
            <w:vAlign w:val="center"/>
            <w:hideMark/>
          </w:tcPr>
          <w:p w14:paraId="61BD591D"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1.3.1.4</w:t>
            </w:r>
          </w:p>
        </w:tc>
        <w:tc>
          <w:tcPr>
            <w:tcW w:w="5811" w:type="dxa"/>
            <w:shd w:val="clear" w:color="auto" w:fill="auto"/>
            <w:vAlign w:val="center"/>
            <w:hideMark/>
          </w:tcPr>
          <w:p w14:paraId="38109CBB"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Petit matériel technique</w:t>
            </w:r>
          </w:p>
        </w:tc>
        <w:tc>
          <w:tcPr>
            <w:tcW w:w="1276" w:type="dxa"/>
            <w:shd w:val="clear" w:color="000000" w:fill="FFFFFF"/>
            <w:noWrap/>
            <w:vAlign w:val="center"/>
            <w:hideMark/>
          </w:tcPr>
          <w:p w14:paraId="70597AB0"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33C49A17"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3414213" w14:textId="77777777" w:rsidTr="007A414B">
        <w:trPr>
          <w:trHeight w:val="345"/>
        </w:trPr>
        <w:tc>
          <w:tcPr>
            <w:tcW w:w="983" w:type="dxa"/>
            <w:shd w:val="clear" w:color="000000" w:fill="FFFFFF"/>
            <w:noWrap/>
            <w:vAlign w:val="center"/>
            <w:hideMark/>
          </w:tcPr>
          <w:p w14:paraId="095FF7FB"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1.3.1.5</w:t>
            </w:r>
          </w:p>
        </w:tc>
        <w:tc>
          <w:tcPr>
            <w:tcW w:w="5811" w:type="dxa"/>
            <w:shd w:val="clear" w:color="auto" w:fill="auto"/>
            <w:vAlign w:val="center"/>
            <w:hideMark/>
          </w:tcPr>
          <w:p w14:paraId="41B918FF"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Eau</w:t>
            </w:r>
          </w:p>
        </w:tc>
        <w:tc>
          <w:tcPr>
            <w:tcW w:w="1276" w:type="dxa"/>
            <w:shd w:val="clear" w:color="000000" w:fill="FFFFFF"/>
            <w:noWrap/>
            <w:vAlign w:val="center"/>
            <w:hideMark/>
          </w:tcPr>
          <w:p w14:paraId="7500CD0B"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3AC71A1B"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6171B910" w14:textId="77777777" w:rsidTr="007A414B">
        <w:trPr>
          <w:trHeight w:val="345"/>
        </w:trPr>
        <w:tc>
          <w:tcPr>
            <w:tcW w:w="983" w:type="dxa"/>
            <w:shd w:val="clear" w:color="000000" w:fill="FFFFFF"/>
            <w:noWrap/>
            <w:vAlign w:val="center"/>
            <w:hideMark/>
          </w:tcPr>
          <w:p w14:paraId="79907238"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1.3.1.6</w:t>
            </w:r>
          </w:p>
        </w:tc>
        <w:tc>
          <w:tcPr>
            <w:tcW w:w="5811" w:type="dxa"/>
            <w:shd w:val="clear" w:color="auto" w:fill="auto"/>
            <w:noWrap/>
            <w:vAlign w:val="center"/>
            <w:hideMark/>
          </w:tcPr>
          <w:p w14:paraId="357ACBB4"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Electricité</w:t>
            </w:r>
          </w:p>
        </w:tc>
        <w:tc>
          <w:tcPr>
            <w:tcW w:w="1276" w:type="dxa"/>
            <w:shd w:val="clear" w:color="000000" w:fill="FFFFFF"/>
            <w:noWrap/>
            <w:vAlign w:val="center"/>
            <w:hideMark/>
          </w:tcPr>
          <w:p w14:paraId="42E57E73"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7930D53F"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5DDBE4EA" w14:textId="77777777" w:rsidTr="007A414B">
        <w:trPr>
          <w:trHeight w:val="345"/>
        </w:trPr>
        <w:tc>
          <w:tcPr>
            <w:tcW w:w="983" w:type="dxa"/>
            <w:shd w:val="clear" w:color="000000" w:fill="FFFFFF"/>
            <w:noWrap/>
            <w:vAlign w:val="center"/>
            <w:hideMark/>
          </w:tcPr>
          <w:p w14:paraId="62D5794C"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1.3.1.7</w:t>
            </w:r>
          </w:p>
        </w:tc>
        <w:tc>
          <w:tcPr>
            <w:tcW w:w="5811" w:type="dxa"/>
            <w:shd w:val="clear" w:color="auto" w:fill="auto"/>
            <w:vAlign w:val="center"/>
            <w:hideMark/>
          </w:tcPr>
          <w:p w14:paraId="329B3453"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Gaz/autres sources d'énergie</w:t>
            </w:r>
          </w:p>
        </w:tc>
        <w:tc>
          <w:tcPr>
            <w:tcW w:w="1276" w:type="dxa"/>
            <w:shd w:val="clear" w:color="000000" w:fill="FFFFFF"/>
            <w:noWrap/>
            <w:vAlign w:val="center"/>
            <w:hideMark/>
          </w:tcPr>
          <w:p w14:paraId="07331438"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4D9B676F"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C43F7B3" w14:textId="77777777" w:rsidTr="007A414B">
        <w:trPr>
          <w:trHeight w:val="345"/>
        </w:trPr>
        <w:tc>
          <w:tcPr>
            <w:tcW w:w="983" w:type="dxa"/>
            <w:shd w:val="clear" w:color="000000" w:fill="FFFFFF"/>
            <w:noWrap/>
            <w:vAlign w:val="center"/>
            <w:hideMark/>
          </w:tcPr>
          <w:p w14:paraId="57E9CBCF"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1.3.1.8</w:t>
            </w:r>
          </w:p>
        </w:tc>
        <w:tc>
          <w:tcPr>
            <w:tcW w:w="5811" w:type="dxa"/>
            <w:shd w:val="clear" w:color="auto" w:fill="auto"/>
            <w:vAlign w:val="center"/>
            <w:hideMark/>
          </w:tcPr>
          <w:p w14:paraId="3F3CA622"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Honoraires/Commissions/jetons de présence</w:t>
            </w:r>
          </w:p>
        </w:tc>
        <w:tc>
          <w:tcPr>
            <w:tcW w:w="1276" w:type="dxa"/>
            <w:shd w:val="clear" w:color="000000" w:fill="FFFFFF"/>
            <w:noWrap/>
            <w:vAlign w:val="center"/>
            <w:hideMark/>
          </w:tcPr>
          <w:p w14:paraId="14BE2957"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5E44B0EA"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47306AC0" w14:textId="77777777" w:rsidTr="007A414B">
        <w:trPr>
          <w:trHeight w:val="345"/>
        </w:trPr>
        <w:tc>
          <w:tcPr>
            <w:tcW w:w="983" w:type="dxa"/>
            <w:shd w:val="clear" w:color="000000" w:fill="FFFFFF"/>
            <w:noWrap/>
            <w:vAlign w:val="center"/>
            <w:hideMark/>
          </w:tcPr>
          <w:p w14:paraId="268236B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1.3.1.9</w:t>
            </w:r>
          </w:p>
        </w:tc>
        <w:tc>
          <w:tcPr>
            <w:tcW w:w="5811" w:type="dxa"/>
            <w:shd w:val="clear" w:color="auto" w:fill="auto"/>
            <w:vAlign w:val="center"/>
            <w:hideMark/>
          </w:tcPr>
          <w:p w14:paraId="6C79D628" w14:textId="04438B70" w:rsidR="00AA1BC9" w:rsidRPr="00AA1BC9" w:rsidRDefault="007A414B"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Accueil</w:t>
            </w:r>
            <w:r w:rsidR="00AA1BC9" w:rsidRPr="00AA1BC9">
              <w:rPr>
                <w:rFonts w:ascii="Arial" w:eastAsia="Times New Roman" w:hAnsi="Arial" w:cs="Arial"/>
                <w:color w:val="000000"/>
                <w:sz w:val="20"/>
                <w:szCs w:val="20"/>
                <w:lang w:eastAsia="fr-FR"/>
              </w:rPr>
              <w:t>-Restauration-Hébergement</w:t>
            </w:r>
          </w:p>
        </w:tc>
        <w:tc>
          <w:tcPr>
            <w:tcW w:w="1276" w:type="dxa"/>
            <w:shd w:val="clear" w:color="000000" w:fill="FFFFFF"/>
            <w:noWrap/>
            <w:vAlign w:val="center"/>
            <w:hideMark/>
          </w:tcPr>
          <w:p w14:paraId="1919A7E8"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084B2E00"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4C59A45C" w14:textId="77777777" w:rsidTr="007A414B">
        <w:trPr>
          <w:trHeight w:val="345"/>
        </w:trPr>
        <w:tc>
          <w:tcPr>
            <w:tcW w:w="983" w:type="dxa"/>
            <w:shd w:val="clear" w:color="000000" w:fill="FFFFFF"/>
            <w:noWrap/>
            <w:vAlign w:val="center"/>
            <w:hideMark/>
          </w:tcPr>
          <w:p w14:paraId="277C1CCC"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1.3.1.10</w:t>
            </w:r>
          </w:p>
        </w:tc>
        <w:tc>
          <w:tcPr>
            <w:tcW w:w="5811" w:type="dxa"/>
            <w:shd w:val="clear" w:color="auto" w:fill="auto"/>
            <w:vAlign w:val="center"/>
            <w:hideMark/>
          </w:tcPr>
          <w:p w14:paraId="5F6977CD"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Prises en charge pour activités/marketing social/sensibilisation</w:t>
            </w:r>
          </w:p>
        </w:tc>
        <w:tc>
          <w:tcPr>
            <w:tcW w:w="1276" w:type="dxa"/>
            <w:shd w:val="clear" w:color="000000" w:fill="FFFFFF"/>
            <w:noWrap/>
            <w:vAlign w:val="center"/>
            <w:hideMark/>
          </w:tcPr>
          <w:p w14:paraId="6C25EE6D"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0638CE93"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747644FA" w14:textId="77777777" w:rsidTr="007A414B">
        <w:trPr>
          <w:trHeight w:val="345"/>
        </w:trPr>
        <w:tc>
          <w:tcPr>
            <w:tcW w:w="983" w:type="dxa"/>
            <w:shd w:val="clear" w:color="000000" w:fill="FFFFFF"/>
            <w:noWrap/>
            <w:vAlign w:val="center"/>
            <w:hideMark/>
          </w:tcPr>
          <w:p w14:paraId="260337CA"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1.3.1.11</w:t>
            </w:r>
          </w:p>
        </w:tc>
        <w:tc>
          <w:tcPr>
            <w:tcW w:w="5811" w:type="dxa"/>
            <w:shd w:val="clear" w:color="auto" w:fill="auto"/>
            <w:vAlign w:val="center"/>
            <w:hideMark/>
          </w:tcPr>
          <w:p w14:paraId="647FF61B"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Nettoyage des locaux</w:t>
            </w:r>
          </w:p>
        </w:tc>
        <w:tc>
          <w:tcPr>
            <w:tcW w:w="1276" w:type="dxa"/>
            <w:shd w:val="clear" w:color="000000" w:fill="FFFFFF"/>
            <w:noWrap/>
            <w:vAlign w:val="center"/>
            <w:hideMark/>
          </w:tcPr>
          <w:p w14:paraId="1C114CB7"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5EB8D954"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503949AF" w14:textId="77777777" w:rsidTr="007A414B">
        <w:trPr>
          <w:trHeight w:val="345"/>
        </w:trPr>
        <w:tc>
          <w:tcPr>
            <w:tcW w:w="983" w:type="dxa"/>
            <w:shd w:val="clear" w:color="000000" w:fill="FFFFFF"/>
            <w:noWrap/>
            <w:vAlign w:val="center"/>
            <w:hideMark/>
          </w:tcPr>
          <w:p w14:paraId="78412660"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1.3.1.14</w:t>
            </w:r>
          </w:p>
        </w:tc>
        <w:tc>
          <w:tcPr>
            <w:tcW w:w="5811" w:type="dxa"/>
            <w:shd w:val="clear" w:color="auto" w:fill="auto"/>
            <w:vAlign w:val="center"/>
            <w:hideMark/>
          </w:tcPr>
          <w:p w14:paraId="766A1EF1"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Autres  (à préciser)</w:t>
            </w:r>
          </w:p>
        </w:tc>
        <w:tc>
          <w:tcPr>
            <w:tcW w:w="1276" w:type="dxa"/>
            <w:shd w:val="clear" w:color="000000" w:fill="FFFFFF"/>
            <w:noWrap/>
            <w:vAlign w:val="center"/>
            <w:hideMark/>
          </w:tcPr>
          <w:p w14:paraId="6031FD4F"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78CF9FFB"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A83CB02" w14:textId="77777777" w:rsidTr="007A414B">
        <w:trPr>
          <w:trHeight w:val="345"/>
        </w:trPr>
        <w:tc>
          <w:tcPr>
            <w:tcW w:w="983" w:type="dxa"/>
            <w:shd w:val="clear" w:color="000000" w:fill="FFFFFF"/>
            <w:noWrap/>
            <w:vAlign w:val="center"/>
            <w:hideMark/>
          </w:tcPr>
          <w:p w14:paraId="40CC8ED3"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1.3.1.15</w:t>
            </w:r>
          </w:p>
        </w:tc>
        <w:tc>
          <w:tcPr>
            <w:tcW w:w="5811" w:type="dxa"/>
            <w:shd w:val="clear" w:color="auto" w:fill="auto"/>
            <w:vAlign w:val="center"/>
            <w:hideMark/>
          </w:tcPr>
          <w:p w14:paraId="028FFCBD"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charge financière( Agios….)</w:t>
            </w:r>
          </w:p>
        </w:tc>
        <w:tc>
          <w:tcPr>
            <w:tcW w:w="1276" w:type="dxa"/>
            <w:shd w:val="clear" w:color="000000" w:fill="FFFFFF"/>
            <w:noWrap/>
            <w:vAlign w:val="center"/>
            <w:hideMark/>
          </w:tcPr>
          <w:p w14:paraId="68DF8818"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6274EBB8"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74DAFDC" w14:textId="77777777" w:rsidTr="007A414B">
        <w:trPr>
          <w:trHeight w:val="345"/>
        </w:trPr>
        <w:tc>
          <w:tcPr>
            <w:tcW w:w="983" w:type="dxa"/>
            <w:shd w:val="clear" w:color="000000" w:fill="FFFFFF"/>
            <w:noWrap/>
            <w:vAlign w:val="center"/>
            <w:hideMark/>
          </w:tcPr>
          <w:p w14:paraId="6D0FEB68"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1.3.1.16</w:t>
            </w:r>
          </w:p>
        </w:tc>
        <w:tc>
          <w:tcPr>
            <w:tcW w:w="5811" w:type="dxa"/>
            <w:shd w:val="clear" w:color="000000" w:fill="FFFFFF"/>
            <w:noWrap/>
            <w:vAlign w:val="center"/>
            <w:hideMark/>
          </w:tcPr>
          <w:p w14:paraId="16C6F343" w14:textId="77777777" w:rsidR="00AA1BC9" w:rsidRPr="00AA1BC9" w:rsidRDefault="00AA1BC9" w:rsidP="00AA1BC9">
            <w:pPr>
              <w:spacing w:line="240" w:lineRule="auto"/>
              <w:ind w:firstLineChars="200" w:firstLine="440"/>
              <w:rPr>
                <w:rFonts w:ascii="Arial" w:eastAsia="Times New Roman" w:hAnsi="Arial" w:cs="Arial"/>
                <w:i/>
                <w:iCs/>
                <w:sz w:val="22"/>
                <w:lang w:eastAsia="fr-FR"/>
              </w:rPr>
            </w:pPr>
            <w:r w:rsidRPr="00AA1BC9">
              <w:rPr>
                <w:rFonts w:ascii="Arial" w:eastAsia="Times New Roman" w:hAnsi="Arial" w:cs="Arial"/>
                <w:i/>
                <w:iCs/>
                <w:sz w:val="22"/>
                <w:lang w:eastAsia="fr-FR"/>
              </w:rPr>
              <w:t> </w:t>
            </w:r>
          </w:p>
        </w:tc>
        <w:tc>
          <w:tcPr>
            <w:tcW w:w="1276" w:type="dxa"/>
            <w:shd w:val="clear" w:color="000000" w:fill="FFFFFF"/>
            <w:noWrap/>
            <w:vAlign w:val="center"/>
            <w:hideMark/>
          </w:tcPr>
          <w:p w14:paraId="696F1C31" w14:textId="77777777" w:rsidR="00AA1BC9" w:rsidRPr="00AA1BC9" w:rsidRDefault="00AA1BC9" w:rsidP="00AA1BC9">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 </w:t>
            </w:r>
          </w:p>
        </w:tc>
        <w:tc>
          <w:tcPr>
            <w:tcW w:w="1418" w:type="dxa"/>
            <w:shd w:val="clear" w:color="000000" w:fill="FFFFFF"/>
            <w:noWrap/>
            <w:vAlign w:val="center"/>
            <w:hideMark/>
          </w:tcPr>
          <w:p w14:paraId="66996F3F"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1F22D190" w14:textId="77777777" w:rsidTr="007A414B">
        <w:trPr>
          <w:trHeight w:val="345"/>
        </w:trPr>
        <w:tc>
          <w:tcPr>
            <w:tcW w:w="983" w:type="dxa"/>
            <w:shd w:val="clear" w:color="000000" w:fill="FFFFFF"/>
            <w:noWrap/>
            <w:vAlign w:val="center"/>
            <w:hideMark/>
          </w:tcPr>
          <w:p w14:paraId="6A605AF1"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1.3.1.17</w:t>
            </w:r>
          </w:p>
        </w:tc>
        <w:tc>
          <w:tcPr>
            <w:tcW w:w="5811" w:type="dxa"/>
            <w:shd w:val="clear" w:color="000000" w:fill="FFFFFF"/>
            <w:noWrap/>
            <w:vAlign w:val="center"/>
            <w:hideMark/>
          </w:tcPr>
          <w:p w14:paraId="0D8DCF75" w14:textId="77777777" w:rsidR="00AA1BC9" w:rsidRPr="00AA1BC9" w:rsidRDefault="00AA1BC9" w:rsidP="00AA1BC9">
            <w:pPr>
              <w:spacing w:line="240" w:lineRule="auto"/>
              <w:ind w:firstLineChars="200" w:firstLine="440"/>
              <w:rPr>
                <w:rFonts w:ascii="Arial" w:eastAsia="Times New Roman" w:hAnsi="Arial" w:cs="Arial"/>
                <w:i/>
                <w:iCs/>
                <w:sz w:val="22"/>
                <w:lang w:eastAsia="fr-FR"/>
              </w:rPr>
            </w:pPr>
            <w:r w:rsidRPr="00AA1BC9">
              <w:rPr>
                <w:rFonts w:ascii="Arial" w:eastAsia="Times New Roman" w:hAnsi="Arial" w:cs="Arial"/>
                <w:i/>
                <w:iCs/>
                <w:sz w:val="22"/>
                <w:lang w:eastAsia="fr-FR"/>
              </w:rPr>
              <w:t> </w:t>
            </w:r>
          </w:p>
        </w:tc>
        <w:tc>
          <w:tcPr>
            <w:tcW w:w="1276" w:type="dxa"/>
            <w:shd w:val="clear" w:color="000000" w:fill="FFFFFF"/>
            <w:noWrap/>
            <w:vAlign w:val="center"/>
            <w:hideMark/>
          </w:tcPr>
          <w:p w14:paraId="145C714E" w14:textId="77777777" w:rsidR="00AA1BC9" w:rsidRPr="00AA1BC9" w:rsidRDefault="00AA1BC9" w:rsidP="00AA1BC9">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 </w:t>
            </w:r>
          </w:p>
        </w:tc>
        <w:tc>
          <w:tcPr>
            <w:tcW w:w="1418" w:type="dxa"/>
            <w:shd w:val="clear" w:color="000000" w:fill="FFFFFF"/>
            <w:noWrap/>
            <w:vAlign w:val="center"/>
            <w:hideMark/>
          </w:tcPr>
          <w:p w14:paraId="397380D9"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532AAD9C" w14:textId="77777777" w:rsidTr="007A414B">
        <w:trPr>
          <w:trHeight w:val="345"/>
        </w:trPr>
        <w:tc>
          <w:tcPr>
            <w:tcW w:w="983" w:type="dxa"/>
            <w:shd w:val="clear" w:color="000000" w:fill="EBF1DE"/>
            <w:vAlign w:val="center"/>
            <w:hideMark/>
          </w:tcPr>
          <w:p w14:paraId="15CE34CB"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1.3.2</w:t>
            </w:r>
          </w:p>
        </w:tc>
        <w:tc>
          <w:tcPr>
            <w:tcW w:w="5811" w:type="dxa"/>
            <w:shd w:val="clear" w:color="000000" w:fill="EBF1DE"/>
            <w:vAlign w:val="center"/>
            <w:hideMark/>
          </w:tcPr>
          <w:p w14:paraId="22CBFB0F" w14:textId="32124863"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Entretien/</w:t>
            </w:r>
            <w:r w:rsidR="007A414B" w:rsidRPr="00AA1BC9">
              <w:rPr>
                <w:rFonts w:ascii="Arial" w:eastAsia="Times New Roman" w:hAnsi="Arial" w:cs="Arial"/>
                <w:b/>
                <w:bCs/>
                <w:color w:val="000000"/>
                <w:sz w:val="20"/>
                <w:szCs w:val="20"/>
                <w:lang w:eastAsia="fr-FR"/>
              </w:rPr>
              <w:t>Réparation</w:t>
            </w:r>
            <w:r w:rsidRPr="00AA1BC9">
              <w:rPr>
                <w:rFonts w:ascii="Arial" w:eastAsia="Times New Roman" w:hAnsi="Arial" w:cs="Arial"/>
                <w:b/>
                <w:bCs/>
                <w:color w:val="000000"/>
                <w:sz w:val="20"/>
                <w:szCs w:val="20"/>
                <w:lang w:eastAsia="fr-FR"/>
              </w:rPr>
              <w:t>/</w:t>
            </w:r>
            <w:r w:rsidR="007A414B" w:rsidRPr="00AA1BC9">
              <w:rPr>
                <w:rFonts w:ascii="Arial" w:eastAsia="Times New Roman" w:hAnsi="Arial" w:cs="Arial"/>
                <w:b/>
                <w:bCs/>
                <w:color w:val="000000"/>
                <w:sz w:val="20"/>
                <w:szCs w:val="20"/>
                <w:lang w:eastAsia="fr-FR"/>
              </w:rPr>
              <w:t>Réfection</w:t>
            </w:r>
          </w:p>
        </w:tc>
        <w:tc>
          <w:tcPr>
            <w:tcW w:w="1276" w:type="dxa"/>
            <w:shd w:val="clear" w:color="000000" w:fill="EBF1DE"/>
            <w:noWrap/>
            <w:vAlign w:val="center"/>
            <w:hideMark/>
          </w:tcPr>
          <w:p w14:paraId="066B217B" w14:textId="69A6E52A"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w:t>
            </w:r>
          </w:p>
        </w:tc>
        <w:tc>
          <w:tcPr>
            <w:tcW w:w="1418" w:type="dxa"/>
            <w:shd w:val="clear" w:color="000000" w:fill="EBF1DE"/>
            <w:noWrap/>
            <w:vAlign w:val="center"/>
            <w:hideMark/>
          </w:tcPr>
          <w:p w14:paraId="56F0138B"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19540B50" w14:textId="77777777" w:rsidTr="007A414B">
        <w:trPr>
          <w:trHeight w:val="345"/>
        </w:trPr>
        <w:tc>
          <w:tcPr>
            <w:tcW w:w="983" w:type="dxa"/>
            <w:shd w:val="clear" w:color="auto" w:fill="auto"/>
            <w:noWrap/>
            <w:vAlign w:val="center"/>
            <w:hideMark/>
          </w:tcPr>
          <w:p w14:paraId="27532C04"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1.3.2.1</w:t>
            </w:r>
          </w:p>
        </w:tc>
        <w:tc>
          <w:tcPr>
            <w:tcW w:w="5811" w:type="dxa"/>
            <w:shd w:val="clear" w:color="auto" w:fill="auto"/>
            <w:vAlign w:val="center"/>
            <w:hideMark/>
          </w:tcPr>
          <w:p w14:paraId="3CCC4FF9"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Mobilier/Matériel de bureau</w:t>
            </w:r>
          </w:p>
        </w:tc>
        <w:tc>
          <w:tcPr>
            <w:tcW w:w="1276" w:type="dxa"/>
            <w:shd w:val="clear" w:color="000000" w:fill="FFFFFF"/>
            <w:noWrap/>
            <w:vAlign w:val="center"/>
            <w:hideMark/>
          </w:tcPr>
          <w:p w14:paraId="0524D7FB"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717E677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42981D7" w14:textId="77777777" w:rsidTr="007A414B">
        <w:trPr>
          <w:trHeight w:val="345"/>
        </w:trPr>
        <w:tc>
          <w:tcPr>
            <w:tcW w:w="983" w:type="dxa"/>
            <w:shd w:val="clear" w:color="auto" w:fill="auto"/>
            <w:noWrap/>
            <w:vAlign w:val="center"/>
            <w:hideMark/>
          </w:tcPr>
          <w:p w14:paraId="4842AFD6"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1.3.2.2</w:t>
            </w:r>
          </w:p>
        </w:tc>
        <w:tc>
          <w:tcPr>
            <w:tcW w:w="5811" w:type="dxa"/>
            <w:shd w:val="clear" w:color="auto" w:fill="auto"/>
            <w:vAlign w:val="center"/>
            <w:hideMark/>
          </w:tcPr>
          <w:p w14:paraId="4160924A"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Véhicules à 4 roues</w:t>
            </w:r>
          </w:p>
        </w:tc>
        <w:tc>
          <w:tcPr>
            <w:tcW w:w="1276" w:type="dxa"/>
            <w:shd w:val="clear" w:color="000000" w:fill="FFFFFF"/>
            <w:noWrap/>
            <w:vAlign w:val="center"/>
            <w:hideMark/>
          </w:tcPr>
          <w:p w14:paraId="30D8E9CA"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0C8DBA1C"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AC52CF7" w14:textId="77777777" w:rsidTr="007A414B">
        <w:trPr>
          <w:trHeight w:val="345"/>
        </w:trPr>
        <w:tc>
          <w:tcPr>
            <w:tcW w:w="983" w:type="dxa"/>
            <w:shd w:val="clear" w:color="auto" w:fill="auto"/>
            <w:noWrap/>
            <w:vAlign w:val="center"/>
            <w:hideMark/>
          </w:tcPr>
          <w:p w14:paraId="3766DB64"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1.3.2.3</w:t>
            </w:r>
          </w:p>
        </w:tc>
        <w:tc>
          <w:tcPr>
            <w:tcW w:w="5811" w:type="dxa"/>
            <w:shd w:val="clear" w:color="auto" w:fill="auto"/>
            <w:vAlign w:val="center"/>
            <w:hideMark/>
          </w:tcPr>
          <w:p w14:paraId="7FFB4D56"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Véhicules à 2 roues</w:t>
            </w:r>
          </w:p>
        </w:tc>
        <w:tc>
          <w:tcPr>
            <w:tcW w:w="1276" w:type="dxa"/>
            <w:shd w:val="clear" w:color="000000" w:fill="FFFFFF"/>
            <w:noWrap/>
            <w:vAlign w:val="center"/>
            <w:hideMark/>
          </w:tcPr>
          <w:p w14:paraId="66D2DD6B"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42853168"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60F38C2" w14:textId="77777777" w:rsidTr="007A414B">
        <w:trPr>
          <w:trHeight w:val="345"/>
        </w:trPr>
        <w:tc>
          <w:tcPr>
            <w:tcW w:w="983" w:type="dxa"/>
            <w:shd w:val="clear" w:color="auto" w:fill="auto"/>
            <w:noWrap/>
            <w:vAlign w:val="center"/>
            <w:hideMark/>
          </w:tcPr>
          <w:p w14:paraId="495AAC76"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1.3.2.4</w:t>
            </w:r>
          </w:p>
        </w:tc>
        <w:tc>
          <w:tcPr>
            <w:tcW w:w="5811" w:type="dxa"/>
            <w:shd w:val="clear" w:color="auto" w:fill="auto"/>
            <w:vAlign w:val="center"/>
            <w:hideMark/>
          </w:tcPr>
          <w:p w14:paraId="36971591"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Pièces de rechange</w:t>
            </w:r>
          </w:p>
        </w:tc>
        <w:tc>
          <w:tcPr>
            <w:tcW w:w="1276" w:type="dxa"/>
            <w:shd w:val="clear" w:color="000000" w:fill="FFFFFF"/>
            <w:noWrap/>
            <w:vAlign w:val="center"/>
            <w:hideMark/>
          </w:tcPr>
          <w:p w14:paraId="5D232853"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28CEF163"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6906AC5" w14:textId="77777777" w:rsidTr="007A414B">
        <w:trPr>
          <w:trHeight w:val="345"/>
        </w:trPr>
        <w:tc>
          <w:tcPr>
            <w:tcW w:w="983" w:type="dxa"/>
            <w:shd w:val="clear" w:color="auto" w:fill="auto"/>
            <w:noWrap/>
            <w:vAlign w:val="center"/>
            <w:hideMark/>
          </w:tcPr>
          <w:p w14:paraId="3101437E"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1.3.2.5</w:t>
            </w:r>
          </w:p>
        </w:tc>
        <w:tc>
          <w:tcPr>
            <w:tcW w:w="5811" w:type="dxa"/>
            <w:shd w:val="clear" w:color="auto" w:fill="auto"/>
            <w:vAlign w:val="center"/>
            <w:hideMark/>
          </w:tcPr>
          <w:p w14:paraId="18870A86" w14:textId="7BBA537C" w:rsidR="00AA1BC9" w:rsidRPr="00AA1BC9" w:rsidRDefault="007A414B"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Bâtiments</w:t>
            </w:r>
          </w:p>
        </w:tc>
        <w:tc>
          <w:tcPr>
            <w:tcW w:w="1276" w:type="dxa"/>
            <w:shd w:val="clear" w:color="000000" w:fill="FFFFFF"/>
            <w:noWrap/>
            <w:vAlign w:val="center"/>
            <w:hideMark/>
          </w:tcPr>
          <w:p w14:paraId="0FAB70AD"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3F0E66F4"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715FF00" w14:textId="77777777" w:rsidTr="007A414B">
        <w:trPr>
          <w:trHeight w:val="345"/>
        </w:trPr>
        <w:tc>
          <w:tcPr>
            <w:tcW w:w="983" w:type="dxa"/>
            <w:shd w:val="clear" w:color="auto" w:fill="auto"/>
            <w:noWrap/>
            <w:vAlign w:val="center"/>
            <w:hideMark/>
          </w:tcPr>
          <w:p w14:paraId="0D5CD00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1.3.2.6</w:t>
            </w:r>
          </w:p>
        </w:tc>
        <w:tc>
          <w:tcPr>
            <w:tcW w:w="5811" w:type="dxa"/>
            <w:shd w:val="clear" w:color="auto" w:fill="auto"/>
            <w:vAlign w:val="center"/>
            <w:hideMark/>
          </w:tcPr>
          <w:p w14:paraId="3CA54275"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Matériel médical</w:t>
            </w:r>
          </w:p>
        </w:tc>
        <w:tc>
          <w:tcPr>
            <w:tcW w:w="1276" w:type="dxa"/>
            <w:shd w:val="clear" w:color="000000" w:fill="FFFFFF"/>
            <w:noWrap/>
            <w:vAlign w:val="center"/>
            <w:hideMark/>
          </w:tcPr>
          <w:p w14:paraId="2AF358E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54A63397"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EDB400E" w14:textId="77777777" w:rsidTr="007A414B">
        <w:trPr>
          <w:trHeight w:val="345"/>
        </w:trPr>
        <w:tc>
          <w:tcPr>
            <w:tcW w:w="983" w:type="dxa"/>
            <w:shd w:val="clear" w:color="auto" w:fill="auto"/>
            <w:noWrap/>
            <w:vAlign w:val="center"/>
            <w:hideMark/>
          </w:tcPr>
          <w:p w14:paraId="71E45FFD"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1.3.2.7</w:t>
            </w:r>
          </w:p>
        </w:tc>
        <w:tc>
          <w:tcPr>
            <w:tcW w:w="5811" w:type="dxa"/>
            <w:shd w:val="clear" w:color="auto" w:fill="auto"/>
            <w:vAlign w:val="center"/>
            <w:hideMark/>
          </w:tcPr>
          <w:p w14:paraId="61436791" w14:textId="46A61E60"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 xml:space="preserve">Autres (à </w:t>
            </w:r>
            <w:r w:rsidR="007A414B" w:rsidRPr="00AA1BC9">
              <w:rPr>
                <w:rFonts w:ascii="Arial" w:eastAsia="Times New Roman" w:hAnsi="Arial" w:cs="Arial"/>
                <w:color w:val="000000"/>
                <w:sz w:val="20"/>
                <w:szCs w:val="20"/>
                <w:lang w:eastAsia="fr-FR"/>
              </w:rPr>
              <w:t>préciser</w:t>
            </w:r>
            <w:r w:rsidRPr="00AA1BC9">
              <w:rPr>
                <w:rFonts w:ascii="Arial" w:eastAsia="Times New Roman" w:hAnsi="Arial" w:cs="Arial"/>
                <w:color w:val="000000"/>
                <w:sz w:val="20"/>
                <w:szCs w:val="20"/>
                <w:lang w:eastAsia="fr-FR"/>
              </w:rPr>
              <w:t>)</w:t>
            </w:r>
          </w:p>
        </w:tc>
        <w:tc>
          <w:tcPr>
            <w:tcW w:w="1276" w:type="dxa"/>
            <w:shd w:val="clear" w:color="000000" w:fill="FFFFFF"/>
            <w:noWrap/>
            <w:vAlign w:val="center"/>
            <w:hideMark/>
          </w:tcPr>
          <w:p w14:paraId="71E90CD9"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149EE59C"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FCD1B9F" w14:textId="77777777" w:rsidTr="007A414B">
        <w:trPr>
          <w:trHeight w:val="345"/>
        </w:trPr>
        <w:tc>
          <w:tcPr>
            <w:tcW w:w="983" w:type="dxa"/>
            <w:shd w:val="clear" w:color="000000" w:fill="EBF1DE"/>
            <w:vAlign w:val="center"/>
            <w:hideMark/>
          </w:tcPr>
          <w:p w14:paraId="2C351D46"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1.3.3</w:t>
            </w:r>
          </w:p>
        </w:tc>
        <w:tc>
          <w:tcPr>
            <w:tcW w:w="5811" w:type="dxa"/>
            <w:shd w:val="clear" w:color="000000" w:fill="EBF1DE"/>
            <w:vAlign w:val="center"/>
            <w:hideMark/>
          </w:tcPr>
          <w:p w14:paraId="0CB0C526"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Imprimés administratifs</w:t>
            </w:r>
          </w:p>
        </w:tc>
        <w:tc>
          <w:tcPr>
            <w:tcW w:w="1276" w:type="dxa"/>
            <w:shd w:val="clear" w:color="000000" w:fill="EBF1DE"/>
            <w:noWrap/>
            <w:vAlign w:val="center"/>
            <w:hideMark/>
          </w:tcPr>
          <w:p w14:paraId="7487F78D" w14:textId="0EA66B49"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w:t>
            </w:r>
          </w:p>
        </w:tc>
        <w:tc>
          <w:tcPr>
            <w:tcW w:w="1418" w:type="dxa"/>
            <w:shd w:val="clear" w:color="000000" w:fill="EBF1DE"/>
            <w:noWrap/>
            <w:vAlign w:val="center"/>
            <w:hideMark/>
          </w:tcPr>
          <w:p w14:paraId="1F30D7A2"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4E8857E9" w14:textId="77777777" w:rsidTr="007A414B">
        <w:trPr>
          <w:trHeight w:val="345"/>
        </w:trPr>
        <w:tc>
          <w:tcPr>
            <w:tcW w:w="983" w:type="dxa"/>
            <w:shd w:val="clear" w:color="auto" w:fill="auto"/>
            <w:noWrap/>
            <w:vAlign w:val="center"/>
            <w:hideMark/>
          </w:tcPr>
          <w:p w14:paraId="6AA97E52"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1.3.3.1</w:t>
            </w:r>
          </w:p>
        </w:tc>
        <w:tc>
          <w:tcPr>
            <w:tcW w:w="5811" w:type="dxa"/>
            <w:shd w:val="clear" w:color="auto" w:fill="auto"/>
            <w:vAlign w:val="center"/>
            <w:hideMark/>
          </w:tcPr>
          <w:p w14:paraId="03600EA6"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Supports de collecte des données pour malades</w:t>
            </w:r>
          </w:p>
        </w:tc>
        <w:tc>
          <w:tcPr>
            <w:tcW w:w="1276" w:type="dxa"/>
            <w:shd w:val="clear" w:color="000000" w:fill="FFFFFF"/>
            <w:noWrap/>
            <w:vAlign w:val="center"/>
            <w:hideMark/>
          </w:tcPr>
          <w:p w14:paraId="171E9747" w14:textId="47A6E1CA" w:rsidR="00AA1BC9" w:rsidRPr="00AA1BC9" w:rsidRDefault="00AA1BC9" w:rsidP="007A414B">
            <w:pPr>
              <w:spacing w:line="240" w:lineRule="auto"/>
              <w:jc w:val="center"/>
              <w:rPr>
                <w:rFonts w:ascii="Arial" w:eastAsia="Times New Roman" w:hAnsi="Arial" w:cs="Arial"/>
                <w:sz w:val="22"/>
                <w:lang w:eastAsia="fr-FR"/>
              </w:rPr>
            </w:pPr>
          </w:p>
        </w:tc>
        <w:tc>
          <w:tcPr>
            <w:tcW w:w="1418" w:type="dxa"/>
            <w:shd w:val="clear" w:color="000000" w:fill="FFFFFF"/>
            <w:noWrap/>
            <w:vAlign w:val="center"/>
            <w:hideMark/>
          </w:tcPr>
          <w:p w14:paraId="0B9E2F4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5B8FACE" w14:textId="77777777" w:rsidTr="007A414B">
        <w:trPr>
          <w:trHeight w:val="345"/>
        </w:trPr>
        <w:tc>
          <w:tcPr>
            <w:tcW w:w="983" w:type="dxa"/>
            <w:shd w:val="clear" w:color="auto" w:fill="auto"/>
            <w:noWrap/>
            <w:vAlign w:val="center"/>
            <w:hideMark/>
          </w:tcPr>
          <w:p w14:paraId="5FA16A6C"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1.3.3.2</w:t>
            </w:r>
          </w:p>
        </w:tc>
        <w:tc>
          <w:tcPr>
            <w:tcW w:w="5811" w:type="dxa"/>
            <w:shd w:val="clear" w:color="auto" w:fill="auto"/>
            <w:vAlign w:val="center"/>
            <w:hideMark/>
          </w:tcPr>
          <w:p w14:paraId="4E7C96D6"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autres imprimés administratifs</w:t>
            </w:r>
          </w:p>
        </w:tc>
        <w:tc>
          <w:tcPr>
            <w:tcW w:w="1276" w:type="dxa"/>
            <w:shd w:val="clear" w:color="000000" w:fill="FFFFFF"/>
            <w:noWrap/>
            <w:vAlign w:val="center"/>
            <w:hideMark/>
          </w:tcPr>
          <w:p w14:paraId="1CB37546" w14:textId="6830E7C2" w:rsidR="00AA1BC9" w:rsidRPr="00AA1BC9" w:rsidRDefault="00AA1BC9" w:rsidP="007A414B">
            <w:pPr>
              <w:spacing w:line="240" w:lineRule="auto"/>
              <w:jc w:val="center"/>
              <w:rPr>
                <w:rFonts w:ascii="Arial" w:eastAsia="Times New Roman" w:hAnsi="Arial" w:cs="Arial"/>
                <w:sz w:val="22"/>
                <w:lang w:eastAsia="fr-FR"/>
              </w:rPr>
            </w:pPr>
          </w:p>
        </w:tc>
        <w:tc>
          <w:tcPr>
            <w:tcW w:w="1418" w:type="dxa"/>
            <w:shd w:val="clear" w:color="000000" w:fill="FFFFFF"/>
            <w:noWrap/>
            <w:vAlign w:val="center"/>
            <w:hideMark/>
          </w:tcPr>
          <w:p w14:paraId="2BA6B6A1"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774A31A1" w14:textId="77777777" w:rsidTr="007A414B">
        <w:trPr>
          <w:trHeight w:val="345"/>
        </w:trPr>
        <w:tc>
          <w:tcPr>
            <w:tcW w:w="983" w:type="dxa"/>
            <w:shd w:val="clear" w:color="000000" w:fill="EBF1DE"/>
            <w:vAlign w:val="center"/>
            <w:hideMark/>
          </w:tcPr>
          <w:p w14:paraId="147A9325"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1.3.4</w:t>
            </w:r>
          </w:p>
        </w:tc>
        <w:tc>
          <w:tcPr>
            <w:tcW w:w="5811" w:type="dxa"/>
            <w:shd w:val="clear" w:color="000000" w:fill="EBF1DE"/>
            <w:vAlign w:val="center"/>
            <w:hideMark/>
          </w:tcPr>
          <w:p w14:paraId="3D6BB1E8"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Indemnités de missions</w:t>
            </w:r>
          </w:p>
        </w:tc>
        <w:tc>
          <w:tcPr>
            <w:tcW w:w="1276" w:type="dxa"/>
            <w:shd w:val="clear" w:color="000000" w:fill="EBF1DE"/>
            <w:vAlign w:val="center"/>
            <w:hideMark/>
          </w:tcPr>
          <w:p w14:paraId="6794E559" w14:textId="3737F477" w:rsidR="00AA1BC9" w:rsidRPr="00AA1BC9" w:rsidRDefault="00AA1BC9" w:rsidP="007A414B">
            <w:pPr>
              <w:spacing w:line="240" w:lineRule="auto"/>
              <w:jc w:val="center"/>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w:t>
            </w:r>
          </w:p>
        </w:tc>
        <w:tc>
          <w:tcPr>
            <w:tcW w:w="1418" w:type="dxa"/>
            <w:shd w:val="clear" w:color="000000" w:fill="EBF1DE"/>
            <w:noWrap/>
            <w:vAlign w:val="center"/>
            <w:hideMark/>
          </w:tcPr>
          <w:p w14:paraId="562F7FE4"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2149ED6" w14:textId="77777777" w:rsidTr="007A414B">
        <w:trPr>
          <w:trHeight w:val="345"/>
        </w:trPr>
        <w:tc>
          <w:tcPr>
            <w:tcW w:w="983" w:type="dxa"/>
            <w:shd w:val="clear" w:color="auto" w:fill="auto"/>
            <w:noWrap/>
            <w:vAlign w:val="center"/>
            <w:hideMark/>
          </w:tcPr>
          <w:p w14:paraId="745EEB9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1.3.4.1</w:t>
            </w:r>
          </w:p>
        </w:tc>
        <w:tc>
          <w:tcPr>
            <w:tcW w:w="5811" w:type="dxa"/>
            <w:shd w:val="clear" w:color="auto" w:fill="auto"/>
            <w:vAlign w:val="center"/>
            <w:hideMark/>
          </w:tcPr>
          <w:p w14:paraId="7880F4AA"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Prises en charge pour activités hors aire CS</w:t>
            </w:r>
          </w:p>
        </w:tc>
        <w:tc>
          <w:tcPr>
            <w:tcW w:w="1276" w:type="dxa"/>
            <w:shd w:val="clear" w:color="000000" w:fill="FFFFFF"/>
            <w:noWrap/>
            <w:vAlign w:val="center"/>
            <w:hideMark/>
          </w:tcPr>
          <w:p w14:paraId="063724DB" w14:textId="688EACAC" w:rsidR="00AA1BC9" w:rsidRPr="00AA1BC9" w:rsidRDefault="00AA1BC9" w:rsidP="007A414B">
            <w:pPr>
              <w:spacing w:line="240" w:lineRule="auto"/>
              <w:jc w:val="center"/>
              <w:rPr>
                <w:rFonts w:ascii="Arial" w:eastAsia="Times New Roman" w:hAnsi="Arial" w:cs="Arial"/>
                <w:b/>
                <w:bCs/>
                <w:sz w:val="22"/>
                <w:lang w:eastAsia="fr-FR"/>
              </w:rPr>
            </w:pPr>
          </w:p>
        </w:tc>
        <w:tc>
          <w:tcPr>
            <w:tcW w:w="1418" w:type="dxa"/>
            <w:shd w:val="clear" w:color="000000" w:fill="FFFFFF"/>
            <w:noWrap/>
            <w:vAlign w:val="center"/>
            <w:hideMark/>
          </w:tcPr>
          <w:p w14:paraId="0C8DAC38"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46B71D1" w14:textId="77777777" w:rsidTr="007A414B">
        <w:trPr>
          <w:trHeight w:val="345"/>
        </w:trPr>
        <w:tc>
          <w:tcPr>
            <w:tcW w:w="983" w:type="dxa"/>
            <w:shd w:val="clear" w:color="auto" w:fill="auto"/>
            <w:noWrap/>
            <w:vAlign w:val="center"/>
            <w:hideMark/>
          </w:tcPr>
          <w:p w14:paraId="5C1E3DF3"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1.3.4.2</w:t>
            </w:r>
          </w:p>
        </w:tc>
        <w:tc>
          <w:tcPr>
            <w:tcW w:w="5811" w:type="dxa"/>
            <w:shd w:val="clear" w:color="auto" w:fill="auto"/>
            <w:vAlign w:val="center"/>
            <w:hideMark/>
          </w:tcPr>
          <w:p w14:paraId="0F3B74B0"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Prises en charge pour activités aire CS</w:t>
            </w:r>
          </w:p>
        </w:tc>
        <w:tc>
          <w:tcPr>
            <w:tcW w:w="1276" w:type="dxa"/>
            <w:shd w:val="clear" w:color="000000" w:fill="FFFFFF"/>
            <w:noWrap/>
            <w:vAlign w:val="center"/>
            <w:hideMark/>
          </w:tcPr>
          <w:p w14:paraId="76F83C81" w14:textId="44832265" w:rsidR="00AA1BC9" w:rsidRPr="00AA1BC9" w:rsidRDefault="00AA1BC9" w:rsidP="007A414B">
            <w:pPr>
              <w:spacing w:line="240" w:lineRule="auto"/>
              <w:jc w:val="center"/>
              <w:rPr>
                <w:rFonts w:ascii="Arial" w:eastAsia="Times New Roman" w:hAnsi="Arial" w:cs="Arial"/>
                <w:b/>
                <w:bCs/>
                <w:sz w:val="22"/>
                <w:lang w:eastAsia="fr-FR"/>
              </w:rPr>
            </w:pPr>
          </w:p>
        </w:tc>
        <w:tc>
          <w:tcPr>
            <w:tcW w:w="1418" w:type="dxa"/>
            <w:shd w:val="clear" w:color="000000" w:fill="FFFFFF"/>
            <w:noWrap/>
            <w:vAlign w:val="center"/>
            <w:hideMark/>
          </w:tcPr>
          <w:p w14:paraId="2C362663"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655CE3AF" w14:textId="77777777" w:rsidTr="007A414B">
        <w:trPr>
          <w:trHeight w:val="345"/>
        </w:trPr>
        <w:tc>
          <w:tcPr>
            <w:tcW w:w="983" w:type="dxa"/>
            <w:shd w:val="clear" w:color="000000" w:fill="EBF1DE"/>
            <w:vAlign w:val="center"/>
            <w:hideMark/>
          </w:tcPr>
          <w:p w14:paraId="18FA2E34"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1.3.5</w:t>
            </w:r>
          </w:p>
        </w:tc>
        <w:tc>
          <w:tcPr>
            <w:tcW w:w="5811" w:type="dxa"/>
            <w:shd w:val="clear" w:color="000000" w:fill="EBF1DE"/>
            <w:vAlign w:val="center"/>
            <w:hideMark/>
          </w:tcPr>
          <w:p w14:paraId="50CB3B1C" w14:textId="77777777" w:rsidR="00AA1BC9" w:rsidRPr="00AA1BC9" w:rsidRDefault="00AA1BC9" w:rsidP="00AA1BC9">
            <w:pPr>
              <w:spacing w:line="240" w:lineRule="auto"/>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Divers</w:t>
            </w:r>
          </w:p>
        </w:tc>
        <w:tc>
          <w:tcPr>
            <w:tcW w:w="1276" w:type="dxa"/>
            <w:shd w:val="clear" w:color="000000" w:fill="EBF1DE"/>
            <w:vAlign w:val="center"/>
            <w:hideMark/>
          </w:tcPr>
          <w:p w14:paraId="1FA7802F" w14:textId="75CB4359" w:rsidR="00AA1BC9" w:rsidRPr="00AA1BC9" w:rsidRDefault="00AA1BC9" w:rsidP="007A414B">
            <w:pPr>
              <w:spacing w:line="240" w:lineRule="auto"/>
              <w:jc w:val="center"/>
              <w:rPr>
                <w:rFonts w:ascii="Arial" w:eastAsia="Times New Roman" w:hAnsi="Arial" w:cs="Arial"/>
                <w:b/>
                <w:bCs/>
                <w:color w:val="000000"/>
                <w:sz w:val="20"/>
                <w:szCs w:val="20"/>
                <w:lang w:eastAsia="fr-FR"/>
              </w:rPr>
            </w:pPr>
            <w:r w:rsidRPr="00AA1BC9">
              <w:rPr>
                <w:rFonts w:ascii="Arial" w:eastAsia="Times New Roman" w:hAnsi="Arial" w:cs="Arial"/>
                <w:b/>
                <w:bCs/>
                <w:color w:val="000000"/>
                <w:sz w:val="20"/>
                <w:szCs w:val="20"/>
                <w:lang w:eastAsia="fr-FR"/>
              </w:rPr>
              <w:t>-</w:t>
            </w:r>
          </w:p>
        </w:tc>
        <w:tc>
          <w:tcPr>
            <w:tcW w:w="1418" w:type="dxa"/>
            <w:shd w:val="clear" w:color="000000" w:fill="EBF1DE"/>
            <w:noWrap/>
            <w:vAlign w:val="center"/>
            <w:hideMark/>
          </w:tcPr>
          <w:p w14:paraId="77ED4AD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669E7C15" w14:textId="77777777" w:rsidTr="007A414B">
        <w:trPr>
          <w:trHeight w:val="345"/>
        </w:trPr>
        <w:tc>
          <w:tcPr>
            <w:tcW w:w="983" w:type="dxa"/>
            <w:shd w:val="clear" w:color="000000" w:fill="FFFFFF"/>
            <w:vAlign w:val="center"/>
            <w:hideMark/>
          </w:tcPr>
          <w:p w14:paraId="379798CD"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1.3.5.1</w:t>
            </w:r>
          </w:p>
        </w:tc>
        <w:tc>
          <w:tcPr>
            <w:tcW w:w="5811" w:type="dxa"/>
            <w:shd w:val="clear" w:color="auto" w:fill="auto"/>
            <w:vAlign w:val="center"/>
            <w:hideMark/>
          </w:tcPr>
          <w:p w14:paraId="4DCDBD59" w14:textId="3CAF2AA9"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 xml:space="preserve">Location </w:t>
            </w:r>
            <w:r w:rsidR="007A414B" w:rsidRPr="00AA1BC9">
              <w:rPr>
                <w:rFonts w:ascii="Arial" w:eastAsia="Times New Roman" w:hAnsi="Arial" w:cs="Arial"/>
                <w:color w:val="000000"/>
                <w:sz w:val="20"/>
                <w:szCs w:val="20"/>
                <w:lang w:eastAsia="fr-FR"/>
              </w:rPr>
              <w:t>matériel</w:t>
            </w:r>
            <w:r w:rsidRPr="00AA1BC9">
              <w:rPr>
                <w:rFonts w:ascii="Arial" w:eastAsia="Times New Roman" w:hAnsi="Arial" w:cs="Arial"/>
                <w:color w:val="000000"/>
                <w:sz w:val="20"/>
                <w:szCs w:val="20"/>
                <w:lang w:eastAsia="fr-FR"/>
              </w:rPr>
              <w:t>/local/services</w:t>
            </w:r>
          </w:p>
        </w:tc>
        <w:tc>
          <w:tcPr>
            <w:tcW w:w="1276" w:type="dxa"/>
            <w:shd w:val="clear" w:color="000000" w:fill="FFFFFF"/>
            <w:noWrap/>
            <w:vAlign w:val="center"/>
            <w:hideMark/>
          </w:tcPr>
          <w:p w14:paraId="68E5E71B"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56DFE69A"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E3335B7" w14:textId="77777777" w:rsidTr="007A414B">
        <w:trPr>
          <w:trHeight w:val="345"/>
        </w:trPr>
        <w:tc>
          <w:tcPr>
            <w:tcW w:w="983" w:type="dxa"/>
            <w:shd w:val="clear" w:color="000000" w:fill="FFFFFF"/>
            <w:vAlign w:val="center"/>
            <w:hideMark/>
          </w:tcPr>
          <w:p w14:paraId="690B1F2C"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1.3.5.2</w:t>
            </w:r>
          </w:p>
        </w:tc>
        <w:tc>
          <w:tcPr>
            <w:tcW w:w="5811" w:type="dxa"/>
            <w:shd w:val="clear" w:color="auto" w:fill="auto"/>
            <w:vAlign w:val="center"/>
            <w:hideMark/>
          </w:tcPr>
          <w:p w14:paraId="6AB7CA40" w14:textId="5449BFE8"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 xml:space="preserve">Autres à </w:t>
            </w:r>
            <w:r w:rsidR="007A414B" w:rsidRPr="00AA1BC9">
              <w:rPr>
                <w:rFonts w:ascii="Arial" w:eastAsia="Times New Roman" w:hAnsi="Arial" w:cs="Arial"/>
                <w:color w:val="000000"/>
                <w:sz w:val="20"/>
                <w:szCs w:val="20"/>
                <w:lang w:eastAsia="fr-FR"/>
              </w:rPr>
              <w:t>préciser</w:t>
            </w:r>
          </w:p>
        </w:tc>
        <w:tc>
          <w:tcPr>
            <w:tcW w:w="1276" w:type="dxa"/>
            <w:shd w:val="clear" w:color="000000" w:fill="FFFFFF"/>
            <w:noWrap/>
            <w:vAlign w:val="center"/>
            <w:hideMark/>
          </w:tcPr>
          <w:p w14:paraId="27D6EF57"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7BA89A45"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B8DCDE9" w14:textId="77777777" w:rsidTr="007A414B">
        <w:trPr>
          <w:trHeight w:val="345"/>
        </w:trPr>
        <w:tc>
          <w:tcPr>
            <w:tcW w:w="983" w:type="dxa"/>
            <w:shd w:val="clear" w:color="auto" w:fill="auto"/>
            <w:noWrap/>
            <w:vAlign w:val="center"/>
            <w:hideMark/>
          </w:tcPr>
          <w:p w14:paraId="5DA06FA4"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FFFFFF"/>
            <w:noWrap/>
            <w:vAlign w:val="center"/>
            <w:hideMark/>
          </w:tcPr>
          <w:p w14:paraId="6EE7CF53" w14:textId="77777777" w:rsidR="00AA1BC9" w:rsidRPr="00AA1BC9" w:rsidRDefault="00AA1BC9" w:rsidP="00AA1BC9">
            <w:pPr>
              <w:spacing w:line="240" w:lineRule="auto"/>
              <w:ind w:firstLineChars="200" w:firstLine="440"/>
              <w:rPr>
                <w:rFonts w:ascii="Arial" w:eastAsia="Times New Roman" w:hAnsi="Arial" w:cs="Arial"/>
                <w:i/>
                <w:iCs/>
                <w:sz w:val="22"/>
                <w:lang w:eastAsia="fr-FR"/>
              </w:rPr>
            </w:pPr>
            <w:r w:rsidRPr="00AA1BC9">
              <w:rPr>
                <w:rFonts w:ascii="Arial" w:eastAsia="Times New Roman" w:hAnsi="Arial" w:cs="Arial"/>
                <w:i/>
                <w:iCs/>
                <w:sz w:val="22"/>
                <w:lang w:eastAsia="fr-FR"/>
              </w:rPr>
              <w:t xml:space="preserve">   -</w:t>
            </w:r>
          </w:p>
        </w:tc>
        <w:tc>
          <w:tcPr>
            <w:tcW w:w="1276" w:type="dxa"/>
            <w:shd w:val="clear" w:color="000000" w:fill="FFFFFF"/>
            <w:noWrap/>
            <w:vAlign w:val="center"/>
            <w:hideMark/>
          </w:tcPr>
          <w:p w14:paraId="4E09A0CE"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626AF033"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7DA65182" w14:textId="77777777" w:rsidTr="007A414B">
        <w:trPr>
          <w:trHeight w:val="345"/>
        </w:trPr>
        <w:tc>
          <w:tcPr>
            <w:tcW w:w="983" w:type="dxa"/>
            <w:shd w:val="clear" w:color="auto" w:fill="auto"/>
            <w:noWrap/>
            <w:vAlign w:val="center"/>
            <w:hideMark/>
          </w:tcPr>
          <w:p w14:paraId="4A214760"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FFFFFF"/>
            <w:noWrap/>
            <w:vAlign w:val="center"/>
            <w:hideMark/>
          </w:tcPr>
          <w:p w14:paraId="79BBFEA5" w14:textId="77777777" w:rsidR="00AA1BC9" w:rsidRPr="00AA1BC9" w:rsidRDefault="00AA1BC9" w:rsidP="00AA1BC9">
            <w:pPr>
              <w:spacing w:line="240" w:lineRule="auto"/>
              <w:ind w:firstLineChars="200" w:firstLine="440"/>
              <w:rPr>
                <w:rFonts w:ascii="Arial" w:eastAsia="Times New Roman" w:hAnsi="Arial" w:cs="Arial"/>
                <w:i/>
                <w:iCs/>
                <w:sz w:val="22"/>
                <w:lang w:eastAsia="fr-FR"/>
              </w:rPr>
            </w:pPr>
            <w:r w:rsidRPr="00AA1BC9">
              <w:rPr>
                <w:rFonts w:ascii="Arial" w:eastAsia="Times New Roman" w:hAnsi="Arial" w:cs="Arial"/>
                <w:i/>
                <w:iCs/>
                <w:sz w:val="22"/>
                <w:lang w:eastAsia="fr-FR"/>
              </w:rPr>
              <w:t xml:space="preserve">   -</w:t>
            </w:r>
          </w:p>
        </w:tc>
        <w:tc>
          <w:tcPr>
            <w:tcW w:w="1276" w:type="dxa"/>
            <w:shd w:val="clear" w:color="000000" w:fill="FFFFFF"/>
            <w:noWrap/>
            <w:vAlign w:val="center"/>
            <w:hideMark/>
          </w:tcPr>
          <w:p w14:paraId="3C24F8CD"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 </w:t>
            </w:r>
          </w:p>
        </w:tc>
        <w:tc>
          <w:tcPr>
            <w:tcW w:w="1418" w:type="dxa"/>
            <w:shd w:val="clear" w:color="000000" w:fill="FFFFFF"/>
            <w:noWrap/>
            <w:vAlign w:val="center"/>
            <w:hideMark/>
          </w:tcPr>
          <w:p w14:paraId="7169A9DC"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642BE339" w14:textId="77777777" w:rsidTr="007A414B">
        <w:trPr>
          <w:trHeight w:val="345"/>
        </w:trPr>
        <w:tc>
          <w:tcPr>
            <w:tcW w:w="983" w:type="dxa"/>
            <w:shd w:val="clear" w:color="000000" w:fill="FFCC00"/>
            <w:noWrap/>
            <w:vAlign w:val="center"/>
            <w:hideMark/>
          </w:tcPr>
          <w:p w14:paraId="7091DA57" w14:textId="77777777" w:rsidR="00AA1BC9" w:rsidRPr="00AA1BC9" w:rsidRDefault="00AA1BC9" w:rsidP="00AA1BC9">
            <w:pPr>
              <w:spacing w:line="240" w:lineRule="auto"/>
              <w:jc w:val="right"/>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2</w:t>
            </w:r>
          </w:p>
        </w:tc>
        <w:tc>
          <w:tcPr>
            <w:tcW w:w="5811" w:type="dxa"/>
            <w:shd w:val="clear" w:color="000000" w:fill="FFCC00"/>
            <w:noWrap/>
            <w:vAlign w:val="center"/>
            <w:hideMark/>
          </w:tcPr>
          <w:p w14:paraId="26722E06" w14:textId="77777777" w:rsidR="00AA1BC9" w:rsidRPr="00AA1BC9" w:rsidRDefault="00AA1BC9" w:rsidP="00AA1BC9">
            <w:pPr>
              <w:spacing w:line="240" w:lineRule="auto"/>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Investissement</w:t>
            </w:r>
          </w:p>
        </w:tc>
        <w:tc>
          <w:tcPr>
            <w:tcW w:w="1276" w:type="dxa"/>
            <w:shd w:val="clear" w:color="000000" w:fill="FFCC00"/>
            <w:noWrap/>
            <w:vAlign w:val="center"/>
            <w:hideMark/>
          </w:tcPr>
          <w:p w14:paraId="055C5DBF" w14:textId="56ECD258" w:rsidR="00AA1BC9" w:rsidRPr="00AA1BC9" w:rsidRDefault="00AA1BC9" w:rsidP="007A414B">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w:t>
            </w:r>
          </w:p>
        </w:tc>
        <w:tc>
          <w:tcPr>
            <w:tcW w:w="1418" w:type="dxa"/>
            <w:shd w:val="clear" w:color="000000" w:fill="FFCC00"/>
            <w:noWrap/>
            <w:vAlign w:val="center"/>
            <w:hideMark/>
          </w:tcPr>
          <w:p w14:paraId="43851964" w14:textId="77777777" w:rsidR="00AA1BC9" w:rsidRPr="00AA1BC9" w:rsidRDefault="00AA1BC9" w:rsidP="00AA1BC9">
            <w:pPr>
              <w:spacing w:line="240" w:lineRule="auto"/>
              <w:jc w:val="center"/>
              <w:rPr>
                <w:rFonts w:ascii="Arial" w:eastAsia="Times New Roman" w:hAnsi="Arial" w:cs="Arial"/>
                <w:b/>
                <w:bCs/>
                <w:color w:val="0070C0"/>
                <w:sz w:val="22"/>
                <w:lang w:eastAsia="fr-FR"/>
              </w:rPr>
            </w:pPr>
            <w:r w:rsidRPr="00AA1BC9">
              <w:rPr>
                <w:rFonts w:ascii="Arial" w:eastAsia="Times New Roman" w:hAnsi="Arial" w:cs="Arial"/>
                <w:b/>
                <w:bCs/>
                <w:color w:val="0070C0"/>
                <w:sz w:val="22"/>
                <w:lang w:eastAsia="fr-FR"/>
              </w:rPr>
              <w:t>#DIV/0!</w:t>
            </w:r>
          </w:p>
        </w:tc>
      </w:tr>
      <w:tr w:rsidR="00AA1BC9" w:rsidRPr="00AA1BC9" w14:paraId="260CA80E" w14:textId="77777777" w:rsidTr="007A414B">
        <w:trPr>
          <w:trHeight w:val="345"/>
        </w:trPr>
        <w:tc>
          <w:tcPr>
            <w:tcW w:w="983" w:type="dxa"/>
            <w:shd w:val="clear" w:color="000000" w:fill="E6B8B7"/>
            <w:noWrap/>
            <w:vAlign w:val="center"/>
            <w:hideMark/>
          </w:tcPr>
          <w:p w14:paraId="02B8F001"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2.1</w:t>
            </w:r>
          </w:p>
        </w:tc>
        <w:tc>
          <w:tcPr>
            <w:tcW w:w="5811" w:type="dxa"/>
            <w:shd w:val="clear" w:color="000000" w:fill="E6B8B7"/>
            <w:noWrap/>
            <w:vAlign w:val="center"/>
            <w:hideMark/>
          </w:tcPr>
          <w:p w14:paraId="0BDC183B" w14:textId="05376DC7" w:rsidR="00AA1BC9" w:rsidRPr="00AA1BC9" w:rsidRDefault="007A414B"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Bâtiments</w:t>
            </w:r>
          </w:p>
        </w:tc>
        <w:tc>
          <w:tcPr>
            <w:tcW w:w="1276" w:type="dxa"/>
            <w:shd w:val="clear" w:color="000000" w:fill="E6B8B7"/>
            <w:noWrap/>
            <w:vAlign w:val="center"/>
            <w:hideMark/>
          </w:tcPr>
          <w:p w14:paraId="159A35F4" w14:textId="77777777"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0,00</w:t>
            </w:r>
          </w:p>
        </w:tc>
        <w:tc>
          <w:tcPr>
            <w:tcW w:w="1418" w:type="dxa"/>
            <w:shd w:val="clear" w:color="000000" w:fill="E6B8B7"/>
            <w:noWrap/>
            <w:vAlign w:val="center"/>
            <w:hideMark/>
          </w:tcPr>
          <w:p w14:paraId="581483AF"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3661E9E7" w14:textId="77777777" w:rsidTr="007A414B">
        <w:trPr>
          <w:trHeight w:val="345"/>
        </w:trPr>
        <w:tc>
          <w:tcPr>
            <w:tcW w:w="983" w:type="dxa"/>
            <w:shd w:val="clear" w:color="000000" w:fill="FFFFFF"/>
            <w:noWrap/>
            <w:vAlign w:val="center"/>
            <w:hideMark/>
          </w:tcPr>
          <w:p w14:paraId="4E97EA3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2.1.1</w:t>
            </w:r>
          </w:p>
        </w:tc>
        <w:tc>
          <w:tcPr>
            <w:tcW w:w="5811" w:type="dxa"/>
            <w:shd w:val="clear" w:color="auto" w:fill="auto"/>
            <w:vAlign w:val="center"/>
            <w:hideMark/>
          </w:tcPr>
          <w:p w14:paraId="3501249C"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Clôture</w:t>
            </w:r>
          </w:p>
        </w:tc>
        <w:tc>
          <w:tcPr>
            <w:tcW w:w="1276" w:type="dxa"/>
            <w:shd w:val="clear" w:color="000000" w:fill="FFFFFF"/>
            <w:noWrap/>
            <w:vAlign w:val="center"/>
            <w:hideMark/>
          </w:tcPr>
          <w:p w14:paraId="07E64C57" w14:textId="564E54DB"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290B6D04"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4DC87462" w14:textId="77777777" w:rsidTr="007A414B">
        <w:trPr>
          <w:trHeight w:val="345"/>
        </w:trPr>
        <w:tc>
          <w:tcPr>
            <w:tcW w:w="983" w:type="dxa"/>
            <w:shd w:val="clear" w:color="000000" w:fill="FFFFFF"/>
            <w:noWrap/>
            <w:vAlign w:val="center"/>
            <w:hideMark/>
          </w:tcPr>
          <w:p w14:paraId="6557064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2.1.2</w:t>
            </w:r>
          </w:p>
        </w:tc>
        <w:tc>
          <w:tcPr>
            <w:tcW w:w="5811" w:type="dxa"/>
            <w:shd w:val="clear" w:color="auto" w:fill="auto"/>
            <w:vAlign w:val="center"/>
            <w:hideMark/>
          </w:tcPr>
          <w:p w14:paraId="5698B6F2"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Forages</w:t>
            </w:r>
          </w:p>
        </w:tc>
        <w:tc>
          <w:tcPr>
            <w:tcW w:w="1276" w:type="dxa"/>
            <w:shd w:val="clear" w:color="000000" w:fill="FFFFFF"/>
            <w:noWrap/>
            <w:vAlign w:val="center"/>
            <w:hideMark/>
          </w:tcPr>
          <w:p w14:paraId="3BAF43FF" w14:textId="161A3C10"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4DD05E8F"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5CFCF0C7" w14:textId="77777777" w:rsidTr="007A414B">
        <w:trPr>
          <w:trHeight w:val="345"/>
        </w:trPr>
        <w:tc>
          <w:tcPr>
            <w:tcW w:w="983" w:type="dxa"/>
            <w:shd w:val="clear" w:color="000000" w:fill="FFFFFF"/>
            <w:noWrap/>
            <w:vAlign w:val="center"/>
            <w:hideMark/>
          </w:tcPr>
          <w:p w14:paraId="1E25A4AD"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2.1.3</w:t>
            </w:r>
          </w:p>
        </w:tc>
        <w:tc>
          <w:tcPr>
            <w:tcW w:w="5811" w:type="dxa"/>
            <w:shd w:val="clear" w:color="auto" w:fill="auto"/>
            <w:vAlign w:val="center"/>
            <w:hideMark/>
          </w:tcPr>
          <w:p w14:paraId="252B48DB"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Château d’eau</w:t>
            </w:r>
          </w:p>
        </w:tc>
        <w:tc>
          <w:tcPr>
            <w:tcW w:w="1276" w:type="dxa"/>
            <w:shd w:val="clear" w:color="000000" w:fill="FFFFFF"/>
            <w:noWrap/>
            <w:vAlign w:val="center"/>
            <w:hideMark/>
          </w:tcPr>
          <w:p w14:paraId="0896C265" w14:textId="077EF7E0"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1AAC3F1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13A5A962" w14:textId="77777777" w:rsidTr="007A414B">
        <w:trPr>
          <w:trHeight w:val="345"/>
        </w:trPr>
        <w:tc>
          <w:tcPr>
            <w:tcW w:w="983" w:type="dxa"/>
            <w:shd w:val="clear" w:color="000000" w:fill="FFFFFF"/>
            <w:noWrap/>
            <w:vAlign w:val="center"/>
            <w:hideMark/>
          </w:tcPr>
          <w:p w14:paraId="6EADEE90"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2.1.4</w:t>
            </w:r>
          </w:p>
        </w:tc>
        <w:tc>
          <w:tcPr>
            <w:tcW w:w="5811" w:type="dxa"/>
            <w:shd w:val="clear" w:color="auto" w:fill="auto"/>
            <w:vAlign w:val="center"/>
            <w:hideMark/>
          </w:tcPr>
          <w:p w14:paraId="21A5F636" w14:textId="56A8D462" w:rsidR="00AA1BC9" w:rsidRPr="00AA1BC9" w:rsidRDefault="007A414B"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Bâtiment</w:t>
            </w:r>
            <w:r w:rsidR="00AA1BC9" w:rsidRPr="00AA1BC9">
              <w:rPr>
                <w:rFonts w:ascii="Arial" w:eastAsia="Times New Roman" w:hAnsi="Arial" w:cs="Arial"/>
                <w:color w:val="000000"/>
                <w:sz w:val="20"/>
                <w:szCs w:val="20"/>
                <w:lang w:eastAsia="fr-FR"/>
              </w:rPr>
              <w:t xml:space="preserve"> administratif et professionnel</w:t>
            </w:r>
          </w:p>
        </w:tc>
        <w:tc>
          <w:tcPr>
            <w:tcW w:w="1276" w:type="dxa"/>
            <w:shd w:val="clear" w:color="000000" w:fill="FFFFFF"/>
            <w:noWrap/>
            <w:vAlign w:val="center"/>
            <w:hideMark/>
          </w:tcPr>
          <w:p w14:paraId="76E33EAB" w14:textId="2CF7F97C"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06E82A2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1AB0040B" w14:textId="77777777" w:rsidTr="007A414B">
        <w:trPr>
          <w:trHeight w:val="345"/>
        </w:trPr>
        <w:tc>
          <w:tcPr>
            <w:tcW w:w="983" w:type="dxa"/>
            <w:shd w:val="clear" w:color="000000" w:fill="FFFFFF"/>
            <w:noWrap/>
            <w:vAlign w:val="center"/>
            <w:hideMark/>
          </w:tcPr>
          <w:p w14:paraId="555FC335"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2.1.5</w:t>
            </w:r>
          </w:p>
        </w:tc>
        <w:tc>
          <w:tcPr>
            <w:tcW w:w="5811" w:type="dxa"/>
            <w:shd w:val="clear" w:color="auto" w:fill="auto"/>
            <w:noWrap/>
            <w:vAlign w:val="center"/>
            <w:hideMark/>
          </w:tcPr>
          <w:p w14:paraId="55D0A158" w14:textId="77777777" w:rsidR="00AA1BC9" w:rsidRPr="00AA1BC9" w:rsidRDefault="00AA1BC9" w:rsidP="00AA1BC9">
            <w:pPr>
              <w:spacing w:line="240" w:lineRule="auto"/>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Dépôt pharmaceutique</w:t>
            </w:r>
          </w:p>
        </w:tc>
        <w:tc>
          <w:tcPr>
            <w:tcW w:w="1276" w:type="dxa"/>
            <w:shd w:val="clear" w:color="000000" w:fill="FFFFFF"/>
            <w:noWrap/>
            <w:vAlign w:val="center"/>
            <w:hideMark/>
          </w:tcPr>
          <w:p w14:paraId="3FCA85AF" w14:textId="402ACADC"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577766CF"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3DBEDB69" w14:textId="77777777" w:rsidTr="007A414B">
        <w:trPr>
          <w:trHeight w:val="345"/>
        </w:trPr>
        <w:tc>
          <w:tcPr>
            <w:tcW w:w="983" w:type="dxa"/>
            <w:shd w:val="clear" w:color="000000" w:fill="FFFFFF"/>
            <w:noWrap/>
            <w:vAlign w:val="center"/>
            <w:hideMark/>
          </w:tcPr>
          <w:p w14:paraId="6D97E29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2.1.6</w:t>
            </w:r>
          </w:p>
        </w:tc>
        <w:tc>
          <w:tcPr>
            <w:tcW w:w="5811" w:type="dxa"/>
            <w:shd w:val="clear" w:color="auto" w:fill="auto"/>
            <w:vAlign w:val="center"/>
            <w:hideMark/>
          </w:tcPr>
          <w:p w14:paraId="76DD0828"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 xml:space="preserve">Réhabilitation – bâtiment </w:t>
            </w:r>
          </w:p>
        </w:tc>
        <w:tc>
          <w:tcPr>
            <w:tcW w:w="1276" w:type="dxa"/>
            <w:shd w:val="clear" w:color="000000" w:fill="FFFFFF"/>
            <w:noWrap/>
            <w:vAlign w:val="center"/>
            <w:hideMark/>
          </w:tcPr>
          <w:p w14:paraId="188EDB0C" w14:textId="44B53855"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3B762038"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E675EDA" w14:textId="77777777" w:rsidTr="007A414B">
        <w:trPr>
          <w:trHeight w:val="345"/>
        </w:trPr>
        <w:tc>
          <w:tcPr>
            <w:tcW w:w="983" w:type="dxa"/>
            <w:shd w:val="clear" w:color="000000" w:fill="FFFFFF"/>
            <w:noWrap/>
            <w:vAlign w:val="center"/>
            <w:hideMark/>
          </w:tcPr>
          <w:p w14:paraId="5DF42788"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2.1.7</w:t>
            </w:r>
          </w:p>
        </w:tc>
        <w:tc>
          <w:tcPr>
            <w:tcW w:w="5811" w:type="dxa"/>
            <w:shd w:val="clear" w:color="auto" w:fill="auto"/>
            <w:vAlign w:val="center"/>
            <w:hideMark/>
          </w:tcPr>
          <w:p w14:paraId="7A9D64D2"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Autres</w:t>
            </w:r>
          </w:p>
        </w:tc>
        <w:tc>
          <w:tcPr>
            <w:tcW w:w="1276" w:type="dxa"/>
            <w:shd w:val="clear" w:color="000000" w:fill="FFFFFF"/>
            <w:noWrap/>
            <w:vAlign w:val="center"/>
            <w:hideMark/>
          </w:tcPr>
          <w:p w14:paraId="0331B305" w14:textId="773EE99F"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24AD7B7E"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5463266" w14:textId="77777777" w:rsidTr="007A414B">
        <w:trPr>
          <w:trHeight w:val="345"/>
        </w:trPr>
        <w:tc>
          <w:tcPr>
            <w:tcW w:w="983" w:type="dxa"/>
            <w:shd w:val="clear" w:color="000000" w:fill="E6B8B7"/>
            <w:noWrap/>
            <w:vAlign w:val="center"/>
            <w:hideMark/>
          </w:tcPr>
          <w:p w14:paraId="4EAEA603"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2.2</w:t>
            </w:r>
          </w:p>
        </w:tc>
        <w:tc>
          <w:tcPr>
            <w:tcW w:w="5811" w:type="dxa"/>
            <w:shd w:val="clear" w:color="000000" w:fill="E6B8B7"/>
            <w:noWrap/>
            <w:vAlign w:val="center"/>
            <w:hideMark/>
          </w:tcPr>
          <w:p w14:paraId="1D23B29C" w14:textId="7878282F" w:rsidR="00AA1BC9" w:rsidRPr="00AA1BC9" w:rsidRDefault="007A414B"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Matériel</w:t>
            </w:r>
            <w:r w:rsidR="00AA1BC9" w:rsidRPr="00AA1BC9">
              <w:rPr>
                <w:rFonts w:ascii="Arial" w:eastAsia="Times New Roman" w:hAnsi="Arial" w:cs="Arial"/>
                <w:b/>
                <w:bCs/>
                <w:color w:val="C0504D"/>
                <w:sz w:val="22"/>
                <w:lang w:eastAsia="fr-FR"/>
              </w:rPr>
              <w:t xml:space="preserve"> roulant</w:t>
            </w:r>
          </w:p>
        </w:tc>
        <w:tc>
          <w:tcPr>
            <w:tcW w:w="1276" w:type="dxa"/>
            <w:shd w:val="clear" w:color="000000" w:fill="E6B8B7"/>
            <w:noWrap/>
            <w:vAlign w:val="center"/>
            <w:hideMark/>
          </w:tcPr>
          <w:p w14:paraId="7D87C543" w14:textId="4395634F"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w:t>
            </w:r>
          </w:p>
        </w:tc>
        <w:tc>
          <w:tcPr>
            <w:tcW w:w="1418" w:type="dxa"/>
            <w:shd w:val="clear" w:color="000000" w:fill="E6B8B7"/>
            <w:noWrap/>
            <w:vAlign w:val="center"/>
            <w:hideMark/>
          </w:tcPr>
          <w:p w14:paraId="5CA79D30"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55F7EF20" w14:textId="77777777" w:rsidTr="007A414B">
        <w:trPr>
          <w:trHeight w:val="345"/>
        </w:trPr>
        <w:tc>
          <w:tcPr>
            <w:tcW w:w="983" w:type="dxa"/>
            <w:shd w:val="clear" w:color="000000" w:fill="FFFFFF"/>
            <w:noWrap/>
            <w:vAlign w:val="center"/>
            <w:hideMark/>
          </w:tcPr>
          <w:p w14:paraId="1108457B"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2.2.1</w:t>
            </w:r>
          </w:p>
        </w:tc>
        <w:tc>
          <w:tcPr>
            <w:tcW w:w="5811" w:type="dxa"/>
            <w:shd w:val="clear" w:color="auto" w:fill="auto"/>
            <w:vAlign w:val="center"/>
            <w:hideMark/>
          </w:tcPr>
          <w:p w14:paraId="055E2BAC"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Véhicules 4 roues</w:t>
            </w:r>
          </w:p>
        </w:tc>
        <w:tc>
          <w:tcPr>
            <w:tcW w:w="1276" w:type="dxa"/>
            <w:shd w:val="clear" w:color="000000" w:fill="FFFFFF"/>
            <w:noWrap/>
            <w:vAlign w:val="center"/>
            <w:hideMark/>
          </w:tcPr>
          <w:p w14:paraId="08BE0A81" w14:textId="550FB2ED"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7DA59FFF"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56AC56E" w14:textId="77777777" w:rsidTr="007A414B">
        <w:trPr>
          <w:trHeight w:val="345"/>
        </w:trPr>
        <w:tc>
          <w:tcPr>
            <w:tcW w:w="983" w:type="dxa"/>
            <w:shd w:val="clear" w:color="000000" w:fill="FFFFFF"/>
            <w:noWrap/>
            <w:vAlign w:val="center"/>
            <w:hideMark/>
          </w:tcPr>
          <w:p w14:paraId="239D7146"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2.2.2</w:t>
            </w:r>
          </w:p>
        </w:tc>
        <w:tc>
          <w:tcPr>
            <w:tcW w:w="5811" w:type="dxa"/>
            <w:shd w:val="clear" w:color="auto" w:fill="auto"/>
            <w:vAlign w:val="center"/>
            <w:hideMark/>
          </w:tcPr>
          <w:p w14:paraId="6A0F4B51"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Véhicules 3 roues</w:t>
            </w:r>
          </w:p>
        </w:tc>
        <w:tc>
          <w:tcPr>
            <w:tcW w:w="1276" w:type="dxa"/>
            <w:shd w:val="clear" w:color="000000" w:fill="FFFFFF"/>
            <w:noWrap/>
            <w:vAlign w:val="center"/>
            <w:hideMark/>
          </w:tcPr>
          <w:p w14:paraId="67C947CD" w14:textId="56501725"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2FD47A76"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12BF8B0A" w14:textId="77777777" w:rsidTr="007A414B">
        <w:trPr>
          <w:trHeight w:val="345"/>
        </w:trPr>
        <w:tc>
          <w:tcPr>
            <w:tcW w:w="983" w:type="dxa"/>
            <w:shd w:val="clear" w:color="000000" w:fill="FFFFFF"/>
            <w:noWrap/>
            <w:vAlign w:val="center"/>
            <w:hideMark/>
          </w:tcPr>
          <w:p w14:paraId="6C24C827"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2.2.3</w:t>
            </w:r>
          </w:p>
        </w:tc>
        <w:tc>
          <w:tcPr>
            <w:tcW w:w="5811" w:type="dxa"/>
            <w:shd w:val="clear" w:color="auto" w:fill="auto"/>
            <w:vAlign w:val="center"/>
            <w:hideMark/>
          </w:tcPr>
          <w:p w14:paraId="5A1F6D0A"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Véhicules 2 roues</w:t>
            </w:r>
          </w:p>
        </w:tc>
        <w:tc>
          <w:tcPr>
            <w:tcW w:w="1276" w:type="dxa"/>
            <w:shd w:val="clear" w:color="000000" w:fill="FFFFFF"/>
            <w:noWrap/>
            <w:vAlign w:val="center"/>
            <w:hideMark/>
          </w:tcPr>
          <w:p w14:paraId="02A6EFA1" w14:textId="5994D99B"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5943A28B"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28403B0" w14:textId="77777777" w:rsidTr="007A414B">
        <w:trPr>
          <w:trHeight w:val="345"/>
        </w:trPr>
        <w:tc>
          <w:tcPr>
            <w:tcW w:w="983" w:type="dxa"/>
            <w:shd w:val="clear" w:color="000000" w:fill="FFFFFF"/>
            <w:noWrap/>
            <w:vAlign w:val="center"/>
            <w:hideMark/>
          </w:tcPr>
          <w:p w14:paraId="5945AF43"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2.2.4</w:t>
            </w:r>
          </w:p>
        </w:tc>
        <w:tc>
          <w:tcPr>
            <w:tcW w:w="5811" w:type="dxa"/>
            <w:shd w:val="clear" w:color="auto" w:fill="auto"/>
            <w:vAlign w:val="center"/>
            <w:hideMark/>
          </w:tcPr>
          <w:p w14:paraId="616172C2" w14:textId="77777777" w:rsidR="00AA1BC9" w:rsidRPr="00AA1BC9" w:rsidRDefault="00AA1BC9" w:rsidP="00AA1BC9">
            <w:pPr>
              <w:spacing w:line="240" w:lineRule="auto"/>
              <w:jc w:val="both"/>
              <w:rPr>
                <w:rFonts w:ascii="Arial" w:eastAsia="Times New Roman" w:hAnsi="Arial" w:cs="Arial"/>
                <w:color w:val="000000"/>
                <w:sz w:val="20"/>
                <w:szCs w:val="20"/>
                <w:lang w:eastAsia="fr-FR"/>
              </w:rPr>
            </w:pPr>
            <w:r w:rsidRPr="00AA1BC9">
              <w:rPr>
                <w:rFonts w:ascii="Arial" w:eastAsia="Times New Roman" w:hAnsi="Arial" w:cs="Arial"/>
                <w:color w:val="000000"/>
                <w:sz w:val="20"/>
                <w:szCs w:val="20"/>
                <w:lang w:eastAsia="fr-FR"/>
              </w:rPr>
              <w:t>Autres</w:t>
            </w:r>
          </w:p>
        </w:tc>
        <w:tc>
          <w:tcPr>
            <w:tcW w:w="1276" w:type="dxa"/>
            <w:shd w:val="clear" w:color="000000" w:fill="FFFFFF"/>
            <w:noWrap/>
            <w:vAlign w:val="center"/>
            <w:hideMark/>
          </w:tcPr>
          <w:p w14:paraId="727C5903" w14:textId="3E6CF01E" w:rsidR="00AA1BC9" w:rsidRPr="00AA1BC9" w:rsidRDefault="00AA1BC9" w:rsidP="007A414B">
            <w:pPr>
              <w:spacing w:line="240" w:lineRule="auto"/>
              <w:jc w:val="center"/>
              <w:rPr>
                <w:rFonts w:ascii="Arial" w:eastAsia="Times New Roman" w:hAnsi="Arial" w:cs="Arial"/>
                <w:color w:val="000000"/>
                <w:sz w:val="22"/>
                <w:lang w:eastAsia="fr-FR"/>
              </w:rPr>
            </w:pPr>
          </w:p>
        </w:tc>
        <w:tc>
          <w:tcPr>
            <w:tcW w:w="1418" w:type="dxa"/>
            <w:shd w:val="clear" w:color="000000" w:fill="FFFFFF"/>
            <w:noWrap/>
            <w:vAlign w:val="center"/>
            <w:hideMark/>
          </w:tcPr>
          <w:p w14:paraId="276FAE72"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1BBAF467" w14:textId="77777777" w:rsidTr="007A414B">
        <w:trPr>
          <w:trHeight w:val="345"/>
        </w:trPr>
        <w:tc>
          <w:tcPr>
            <w:tcW w:w="983" w:type="dxa"/>
            <w:shd w:val="clear" w:color="000000" w:fill="E6B8B7"/>
            <w:noWrap/>
            <w:vAlign w:val="center"/>
            <w:hideMark/>
          </w:tcPr>
          <w:p w14:paraId="1D8E3A3A" w14:textId="77777777" w:rsidR="00AA1BC9" w:rsidRPr="00AA1BC9" w:rsidRDefault="00AA1BC9"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2.3</w:t>
            </w:r>
          </w:p>
        </w:tc>
        <w:tc>
          <w:tcPr>
            <w:tcW w:w="5811" w:type="dxa"/>
            <w:shd w:val="clear" w:color="000000" w:fill="E6B8B7"/>
            <w:noWrap/>
            <w:vAlign w:val="center"/>
            <w:hideMark/>
          </w:tcPr>
          <w:p w14:paraId="745C7AE4" w14:textId="7B4DA2B0" w:rsidR="00AA1BC9" w:rsidRPr="00AA1BC9" w:rsidRDefault="007A414B" w:rsidP="00AA1BC9">
            <w:pPr>
              <w:spacing w:line="240" w:lineRule="auto"/>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Matériel</w:t>
            </w:r>
            <w:r w:rsidR="00AA1BC9" w:rsidRPr="00AA1BC9">
              <w:rPr>
                <w:rFonts w:ascii="Arial" w:eastAsia="Times New Roman" w:hAnsi="Arial" w:cs="Arial"/>
                <w:b/>
                <w:bCs/>
                <w:color w:val="C0504D"/>
                <w:sz w:val="22"/>
                <w:lang w:eastAsia="fr-FR"/>
              </w:rPr>
              <w:t>/Outillage/Mobilier</w:t>
            </w:r>
          </w:p>
        </w:tc>
        <w:tc>
          <w:tcPr>
            <w:tcW w:w="1276" w:type="dxa"/>
            <w:shd w:val="clear" w:color="000000" w:fill="E6B8B7"/>
            <w:noWrap/>
            <w:vAlign w:val="center"/>
            <w:hideMark/>
          </w:tcPr>
          <w:p w14:paraId="1AE37A09" w14:textId="74447C72" w:rsidR="00AA1BC9" w:rsidRPr="00AA1BC9" w:rsidRDefault="00AA1BC9" w:rsidP="007A414B">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w:t>
            </w:r>
          </w:p>
        </w:tc>
        <w:tc>
          <w:tcPr>
            <w:tcW w:w="1418" w:type="dxa"/>
            <w:shd w:val="clear" w:color="000000" w:fill="E6B8B7"/>
            <w:noWrap/>
            <w:vAlign w:val="center"/>
            <w:hideMark/>
          </w:tcPr>
          <w:p w14:paraId="23CD72D4" w14:textId="77777777" w:rsidR="00AA1BC9" w:rsidRPr="00AA1BC9" w:rsidRDefault="00AA1BC9" w:rsidP="00AA1BC9">
            <w:pPr>
              <w:spacing w:line="240" w:lineRule="auto"/>
              <w:jc w:val="center"/>
              <w:rPr>
                <w:rFonts w:ascii="Arial" w:eastAsia="Times New Roman" w:hAnsi="Arial" w:cs="Arial"/>
                <w:b/>
                <w:bCs/>
                <w:color w:val="C0504D"/>
                <w:sz w:val="22"/>
                <w:lang w:eastAsia="fr-FR"/>
              </w:rPr>
            </w:pPr>
            <w:r w:rsidRPr="00AA1BC9">
              <w:rPr>
                <w:rFonts w:ascii="Arial" w:eastAsia="Times New Roman" w:hAnsi="Arial" w:cs="Arial"/>
                <w:b/>
                <w:bCs/>
                <w:color w:val="C0504D"/>
                <w:sz w:val="22"/>
                <w:lang w:eastAsia="fr-FR"/>
              </w:rPr>
              <w:t>#DIV/0!</w:t>
            </w:r>
          </w:p>
        </w:tc>
      </w:tr>
      <w:tr w:rsidR="00AA1BC9" w:rsidRPr="00AA1BC9" w14:paraId="4ED3822A" w14:textId="77777777" w:rsidTr="007A414B">
        <w:trPr>
          <w:trHeight w:val="465"/>
        </w:trPr>
        <w:tc>
          <w:tcPr>
            <w:tcW w:w="983" w:type="dxa"/>
            <w:shd w:val="clear" w:color="auto" w:fill="auto"/>
            <w:noWrap/>
            <w:vAlign w:val="center"/>
            <w:hideMark/>
          </w:tcPr>
          <w:p w14:paraId="6E3ECE8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2.3.1</w:t>
            </w:r>
          </w:p>
        </w:tc>
        <w:tc>
          <w:tcPr>
            <w:tcW w:w="5811" w:type="dxa"/>
            <w:shd w:val="clear" w:color="000000" w:fill="FFFFFF"/>
            <w:noWrap/>
            <w:vAlign w:val="center"/>
            <w:hideMark/>
          </w:tcPr>
          <w:p w14:paraId="7A8643AB" w14:textId="69917390" w:rsidR="00AA1BC9" w:rsidRPr="00AA1BC9" w:rsidRDefault="007A414B"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Matériel</w:t>
            </w:r>
            <w:r w:rsidR="00A310D6">
              <w:rPr>
                <w:rFonts w:ascii="Arial" w:eastAsia="Times New Roman" w:hAnsi="Arial" w:cs="Arial"/>
                <w:sz w:val="22"/>
                <w:lang w:eastAsia="fr-FR"/>
              </w:rPr>
              <w:t xml:space="preserve"> médico </w:t>
            </w:r>
            <w:r w:rsidR="00AA1BC9" w:rsidRPr="00AA1BC9">
              <w:rPr>
                <w:rFonts w:ascii="Arial" w:eastAsia="Times New Roman" w:hAnsi="Arial" w:cs="Arial"/>
                <w:sz w:val="22"/>
                <w:lang w:eastAsia="fr-FR"/>
              </w:rPr>
              <w:t>technique</w:t>
            </w:r>
          </w:p>
        </w:tc>
        <w:tc>
          <w:tcPr>
            <w:tcW w:w="1276" w:type="dxa"/>
            <w:shd w:val="clear" w:color="000000" w:fill="FFFFFF"/>
            <w:noWrap/>
            <w:vAlign w:val="center"/>
            <w:hideMark/>
          </w:tcPr>
          <w:p w14:paraId="0BDEF887"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03F0FAD5"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421CA324" w14:textId="77777777" w:rsidTr="007A414B">
        <w:trPr>
          <w:trHeight w:val="345"/>
        </w:trPr>
        <w:tc>
          <w:tcPr>
            <w:tcW w:w="983" w:type="dxa"/>
            <w:shd w:val="clear" w:color="auto" w:fill="auto"/>
            <w:noWrap/>
            <w:vAlign w:val="center"/>
            <w:hideMark/>
          </w:tcPr>
          <w:p w14:paraId="2335555C"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2.3.2</w:t>
            </w:r>
          </w:p>
        </w:tc>
        <w:tc>
          <w:tcPr>
            <w:tcW w:w="5811" w:type="dxa"/>
            <w:shd w:val="clear" w:color="000000" w:fill="FFFFFF"/>
            <w:noWrap/>
            <w:vAlign w:val="center"/>
            <w:hideMark/>
          </w:tcPr>
          <w:p w14:paraId="50186491" w14:textId="78C1A024" w:rsidR="00AA1BC9" w:rsidRPr="00AA1BC9" w:rsidRDefault="007A414B"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Matériel</w:t>
            </w:r>
            <w:r w:rsidR="00AA1BC9" w:rsidRPr="00AA1BC9">
              <w:rPr>
                <w:rFonts w:ascii="Arial" w:eastAsia="Times New Roman" w:hAnsi="Arial" w:cs="Arial"/>
                <w:sz w:val="22"/>
                <w:lang w:eastAsia="fr-FR"/>
              </w:rPr>
              <w:t xml:space="preserve"> d'entretien et de </w:t>
            </w:r>
            <w:r w:rsidRPr="00AA1BC9">
              <w:rPr>
                <w:rFonts w:ascii="Arial" w:eastAsia="Times New Roman" w:hAnsi="Arial" w:cs="Arial"/>
                <w:sz w:val="22"/>
                <w:lang w:eastAsia="fr-FR"/>
              </w:rPr>
              <w:t>nettoyage</w:t>
            </w:r>
            <w:r w:rsidR="00AA1BC9" w:rsidRPr="00AA1BC9">
              <w:rPr>
                <w:rFonts w:ascii="Arial" w:eastAsia="Times New Roman" w:hAnsi="Arial" w:cs="Arial"/>
                <w:sz w:val="22"/>
                <w:lang w:eastAsia="fr-FR"/>
              </w:rPr>
              <w:t xml:space="preserve"> </w:t>
            </w:r>
          </w:p>
        </w:tc>
        <w:tc>
          <w:tcPr>
            <w:tcW w:w="1276" w:type="dxa"/>
            <w:shd w:val="clear" w:color="000000" w:fill="FFFFFF"/>
            <w:noWrap/>
            <w:vAlign w:val="center"/>
            <w:hideMark/>
          </w:tcPr>
          <w:p w14:paraId="52D6E6B7" w14:textId="77777777" w:rsidR="00AA1BC9" w:rsidRPr="00AA1BC9" w:rsidRDefault="00AA1BC9" w:rsidP="00AA1BC9">
            <w:pPr>
              <w:spacing w:line="240" w:lineRule="auto"/>
              <w:jc w:val="center"/>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195DE4BB"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53D9C614" w14:textId="77777777" w:rsidTr="007A414B">
        <w:trPr>
          <w:trHeight w:val="345"/>
        </w:trPr>
        <w:tc>
          <w:tcPr>
            <w:tcW w:w="983" w:type="dxa"/>
            <w:shd w:val="clear" w:color="auto" w:fill="auto"/>
            <w:noWrap/>
            <w:vAlign w:val="center"/>
            <w:hideMark/>
          </w:tcPr>
          <w:p w14:paraId="5FAB614F"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2.3.3</w:t>
            </w:r>
          </w:p>
        </w:tc>
        <w:tc>
          <w:tcPr>
            <w:tcW w:w="5811" w:type="dxa"/>
            <w:shd w:val="clear" w:color="000000" w:fill="FFFFFF"/>
            <w:noWrap/>
            <w:vAlign w:val="center"/>
            <w:hideMark/>
          </w:tcPr>
          <w:p w14:paraId="4CC10D9B"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Mobilier de bureau</w:t>
            </w:r>
          </w:p>
        </w:tc>
        <w:tc>
          <w:tcPr>
            <w:tcW w:w="1276" w:type="dxa"/>
            <w:shd w:val="clear" w:color="000000" w:fill="FFFFFF"/>
            <w:noWrap/>
            <w:vAlign w:val="center"/>
            <w:hideMark/>
          </w:tcPr>
          <w:p w14:paraId="2533E175" w14:textId="77777777" w:rsidR="00AA1BC9" w:rsidRPr="00AA1BC9" w:rsidRDefault="00AA1BC9" w:rsidP="00AA1BC9">
            <w:pPr>
              <w:spacing w:line="240" w:lineRule="auto"/>
              <w:ind w:firstLineChars="200" w:firstLine="440"/>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525CF96E"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216C9B0" w14:textId="77777777" w:rsidTr="007A414B">
        <w:trPr>
          <w:trHeight w:val="345"/>
        </w:trPr>
        <w:tc>
          <w:tcPr>
            <w:tcW w:w="983" w:type="dxa"/>
            <w:shd w:val="clear" w:color="auto" w:fill="auto"/>
            <w:noWrap/>
            <w:vAlign w:val="center"/>
            <w:hideMark/>
          </w:tcPr>
          <w:p w14:paraId="6490D44A"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2.3.4</w:t>
            </w:r>
          </w:p>
        </w:tc>
        <w:tc>
          <w:tcPr>
            <w:tcW w:w="5811" w:type="dxa"/>
            <w:shd w:val="clear" w:color="000000" w:fill="FFFFFF"/>
            <w:noWrap/>
            <w:vAlign w:val="center"/>
            <w:hideMark/>
          </w:tcPr>
          <w:p w14:paraId="232D11B9" w14:textId="1F9BE0E0"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xml:space="preserve">Autres à </w:t>
            </w:r>
            <w:r w:rsidR="007A414B" w:rsidRPr="00AA1BC9">
              <w:rPr>
                <w:rFonts w:ascii="Arial" w:eastAsia="Times New Roman" w:hAnsi="Arial" w:cs="Arial"/>
                <w:sz w:val="22"/>
                <w:lang w:eastAsia="fr-FR"/>
              </w:rPr>
              <w:t>préciser</w:t>
            </w:r>
          </w:p>
        </w:tc>
        <w:tc>
          <w:tcPr>
            <w:tcW w:w="1276" w:type="dxa"/>
            <w:shd w:val="clear" w:color="000000" w:fill="FFFFFF"/>
            <w:noWrap/>
            <w:vAlign w:val="center"/>
            <w:hideMark/>
          </w:tcPr>
          <w:p w14:paraId="130D9CD5" w14:textId="77777777" w:rsidR="00AA1BC9" w:rsidRPr="00AA1BC9" w:rsidRDefault="00AA1BC9" w:rsidP="00AA1BC9">
            <w:pPr>
              <w:spacing w:line="240" w:lineRule="auto"/>
              <w:ind w:firstLineChars="200" w:firstLine="440"/>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0C465AD1"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9FE24F8" w14:textId="77777777" w:rsidTr="007A414B">
        <w:trPr>
          <w:trHeight w:val="345"/>
        </w:trPr>
        <w:tc>
          <w:tcPr>
            <w:tcW w:w="983" w:type="dxa"/>
            <w:shd w:val="clear" w:color="auto" w:fill="auto"/>
            <w:noWrap/>
            <w:vAlign w:val="center"/>
            <w:hideMark/>
          </w:tcPr>
          <w:p w14:paraId="3F441C8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FFFFFF"/>
            <w:noWrap/>
            <w:vAlign w:val="center"/>
            <w:hideMark/>
          </w:tcPr>
          <w:p w14:paraId="33078512" w14:textId="77777777" w:rsidR="00AA1BC9" w:rsidRPr="00AA1BC9" w:rsidRDefault="00AA1BC9" w:rsidP="00AA1BC9">
            <w:pPr>
              <w:spacing w:line="240" w:lineRule="auto"/>
              <w:ind w:firstLineChars="300" w:firstLine="660"/>
              <w:rPr>
                <w:rFonts w:ascii="Arial" w:eastAsia="Times New Roman" w:hAnsi="Arial" w:cs="Arial"/>
                <w:i/>
                <w:iCs/>
                <w:sz w:val="22"/>
                <w:lang w:eastAsia="fr-FR"/>
              </w:rPr>
            </w:pPr>
            <w:r w:rsidRPr="00AA1BC9">
              <w:rPr>
                <w:rFonts w:ascii="Arial" w:eastAsia="Times New Roman" w:hAnsi="Arial" w:cs="Arial"/>
                <w:i/>
                <w:iCs/>
                <w:sz w:val="22"/>
                <w:lang w:eastAsia="fr-FR"/>
              </w:rPr>
              <w:t xml:space="preserve">   -</w:t>
            </w:r>
          </w:p>
        </w:tc>
        <w:tc>
          <w:tcPr>
            <w:tcW w:w="1276" w:type="dxa"/>
            <w:shd w:val="clear" w:color="000000" w:fill="FFFFFF"/>
            <w:noWrap/>
            <w:vAlign w:val="center"/>
            <w:hideMark/>
          </w:tcPr>
          <w:p w14:paraId="4288D117" w14:textId="77777777" w:rsidR="00AA1BC9" w:rsidRPr="00AA1BC9" w:rsidRDefault="00AA1BC9" w:rsidP="00AA1BC9">
            <w:pPr>
              <w:spacing w:line="240" w:lineRule="auto"/>
              <w:ind w:firstLineChars="200" w:firstLine="440"/>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15CA391F"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1D36E7DE" w14:textId="77777777" w:rsidTr="007A414B">
        <w:trPr>
          <w:trHeight w:val="345"/>
        </w:trPr>
        <w:tc>
          <w:tcPr>
            <w:tcW w:w="983" w:type="dxa"/>
            <w:shd w:val="clear" w:color="auto" w:fill="auto"/>
            <w:noWrap/>
            <w:vAlign w:val="center"/>
            <w:hideMark/>
          </w:tcPr>
          <w:p w14:paraId="75DCF53D"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FFFFFF"/>
            <w:noWrap/>
            <w:vAlign w:val="center"/>
            <w:hideMark/>
          </w:tcPr>
          <w:p w14:paraId="38B91960" w14:textId="77777777" w:rsidR="00AA1BC9" w:rsidRPr="00AA1BC9" w:rsidRDefault="00AA1BC9" w:rsidP="00AA1BC9">
            <w:pPr>
              <w:spacing w:line="240" w:lineRule="auto"/>
              <w:ind w:firstLineChars="300" w:firstLine="660"/>
              <w:rPr>
                <w:rFonts w:ascii="Arial" w:eastAsia="Times New Roman" w:hAnsi="Arial" w:cs="Arial"/>
                <w:i/>
                <w:iCs/>
                <w:sz w:val="22"/>
                <w:lang w:eastAsia="fr-FR"/>
              </w:rPr>
            </w:pPr>
            <w:r w:rsidRPr="00AA1BC9">
              <w:rPr>
                <w:rFonts w:ascii="Arial" w:eastAsia="Times New Roman" w:hAnsi="Arial" w:cs="Arial"/>
                <w:i/>
                <w:iCs/>
                <w:sz w:val="22"/>
                <w:lang w:eastAsia="fr-FR"/>
              </w:rPr>
              <w:t xml:space="preserve">   -</w:t>
            </w:r>
          </w:p>
        </w:tc>
        <w:tc>
          <w:tcPr>
            <w:tcW w:w="1276" w:type="dxa"/>
            <w:shd w:val="clear" w:color="000000" w:fill="FFFFFF"/>
            <w:noWrap/>
            <w:vAlign w:val="center"/>
            <w:hideMark/>
          </w:tcPr>
          <w:p w14:paraId="300F473A" w14:textId="77777777" w:rsidR="00AA1BC9" w:rsidRPr="00AA1BC9" w:rsidRDefault="00AA1BC9" w:rsidP="00AA1BC9">
            <w:pPr>
              <w:spacing w:line="240" w:lineRule="auto"/>
              <w:ind w:firstLineChars="200" w:firstLine="440"/>
              <w:rPr>
                <w:rFonts w:ascii="Arial" w:eastAsia="Times New Roman" w:hAnsi="Arial" w:cs="Arial"/>
                <w:color w:val="000000"/>
                <w:sz w:val="22"/>
                <w:lang w:eastAsia="fr-FR"/>
              </w:rPr>
            </w:pPr>
            <w:r w:rsidRPr="00AA1BC9">
              <w:rPr>
                <w:rFonts w:ascii="Arial" w:eastAsia="Times New Roman" w:hAnsi="Arial" w:cs="Arial"/>
                <w:color w:val="000000"/>
                <w:sz w:val="22"/>
                <w:lang w:eastAsia="fr-FR"/>
              </w:rPr>
              <w:t> </w:t>
            </w:r>
          </w:p>
        </w:tc>
        <w:tc>
          <w:tcPr>
            <w:tcW w:w="1418" w:type="dxa"/>
            <w:shd w:val="clear" w:color="000000" w:fill="FFFFFF"/>
            <w:noWrap/>
            <w:vAlign w:val="center"/>
            <w:hideMark/>
          </w:tcPr>
          <w:p w14:paraId="552C3D42"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2356C92F" w14:textId="77777777" w:rsidTr="007A414B">
        <w:trPr>
          <w:trHeight w:val="345"/>
        </w:trPr>
        <w:tc>
          <w:tcPr>
            <w:tcW w:w="983" w:type="dxa"/>
            <w:shd w:val="clear" w:color="auto" w:fill="auto"/>
            <w:noWrap/>
            <w:vAlign w:val="center"/>
            <w:hideMark/>
          </w:tcPr>
          <w:p w14:paraId="5E69EFC9"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FFCC00"/>
            <w:noWrap/>
            <w:vAlign w:val="center"/>
            <w:hideMark/>
          </w:tcPr>
          <w:p w14:paraId="2120DE71"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Total des dépenses prévues</w:t>
            </w:r>
          </w:p>
        </w:tc>
        <w:tc>
          <w:tcPr>
            <w:tcW w:w="1276" w:type="dxa"/>
            <w:shd w:val="clear" w:color="000000" w:fill="FFCC00"/>
            <w:noWrap/>
            <w:vAlign w:val="center"/>
            <w:hideMark/>
          </w:tcPr>
          <w:p w14:paraId="05026886" w14:textId="7530DE3D" w:rsidR="00AA1BC9" w:rsidRPr="00AA1BC9" w:rsidRDefault="00AA1BC9" w:rsidP="007A414B">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w:t>
            </w:r>
          </w:p>
        </w:tc>
        <w:tc>
          <w:tcPr>
            <w:tcW w:w="1418" w:type="dxa"/>
            <w:shd w:val="clear" w:color="000000" w:fill="808080"/>
            <w:noWrap/>
            <w:vAlign w:val="center"/>
            <w:hideMark/>
          </w:tcPr>
          <w:p w14:paraId="48709D7E" w14:textId="77777777" w:rsidR="00AA1BC9" w:rsidRPr="00AA1BC9" w:rsidRDefault="00AA1BC9" w:rsidP="00AA1BC9">
            <w:pPr>
              <w:spacing w:line="240" w:lineRule="auto"/>
              <w:jc w:val="center"/>
              <w:rPr>
                <w:rFonts w:ascii="Arial" w:eastAsia="Times New Roman" w:hAnsi="Arial" w:cs="Arial"/>
                <w:sz w:val="22"/>
                <w:lang w:eastAsia="fr-FR"/>
              </w:rPr>
            </w:pPr>
            <w:r w:rsidRPr="00AA1BC9">
              <w:rPr>
                <w:rFonts w:ascii="Arial" w:eastAsia="Times New Roman" w:hAnsi="Arial" w:cs="Arial"/>
                <w:sz w:val="22"/>
                <w:lang w:eastAsia="fr-FR"/>
              </w:rPr>
              <w:t>#DIV/0!</w:t>
            </w:r>
          </w:p>
        </w:tc>
      </w:tr>
      <w:tr w:rsidR="00AA1BC9" w:rsidRPr="00AA1BC9" w14:paraId="0D2737A7" w14:textId="77777777" w:rsidTr="007A414B">
        <w:trPr>
          <w:trHeight w:val="345"/>
        </w:trPr>
        <w:tc>
          <w:tcPr>
            <w:tcW w:w="983" w:type="dxa"/>
            <w:shd w:val="clear" w:color="auto" w:fill="auto"/>
            <w:noWrap/>
            <w:vAlign w:val="center"/>
            <w:hideMark/>
          </w:tcPr>
          <w:p w14:paraId="5370E4D1"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FFCC00"/>
            <w:noWrap/>
            <w:vAlign w:val="center"/>
            <w:hideMark/>
          </w:tcPr>
          <w:p w14:paraId="2D07107A" w14:textId="2C3DAA25" w:rsidR="00AA1BC9" w:rsidRPr="00AA1BC9" w:rsidRDefault="00AA1BC9" w:rsidP="00AA1BC9">
            <w:pPr>
              <w:spacing w:line="240" w:lineRule="auto"/>
              <w:rPr>
                <w:rFonts w:ascii="Arial" w:eastAsia="Times New Roman" w:hAnsi="Arial" w:cs="Arial"/>
                <w:b/>
                <w:bCs/>
                <w:color w:val="FF0000"/>
                <w:sz w:val="22"/>
                <w:lang w:eastAsia="fr-FR"/>
              </w:rPr>
            </w:pPr>
            <w:r w:rsidRPr="00AA1BC9">
              <w:rPr>
                <w:rFonts w:ascii="Arial" w:eastAsia="Times New Roman" w:hAnsi="Arial" w:cs="Arial"/>
                <w:b/>
                <w:bCs/>
                <w:color w:val="FF0000"/>
                <w:sz w:val="22"/>
                <w:lang w:eastAsia="fr-FR"/>
              </w:rPr>
              <w:t>Enveloppe pour primes de performance</w:t>
            </w:r>
          </w:p>
        </w:tc>
        <w:tc>
          <w:tcPr>
            <w:tcW w:w="1276" w:type="dxa"/>
            <w:shd w:val="clear" w:color="000000" w:fill="FFCC00"/>
            <w:noWrap/>
            <w:vAlign w:val="center"/>
            <w:hideMark/>
          </w:tcPr>
          <w:p w14:paraId="030FD70A" w14:textId="6ECABE72" w:rsidR="00AA1BC9" w:rsidRPr="00AA1BC9" w:rsidRDefault="00AA1BC9" w:rsidP="007A414B">
            <w:pPr>
              <w:spacing w:line="240" w:lineRule="auto"/>
              <w:jc w:val="center"/>
              <w:rPr>
                <w:rFonts w:ascii="Arial" w:eastAsia="Times New Roman" w:hAnsi="Arial" w:cs="Arial"/>
                <w:b/>
                <w:bCs/>
                <w:color w:val="FF0000"/>
                <w:sz w:val="22"/>
                <w:lang w:eastAsia="fr-FR"/>
              </w:rPr>
            </w:pPr>
            <w:r w:rsidRPr="00AA1BC9">
              <w:rPr>
                <w:rFonts w:ascii="Arial" w:eastAsia="Times New Roman" w:hAnsi="Arial" w:cs="Arial"/>
                <w:b/>
                <w:bCs/>
                <w:color w:val="FF0000"/>
                <w:sz w:val="22"/>
                <w:lang w:eastAsia="fr-FR"/>
              </w:rPr>
              <w:t>-</w:t>
            </w:r>
          </w:p>
        </w:tc>
        <w:tc>
          <w:tcPr>
            <w:tcW w:w="1418" w:type="dxa"/>
            <w:shd w:val="clear" w:color="000000" w:fill="808080"/>
            <w:noWrap/>
            <w:vAlign w:val="center"/>
            <w:hideMark/>
          </w:tcPr>
          <w:p w14:paraId="11B94F63" w14:textId="77777777" w:rsidR="00AA1BC9" w:rsidRPr="00AA1BC9" w:rsidRDefault="00AA1BC9" w:rsidP="00AA1BC9">
            <w:pPr>
              <w:spacing w:line="240" w:lineRule="auto"/>
              <w:jc w:val="center"/>
              <w:rPr>
                <w:rFonts w:ascii="Arial" w:eastAsia="Times New Roman" w:hAnsi="Arial" w:cs="Arial"/>
                <w:color w:val="FF0000"/>
                <w:sz w:val="22"/>
                <w:lang w:eastAsia="fr-FR"/>
              </w:rPr>
            </w:pPr>
            <w:r w:rsidRPr="00AA1BC9">
              <w:rPr>
                <w:rFonts w:ascii="Arial" w:eastAsia="Times New Roman" w:hAnsi="Arial" w:cs="Arial"/>
                <w:color w:val="FF0000"/>
                <w:sz w:val="22"/>
                <w:lang w:eastAsia="fr-FR"/>
              </w:rPr>
              <w:t>#DIV/0!</w:t>
            </w:r>
          </w:p>
        </w:tc>
      </w:tr>
      <w:tr w:rsidR="00AA1BC9" w:rsidRPr="00AA1BC9" w14:paraId="7A3171E2" w14:textId="77777777" w:rsidTr="007A414B">
        <w:trPr>
          <w:trHeight w:val="345"/>
        </w:trPr>
        <w:tc>
          <w:tcPr>
            <w:tcW w:w="983" w:type="dxa"/>
            <w:shd w:val="clear" w:color="000000" w:fill="00B0F0"/>
            <w:noWrap/>
            <w:vAlign w:val="center"/>
            <w:hideMark/>
          </w:tcPr>
          <w:p w14:paraId="348EAC01" w14:textId="77777777" w:rsidR="00AA1BC9" w:rsidRPr="00AA1BC9" w:rsidRDefault="00AA1BC9" w:rsidP="00AA1BC9">
            <w:pPr>
              <w:spacing w:line="240" w:lineRule="auto"/>
              <w:jc w:val="right"/>
              <w:rPr>
                <w:rFonts w:ascii="Arial" w:eastAsia="Times New Roman" w:hAnsi="Arial" w:cs="Arial"/>
                <w:b/>
                <w:bCs/>
                <w:color w:val="FFFFFF"/>
                <w:sz w:val="22"/>
                <w:lang w:eastAsia="fr-FR"/>
              </w:rPr>
            </w:pPr>
            <w:r w:rsidRPr="00AA1BC9">
              <w:rPr>
                <w:rFonts w:ascii="Arial" w:eastAsia="Times New Roman" w:hAnsi="Arial" w:cs="Arial"/>
                <w:b/>
                <w:bCs/>
                <w:color w:val="FFFFFF"/>
                <w:sz w:val="22"/>
                <w:lang w:eastAsia="fr-FR"/>
              </w:rPr>
              <w:t>3</w:t>
            </w:r>
          </w:p>
        </w:tc>
        <w:tc>
          <w:tcPr>
            <w:tcW w:w="5811" w:type="dxa"/>
            <w:shd w:val="clear" w:color="000000" w:fill="00B0F0"/>
            <w:noWrap/>
            <w:vAlign w:val="center"/>
            <w:hideMark/>
          </w:tcPr>
          <w:p w14:paraId="60696DE4" w14:textId="77777777" w:rsidR="00AA1BC9" w:rsidRPr="00AA1BC9" w:rsidRDefault="00AA1BC9" w:rsidP="00AA1BC9">
            <w:pPr>
              <w:spacing w:line="240" w:lineRule="auto"/>
              <w:rPr>
                <w:rFonts w:ascii="Arial" w:eastAsia="Times New Roman" w:hAnsi="Arial" w:cs="Arial"/>
                <w:b/>
                <w:bCs/>
                <w:color w:val="FFFFFF"/>
                <w:sz w:val="22"/>
                <w:lang w:eastAsia="fr-FR"/>
              </w:rPr>
            </w:pPr>
            <w:r w:rsidRPr="00AA1BC9">
              <w:rPr>
                <w:rFonts w:ascii="Arial" w:eastAsia="Times New Roman" w:hAnsi="Arial" w:cs="Arial"/>
                <w:b/>
                <w:bCs/>
                <w:color w:val="FFFFFF"/>
                <w:sz w:val="22"/>
                <w:lang w:eastAsia="fr-FR"/>
              </w:rPr>
              <w:t>Augmentation de la réserve bancaire</w:t>
            </w:r>
          </w:p>
        </w:tc>
        <w:tc>
          <w:tcPr>
            <w:tcW w:w="1276" w:type="dxa"/>
            <w:shd w:val="clear" w:color="000000" w:fill="00B0F0"/>
            <w:noWrap/>
            <w:vAlign w:val="center"/>
            <w:hideMark/>
          </w:tcPr>
          <w:p w14:paraId="47A9A143" w14:textId="72F91804" w:rsidR="00AA1BC9" w:rsidRPr="00AA1BC9" w:rsidRDefault="00AA1BC9" w:rsidP="007A414B">
            <w:pPr>
              <w:spacing w:line="240" w:lineRule="auto"/>
              <w:jc w:val="center"/>
              <w:rPr>
                <w:rFonts w:ascii="Arial" w:eastAsia="Times New Roman" w:hAnsi="Arial" w:cs="Arial"/>
                <w:b/>
                <w:bCs/>
                <w:color w:val="FFFFFF"/>
                <w:sz w:val="22"/>
                <w:lang w:eastAsia="fr-FR"/>
              </w:rPr>
            </w:pPr>
          </w:p>
        </w:tc>
        <w:tc>
          <w:tcPr>
            <w:tcW w:w="1418" w:type="dxa"/>
            <w:shd w:val="clear" w:color="000000" w:fill="00B0F0"/>
            <w:noWrap/>
            <w:vAlign w:val="center"/>
            <w:hideMark/>
          </w:tcPr>
          <w:p w14:paraId="519C7496" w14:textId="77777777" w:rsidR="00AA1BC9" w:rsidRPr="00AA1BC9" w:rsidRDefault="00AA1BC9" w:rsidP="00AA1BC9">
            <w:pPr>
              <w:spacing w:line="240" w:lineRule="auto"/>
              <w:jc w:val="center"/>
              <w:rPr>
                <w:rFonts w:ascii="Arial" w:eastAsia="Times New Roman" w:hAnsi="Arial" w:cs="Arial"/>
                <w:b/>
                <w:bCs/>
                <w:color w:val="FFFFFF"/>
                <w:sz w:val="22"/>
                <w:lang w:eastAsia="fr-FR"/>
              </w:rPr>
            </w:pPr>
            <w:r w:rsidRPr="00AA1BC9">
              <w:rPr>
                <w:rFonts w:ascii="Arial" w:eastAsia="Times New Roman" w:hAnsi="Arial" w:cs="Arial"/>
                <w:b/>
                <w:bCs/>
                <w:color w:val="FFFFFF"/>
                <w:sz w:val="22"/>
                <w:lang w:eastAsia="fr-FR"/>
              </w:rPr>
              <w:t>#DIV/0!</w:t>
            </w:r>
          </w:p>
        </w:tc>
      </w:tr>
      <w:tr w:rsidR="00AA1BC9" w:rsidRPr="00AA1BC9" w14:paraId="5DF24DD1" w14:textId="77777777" w:rsidTr="007A414B">
        <w:trPr>
          <w:trHeight w:val="345"/>
        </w:trPr>
        <w:tc>
          <w:tcPr>
            <w:tcW w:w="983" w:type="dxa"/>
            <w:shd w:val="clear" w:color="auto" w:fill="auto"/>
            <w:noWrap/>
            <w:vAlign w:val="center"/>
            <w:hideMark/>
          </w:tcPr>
          <w:p w14:paraId="55EAF1AC"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FCD5B4"/>
            <w:noWrap/>
            <w:vAlign w:val="center"/>
            <w:hideMark/>
          </w:tcPr>
          <w:p w14:paraId="31463604" w14:textId="77777777" w:rsidR="00AA1BC9" w:rsidRPr="00AA1BC9" w:rsidRDefault="00AA1BC9" w:rsidP="00AA1BC9">
            <w:pPr>
              <w:spacing w:line="240" w:lineRule="auto"/>
              <w:rPr>
                <w:rFonts w:ascii="Arial" w:eastAsia="Times New Roman" w:hAnsi="Arial" w:cs="Arial"/>
                <w:b/>
                <w:bCs/>
                <w:sz w:val="22"/>
                <w:lang w:eastAsia="fr-FR"/>
              </w:rPr>
            </w:pPr>
            <w:r w:rsidRPr="00AA1BC9">
              <w:rPr>
                <w:rFonts w:ascii="Arial" w:eastAsia="Times New Roman" w:hAnsi="Arial" w:cs="Arial"/>
                <w:b/>
                <w:bCs/>
                <w:sz w:val="22"/>
                <w:lang w:eastAsia="fr-FR"/>
              </w:rPr>
              <w:t xml:space="preserve">TOTAL DEPENSES </w:t>
            </w:r>
          </w:p>
        </w:tc>
        <w:tc>
          <w:tcPr>
            <w:tcW w:w="1276" w:type="dxa"/>
            <w:shd w:val="clear" w:color="000000" w:fill="FCD5B4"/>
            <w:noWrap/>
            <w:vAlign w:val="center"/>
            <w:hideMark/>
          </w:tcPr>
          <w:p w14:paraId="6D930BD2" w14:textId="591B545A" w:rsidR="00AA1BC9" w:rsidRPr="00AA1BC9" w:rsidRDefault="00AA1BC9" w:rsidP="007A414B">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w:t>
            </w:r>
          </w:p>
        </w:tc>
        <w:tc>
          <w:tcPr>
            <w:tcW w:w="1418" w:type="dxa"/>
            <w:shd w:val="clear" w:color="000000" w:fill="FCD5B4"/>
            <w:noWrap/>
            <w:vAlign w:val="center"/>
            <w:hideMark/>
          </w:tcPr>
          <w:p w14:paraId="3D39655C" w14:textId="77777777" w:rsidR="00AA1BC9" w:rsidRPr="00AA1BC9" w:rsidRDefault="00AA1BC9" w:rsidP="00AA1BC9">
            <w:pPr>
              <w:spacing w:line="240" w:lineRule="auto"/>
              <w:jc w:val="center"/>
              <w:rPr>
                <w:rFonts w:ascii="Arial" w:eastAsia="Times New Roman" w:hAnsi="Arial" w:cs="Arial"/>
                <w:b/>
                <w:bCs/>
                <w:sz w:val="22"/>
                <w:lang w:eastAsia="fr-FR"/>
              </w:rPr>
            </w:pPr>
            <w:r w:rsidRPr="00AA1BC9">
              <w:rPr>
                <w:rFonts w:ascii="Arial" w:eastAsia="Times New Roman" w:hAnsi="Arial" w:cs="Arial"/>
                <w:b/>
                <w:bCs/>
                <w:sz w:val="22"/>
                <w:lang w:eastAsia="fr-FR"/>
              </w:rPr>
              <w:t>#DIV/0!</w:t>
            </w:r>
          </w:p>
        </w:tc>
      </w:tr>
      <w:tr w:rsidR="00AA1BC9" w:rsidRPr="00AA1BC9" w14:paraId="42C4B127" w14:textId="77777777" w:rsidTr="007A414B">
        <w:trPr>
          <w:trHeight w:val="345"/>
        </w:trPr>
        <w:tc>
          <w:tcPr>
            <w:tcW w:w="983" w:type="dxa"/>
            <w:shd w:val="clear" w:color="auto" w:fill="auto"/>
            <w:noWrap/>
            <w:vAlign w:val="center"/>
            <w:hideMark/>
          </w:tcPr>
          <w:p w14:paraId="33A02B23" w14:textId="77777777" w:rsidR="00AA1BC9" w:rsidRPr="00AA1BC9" w:rsidRDefault="00AA1BC9" w:rsidP="00AA1BC9">
            <w:pPr>
              <w:spacing w:line="240" w:lineRule="auto"/>
              <w:rPr>
                <w:rFonts w:ascii="Arial" w:eastAsia="Times New Roman" w:hAnsi="Arial" w:cs="Arial"/>
                <w:sz w:val="22"/>
                <w:lang w:eastAsia="fr-FR"/>
              </w:rPr>
            </w:pPr>
            <w:r w:rsidRPr="00AA1BC9">
              <w:rPr>
                <w:rFonts w:ascii="Arial" w:eastAsia="Times New Roman" w:hAnsi="Arial" w:cs="Arial"/>
                <w:sz w:val="22"/>
                <w:lang w:eastAsia="fr-FR"/>
              </w:rPr>
              <w:t> </w:t>
            </w:r>
          </w:p>
        </w:tc>
        <w:tc>
          <w:tcPr>
            <w:tcW w:w="5811" w:type="dxa"/>
            <w:shd w:val="clear" w:color="000000" w:fill="00B0F0"/>
            <w:noWrap/>
            <w:vAlign w:val="center"/>
            <w:hideMark/>
          </w:tcPr>
          <w:p w14:paraId="22A399E2" w14:textId="77777777" w:rsidR="00AA1BC9" w:rsidRPr="00AA1BC9" w:rsidRDefault="00AA1BC9" w:rsidP="00AA1BC9">
            <w:pPr>
              <w:spacing w:line="240" w:lineRule="auto"/>
              <w:rPr>
                <w:rFonts w:ascii="Arial" w:eastAsia="Times New Roman" w:hAnsi="Arial" w:cs="Arial"/>
                <w:b/>
                <w:bCs/>
                <w:color w:val="F2F2F2"/>
                <w:sz w:val="22"/>
                <w:lang w:eastAsia="fr-FR"/>
              </w:rPr>
            </w:pPr>
            <w:r w:rsidRPr="00AA1BC9">
              <w:rPr>
                <w:rFonts w:ascii="Arial" w:eastAsia="Times New Roman" w:hAnsi="Arial" w:cs="Arial"/>
                <w:b/>
                <w:bCs/>
                <w:color w:val="F2F2F2"/>
                <w:sz w:val="22"/>
                <w:lang w:eastAsia="fr-FR"/>
              </w:rPr>
              <w:t>EQUILIBRE DU DUBDGET</w:t>
            </w:r>
          </w:p>
        </w:tc>
        <w:tc>
          <w:tcPr>
            <w:tcW w:w="1276" w:type="dxa"/>
            <w:shd w:val="clear" w:color="000000" w:fill="00B0F0"/>
            <w:noWrap/>
            <w:vAlign w:val="center"/>
            <w:hideMark/>
          </w:tcPr>
          <w:p w14:paraId="79534778" w14:textId="087FE720" w:rsidR="00AA1BC9" w:rsidRPr="00AA1BC9" w:rsidRDefault="00AA1BC9" w:rsidP="007A414B">
            <w:pPr>
              <w:spacing w:line="240" w:lineRule="auto"/>
              <w:jc w:val="center"/>
              <w:rPr>
                <w:rFonts w:ascii="Arial" w:eastAsia="Times New Roman" w:hAnsi="Arial" w:cs="Arial"/>
                <w:b/>
                <w:bCs/>
                <w:color w:val="F2F2F2"/>
                <w:sz w:val="22"/>
                <w:lang w:eastAsia="fr-FR"/>
              </w:rPr>
            </w:pPr>
            <w:r w:rsidRPr="00AA1BC9">
              <w:rPr>
                <w:rFonts w:ascii="Arial" w:eastAsia="Times New Roman" w:hAnsi="Arial" w:cs="Arial"/>
                <w:b/>
                <w:bCs/>
                <w:color w:val="F2F2F2"/>
                <w:sz w:val="22"/>
                <w:lang w:eastAsia="fr-FR"/>
              </w:rPr>
              <w:t>-</w:t>
            </w:r>
          </w:p>
        </w:tc>
        <w:tc>
          <w:tcPr>
            <w:tcW w:w="1418" w:type="dxa"/>
            <w:shd w:val="clear" w:color="000000" w:fill="00B0F0"/>
            <w:noWrap/>
            <w:vAlign w:val="center"/>
            <w:hideMark/>
          </w:tcPr>
          <w:p w14:paraId="0AE9B4AB" w14:textId="77777777" w:rsidR="00AA1BC9" w:rsidRPr="00AA1BC9" w:rsidRDefault="00AA1BC9" w:rsidP="00AA1BC9">
            <w:pPr>
              <w:spacing w:line="240" w:lineRule="auto"/>
              <w:jc w:val="center"/>
              <w:rPr>
                <w:rFonts w:ascii="Arial" w:eastAsia="Times New Roman" w:hAnsi="Arial" w:cs="Arial"/>
                <w:b/>
                <w:bCs/>
                <w:color w:val="F2F2F2"/>
                <w:sz w:val="22"/>
                <w:lang w:eastAsia="fr-FR"/>
              </w:rPr>
            </w:pPr>
            <w:r w:rsidRPr="00AA1BC9">
              <w:rPr>
                <w:rFonts w:ascii="Arial" w:eastAsia="Times New Roman" w:hAnsi="Arial" w:cs="Arial"/>
                <w:b/>
                <w:bCs/>
                <w:color w:val="F2F2F2"/>
                <w:sz w:val="22"/>
                <w:lang w:eastAsia="fr-FR"/>
              </w:rPr>
              <w:t> </w:t>
            </w:r>
          </w:p>
        </w:tc>
      </w:tr>
      <w:tr w:rsidR="00AA1BC9" w:rsidRPr="00AA1BC9" w14:paraId="74F1CFB1" w14:textId="77777777" w:rsidTr="007A414B">
        <w:trPr>
          <w:trHeight w:val="300"/>
        </w:trPr>
        <w:tc>
          <w:tcPr>
            <w:tcW w:w="983" w:type="dxa"/>
            <w:shd w:val="clear" w:color="auto" w:fill="auto"/>
            <w:noWrap/>
            <w:vAlign w:val="center"/>
            <w:hideMark/>
          </w:tcPr>
          <w:p w14:paraId="0ECD0561" w14:textId="77777777" w:rsidR="00AA1BC9" w:rsidRPr="00AA1BC9" w:rsidRDefault="00AA1BC9" w:rsidP="00AA1BC9">
            <w:pPr>
              <w:spacing w:line="240" w:lineRule="auto"/>
              <w:jc w:val="center"/>
              <w:rPr>
                <w:rFonts w:ascii="Arial" w:eastAsia="Times New Roman" w:hAnsi="Arial" w:cs="Arial"/>
                <w:b/>
                <w:bCs/>
                <w:color w:val="F2F2F2"/>
                <w:sz w:val="22"/>
                <w:lang w:eastAsia="fr-FR"/>
              </w:rPr>
            </w:pPr>
          </w:p>
        </w:tc>
        <w:tc>
          <w:tcPr>
            <w:tcW w:w="5811" w:type="dxa"/>
            <w:shd w:val="clear" w:color="auto" w:fill="auto"/>
            <w:noWrap/>
            <w:vAlign w:val="center"/>
            <w:hideMark/>
          </w:tcPr>
          <w:p w14:paraId="6A541667"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c>
          <w:tcPr>
            <w:tcW w:w="1276" w:type="dxa"/>
            <w:shd w:val="clear" w:color="auto" w:fill="auto"/>
            <w:noWrap/>
            <w:vAlign w:val="center"/>
            <w:hideMark/>
          </w:tcPr>
          <w:p w14:paraId="36EC6827" w14:textId="77777777" w:rsidR="00AA1BC9" w:rsidRPr="00AA1BC9" w:rsidRDefault="00AA1BC9" w:rsidP="00AA1BC9">
            <w:pPr>
              <w:spacing w:line="240" w:lineRule="auto"/>
              <w:rPr>
                <w:rFonts w:ascii="Times New Roman" w:eastAsia="Times New Roman" w:hAnsi="Times New Roman" w:cs="Times New Roman"/>
                <w:sz w:val="20"/>
                <w:szCs w:val="20"/>
                <w:lang w:eastAsia="fr-FR"/>
              </w:rPr>
            </w:pPr>
          </w:p>
        </w:tc>
        <w:tc>
          <w:tcPr>
            <w:tcW w:w="1418" w:type="dxa"/>
            <w:shd w:val="clear" w:color="auto" w:fill="auto"/>
            <w:noWrap/>
            <w:vAlign w:val="center"/>
            <w:hideMark/>
          </w:tcPr>
          <w:p w14:paraId="266467E0" w14:textId="77777777" w:rsidR="00AA1BC9" w:rsidRPr="00AA1BC9" w:rsidRDefault="00AA1BC9" w:rsidP="00AA1BC9">
            <w:pPr>
              <w:spacing w:line="240" w:lineRule="auto"/>
              <w:jc w:val="center"/>
              <w:rPr>
                <w:rFonts w:ascii="Times New Roman" w:eastAsia="Times New Roman" w:hAnsi="Times New Roman" w:cs="Times New Roman"/>
                <w:sz w:val="20"/>
                <w:szCs w:val="20"/>
                <w:lang w:eastAsia="fr-FR"/>
              </w:rPr>
            </w:pPr>
          </w:p>
        </w:tc>
      </w:tr>
      <w:tr w:rsidR="00AA1BC9" w:rsidRPr="00AA1BC9" w14:paraId="21C3A728" w14:textId="77777777" w:rsidTr="007A414B">
        <w:trPr>
          <w:trHeight w:val="315"/>
        </w:trPr>
        <w:tc>
          <w:tcPr>
            <w:tcW w:w="983" w:type="dxa"/>
            <w:shd w:val="clear" w:color="auto" w:fill="auto"/>
            <w:noWrap/>
            <w:vAlign w:val="center"/>
            <w:hideMark/>
          </w:tcPr>
          <w:p w14:paraId="7BB9B8E6" w14:textId="77777777" w:rsidR="00AA1BC9" w:rsidRPr="00AA1BC9" w:rsidRDefault="00AA1BC9" w:rsidP="00AA1BC9">
            <w:pPr>
              <w:spacing w:line="240" w:lineRule="auto"/>
              <w:jc w:val="center"/>
              <w:rPr>
                <w:rFonts w:ascii="Times New Roman" w:eastAsia="Times New Roman" w:hAnsi="Times New Roman" w:cs="Times New Roman"/>
                <w:sz w:val="20"/>
                <w:szCs w:val="20"/>
                <w:lang w:eastAsia="fr-FR"/>
              </w:rPr>
            </w:pPr>
          </w:p>
        </w:tc>
        <w:tc>
          <w:tcPr>
            <w:tcW w:w="5811" w:type="dxa"/>
            <w:shd w:val="clear" w:color="auto" w:fill="auto"/>
            <w:noWrap/>
            <w:vAlign w:val="center"/>
            <w:hideMark/>
          </w:tcPr>
          <w:p w14:paraId="1EF75CA6" w14:textId="77777777" w:rsidR="00AA1BC9" w:rsidRPr="00AA1BC9" w:rsidRDefault="00AA1BC9" w:rsidP="00AA1BC9">
            <w:pPr>
              <w:spacing w:line="240" w:lineRule="auto"/>
              <w:jc w:val="right"/>
              <w:rPr>
                <w:rFonts w:ascii="Arial" w:eastAsia="Times New Roman" w:hAnsi="Arial" w:cs="Arial"/>
                <w:b/>
                <w:bCs/>
                <w:color w:val="DD0806"/>
                <w:sz w:val="22"/>
                <w:lang w:eastAsia="fr-FR"/>
              </w:rPr>
            </w:pPr>
            <w:r w:rsidRPr="00AA1BC9">
              <w:rPr>
                <w:rFonts w:ascii="Arial" w:eastAsia="Times New Roman" w:hAnsi="Arial" w:cs="Arial"/>
                <w:b/>
                <w:bCs/>
                <w:color w:val="DD0806"/>
                <w:sz w:val="22"/>
                <w:lang w:eastAsia="fr-FR"/>
              </w:rPr>
              <w:t xml:space="preserve">Le score d'Indices pour ce mois: </w:t>
            </w:r>
          </w:p>
        </w:tc>
        <w:tc>
          <w:tcPr>
            <w:tcW w:w="1276" w:type="dxa"/>
            <w:shd w:val="clear" w:color="auto" w:fill="auto"/>
            <w:noWrap/>
            <w:vAlign w:val="center"/>
            <w:hideMark/>
          </w:tcPr>
          <w:p w14:paraId="12AA00FB" w14:textId="77777777" w:rsidR="00AA1BC9" w:rsidRPr="00AA1BC9" w:rsidRDefault="00AA1BC9" w:rsidP="00AA1BC9">
            <w:pPr>
              <w:spacing w:line="240" w:lineRule="auto"/>
              <w:jc w:val="center"/>
              <w:rPr>
                <w:rFonts w:ascii="Arial" w:eastAsia="Times New Roman" w:hAnsi="Arial" w:cs="Arial"/>
                <w:b/>
                <w:bCs/>
                <w:color w:val="DD0806"/>
                <w:sz w:val="22"/>
                <w:lang w:eastAsia="fr-FR"/>
              </w:rPr>
            </w:pPr>
            <w:r w:rsidRPr="00AA1BC9">
              <w:rPr>
                <w:rFonts w:ascii="Arial" w:eastAsia="Times New Roman" w:hAnsi="Arial" w:cs="Arial"/>
                <w:b/>
                <w:bCs/>
                <w:color w:val="DD0806"/>
                <w:sz w:val="22"/>
                <w:lang w:eastAsia="fr-FR"/>
              </w:rPr>
              <w:t>#DIV/0!</w:t>
            </w:r>
          </w:p>
        </w:tc>
        <w:tc>
          <w:tcPr>
            <w:tcW w:w="1418" w:type="dxa"/>
            <w:shd w:val="clear" w:color="auto" w:fill="auto"/>
            <w:noWrap/>
            <w:vAlign w:val="center"/>
            <w:hideMark/>
          </w:tcPr>
          <w:p w14:paraId="1EF46B43" w14:textId="77777777" w:rsidR="00AA1BC9" w:rsidRPr="00AA1BC9" w:rsidRDefault="00AA1BC9" w:rsidP="00AA1BC9">
            <w:pPr>
              <w:spacing w:line="240" w:lineRule="auto"/>
              <w:jc w:val="center"/>
              <w:rPr>
                <w:rFonts w:ascii="Arial" w:eastAsia="Times New Roman" w:hAnsi="Arial" w:cs="Arial"/>
                <w:b/>
                <w:bCs/>
                <w:color w:val="DD0806"/>
                <w:sz w:val="22"/>
                <w:lang w:eastAsia="fr-FR"/>
              </w:rPr>
            </w:pPr>
          </w:p>
        </w:tc>
      </w:tr>
    </w:tbl>
    <w:p w14:paraId="69DDEED3" w14:textId="61BE3198" w:rsidR="00AA1BC9" w:rsidRDefault="00AA1BC9" w:rsidP="00F644A0"/>
    <w:p w14:paraId="58819133" w14:textId="1AA47D30" w:rsidR="00433143" w:rsidRDefault="00433143" w:rsidP="00F644A0"/>
    <w:p w14:paraId="3363569B" w14:textId="576ECA99" w:rsidR="00433143" w:rsidRDefault="00433143" w:rsidP="00F644A0"/>
    <w:p w14:paraId="6D2AECBC" w14:textId="77777777" w:rsidR="00433143" w:rsidRDefault="00433143" w:rsidP="00F644A0">
      <w:pPr>
        <w:sectPr w:rsidR="00433143" w:rsidSect="0029780E">
          <w:pgSz w:w="11906" w:h="16838"/>
          <w:pgMar w:top="1417" w:right="1417" w:bottom="1417" w:left="1417" w:header="708" w:footer="708" w:gutter="0"/>
          <w:cols w:space="708"/>
          <w:docGrid w:linePitch="360"/>
        </w:sectPr>
      </w:pPr>
    </w:p>
    <w:p w14:paraId="505F2812" w14:textId="169A7CF2" w:rsidR="00433143" w:rsidRPr="00433143" w:rsidRDefault="00433143" w:rsidP="00F644A0">
      <w:pPr>
        <w:rPr>
          <w:b/>
          <w:highlight w:val="yellow"/>
        </w:rPr>
      </w:pPr>
      <w:r w:rsidRPr="00433143">
        <w:rPr>
          <w:b/>
          <w:highlight w:val="yellow"/>
        </w:rPr>
        <w:t>Feuille : PRIMES PERSONNEL</w:t>
      </w:r>
    </w:p>
    <w:tbl>
      <w:tblPr>
        <w:tblW w:w="15519" w:type="dxa"/>
        <w:tblInd w:w="80" w:type="dxa"/>
        <w:tblCellMar>
          <w:left w:w="70" w:type="dxa"/>
          <w:right w:w="70" w:type="dxa"/>
        </w:tblCellMar>
        <w:tblLook w:val="04A0" w:firstRow="1" w:lastRow="0" w:firstColumn="1" w:lastColumn="0" w:noHBand="0" w:noVBand="1"/>
      </w:tblPr>
      <w:tblGrid>
        <w:gridCol w:w="2478"/>
        <w:gridCol w:w="1008"/>
        <w:gridCol w:w="720"/>
        <w:gridCol w:w="946"/>
        <w:gridCol w:w="1509"/>
        <w:gridCol w:w="1375"/>
        <w:gridCol w:w="700"/>
        <w:gridCol w:w="1120"/>
        <w:gridCol w:w="1163"/>
        <w:gridCol w:w="1300"/>
        <w:gridCol w:w="820"/>
        <w:gridCol w:w="1200"/>
        <w:gridCol w:w="1180"/>
      </w:tblGrid>
      <w:tr w:rsidR="00433143" w:rsidRPr="00433143" w14:paraId="37AF9C02" w14:textId="77777777" w:rsidTr="00433143">
        <w:trPr>
          <w:trHeight w:val="315"/>
        </w:trPr>
        <w:tc>
          <w:tcPr>
            <w:tcW w:w="15519"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9CA97B" w14:textId="77777777" w:rsidR="00433143" w:rsidRPr="00433143" w:rsidRDefault="00433143" w:rsidP="00433143">
            <w:pPr>
              <w:spacing w:line="240" w:lineRule="auto"/>
              <w:jc w:val="center"/>
              <w:rPr>
                <w:rFonts w:ascii="Arial" w:eastAsia="Times New Roman" w:hAnsi="Arial" w:cs="Arial"/>
                <w:b/>
                <w:bCs/>
                <w:sz w:val="22"/>
                <w:lang w:eastAsia="fr-FR"/>
              </w:rPr>
            </w:pPr>
            <w:r w:rsidRPr="00433143">
              <w:rPr>
                <w:rFonts w:ascii="Arial" w:eastAsia="Times New Roman" w:hAnsi="Arial" w:cs="Arial"/>
                <w:b/>
                <w:bCs/>
                <w:sz w:val="22"/>
                <w:lang w:eastAsia="fr-FR"/>
              </w:rPr>
              <w:t xml:space="preserve">Calcul des primes individuelles sur la base du bénéfice mensuel et l'indice </w:t>
            </w:r>
          </w:p>
        </w:tc>
      </w:tr>
      <w:tr w:rsidR="00433143" w:rsidRPr="00433143" w14:paraId="19B3233F" w14:textId="77777777" w:rsidTr="00433143">
        <w:trPr>
          <w:trHeight w:val="315"/>
        </w:trPr>
        <w:tc>
          <w:tcPr>
            <w:tcW w:w="2478" w:type="dxa"/>
            <w:tcBorders>
              <w:top w:val="nil"/>
              <w:left w:val="single" w:sz="8" w:space="0" w:color="auto"/>
              <w:bottom w:val="single" w:sz="8" w:space="0" w:color="auto"/>
              <w:right w:val="nil"/>
            </w:tcBorders>
            <w:shd w:val="clear" w:color="auto" w:fill="auto"/>
            <w:noWrap/>
            <w:vAlign w:val="center"/>
            <w:hideMark/>
          </w:tcPr>
          <w:p w14:paraId="6700BA5D"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Nombre de jours du mois</w:t>
            </w:r>
          </w:p>
        </w:tc>
        <w:tc>
          <w:tcPr>
            <w:tcW w:w="1008" w:type="dxa"/>
            <w:tcBorders>
              <w:top w:val="nil"/>
              <w:left w:val="single" w:sz="8" w:space="0" w:color="auto"/>
              <w:bottom w:val="single" w:sz="8" w:space="0" w:color="auto"/>
              <w:right w:val="single" w:sz="8" w:space="0" w:color="auto"/>
            </w:tcBorders>
            <w:shd w:val="clear" w:color="auto" w:fill="auto"/>
            <w:noWrap/>
            <w:vAlign w:val="center"/>
            <w:hideMark/>
          </w:tcPr>
          <w:p w14:paraId="21FA601F" w14:textId="77777777" w:rsidR="00433143" w:rsidRPr="00433143" w:rsidRDefault="00433143" w:rsidP="00433143">
            <w:pPr>
              <w:spacing w:line="240" w:lineRule="auto"/>
              <w:jc w:val="center"/>
              <w:rPr>
                <w:rFonts w:ascii="Arial" w:eastAsia="Times New Roman" w:hAnsi="Arial" w:cs="Arial"/>
                <w:sz w:val="22"/>
                <w:lang w:eastAsia="fr-FR"/>
              </w:rPr>
            </w:pPr>
            <w:r w:rsidRPr="00433143">
              <w:rPr>
                <w:rFonts w:ascii="Arial" w:eastAsia="Times New Roman" w:hAnsi="Arial" w:cs="Arial"/>
                <w:sz w:val="22"/>
                <w:lang w:eastAsia="fr-FR"/>
              </w:rPr>
              <w:t> </w:t>
            </w:r>
          </w:p>
        </w:tc>
        <w:tc>
          <w:tcPr>
            <w:tcW w:w="720" w:type="dxa"/>
            <w:tcBorders>
              <w:top w:val="nil"/>
              <w:left w:val="nil"/>
              <w:bottom w:val="nil"/>
              <w:right w:val="nil"/>
            </w:tcBorders>
            <w:shd w:val="clear" w:color="000000" w:fill="DDD9C4"/>
            <w:noWrap/>
            <w:vAlign w:val="center"/>
            <w:hideMark/>
          </w:tcPr>
          <w:p w14:paraId="1D46530A" w14:textId="77777777" w:rsidR="00433143" w:rsidRPr="00433143" w:rsidRDefault="00433143" w:rsidP="00433143">
            <w:pPr>
              <w:spacing w:line="240" w:lineRule="auto"/>
              <w:jc w:val="right"/>
              <w:rPr>
                <w:rFonts w:ascii="Arial" w:eastAsia="Times New Roman" w:hAnsi="Arial" w:cs="Arial"/>
                <w:sz w:val="22"/>
                <w:lang w:eastAsia="fr-FR"/>
              </w:rPr>
            </w:pPr>
            <w:r w:rsidRPr="00433143">
              <w:rPr>
                <w:rFonts w:ascii="Arial" w:eastAsia="Times New Roman" w:hAnsi="Arial" w:cs="Arial"/>
                <w:sz w:val="22"/>
                <w:lang w:eastAsia="fr-FR"/>
              </w:rPr>
              <w:t>30</w:t>
            </w:r>
          </w:p>
        </w:tc>
        <w:tc>
          <w:tcPr>
            <w:tcW w:w="946" w:type="dxa"/>
            <w:tcBorders>
              <w:top w:val="nil"/>
              <w:left w:val="nil"/>
              <w:bottom w:val="nil"/>
              <w:right w:val="nil"/>
            </w:tcBorders>
            <w:shd w:val="clear" w:color="auto" w:fill="auto"/>
            <w:noWrap/>
            <w:vAlign w:val="bottom"/>
            <w:hideMark/>
          </w:tcPr>
          <w:p w14:paraId="2DEC6EF1" w14:textId="77777777" w:rsidR="00433143" w:rsidRPr="00433143" w:rsidRDefault="00433143" w:rsidP="00433143">
            <w:pPr>
              <w:spacing w:line="240" w:lineRule="auto"/>
              <w:jc w:val="right"/>
              <w:rPr>
                <w:rFonts w:ascii="Arial" w:eastAsia="Times New Roman" w:hAnsi="Arial" w:cs="Arial"/>
                <w:sz w:val="22"/>
                <w:lang w:eastAsia="fr-FR"/>
              </w:rPr>
            </w:pPr>
          </w:p>
        </w:tc>
        <w:tc>
          <w:tcPr>
            <w:tcW w:w="1509" w:type="dxa"/>
            <w:tcBorders>
              <w:top w:val="nil"/>
              <w:left w:val="nil"/>
              <w:bottom w:val="nil"/>
              <w:right w:val="nil"/>
            </w:tcBorders>
            <w:shd w:val="clear" w:color="auto" w:fill="auto"/>
            <w:noWrap/>
            <w:vAlign w:val="center"/>
            <w:hideMark/>
          </w:tcPr>
          <w:p w14:paraId="6268D1E4" w14:textId="77777777" w:rsidR="00433143" w:rsidRPr="00433143" w:rsidRDefault="00433143" w:rsidP="00433143">
            <w:pPr>
              <w:spacing w:line="240" w:lineRule="auto"/>
              <w:rPr>
                <w:rFonts w:ascii="Times New Roman" w:eastAsia="Times New Roman" w:hAnsi="Times New Roman" w:cs="Times New Roman"/>
                <w:sz w:val="20"/>
                <w:szCs w:val="20"/>
                <w:lang w:eastAsia="fr-FR"/>
              </w:rPr>
            </w:pPr>
          </w:p>
        </w:tc>
        <w:tc>
          <w:tcPr>
            <w:tcW w:w="1375" w:type="dxa"/>
            <w:tcBorders>
              <w:top w:val="nil"/>
              <w:left w:val="nil"/>
              <w:bottom w:val="nil"/>
              <w:right w:val="nil"/>
            </w:tcBorders>
            <w:shd w:val="clear" w:color="auto" w:fill="auto"/>
            <w:noWrap/>
            <w:vAlign w:val="center"/>
            <w:hideMark/>
          </w:tcPr>
          <w:p w14:paraId="6A48F676"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0C23F685"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120" w:type="dxa"/>
            <w:tcBorders>
              <w:top w:val="nil"/>
              <w:left w:val="nil"/>
              <w:bottom w:val="nil"/>
              <w:right w:val="nil"/>
            </w:tcBorders>
            <w:shd w:val="clear" w:color="auto" w:fill="auto"/>
            <w:noWrap/>
            <w:vAlign w:val="center"/>
            <w:hideMark/>
          </w:tcPr>
          <w:p w14:paraId="5AB50423"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163" w:type="dxa"/>
            <w:tcBorders>
              <w:top w:val="nil"/>
              <w:left w:val="nil"/>
              <w:bottom w:val="nil"/>
              <w:right w:val="nil"/>
            </w:tcBorders>
            <w:shd w:val="clear" w:color="auto" w:fill="auto"/>
            <w:noWrap/>
            <w:vAlign w:val="center"/>
            <w:hideMark/>
          </w:tcPr>
          <w:p w14:paraId="6D6C98EA"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300" w:type="dxa"/>
            <w:tcBorders>
              <w:top w:val="nil"/>
              <w:left w:val="nil"/>
              <w:bottom w:val="nil"/>
              <w:right w:val="nil"/>
            </w:tcBorders>
            <w:shd w:val="clear" w:color="auto" w:fill="auto"/>
            <w:noWrap/>
            <w:vAlign w:val="center"/>
            <w:hideMark/>
          </w:tcPr>
          <w:p w14:paraId="7A333FEA"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820" w:type="dxa"/>
            <w:tcBorders>
              <w:top w:val="nil"/>
              <w:left w:val="nil"/>
              <w:bottom w:val="nil"/>
              <w:right w:val="nil"/>
            </w:tcBorders>
            <w:shd w:val="clear" w:color="auto" w:fill="auto"/>
            <w:noWrap/>
            <w:vAlign w:val="center"/>
            <w:hideMark/>
          </w:tcPr>
          <w:p w14:paraId="1B27FE67"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center"/>
            <w:hideMark/>
          </w:tcPr>
          <w:p w14:paraId="68577BC6"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180" w:type="dxa"/>
            <w:tcBorders>
              <w:top w:val="nil"/>
              <w:left w:val="nil"/>
              <w:bottom w:val="nil"/>
              <w:right w:val="nil"/>
            </w:tcBorders>
            <w:shd w:val="clear" w:color="auto" w:fill="auto"/>
            <w:noWrap/>
            <w:vAlign w:val="center"/>
            <w:hideMark/>
          </w:tcPr>
          <w:p w14:paraId="7F344A45"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r>
      <w:tr w:rsidR="00433143" w:rsidRPr="00433143" w14:paraId="46E00C48" w14:textId="77777777" w:rsidTr="00433143">
        <w:trPr>
          <w:trHeight w:val="300"/>
        </w:trPr>
        <w:tc>
          <w:tcPr>
            <w:tcW w:w="2478" w:type="dxa"/>
            <w:tcBorders>
              <w:top w:val="nil"/>
              <w:left w:val="nil"/>
              <w:bottom w:val="nil"/>
              <w:right w:val="nil"/>
            </w:tcBorders>
            <w:shd w:val="clear" w:color="auto" w:fill="auto"/>
            <w:noWrap/>
            <w:vAlign w:val="center"/>
            <w:hideMark/>
          </w:tcPr>
          <w:p w14:paraId="085BF584" w14:textId="77777777" w:rsidR="00433143" w:rsidRPr="00433143" w:rsidRDefault="00433143" w:rsidP="00433143">
            <w:pPr>
              <w:spacing w:line="240" w:lineRule="auto"/>
              <w:rPr>
                <w:rFonts w:ascii="Times New Roman" w:eastAsia="Times New Roman" w:hAnsi="Times New Roman" w:cs="Times New Roman"/>
                <w:sz w:val="20"/>
                <w:szCs w:val="20"/>
                <w:lang w:eastAsia="fr-FR"/>
              </w:rPr>
            </w:pPr>
          </w:p>
        </w:tc>
        <w:tc>
          <w:tcPr>
            <w:tcW w:w="1008" w:type="dxa"/>
            <w:tcBorders>
              <w:top w:val="nil"/>
              <w:left w:val="nil"/>
              <w:bottom w:val="nil"/>
              <w:right w:val="nil"/>
            </w:tcBorders>
            <w:shd w:val="clear" w:color="auto" w:fill="auto"/>
            <w:noWrap/>
            <w:vAlign w:val="center"/>
            <w:hideMark/>
          </w:tcPr>
          <w:p w14:paraId="4AE68352"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720" w:type="dxa"/>
            <w:tcBorders>
              <w:top w:val="nil"/>
              <w:left w:val="nil"/>
              <w:bottom w:val="nil"/>
              <w:right w:val="nil"/>
            </w:tcBorders>
            <w:shd w:val="clear" w:color="auto" w:fill="auto"/>
            <w:noWrap/>
            <w:vAlign w:val="center"/>
            <w:hideMark/>
          </w:tcPr>
          <w:p w14:paraId="0848CDBD"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946" w:type="dxa"/>
            <w:tcBorders>
              <w:top w:val="nil"/>
              <w:left w:val="nil"/>
              <w:bottom w:val="nil"/>
              <w:right w:val="nil"/>
            </w:tcBorders>
            <w:shd w:val="clear" w:color="auto" w:fill="auto"/>
            <w:noWrap/>
            <w:vAlign w:val="center"/>
            <w:hideMark/>
          </w:tcPr>
          <w:p w14:paraId="6C09832E"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509" w:type="dxa"/>
            <w:tcBorders>
              <w:top w:val="nil"/>
              <w:left w:val="nil"/>
              <w:bottom w:val="nil"/>
              <w:right w:val="nil"/>
            </w:tcBorders>
            <w:shd w:val="clear" w:color="auto" w:fill="auto"/>
            <w:noWrap/>
            <w:vAlign w:val="center"/>
            <w:hideMark/>
          </w:tcPr>
          <w:p w14:paraId="43FA6C67"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375" w:type="dxa"/>
            <w:tcBorders>
              <w:top w:val="nil"/>
              <w:left w:val="nil"/>
              <w:bottom w:val="nil"/>
              <w:right w:val="nil"/>
            </w:tcBorders>
            <w:shd w:val="clear" w:color="auto" w:fill="auto"/>
            <w:noWrap/>
            <w:vAlign w:val="center"/>
            <w:hideMark/>
          </w:tcPr>
          <w:p w14:paraId="791D8C72"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center"/>
            <w:hideMark/>
          </w:tcPr>
          <w:p w14:paraId="7DA1FA3B"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120" w:type="dxa"/>
            <w:tcBorders>
              <w:top w:val="nil"/>
              <w:left w:val="nil"/>
              <w:bottom w:val="nil"/>
              <w:right w:val="nil"/>
            </w:tcBorders>
            <w:shd w:val="clear" w:color="auto" w:fill="auto"/>
            <w:noWrap/>
            <w:vAlign w:val="center"/>
            <w:hideMark/>
          </w:tcPr>
          <w:p w14:paraId="4A099D59"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163" w:type="dxa"/>
            <w:tcBorders>
              <w:top w:val="nil"/>
              <w:left w:val="nil"/>
              <w:bottom w:val="nil"/>
              <w:right w:val="nil"/>
            </w:tcBorders>
            <w:shd w:val="clear" w:color="auto" w:fill="auto"/>
            <w:noWrap/>
            <w:vAlign w:val="center"/>
            <w:hideMark/>
          </w:tcPr>
          <w:p w14:paraId="6DE6392B"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300" w:type="dxa"/>
            <w:tcBorders>
              <w:top w:val="nil"/>
              <w:left w:val="nil"/>
              <w:bottom w:val="nil"/>
              <w:right w:val="nil"/>
            </w:tcBorders>
            <w:shd w:val="clear" w:color="auto" w:fill="auto"/>
            <w:noWrap/>
            <w:vAlign w:val="center"/>
            <w:hideMark/>
          </w:tcPr>
          <w:p w14:paraId="342C1EA8"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820" w:type="dxa"/>
            <w:tcBorders>
              <w:top w:val="nil"/>
              <w:left w:val="nil"/>
              <w:bottom w:val="nil"/>
              <w:right w:val="nil"/>
            </w:tcBorders>
            <w:shd w:val="clear" w:color="auto" w:fill="auto"/>
            <w:noWrap/>
            <w:vAlign w:val="center"/>
            <w:hideMark/>
          </w:tcPr>
          <w:p w14:paraId="1BA0EC93"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center"/>
            <w:hideMark/>
          </w:tcPr>
          <w:p w14:paraId="07A07934"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c>
          <w:tcPr>
            <w:tcW w:w="1180" w:type="dxa"/>
            <w:tcBorders>
              <w:top w:val="nil"/>
              <w:left w:val="nil"/>
              <w:bottom w:val="nil"/>
              <w:right w:val="nil"/>
            </w:tcBorders>
            <w:shd w:val="clear" w:color="auto" w:fill="auto"/>
            <w:noWrap/>
            <w:vAlign w:val="center"/>
            <w:hideMark/>
          </w:tcPr>
          <w:p w14:paraId="32568367" w14:textId="77777777" w:rsidR="00433143" w:rsidRPr="00433143" w:rsidRDefault="00433143" w:rsidP="00433143">
            <w:pPr>
              <w:spacing w:line="240" w:lineRule="auto"/>
              <w:jc w:val="center"/>
              <w:rPr>
                <w:rFonts w:ascii="Times New Roman" w:eastAsia="Times New Roman" w:hAnsi="Times New Roman" w:cs="Times New Roman"/>
                <w:sz w:val="20"/>
                <w:szCs w:val="20"/>
                <w:lang w:eastAsia="fr-FR"/>
              </w:rPr>
            </w:pPr>
          </w:p>
        </w:tc>
      </w:tr>
      <w:tr w:rsidR="00433143" w:rsidRPr="00433143" w14:paraId="0657DBA7" w14:textId="77777777" w:rsidTr="00433143">
        <w:trPr>
          <w:trHeight w:val="300"/>
        </w:trPr>
        <w:tc>
          <w:tcPr>
            <w:tcW w:w="2478" w:type="dxa"/>
            <w:tcBorders>
              <w:top w:val="nil"/>
              <w:left w:val="nil"/>
              <w:bottom w:val="nil"/>
              <w:right w:val="nil"/>
            </w:tcBorders>
            <w:shd w:val="clear" w:color="auto" w:fill="auto"/>
            <w:noWrap/>
            <w:vAlign w:val="bottom"/>
            <w:hideMark/>
          </w:tcPr>
          <w:p w14:paraId="1C43F7D5" w14:textId="77777777" w:rsidR="00433143" w:rsidRPr="00433143" w:rsidRDefault="00433143" w:rsidP="00433143">
            <w:pPr>
              <w:spacing w:line="240" w:lineRule="auto"/>
              <w:rPr>
                <w:rFonts w:ascii="Times New Roman" w:eastAsia="Times New Roman" w:hAnsi="Times New Roman" w:cs="Times New Roman"/>
                <w:sz w:val="20"/>
                <w:szCs w:val="20"/>
                <w:lang w:eastAsia="fr-FR"/>
              </w:rPr>
            </w:pPr>
          </w:p>
        </w:tc>
        <w:tc>
          <w:tcPr>
            <w:tcW w:w="1728" w:type="dxa"/>
            <w:gridSpan w:val="2"/>
            <w:tcBorders>
              <w:top w:val="single" w:sz="4" w:space="0" w:color="auto"/>
              <w:left w:val="single" w:sz="4" w:space="0" w:color="auto"/>
              <w:bottom w:val="nil"/>
              <w:right w:val="single" w:sz="4" w:space="0" w:color="auto"/>
            </w:tcBorders>
            <w:shd w:val="clear" w:color="auto" w:fill="auto"/>
            <w:noWrap/>
            <w:vAlign w:val="bottom"/>
            <w:hideMark/>
          </w:tcPr>
          <w:p w14:paraId="76875967" w14:textId="77777777" w:rsidR="00433143" w:rsidRPr="00433143" w:rsidRDefault="00433143" w:rsidP="00433143">
            <w:pPr>
              <w:spacing w:line="240" w:lineRule="auto"/>
              <w:jc w:val="center"/>
              <w:rPr>
                <w:rFonts w:ascii="Arial" w:eastAsia="Times New Roman" w:hAnsi="Arial" w:cs="Arial"/>
                <w:sz w:val="22"/>
                <w:lang w:eastAsia="fr-FR"/>
              </w:rPr>
            </w:pPr>
            <w:r w:rsidRPr="00433143">
              <w:rPr>
                <w:rFonts w:ascii="Arial" w:eastAsia="Times New Roman" w:hAnsi="Arial" w:cs="Arial"/>
                <w:sz w:val="22"/>
                <w:lang w:eastAsia="fr-FR"/>
              </w:rPr>
              <w:t>1</w:t>
            </w:r>
          </w:p>
        </w:tc>
        <w:tc>
          <w:tcPr>
            <w:tcW w:w="2455" w:type="dxa"/>
            <w:gridSpan w:val="2"/>
            <w:tcBorders>
              <w:top w:val="single" w:sz="4" w:space="0" w:color="auto"/>
              <w:left w:val="nil"/>
              <w:bottom w:val="nil"/>
              <w:right w:val="single" w:sz="4" w:space="0" w:color="auto"/>
            </w:tcBorders>
            <w:shd w:val="clear" w:color="auto" w:fill="auto"/>
            <w:noWrap/>
            <w:vAlign w:val="bottom"/>
            <w:hideMark/>
          </w:tcPr>
          <w:p w14:paraId="417DB902" w14:textId="77777777" w:rsidR="00433143" w:rsidRPr="00433143" w:rsidRDefault="00433143" w:rsidP="00433143">
            <w:pPr>
              <w:spacing w:line="240" w:lineRule="auto"/>
              <w:jc w:val="center"/>
              <w:rPr>
                <w:rFonts w:ascii="Arial" w:eastAsia="Times New Roman" w:hAnsi="Arial" w:cs="Arial"/>
                <w:sz w:val="22"/>
                <w:lang w:eastAsia="fr-FR"/>
              </w:rPr>
            </w:pPr>
            <w:r w:rsidRPr="00433143">
              <w:rPr>
                <w:rFonts w:ascii="Arial" w:eastAsia="Times New Roman" w:hAnsi="Arial" w:cs="Arial"/>
                <w:sz w:val="22"/>
                <w:lang w:eastAsia="fr-FR"/>
              </w:rPr>
              <w:t>2</w:t>
            </w:r>
          </w:p>
        </w:tc>
        <w:tc>
          <w:tcPr>
            <w:tcW w:w="2075" w:type="dxa"/>
            <w:gridSpan w:val="2"/>
            <w:tcBorders>
              <w:top w:val="single" w:sz="4" w:space="0" w:color="auto"/>
              <w:left w:val="nil"/>
              <w:bottom w:val="nil"/>
              <w:right w:val="single" w:sz="4" w:space="0" w:color="auto"/>
            </w:tcBorders>
            <w:shd w:val="clear" w:color="auto" w:fill="auto"/>
            <w:noWrap/>
            <w:vAlign w:val="bottom"/>
            <w:hideMark/>
          </w:tcPr>
          <w:p w14:paraId="0F2F4D7B" w14:textId="77777777" w:rsidR="00433143" w:rsidRPr="00433143" w:rsidRDefault="00433143" w:rsidP="00433143">
            <w:pPr>
              <w:spacing w:line="240" w:lineRule="auto"/>
              <w:jc w:val="center"/>
              <w:rPr>
                <w:rFonts w:ascii="Arial" w:eastAsia="Times New Roman" w:hAnsi="Arial" w:cs="Arial"/>
                <w:sz w:val="22"/>
                <w:lang w:eastAsia="fr-FR"/>
              </w:rPr>
            </w:pPr>
            <w:r w:rsidRPr="00433143">
              <w:rPr>
                <w:rFonts w:ascii="Arial" w:eastAsia="Times New Roman" w:hAnsi="Arial" w:cs="Arial"/>
                <w:sz w:val="22"/>
                <w:lang w:eastAsia="fr-FR"/>
              </w:rPr>
              <w:t>3</w:t>
            </w:r>
          </w:p>
        </w:tc>
        <w:tc>
          <w:tcPr>
            <w:tcW w:w="2283" w:type="dxa"/>
            <w:gridSpan w:val="2"/>
            <w:tcBorders>
              <w:top w:val="single" w:sz="4" w:space="0" w:color="auto"/>
              <w:left w:val="nil"/>
              <w:bottom w:val="nil"/>
              <w:right w:val="single" w:sz="4" w:space="0" w:color="auto"/>
            </w:tcBorders>
            <w:shd w:val="clear" w:color="auto" w:fill="auto"/>
            <w:noWrap/>
            <w:vAlign w:val="center"/>
            <w:hideMark/>
          </w:tcPr>
          <w:p w14:paraId="24BC33AA" w14:textId="77777777" w:rsidR="00433143" w:rsidRPr="00433143" w:rsidRDefault="00433143" w:rsidP="00433143">
            <w:pPr>
              <w:spacing w:line="240" w:lineRule="auto"/>
              <w:jc w:val="center"/>
              <w:rPr>
                <w:rFonts w:ascii="Arial" w:eastAsia="Times New Roman" w:hAnsi="Arial" w:cs="Arial"/>
                <w:sz w:val="22"/>
                <w:lang w:eastAsia="fr-FR"/>
              </w:rPr>
            </w:pPr>
            <w:r w:rsidRPr="00433143">
              <w:rPr>
                <w:rFonts w:ascii="Arial" w:eastAsia="Times New Roman" w:hAnsi="Arial" w:cs="Arial"/>
                <w:sz w:val="22"/>
                <w:lang w:eastAsia="fr-FR"/>
              </w:rPr>
              <w:t>4</w:t>
            </w:r>
          </w:p>
        </w:tc>
        <w:tc>
          <w:tcPr>
            <w:tcW w:w="1300" w:type="dxa"/>
            <w:tcBorders>
              <w:top w:val="single" w:sz="4" w:space="0" w:color="auto"/>
              <w:left w:val="nil"/>
              <w:bottom w:val="nil"/>
              <w:right w:val="single" w:sz="4" w:space="0" w:color="auto"/>
            </w:tcBorders>
            <w:shd w:val="clear" w:color="auto" w:fill="auto"/>
            <w:noWrap/>
            <w:vAlign w:val="center"/>
            <w:hideMark/>
          </w:tcPr>
          <w:p w14:paraId="6316BB46" w14:textId="77777777" w:rsidR="00433143" w:rsidRPr="00433143" w:rsidRDefault="00433143" w:rsidP="00433143">
            <w:pPr>
              <w:spacing w:line="240" w:lineRule="auto"/>
              <w:jc w:val="center"/>
              <w:rPr>
                <w:rFonts w:ascii="Arial" w:eastAsia="Times New Roman" w:hAnsi="Arial" w:cs="Arial"/>
                <w:sz w:val="22"/>
                <w:lang w:eastAsia="fr-FR"/>
              </w:rPr>
            </w:pPr>
            <w:r w:rsidRPr="00433143">
              <w:rPr>
                <w:rFonts w:ascii="Arial" w:eastAsia="Times New Roman" w:hAnsi="Arial" w:cs="Arial"/>
                <w:sz w:val="22"/>
                <w:lang w:eastAsia="fr-FR"/>
              </w:rPr>
              <w:t>5</w:t>
            </w:r>
          </w:p>
        </w:tc>
        <w:tc>
          <w:tcPr>
            <w:tcW w:w="820" w:type="dxa"/>
            <w:tcBorders>
              <w:top w:val="single" w:sz="4" w:space="0" w:color="auto"/>
              <w:left w:val="nil"/>
              <w:bottom w:val="nil"/>
              <w:right w:val="single" w:sz="4" w:space="0" w:color="auto"/>
            </w:tcBorders>
            <w:shd w:val="clear" w:color="auto" w:fill="auto"/>
            <w:noWrap/>
            <w:vAlign w:val="bottom"/>
            <w:hideMark/>
          </w:tcPr>
          <w:p w14:paraId="7A1B674F"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14:paraId="08573DB6"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180" w:type="dxa"/>
            <w:tcBorders>
              <w:top w:val="single" w:sz="4" w:space="0" w:color="auto"/>
              <w:left w:val="nil"/>
              <w:bottom w:val="nil"/>
              <w:right w:val="single" w:sz="4" w:space="0" w:color="auto"/>
            </w:tcBorders>
            <w:shd w:val="clear" w:color="auto" w:fill="auto"/>
            <w:noWrap/>
            <w:vAlign w:val="bottom"/>
            <w:hideMark/>
          </w:tcPr>
          <w:p w14:paraId="15E713E9"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r>
      <w:tr w:rsidR="00433143" w:rsidRPr="00433143" w14:paraId="625FAF63" w14:textId="77777777" w:rsidTr="00433143">
        <w:trPr>
          <w:trHeight w:val="330"/>
        </w:trPr>
        <w:tc>
          <w:tcPr>
            <w:tcW w:w="2478" w:type="dxa"/>
            <w:vMerge w:val="restart"/>
            <w:tcBorders>
              <w:top w:val="single" w:sz="8" w:space="0" w:color="auto"/>
              <w:left w:val="single" w:sz="8" w:space="0" w:color="auto"/>
              <w:bottom w:val="single" w:sz="8" w:space="0" w:color="000000"/>
              <w:right w:val="single" w:sz="4" w:space="0" w:color="auto"/>
            </w:tcBorders>
            <w:shd w:val="clear" w:color="000000" w:fill="FCF305"/>
            <w:vAlign w:val="center"/>
            <w:hideMark/>
          </w:tcPr>
          <w:p w14:paraId="739240D3" w14:textId="77777777" w:rsidR="00433143" w:rsidRPr="00433143" w:rsidRDefault="00433143" w:rsidP="00433143">
            <w:pPr>
              <w:spacing w:line="240" w:lineRule="auto"/>
              <w:jc w:val="center"/>
              <w:rPr>
                <w:rFonts w:ascii="Arial" w:eastAsia="Times New Roman" w:hAnsi="Arial" w:cs="Arial"/>
                <w:b/>
                <w:bCs/>
                <w:sz w:val="22"/>
                <w:lang w:eastAsia="fr-FR"/>
              </w:rPr>
            </w:pPr>
            <w:r w:rsidRPr="00433143">
              <w:rPr>
                <w:rFonts w:ascii="Arial" w:eastAsia="Times New Roman" w:hAnsi="Arial" w:cs="Arial"/>
                <w:b/>
                <w:bCs/>
                <w:sz w:val="22"/>
                <w:lang w:eastAsia="fr-FR"/>
              </w:rPr>
              <w:t>Nom &amp; Prénom</w:t>
            </w:r>
          </w:p>
        </w:tc>
        <w:tc>
          <w:tcPr>
            <w:tcW w:w="1728" w:type="dxa"/>
            <w:gridSpan w:val="2"/>
            <w:tcBorders>
              <w:top w:val="single" w:sz="8" w:space="0" w:color="auto"/>
              <w:left w:val="nil"/>
              <w:bottom w:val="single" w:sz="4" w:space="0" w:color="auto"/>
              <w:right w:val="single" w:sz="4" w:space="0" w:color="auto"/>
            </w:tcBorders>
            <w:shd w:val="clear" w:color="000000" w:fill="FCF305"/>
            <w:vAlign w:val="center"/>
            <w:hideMark/>
          </w:tcPr>
          <w:p w14:paraId="4CCDD078"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Catégorie</w:t>
            </w:r>
          </w:p>
        </w:tc>
        <w:tc>
          <w:tcPr>
            <w:tcW w:w="2455" w:type="dxa"/>
            <w:gridSpan w:val="2"/>
            <w:tcBorders>
              <w:top w:val="single" w:sz="8" w:space="0" w:color="auto"/>
              <w:left w:val="nil"/>
              <w:bottom w:val="single" w:sz="4" w:space="0" w:color="auto"/>
              <w:right w:val="single" w:sz="4" w:space="0" w:color="auto"/>
            </w:tcBorders>
            <w:shd w:val="clear" w:color="000000" w:fill="FCF305"/>
            <w:vAlign w:val="center"/>
            <w:hideMark/>
          </w:tcPr>
          <w:p w14:paraId="0EC36224" w14:textId="77777777" w:rsidR="00433143" w:rsidRPr="00433143" w:rsidRDefault="00433143" w:rsidP="00433143">
            <w:pPr>
              <w:spacing w:line="240" w:lineRule="auto"/>
              <w:rPr>
                <w:rFonts w:ascii="Arial" w:eastAsia="Times New Roman" w:hAnsi="Arial" w:cs="Arial"/>
                <w:b/>
                <w:bCs/>
                <w:sz w:val="18"/>
                <w:szCs w:val="18"/>
                <w:lang w:eastAsia="fr-FR"/>
              </w:rPr>
            </w:pPr>
            <w:r w:rsidRPr="00433143">
              <w:rPr>
                <w:rFonts w:ascii="Arial" w:eastAsia="Times New Roman" w:hAnsi="Arial" w:cs="Arial"/>
                <w:b/>
                <w:bCs/>
                <w:sz w:val="18"/>
                <w:szCs w:val="18"/>
                <w:lang w:eastAsia="fr-FR"/>
              </w:rPr>
              <w:t>Ancienneté dans la Préfecture</w:t>
            </w:r>
          </w:p>
        </w:tc>
        <w:tc>
          <w:tcPr>
            <w:tcW w:w="2075" w:type="dxa"/>
            <w:gridSpan w:val="2"/>
            <w:tcBorders>
              <w:top w:val="single" w:sz="8" w:space="0" w:color="auto"/>
              <w:left w:val="nil"/>
              <w:bottom w:val="single" w:sz="4" w:space="0" w:color="auto"/>
              <w:right w:val="single" w:sz="4" w:space="0" w:color="auto"/>
            </w:tcBorders>
            <w:shd w:val="clear" w:color="000000" w:fill="FCF305"/>
            <w:vAlign w:val="center"/>
            <w:hideMark/>
          </w:tcPr>
          <w:p w14:paraId="7898AAAF"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Responsabilité</w:t>
            </w:r>
          </w:p>
        </w:tc>
        <w:tc>
          <w:tcPr>
            <w:tcW w:w="1120" w:type="dxa"/>
            <w:vMerge w:val="restart"/>
            <w:tcBorders>
              <w:top w:val="single" w:sz="8" w:space="0" w:color="auto"/>
              <w:left w:val="single" w:sz="4" w:space="0" w:color="auto"/>
              <w:bottom w:val="single" w:sz="8" w:space="0" w:color="000000"/>
              <w:right w:val="single" w:sz="4" w:space="0" w:color="auto"/>
            </w:tcBorders>
            <w:shd w:val="clear" w:color="000000" w:fill="FCF305"/>
            <w:vAlign w:val="center"/>
            <w:hideMark/>
          </w:tcPr>
          <w:p w14:paraId="13D8F0D7"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Jours d'absence</w:t>
            </w:r>
          </w:p>
        </w:tc>
        <w:tc>
          <w:tcPr>
            <w:tcW w:w="1163" w:type="dxa"/>
            <w:vMerge w:val="restart"/>
            <w:tcBorders>
              <w:top w:val="single" w:sz="8" w:space="0" w:color="auto"/>
              <w:left w:val="single" w:sz="4" w:space="0" w:color="auto"/>
              <w:bottom w:val="single" w:sz="8" w:space="0" w:color="000000"/>
              <w:right w:val="single" w:sz="4" w:space="0" w:color="auto"/>
            </w:tcBorders>
            <w:shd w:val="clear" w:color="000000" w:fill="FCF305"/>
            <w:vAlign w:val="center"/>
            <w:hideMark/>
          </w:tcPr>
          <w:p w14:paraId="049C25ED"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Proportion de jours travaillés</w:t>
            </w:r>
          </w:p>
        </w:tc>
        <w:tc>
          <w:tcPr>
            <w:tcW w:w="1300" w:type="dxa"/>
            <w:vMerge w:val="restart"/>
            <w:tcBorders>
              <w:top w:val="single" w:sz="8" w:space="0" w:color="auto"/>
              <w:left w:val="single" w:sz="4" w:space="0" w:color="auto"/>
              <w:bottom w:val="single" w:sz="8" w:space="0" w:color="000000"/>
              <w:right w:val="single" w:sz="4" w:space="0" w:color="auto"/>
            </w:tcBorders>
            <w:shd w:val="clear" w:color="000000" w:fill="FCF305"/>
            <w:vAlign w:val="center"/>
            <w:hideMark/>
          </w:tcPr>
          <w:p w14:paraId="7567A2F3"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Résultats évaluation individuelle</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CF305"/>
            <w:vAlign w:val="center"/>
            <w:hideMark/>
          </w:tcPr>
          <w:p w14:paraId="23E34AC7"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Total points</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FCF305"/>
            <w:vAlign w:val="center"/>
            <w:hideMark/>
          </w:tcPr>
          <w:p w14:paraId="61B86991"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le score d'Indice pour le mois</w:t>
            </w:r>
          </w:p>
        </w:tc>
        <w:tc>
          <w:tcPr>
            <w:tcW w:w="1180" w:type="dxa"/>
            <w:vMerge w:val="restart"/>
            <w:tcBorders>
              <w:top w:val="single" w:sz="8" w:space="0" w:color="auto"/>
              <w:left w:val="single" w:sz="4" w:space="0" w:color="auto"/>
              <w:bottom w:val="single" w:sz="8" w:space="0" w:color="000000"/>
              <w:right w:val="single" w:sz="8" w:space="0" w:color="auto"/>
            </w:tcBorders>
            <w:shd w:val="clear" w:color="000000" w:fill="FCF305"/>
            <w:vAlign w:val="center"/>
            <w:hideMark/>
          </w:tcPr>
          <w:p w14:paraId="7AB6BF22"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Total prime</w:t>
            </w:r>
          </w:p>
        </w:tc>
      </w:tr>
      <w:tr w:rsidR="00433143" w:rsidRPr="00433143" w14:paraId="25486C0A" w14:textId="77777777" w:rsidTr="00433143">
        <w:trPr>
          <w:trHeight w:val="795"/>
        </w:trPr>
        <w:tc>
          <w:tcPr>
            <w:tcW w:w="2478" w:type="dxa"/>
            <w:vMerge/>
            <w:tcBorders>
              <w:top w:val="single" w:sz="8" w:space="0" w:color="auto"/>
              <w:left w:val="single" w:sz="8" w:space="0" w:color="auto"/>
              <w:bottom w:val="single" w:sz="8" w:space="0" w:color="000000"/>
              <w:right w:val="single" w:sz="4" w:space="0" w:color="auto"/>
            </w:tcBorders>
            <w:vAlign w:val="center"/>
            <w:hideMark/>
          </w:tcPr>
          <w:p w14:paraId="0BD85A43" w14:textId="77777777" w:rsidR="00433143" w:rsidRPr="00433143" w:rsidRDefault="00433143" w:rsidP="00433143">
            <w:pPr>
              <w:spacing w:line="240" w:lineRule="auto"/>
              <w:rPr>
                <w:rFonts w:ascii="Arial" w:eastAsia="Times New Roman" w:hAnsi="Arial" w:cs="Arial"/>
                <w:b/>
                <w:bCs/>
                <w:sz w:val="22"/>
                <w:lang w:eastAsia="fr-FR"/>
              </w:rPr>
            </w:pPr>
          </w:p>
        </w:tc>
        <w:tc>
          <w:tcPr>
            <w:tcW w:w="1008" w:type="dxa"/>
            <w:tcBorders>
              <w:top w:val="nil"/>
              <w:left w:val="nil"/>
              <w:bottom w:val="single" w:sz="8" w:space="0" w:color="auto"/>
              <w:right w:val="single" w:sz="4" w:space="0" w:color="auto"/>
            </w:tcBorders>
            <w:shd w:val="clear" w:color="000000" w:fill="FCF305"/>
            <w:vAlign w:val="center"/>
            <w:hideMark/>
          </w:tcPr>
          <w:p w14:paraId="060B620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Catégorie</w:t>
            </w:r>
          </w:p>
        </w:tc>
        <w:tc>
          <w:tcPr>
            <w:tcW w:w="720" w:type="dxa"/>
            <w:tcBorders>
              <w:top w:val="nil"/>
              <w:left w:val="nil"/>
              <w:bottom w:val="single" w:sz="8" w:space="0" w:color="auto"/>
              <w:right w:val="single" w:sz="4" w:space="0" w:color="auto"/>
            </w:tcBorders>
            <w:shd w:val="clear" w:color="000000" w:fill="FCF305"/>
            <w:vAlign w:val="center"/>
            <w:hideMark/>
          </w:tcPr>
          <w:p w14:paraId="7DBC8E6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Points</w:t>
            </w:r>
          </w:p>
        </w:tc>
        <w:tc>
          <w:tcPr>
            <w:tcW w:w="946" w:type="dxa"/>
            <w:tcBorders>
              <w:top w:val="nil"/>
              <w:left w:val="nil"/>
              <w:bottom w:val="single" w:sz="8" w:space="0" w:color="auto"/>
              <w:right w:val="single" w:sz="4" w:space="0" w:color="auto"/>
            </w:tcBorders>
            <w:shd w:val="clear" w:color="000000" w:fill="FCF305"/>
            <w:vAlign w:val="center"/>
            <w:hideMark/>
          </w:tcPr>
          <w:p w14:paraId="45AF891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Nombre d'années</w:t>
            </w:r>
          </w:p>
        </w:tc>
        <w:tc>
          <w:tcPr>
            <w:tcW w:w="1509" w:type="dxa"/>
            <w:tcBorders>
              <w:top w:val="nil"/>
              <w:left w:val="nil"/>
              <w:bottom w:val="single" w:sz="8" w:space="0" w:color="auto"/>
              <w:right w:val="single" w:sz="4" w:space="0" w:color="auto"/>
            </w:tcBorders>
            <w:shd w:val="clear" w:color="000000" w:fill="FCF305"/>
            <w:vAlign w:val="center"/>
            <w:hideMark/>
          </w:tcPr>
          <w:p w14:paraId="7A2B0D7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Points</w:t>
            </w:r>
          </w:p>
        </w:tc>
        <w:tc>
          <w:tcPr>
            <w:tcW w:w="1375" w:type="dxa"/>
            <w:tcBorders>
              <w:top w:val="nil"/>
              <w:left w:val="nil"/>
              <w:bottom w:val="single" w:sz="8" w:space="0" w:color="auto"/>
              <w:right w:val="single" w:sz="4" w:space="0" w:color="auto"/>
            </w:tcBorders>
            <w:shd w:val="clear" w:color="000000" w:fill="FCF305"/>
            <w:vAlign w:val="center"/>
            <w:hideMark/>
          </w:tcPr>
          <w:p w14:paraId="60AFC34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Poste de responsabilité</w:t>
            </w:r>
          </w:p>
        </w:tc>
        <w:tc>
          <w:tcPr>
            <w:tcW w:w="700" w:type="dxa"/>
            <w:tcBorders>
              <w:top w:val="nil"/>
              <w:left w:val="nil"/>
              <w:bottom w:val="single" w:sz="8" w:space="0" w:color="auto"/>
              <w:right w:val="single" w:sz="4" w:space="0" w:color="auto"/>
            </w:tcBorders>
            <w:shd w:val="clear" w:color="000000" w:fill="FCF305"/>
            <w:vAlign w:val="center"/>
            <w:hideMark/>
          </w:tcPr>
          <w:p w14:paraId="51E4489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Points</w:t>
            </w:r>
          </w:p>
        </w:tc>
        <w:tc>
          <w:tcPr>
            <w:tcW w:w="1120" w:type="dxa"/>
            <w:vMerge/>
            <w:tcBorders>
              <w:top w:val="single" w:sz="8" w:space="0" w:color="auto"/>
              <w:left w:val="single" w:sz="4" w:space="0" w:color="auto"/>
              <w:bottom w:val="single" w:sz="8" w:space="0" w:color="000000"/>
              <w:right w:val="single" w:sz="4" w:space="0" w:color="auto"/>
            </w:tcBorders>
            <w:vAlign w:val="center"/>
            <w:hideMark/>
          </w:tcPr>
          <w:p w14:paraId="3DC1F770" w14:textId="77777777" w:rsidR="00433143" w:rsidRPr="00433143" w:rsidRDefault="00433143" w:rsidP="00433143">
            <w:pPr>
              <w:spacing w:line="240" w:lineRule="auto"/>
              <w:rPr>
                <w:rFonts w:ascii="Arial" w:eastAsia="Times New Roman" w:hAnsi="Arial" w:cs="Arial"/>
                <w:b/>
                <w:bCs/>
                <w:sz w:val="20"/>
                <w:szCs w:val="20"/>
                <w:lang w:eastAsia="fr-FR"/>
              </w:rPr>
            </w:pPr>
          </w:p>
        </w:tc>
        <w:tc>
          <w:tcPr>
            <w:tcW w:w="1163" w:type="dxa"/>
            <w:vMerge/>
            <w:tcBorders>
              <w:top w:val="single" w:sz="8" w:space="0" w:color="auto"/>
              <w:left w:val="single" w:sz="4" w:space="0" w:color="auto"/>
              <w:bottom w:val="single" w:sz="8" w:space="0" w:color="000000"/>
              <w:right w:val="single" w:sz="4" w:space="0" w:color="auto"/>
            </w:tcBorders>
            <w:vAlign w:val="center"/>
            <w:hideMark/>
          </w:tcPr>
          <w:p w14:paraId="553E6611" w14:textId="77777777" w:rsidR="00433143" w:rsidRPr="00433143" w:rsidRDefault="00433143" w:rsidP="00433143">
            <w:pPr>
              <w:spacing w:line="240" w:lineRule="auto"/>
              <w:rPr>
                <w:rFonts w:ascii="Arial" w:eastAsia="Times New Roman" w:hAnsi="Arial" w:cs="Arial"/>
                <w:b/>
                <w:bCs/>
                <w:sz w:val="20"/>
                <w:szCs w:val="20"/>
                <w:lang w:eastAsia="fr-FR"/>
              </w:rPr>
            </w:pPr>
          </w:p>
        </w:tc>
        <w:tc>
          <w:tcPr>
            <w:tcW w:w="1300" w:type="dxa"/>
            <w:vMerge/>
            <w:tcBorders>
              <w:top w:val="single" w:sz="8" w:space="0" w:color="auto"/>
              <w:left w:val="single" w:sz="4" w:space="0" w:color="auto"/>
              <w:bottom w:val="single" w:sz="8" w:space="0" w:color="000000"/>
              <w:right w:val="single" w:sz="4" w:space="0" w:color="auto"/>
            </w:tcBorders>
            <w:vAlign w:val="center"/>
            <w:hideMark/>
          </w:tcPr>
          <w:p w14:paraId="55DE86F8" w14:textId="77777777" w:rsidR="00433143" w:rsidRPr="00433143" w:rsidRDefault="00433143" w:rsidP="00433143">
            <w:pPr>
              <w:spacing w:line="240" w:lineRule="auto"/>
              <w:rPr>
                <w:rFonts w:ascii="Arial" w:eastAsia="Times New Roman" w:hAnsi="Arial" w:cs="Arial"/>
                <w:b/>
                <w:bCs/>
                <w:sz w:val="20"/>
                <w:szCs w:val="20"/>
                <w:lang w:eastAsia="fr-FR"/>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14:paraId="54ECCE68" w14:textId="77777777" w:rsidR="00433143" w:rsidRPr="00433143" w:rsidRDefault="00433143" w:rsidP="00433143">
            <w:pPr>
              <w:spacing w:line="240" w:lineRule="auto"/>
              <w:rPr>
                <w:rFonts w:ascii="Arial" w:eastAsia="Times New Roman" w:hAnsi="Arial" w:cs="Arial"/>
                <w:b/>
                <w:bCs/>
                <w:sz w:val="20"/>
                <w:szCs w:val="20"/>
                <w:lang w:eastAsia="fr-FR"/>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1BB73E5B" w14:textId="77777777" w:rsidR="00433143" w:rsidRPr="00433143" w:rsidRDefault="00433143" w:rsidP="00433143">
            <w:pPr>
              <w:spacing w:line="240" w:lineRule="auto"/>
              <w:rPr>
                <w:rFonts w:ascii="Arial" w:eastAsia="Times New Roman" w:hAnsi="Arial" w:cs="Arial"/>
                <w:b/>
                <w:bCs/>
                <w:sz w:val="20"/>
                <w:szCs w:val="20"/>
                <w:lang w:eastAsia="fr-FR"/>
              </w:rPr>
            </w:pPr>
          </w:p>
        </w:tc>
        <w:tc>
          <w:tcPr>
            <w:tcW w:w="1180" w:type="dxa"/>
            <w:vMerge/>
            <w:tcBorders>
              <w:top w:val="single" w:sz="8" w:space="0" w:color="auto"/>
              <w:left w:val="single" w:sz="4" w:space="0" w:color="auto"/>
              <w:bottom w:val="single" w:sz="8" w:space="0" w:color="000000"/>
              <w:right w:val="single" w:sz="8" w:space="0" w:color="auto"/>
            </w:tcBorders>
            <w:vAlign w:val="center"/>
            <w:hideMark/>
          </w:tcPr>
          <w:p w14:paraId="5FDFE2FA" w14:textId="77777777" w:rsidR="00433143" w:rsidRPr="00433143" w:rsidRDefault="00433143" w:rsidP="00433143">
            <w:pPr>
              <w:spacing w:line="240" w:lineRule="auto"/>
              <w:rPr>
                <w:rFonts w:ascii="Arial" w:eastAsia="Times New Roman" w:hAnsi="Arial" w:cs="Arial"/>
                <w:b/>
                <w:bCs/>
                <w:sz w:val="20"/>
                <w:szCs w:val="20"/>
                <w:lang w:eastAsia="fr-FR"/>
              </w:rPr>
            </w:pPr>
          </w:p>
        </w:tc>
      </w:tr>
      <w:tr w:rsidR="00433143" w:rsidRPr="00433143" w14:paraId="5882A8C6" w14:textId="77777777" w:rsidTr="00433143">
        <w:trPr>
          <w:trHeight w:val="462"/>
        </w:trPr>
        <w:tc>
          <w:tcPr>
            <w:tcW w:w="2478" w:type="dxa"/>
            <w:tcBorders>
              <w:top w:val="nil"/>
              <w:left w:val="single" w:sz="8" w:space="0" w:color="auto"/>
              <w:bottom w:val="single" w:sz="4" w:space="0" w:color="auto"/>
              <w:right w:val="single" w:sz="4" w:space="0" w:color="auto"/>
            </w:tcBorders>
            <w:shd w:val="clear" w:color="000000" w:fill="CCFFFF"/>
            <w:vAlign w:val="bottom"/>
            <w:hideMark/>
          </w:tcPr>
          <w:p w14:paraId="666583B6"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5F7AD347"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single" w:sz="4" w:space="0" w:color="auto"/>
              <w:left w:val="nil"/>
              <w:bottom w:val="single" w:sz="4" w:space="0" w:color="auto"/>
              <w:right w:val="single" w:sz="4" w:space="0" w:color="auto"/>
            </w:tcBorders>
            <w:shd w:val="clear" w:color="000000" w:fill="CCFFFF"/>
            <w:noWrap/>
            <w:vAlign w:val="bottom"/>
            <w:hideMark/>
          </w:tcPr>
          <w:p w14:paraId="060835C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center"/>
            <w:hideMark/>
          </w:tcPr>
          <w:p w14:paraId="04046EE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391FA30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0DBE413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single" w:sz="4" w:space="0" w:color="auto"/>
              <w:left w:val="nil"/>
              <w:bottom w:val="single" w:sz="4" w:space="0" w:color="auto"/>
              <w:right w:val="single" w:sz="4" w:space="0" w:color="auto"/>
            </w:tcBorders>
            <w:shd w:val="clear" w:color="000000" w:fill="CCFFFF"/>
            <w:noWrap/>
            <w:vAlign w:val="center"/>
            <w:hideMark/>
          </w:tcPr>
          <w:p w14:paraId="56D80C7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3962B08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nil"/>
              <w:right w:val="single" w:sz="4" w:space="0" w:color="auto"/>
            </w:tcBorders>
            <w:shd w:val="clear" w:color="000000" w:fill="CCFFFF"/>
            <w:noWrap/>
            <w:vAlign w:val="bottom"/>
            <w:hideMark/>
          </w:tcPr>
          <w:p w14:paraId="1A1C1F7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nil"/>
              <w:right w:val="single" w:sz="4" w:space="0" w:color="auto"/>
            </w:tcBorders>
            <w:shd w:val="clear" w:color="000000" w:fill="CCFFFF"/>
            <w:noWrap/>
            <w:vAlign w:val="bottom"/>
            <w:hideMark/>
          </w:tcPr>
          <w:p w14:paraId="43EEDC1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nil"/>
              <w:right w:val="single" w:sz="4" w:space="0" w:color="auto"/>
            </w:tcBorders>
            <w:shd w:val="clear" w:color="000000" w:fill="FCD5B4"/>
            <w:noWrap/>
            <w:vAlign w:val="bottom"/>
            <w:hideMark/>
          </w:tcPr>
          <w:p w14:paraId="3D7E0E0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27EC50A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2FDEB5B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17002CFF"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27918EF8"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16268E2C"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6028EBC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1CEAEBB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7B60C56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4A830EE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20DEF31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2421281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single" w:sz="4" w:space="0" w:color="auto"/>
              <w:left w:val="nil"/>
              <w:bottom w:val="single" w:sz="4" w:space="0" w:color="auto"/>
              <w:right w:val="single" w:sz="4" w:space="0" w:color="auto"/>
            </w:tcBorders>
            <w:shd w:val="clear" w:color="000000" w:fill="CCFFFF"/>
            <w:noWrap/>
            <w:vAlign w:val="bottom"/>
            <w:hideMark/>
          </w:tcPr>
          <w:p w14:paraId="270B55D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single" w:sz="4" w:space="0" w:color="auto"/>
              <w:left w:val="nil"/>
              <w:bottom w:val="single" w:sz="4" w:space="0" w:color="auto"/>
              <w:right w:val="single" w:sz="4" w:space="0" w:color="auto"/>
            </w:tcBorders>
            <w:shd w:val="clear" w:color="000000" w:fill="CCFFFF"/>
            <w:noWrap/>
            <w:vAlign w:val="bottom"/>
            <w:hideMark/>
          </w:tcPr>
          <w:p w14:paraId="78E9EDE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single" w:sz="4" w:space="0" w:color="auto"/>
              <w:left w:val="nil"/>
              <w:bottom w:val="single" w:sz="4" w:space="0" w:color="auto"/>
              <w:right w:val="single" w:sz="4" w:space="0" w:color="auto"/>
            </w:tcBorders>
            <w:shd w:val="clear" w:color="000000" w:fill="FCD5B4"/>
            <w:noWrap/>
            <w:vAlign w:val="bottom"/>
            <w:hideMark/>
          </w:tcPr>
          <w:p w14:paraId="4157AE7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5BCD3AC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6B55214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5B10F1C9"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7CCADE64"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0DC2A588"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7F5507F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7C1FFD2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723F9A6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0D136E8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3D834C4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71119AC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4B6BA87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7C2AFE3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1868C45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0641882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1B107F9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242EA62E"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34189BBD"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2F1B74D5"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4B5DDAA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6A9B341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5F2AC30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0689C25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6DF207D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792349F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59DAB0C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35BB8BF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76F66BB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668FEAA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3A2AF7E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5E34665B"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2CAA06C8"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11D2F8DB"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65A1A6F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059082B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13F4816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2614FFB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0EA4062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458BB4E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1BA782A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044CACE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0C92823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6B99954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7E017C5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5479DC45"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1B47A068"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25E1661D"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5317201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39368C4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7CB0B15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2191761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646BE51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1A41491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559D38F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0B9E43A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5195354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642AC58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57E9B8B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2580A3A2"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620430C2"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55CF7FAE"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1462240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140E11D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7AD030E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1FF059F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62B943E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786F04E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561CFCA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31152C3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144E37D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17C1D2C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01BF1C2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27C2D812"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5312536B"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01171A59"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6E5A801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20F05E8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406634C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2C03C62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27D5BCC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4DB80CB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28CD7E7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6E79398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3B9FCC0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7C62EB0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79DE639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638FCF08"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78E7E73A"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739EA137"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279BB2A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1B211A9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6004F01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387C4E4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13D4713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5807CF8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3EB2312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5513C82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72F37CF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020D7A3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5A16D7F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1456B807"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1F065F11"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5279DE00"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2846832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3421A71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0A13DAE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36C07BB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1157327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5937B2E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48D83B0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2A5DBBA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68F511B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1CB68D9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22621B4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182DBE29"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5DDE91A6"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3E86747B"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472F711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02127A7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19F0EB6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4A84269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4AC93A9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24DA3EA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63A2472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6391D0F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6C0A1CA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5AF9D76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3DC8A4B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6897CF9E"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2DE4FA9F"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446F636E"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0046393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210EE7E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53E33D5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4FB62D1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1AEBD0E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63BACF3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10AC56E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3E8DF72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674EEE2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5A13325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2D7F548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1207FCCE"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2304DF41"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0CF587F3"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426D25C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704E4AF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069E7DC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094C475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4E59746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58D2615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19EC1D1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1225E6B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530F98C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1865A00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0DB9F9A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4B3E2D3F"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0BA906C6"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6E759246"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2F79780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61FF3E7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180D7BA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584EB17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5DFB8B6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161FF8D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639909D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011B8BD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18D0B84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1A3A81B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518E38F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7DA58581"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2B5A99FD"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4DD2390E"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14E3A62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7C6903D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63C6719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4F00267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53CF713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58369B8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41FA4AE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3A17B81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3AFD103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1964A02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446076D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640A51AD"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51FF9EDF"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567EB856"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5672A79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0794185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5777465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15D2EF1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582B43F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0EDBF35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27130D7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20F7BB2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5AD2F6B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6A4EE15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6F283FF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2CEA912D"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7AEC4D75"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56648C1F"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6A605C9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0DCD438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16A48C1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419F972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2276F84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49209E3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036210E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642E2F0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5ACDF3B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2A0C39E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32154AA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5F04A98C"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3DD02784"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7588C752"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1B5382D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6DD0055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6068D4A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30B22D6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3E83DCF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63C1042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7EC9929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1609110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74DE3A1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0C675F5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74C0940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764C8470"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50E95233"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22034F69"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740A43A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48D2A66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5446889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30F229F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5541F72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5EB2582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7AEC754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5C5B3B7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33044F9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476D4EA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476E785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3DB43CB0"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7081B997"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3BB9CE44"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622ADCA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215F8CE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69ACF6B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2B80EBC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0BE1CDF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70A8528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0473DDC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6C105DE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4AEE763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393A61B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0FC390B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608AE555"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4688F07F"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0E7F19B2"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3D09882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31B9D6E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41762A5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6D4438C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6D441CD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691239A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7B3A3FF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04B3C19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7F168AC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1ED7EF9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5D0EEC9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32D185BF"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4B8CC94B"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73130CCC"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3CDEE40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4DDF769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10D5CE6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755C4B2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70BC6CD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07A935A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017AFEC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668D3FA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53D0EE2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114DEBD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755E945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364CD4A0"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2B04C4C2"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70FD0E2E"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3715F46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604D9FE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1CFD541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3D90B08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72D11CA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5B445AC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685B5BB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13DB142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56A1531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05FC9BC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46F0EAA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7CF9F101"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3C85C6A8"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7322EE46"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1E1BEC1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303C0CB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0AC169D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3906BD1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52900C1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7B2CC32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7F48294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0E646EE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3E001D6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25744E0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79E183E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5430379D"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1B9FA64E"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56BBCA63"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7D501FD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05E1655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32F8F73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1431FA6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5C6075C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7B92E86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4DEB599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58D9C8E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35FD433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5007C9F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55DC5C7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1F3C58FB"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58D2725B"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1C79E241"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0AE99F4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3F8F003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6C09018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308C319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0D576BD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6DCFCB0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57ABA0E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6E49B3E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1C86D4B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7B9C6FB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3B778305"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4C634AA6"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692E468F"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2F55D0B0"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0A33C9A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7FCAE93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2662115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1B40042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01EC4C4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6137CA5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34593C94"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5E75B841"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652A822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2AD1267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34BE1B9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062AB087"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1833AA15"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1110B110"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4865669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751D760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0646268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4C414BEE"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000AD47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3A857508"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2CE7764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46B2002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35BD8B8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439E70F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3060930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3A9E84D2"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2EC2EE41"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073B0AD5"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7F1B515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560C46C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300427EC"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2A7C443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7C52477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7B8BF392"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430C1E5A"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42F5355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540C31D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72E183E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508F5EC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2CB7B839" w14:textId="77777777" w:rsidTr="00433143">
        <w:trPr>
          <w:trHeight w:val="462"/>
        </w:trPr>
        <w:tc>
          <w:tcPr>
            <w:tcW w:w="2478" w:type="dxa"/>
            <w:tcBorders>
              <w:top w:val="nil"/>
              <w:left w:val="single" w:sz="4" w:space="0" w:color="auto"/>
              <w:bottom w:val="single" w:sz="4" w:space="0" w:color="auto"/>
              <w:right w:val="single" w:sz="4" w:space="0" w:color="auto"/>
            </w:tcBorders>
            <w:shd w:val="clear" w:color="000000" w:fill="CCFFFF"/>
            <w:vAlign w:val="bottom"/>
            <w:hideMark/>
          </w:tcPr>
          <w:p w14:paraId="6E5A32CB" w14:textId="77777777" w:rsidR="00433143" w:rsidRPr="00433143" w:rsidRDefault="00433143" w:rsidP="00433143">
            <w:pPr>
              <w:spacing w:line="240" w:lineRule="auto"/>
              <w:rPr>
                <w:rFonts w:ascii="Arial" w:eastAsia="Times New Roman" w:hAnsi="Arial" w:cs="Arial"/>
                <w:sz w:val="22"/>
                <w:lang w:eastAsia="fr-FR"/>
              </w:rPr>
            </w:pPr>
            <w:r w:rsidRPr="00433143">
              <w:rPr>
                <w:rFonts w:ascii="Arial" w:eastAsia="Times New Roman" w:hAnsi="Arial" w:cs="Arial"/>
                <w:sz w:val="22"/>
                <w:lang w:eastAsia="fr-FR"/>
              </w:rPr>
              <w:t> </w:t>
            </w:r>
          </w:p>
        </w:tc>
        <w:tc>
          <w:tcPr>
            <w:tcW w:w="1008" w:type="dxa"/>
            <w:tcBorders>
              <w:top w:val="nil"/>
              <w:left w:val="nil"/>
              <w:bottom w:val="single" w:sz="4" w:space="0" w:color="auto"/>
              <w:right w:val="single" w:sz="4" w:space="0" w:color="auto"/>
            </w:tcBorders>
            <w:shd w:val="clear" w:color="000000" w:fill="CCFFFF"/>
            <w:noWrap/>
            <w:vAlign w:val="bottom"/>
            <w:hideMark/>
          </w:tcPr>
          <w:p w14:paraId="155B9307"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20" w:type="dxa"/>
            <w:tcBorders>
              <w:top w:val="nil"/>
              <w:left w:val="nil"/>
              <w:bottom w:val="single" w:sz="4" w:space="0" w:color="auto"/>
              <w:right w:val="single" w:sz="4" w:space="0" w:color="auto"/>
            </w:tcBorders>
            <w:shd w:val="clear" w:color="000000" w:fill="CCFFFF"/>
            <w:noWrap/>
            <w:vAlign w:val="bottom"/>
            <w:hideMark/>
          </w:tcPr>
          <w:p w14:paraId="752441FD"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946" w:type="dxa"/>
            <w:tcBorders>
              <w:top w:val="nil"/>
              <w:left w:val="nil"/>
              <w:bottom w:val="single" w:sz="4" w:space="0" w:color="auto"/>
              <w:right w:val="single" w:sz="4" w:space="0" w:color="auto"/>
            </w:tcBorders>
            <w:shd w:val="clear" w:color="000000" w:fill="CCFFFF"/>
            <w:noWrap/>
            <w:vAlign w:val="bottom"/>
            <w:hideMark/>
          </w:tcPr>
          <w:p w14:paraId="0B048DE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509" w:type="dxa"/>
            <w:tcBorders>
              <w:top w:val="nil"/>
              <w:left w:val="nil"/>
              <w:bottom w:val="single" w:sz="4" w:space="0" w:color="auto"/>
              <w:right w:val="single" w:sz="4" w:space="0" w:color="auto"/>
            </w:tcBorders>
            <w:shd w:val="clear" w:color="000000" w:fill="CCFFFF"/>
            <w:noWrap/>
            <w:vAlign w:val="center"/>
            <w:hideMark/>
          </w:tcPr>
          <w:p w14:paraId="48C5C99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375" w:type="dxa"/>
            <w:tcBorders>
              <w:top w:val="nil"/>
              <w:left w:val="nil"/>
              <w:bottom w:val="single" w:sz="4" w:space="0" w:color="auto"/>
              <w:right w:val="single" w:sz="4" w:space="0" w:color="auto"/>
            </w:tcBorders>
            <w:shd w:val="clear" w:color="000000" w:fill="CCFFFF"/>
            <w:noWrap/>
            <w:vAlign w:val="bottom"/>
            <w:hideMark/>
          </w:tcPr>
          <w:p w14:paraId="66D36F6F"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700" w:type="dxa"/>
            <w:tcBorders>
              <w:top w:val="nil"/>
              <w:left w:val="nil"/>
              <w:bottom w:val="single" w:sz="4" w:space="0" w:color="auto"/>
              <w:right w:val="single" w:sz="4" w:space="0" w:color="auto"/>
            </w:tcBorders>
            <w:shd w:val="clear" w:color="000000" w:fill="CCFFFF"/>
            <w:noWrap/>
            <w:vAlign w:val="center"/>
            <w:hideMark/>
          </w:tcPr>
          <w:p w14:paraId="5866DD6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120" w:type="dxa"/>
            <w:tcBorders>
              <w:top w:val="nil"/>
              <w:left w:val="nil"/>
              <w:bottom w:val="single" w:sz="4" w:space="0" w:color="auto"/>
              <w:right w:val="single" w:sz="4" w:space="0" w:color="auto"/>
            </w:tcBorders>
            <w:shd w:val="clear" w:color="000000" w:fill="CCFFFF"/>
            <w:noWrap/>
            <w:vAlign w:val="bottom"/>
            <w:hideMark/>
          </w:tcPr>
          <w:p w14:paraId="7D48775B"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63" w:type="dxa"/>
            <w:tcBorders>
              <w:top w:val="nil"/>
              <w:left w:val="nil"/>
              <w:bottom w:val="single" w:sz="4" w:space="0" w:color="auto"/>
              <w:right w:val="single" w:sz="4" w:space="0" w:color="auto"/>
            </w:tcBorders>
            <w:shd w:val="clear" w:color="000000" w:fill="CCFFFF"/>
            <w:noWrap/>
            <w:vAlign w:val="bottom"/>
            <w:hideMark/>
          </w:tcPr>
          <w:p w14:paraId="6017CE13"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100,00%</w:t>
            </w:r>
          </w:p>
        </w:tc>
        <w:tc>
          <w:tcPr>
            <w:tcW w:w="1300" w:type="dxa"/>
            <w:tcBorders>
              <w:top w:val="nil"/>
              <w:left w:val="nil"/>
              <w:bottom w:val="single" w:sz="4" w:space="0" w:color="auto"/>
              <w:right w:val="single" w:sz="4" w:space="0" w:color="auto"/>
            </w:tcBorders>
            <w:shd w:val="clear" w:color="000000" w:fill="CCFFFF"/>
            <w:noWrap/>
            <w:vAlign w:val="bottom"/>
            <w:hideMark/>
          </w:tcPr>
          <w:p w14:paraId="0C499E06"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820" w:type="dxa"/>
            <w:tcBorders>
              <w:top w:val="nil"/>
              <w:left w:val="nil"/>
              <w:bottom w:val="single" w:sz="4" w:space="0" w:color="auto"/>
              <w:right w:val="single" w:sz="4" w:space="0" w:color="auto"/>
            </w:tcBorders>
            <w:shd w:val="clear" w:color="000000" w:fill="FCD5B4"/>
            <w:noWrap/>
            <w:vAlign w:val="bottom"/>
            <w:hideMark/>
          </w:tcPr>
          <w:p w14:paraId="7F400DF7"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0</w:t>
            </w:r>
          </w:p>
        </w:tc>
        <w:tc>
          <w:tcPr>
            <w:tcW w:w="1200" w:type="dxa"/>
            <w:tcBorders>
              <w:top w:val="nil"/>
              <w:left w:val="nil"/>
              <w:bottom w:val="single" w:sz="4" w:space="0" w:color="auto"/>
              <w:right w:val="single" w:sz="4" w:space="0" w:color="auto"/>
            </w:tcBorders>
            <w:shd w:val="clear" w:color="000000" w:fill="FCD5B4"/>
            <w:noWrap/>
            <w:vAlign w:val="bottom"/>
            <w:hideMark/>
          </w:tcPr>
          <w:p w14:paraId="5764A900"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c>
          <w:tcPr>
            <w:tcW w:w="1180" w:type="dxa"/>
            <w:tcBorders>
              <w:top w:val="nil"/>
              <w:left w:val="nil"/>
              <w:bottom w:val="single" w:sz="4" w:space="0" w:color="auto"/>
              <w:right w:val="nil"/>
            </w:tcBorders>
            <w:shd w:val="clear" w:color="000000" w:fill="FCD5B4"/>
            <w:noWrap/>
            <w:vAlign w:val="center"/>
            <w:hideMark/>
          </w:tcPr>
          <w:p w14:paraId="4BB450F9" w14:textId="77777777" w:rsidR="00433143" w:rsidRPr="00433143" w:rsidRDefault="00433143" w:rsidP="00433143">
            <w:pPr>
              <w:spacing w:line="240" w:lineRule="auto"/>
              <w:jc w:val="center"/>
              <w:rPr>
                <w:rFonts w:ascii="Arial" w:eastAsia="Times New Roman" w:hAnsi="Arial" w:cs="Arial"/>
                <w:sz w:val="20"/>
                <w:szCs w:val="20"/>
                <w:lang w:eastAsia="fr-FR"/>
              </w:rPr>
            </w:pPr>
            <w:r w:rsidRPr="00433143">
              <w:rPr>
                <w:rFonts w:ascii="Arial" w:eastAsia="Times New Roman" w:hAnsi="Arial" w:cs="Arial"/>
                <w:sz w:val="20"/>
                <w:szCs w:val="20"/>
                <w:lang w:eastAsia="fr-FR"/>
              </w:rPr>
              <w:t>#DIV/0!</w:t>
            </w:r>
          </w:p>
        </w:tc>
      </w:tr>
      <w:tr w:rsidR="00433143" w:rsidRPr="00433143" w14:paraId="51762D21" w14:textId="77777777" w:rsidTr="00433143">
        <w:trPr>
          <w:trHeight w:val="345"/>
        </w:trPr>
        <w:tc>
          <w:tcPr>
            <w:tcW w:w="2478" w:type="dxa"/>
            <w:tcBorders>
              <w:top w:val="nil"/>
              <w:left w:val="single" w:sz="8" w:space="0" w:color="auto"/>
              <w:bottom w:val="single" w:sz="8" w:space="0" w:color="auto"/>
              <w:right w:val="single" w:sz="4" w:space="0" w:color="auto"/>
            </w:tcBorders>
            <w:shd w:val="clear" w:color="000000" w:fill="FCF305"/>
            <w:noWrap/>
            <w:vAlign w:val="bottom"/>
            <w:hideMark/>
          </w:tcPr>
          <w:p w14:paraId="1F233EDF" w14:textId="77777777" w:rsidR="00433143" w:rsidRPr="00433143" w:rsidRDefault="00433143" w:rsidP="00433143">
            <w:pPr>
              <w:spacing w:line="240" w:lineRule="auto"/>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TOTAL</w:t>
            </w:r>
          </w:p>
        </w:tc>
        <w:tc>
          <w:tcPr>
            <w:tcW w:w="1008" w:type="dxa"/>
            <w:tcBorders>
              <w:top w:val="nil"/>
              <w:left w:val="nil"/>
              <w:bottom w:val="single" w:sz="8" w:space="0" w:color="auto"/>
              <w:right w:val="single" w:sz="4" w:space="0" w:color="auto"/>
            </w:tcBorders>
            <w:shd w:val="clear" w:color="000000" w:fill="808080"/>
            <w:noWrap/>
            <w:vAlign w:val="bottom"/>
            <w:hideMark/>
          </w:tcPr>
          <w:p w14:paraId="262FB486" w14:textId="77777777" w:rsidR="00433143" w:rsidRPr="00433143" w:rsidRDefault="00433143" w:rsidP="00433143">
            <w:pPr>
              <w:spacing w:line="240" w:lineRule="auto"/>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 </w:t>
            </w:r>
          </w:p>
        </w:tc>
        <w:tc>
          <w:tcPr>
            <w:tcW w:w="720" w:type="dxa"/>
            <w:tcBorders>
              <w:top w:val="nil"/>
              <w:left w:val="nil"/>
              <w:bottom w:val="single" w:sz="8" w:space="0" w:color="auto"/>
              <w:right w:val="single" w:sz="4" w:space="0" w:color="auto"/>
            </w:tcBorders>
            <w:shd w:val="clear" w:color="000000" w:fill="FCF305"/>
            <w:noWrap/>
            <w:vAlign w:val="bottom"/>
            <w:hideMark/>
          </w:tcPr>
          <w:p w14:paraId="0F2D4569"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0</w:t>
            </w:r>
          </w:p>
        </w:tc>
        <w:tc>
          <w:tcPr>
            <w:tcW w:w="946" w:type="dxa"/>
            <w:tcBorders>
              <w:top w:val="nil"/>
              <w:left w:val="nil"/>
              <w:bottom w:val="single" w:sz="8" w:space="0" w:color="auto"/>
              <w:right w:val="single" w:sz="4" w:space="0" w:color="auto"/>
            </w:tcBorders>
            <w:shd w:val="clear" w:color="000000" w:fill="808080"/>
            <w:noWrap/>
            <w:vAlign w:val="bottom"/>
            <w:hideMark/>
          </w:tcPr>
          <w:p w14:paraId="56CC809F"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 </w:t>
            </w:r>
          </w:p>
        </w:tc>
        <w:tc>
          <w:tcPr>
            <w:tcW w:w="1509" w:type="dxa"/>
            <w:tcBorders>
              <w:top w:val="nil"/>
              <w:left w:val="nil"/>
              <w:bottom w:val="single" w:sz="8" w:space="0" w:color="auto"/>
              <w:right w:val="single" w:sz="4" w:space="0" w:color="auto"/>
            </w:tcBorders>
            <w:shd w:val="clear" w:color="000000" w:fill="FCF305"/>
            <w:noWrap/>
            <w:vAlign w:val="bottom"/>
            <w:hideMark/>
          </w:tcPr>
          <w:p w14:paraId="7E6F256E"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0</w:t>
            </w:r>
          </w:p>
        </w:tc>
        <w:tc>
          <w:tcPr>
            <w:tcW w:w="1375" w:type="dxa"/>
            <w:tcBorders>
              <w:top w:val="nil"/>
              <w:left w:val="nil"/>
              <w:bottom w:val="single" w:sz="8" w:space="0" w:color="auto"/>
              <w:right w:val="single" w:sz="4" w:space="0" w:color="auto"/>
            </w:tcBorders>
            <w:shd w:val="clear" w:color="000000" w:fill="808080"/>
            <w:noWrap/>
            <w:vAlign w:val="bottom"/>
            <w:hideMark/>
          </w:tcPr>
          <w:p w14:paraId="08FBECB8"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 </w:t>
            </w:r>
          </w:p>
        </w:tc>
        <w:tc>
          <w:tcPr>
            <w:tcW w:w="700" w:type="dxa"/>
            <w:tcBorders>
              <w:top w:val="nil"/>
              <w:left w:val="nil"/>
              <w:bottom w:val="single" w:sz="8" w:space="0" w:color="auto"/>
              <w:right w:val="single" w:sz="4" w:space="0" w:color="auto"/>
            </w:tcBorders>
            <w:shd w:val="clear" w:color="000000" w:fill="FCF305"/>
            <w:noWrap/>
            <w:vAlign w:val="bottom"/>
            <w:hideMark/>
          </w:tcPr>
          <w:p w14:paraId="43B4F6C8"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0</w:t>
            </w:r>
          </w:p>
        </w:tc>
        <w:tc>
          <w:tcPr>
            <w:tcW w:w="1120" w:type="dxa"/>
            <w:tcBorders>
              <w:top w:val="nil"/>
              <w:left w:val="nil"/>
              <w:bottom w:val="single" w:sz="8" w:space="0" w:color="auto"/>
              <w:right w:val="single" w:sz="4" w:space="0" w:color="auto"/>
            </w:tcBorders>
            <w:shd w:val="clear" w:color="000000" w:fill="FCF305"/>
            <w:noWrap/>
            <w:vAlign w:val="bottom"/>
            <w:hideMark/>
          </w:tcPr>
          <w:p w14:paraId="106C2961"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 </w:t>
            </w:r>
          </w:p>
        </w:tc>
        <w:tc>
          <w:tcPr>
            <w:tcW w:w="1163" w:type="dxa"/>
            <w:tcBorders>
              <w:top w:val="nil"/>
              <w:left w:val="nil"/>
              <w:bottom w:val="single" w:sz="8" w:space="0" w:color="auto"/>
              <w:right w:val="single" w:sz="4" w:space="0" w:color="auto"/>
            </w:tcBorders>
            <w:shd w:val="clear" w:color="000000" w:fill="FCF305"/>
            <w:noWrap/>
            <w:vAlign w:val="bottom"/>
            <w:hideMark/>
          </w:tcPr>
          <w:p w14:paraId="207C3619"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 </w:t>
            </w:r>
          </w:p>
        </w:tc>
        <w:tc>
          <w:tcPr>
            <w:tcW w:w="1300" w:type="dxa"/>
            <w:tcBorders>
              <w:top w:val="nil"/>
              <w:left w:val="nil"/>
              <w:bottom w:val="single" w:sz="8" w:space="0" w:color="auto"/>
              <w:right w:val="single" w:sz="4" w:space="0" w:color="auto"/>
            </w:tcBorders>
            <w:shd w:val="clear" w:color="000000" w:fill="FCF305"/>
            <w:noWrap/>
            <w:vAlign w:val="bottom"/>
            <w:hideMark/>
          </w:tcPr>
          <w:p w14:paraId="583417F9"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0</w:t>
            </w:r>
          </w:p>
        </w:tc>
        <w:tc>
          <w:tcPr>
            <w:tcW w:w="820" w:type="dxa"/>
            <w:tcBorders>
              <w:top w:val="nil"/>
              <w:left w:val="nil"/>
              <w:bottom w:val="single" w:sz="8" w:space="0" w:color="auto"/>
              <w:right w:val="single" w:sz="4" w:space="0" w:color="auto"/>
            </w:tcBorders>
            <w:shd w:val="clear" w:color="000000" w:fill="FCF305"/>
            <w:noWrap/>
            <w:vAlign w:val="bottom"/>
            <w:hideMark/>
          </w:tcPr>
          <w:p w14:paraId="6188A2D1"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 </w:t>
            </w:r>
          </w:p>
        </w:tc>
        <w:tc>
          <w:tcPr>
            <w:tcW w:w="1200" w:type="dxa"/>
            <w:tcBorders>
              <w:top w:val="nil"/>
              <w:left w:val="nil"/>
              <w:bottom w:val="single" w:sz="8" w:space="0" w:color="auto"/>
              <w:right w:val="single" w:sz="4" w:space="0" w:color="auto"/>
            </w:tcBorders>
            <w:shd w:val="clear" w:color="000000" w:fill="808080"/>
            <w:noWrap/>
            <w:vAlign w:val="bottom"/>
            <w:hideMark/>
          </w:tcPr>
          <w:p w14:paraId="51DB1353" w14:textId="77777777" w:rsidR="00433143" w:rsidRPr="00433143" w:rsidRDefault="00433143" w:rsidP="00433143">
            <w:pPr>
              <w:spacing w:line="240" w:lineRule="auto"/>
              <w:rPr>
                <w:rFonts w:ascii="Arial" w:eastAsia="Times New Roman" w:hAnsi="Arial" w:cs="Arial"/>
                <w:sz w:val="20"/>
                <w:szCs w:val="20"/>
                <w:lang w:eastAsia="fr-FR"/>
              </w:rPr>
            </w:pPr>
            <w:r w:rsidRPr="00433143">
              <w:rPr>
                <w:rFonts w:ascii="Arial" w:eastAsia="Times New Roman" w:hAnsi="Arial" w:cs="Arial"/>
                <w:sz w:val="20"/>
                <w:szCs w:val="20"/>
                <w:lang w:eastAsia="fr-FR"/>
              </w:rPr>
              <w:t> </w:t>
            </w:r>
          </w:p>
        </w:tc>
        <w:tc>
          <w:tcPr>
            <w:tcW w:w="1180" w:type="dxa"/>
            <w:tcBorders>
              <w:top w:val="nil"/>
              <w:left w:val="nil"/>
              <w:bottom w:val="single" w:sz="8" w:space="0" w:color="auto"/>
              <w:right w:val="single" w:sz="8" w:space="0" w:color="auto"/>
            </w:tcBorders>
            <w:shd w:val="clear" w:color="000000" w:fill="FCF305"/>
            <w:noWrap/>
            <w:vAlign w:val="center"/>
            <w:hideMark/>
          </w:tcPr>
          <w:p w14:paraId="5C814A77"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#DIV/0!</w:t>
            </w:r>
          </w:p>
        </w:tc>
      </w:tr>
      <w:tr w:rsidR="00433143" w:rsidRPr="00433143" w14:paraId="7C9AE1EE" w14:textId="77777777" w:rsidTr="00433143">
        <w:trPr>
          <w:trHeight w:val="345"/>
        </w:trPr>
        <w:tc>
          <w:tcPr>
            <w:tcW w:w="2478" w:type="dxa"/>
            <w:tcBorders>
              <w:top w:val="nil"/>
              <w:left w:val="nil"/>
              <w:bottom w:val="nil"/>
              <w:right w:val="nil"/>
            </w:tcBorders>
            <w:shd w:val="clear" w:color="auto" w:fill="auto"/>
            <w:noWrap/>
            <w:vAlign w:val="bottom"/>
            <w:hideMark/>
          </w:tcPr>
          <w:p w14:paraId="3DAE2581" w14:textId="77777777" w:rsidR="00433143" w:rsidRPr="00433143" w:rsidRDefault="00433143" w:rsidP="00433143">
            <w:pPr>
              <w:spacing w:line="240" w:lineRule="auto"/>
              <w:rPr>
                <w:rFonts w:ascii="Times New Roman" w:eastAsia="Times New Roman" w:hAnsi="Times New Roman" w:cs="Times New Roman"/>
                <w:sz w:val="20"/>
                <w:szCs w:val="20"/>
                <w:lang w:eastAsia="fr-FR"/>
              </w:rPr>
            </w:pPr>
          </w:p>
        </w:tc>
        <w:tc>
          <w:tcPr>
            <w:tcW w:w="1008" w:type="dxa"/>
            <w:tcBorders>
              <w:top w:val="nil"/>
              <w:left w:val="nil"/>
              <w:bottom w:val="nil"/>
              <w:right w:val="nil"/>
            </w:tcBorders>
            <w:shd w:val="clear" w:color="auto" w:fill="auto"/>
            <w:noWrap/>
            <w:vAlign w:val="bottom"/>
            <w:hideMark/>
          </w:tcPr>
          <w:p w14:paraId="5CE18986" w14:textId="77777777" w:rsidR="00433143" w:rsidRPr="00433143" w:rsidRDefault="00433143" w:rsidP="00433143">
            <w:pPr>
              <w:spacing w:line="240" w:lineRule="auto"/>
              <w:rPr>
                <w:rFonts w:ascii="Times New Roman" w:eastAsia="Times New Roman" w:hAnsi="Times New Roman" w:cs="Times New Roman"/>
                <w:sz w:val="20"/>
                <w:szCs w:val="20"/>
                <w:lang w:eastAsia="fr-FR"/>
              </w:rPr>
            </w:pPr>
          </w:p>
        </w:tc>
        <w:tc>
          <w:tcPr>
            <w:tcW w:w="720" w:type="dxa"/>
            <w:tcBorders>
              <w:top w:val="nil"/>
              <w:left w:val="nil"/>
              <w:bottom w:val="nil"/>
              <w:right w:val="nil"/>
            </w:tcBorders>
            <w:shd w:val="clear" w:color="auto" w:fill="auto"/>
            <w:noWrap/>
            <w:vAlign w:val="bottom"/>
            <w:hideMark/>
          </w:tcPr>
          <w:p w14:paraId="5365B458" w14:textId="77777777" w:rsidR="00433143" w:rsidRPr="00433143" w:rsidRDefault="00433143" w:rsidP="00433143">
            <w:pPr>
              <w:spacing w:line="240" w:lineRule="auto"/>
              <w:rPr>
                <w:rFonts w:ascii="Times New Roman" w:eastAsia="Times New Roman" w:hAnsi="Times New Roman" w:cs="Times New Roman"/>
                <w:sz w:val="20"/>
                <w:szCs w:val="20"/>
                <w:lang w:eastAsia="fr-FR"/>
              </w:rPr>
            </w:pPr>
          </w:p>
        </w:tc>
        <w:tc>
          <w:tcPr>
            <w:tcW w:w="8113" w:type="dxa"/>
            <w:gridSpan w:val="7"/>
            <w:tcBorders>
              <w:top w:val="nil"/>
              <w:left w:val="single" w:sz="8" w:space="0" w:color="auto"/>
              <w:bottom w:val="single" w:sz="8" w:space="0" w:color="auto"/>
              <w:right w:val="nil"/>
            </w:tcBorders>
            <w:shd w:val="clear" w:color="000000" w:fill="FFFF00"/>
            <w:noWrap/>
            <w:vAlign w:val="bottom"/>
            <w:hideMark/>
          </w:tcPr>
          <w:p w14:paraId="7FC46590" w14:textId="77777777" w:rsidR="00433143" w:rsidRPr="00433143" w:rsidRDefault="00433143" w:rsidP="00433143">
            <w:pPr>
              <w:spacing w:line="240" w:lineRule="auto"/>
              <w:jc w:val="right"/>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Total des points du personnel pour ce mois:</w:t>
            </w:r>
          </w:p>
        </w:tc>
        <w:tc>
          <w:tcPr>
            <w:tcW w:w="820" w:type="dxa"/>
            <w:tcBorders>
              <w:top w:val="nil"/>
              <w:left w:val="nil"/>
              <w:bottom w:val="single" w:sz="8" w:space="0" w:color="auto"/>
              <w:right w:val="single" w:sz="8" w:space="0" w:color="auto"/>
            </w:tcBorders>
            <w:shd w:val="clear" w:color="000000" w:fill="FFFF00"/>
            <w:noWrap/>
            <w:vAlign w:val="bottom"/>
            <w:hideMark/>
          </w:tcPr>
          <w:p w14:paraId="2C793E19" w14:textId="77777777" w:rsidR="00433143" w:rsidRPr="00433143" w:rsidRDefault="00433143" w:rsidP="00433143">
            <w:pPr>
              <w:spacing w:line="240" w:lineRule="auto"/>
              <w:jc w:val="center"/>
              <w:rPr>
                <w:rFonts w:ascii="Arial" w:eastAsia="Times New Roman" w:hAnsi="Arial" w:cs="Arial"/>
                <w:b/>
                <w:bCs/>
                <w:sz w:val="20"/>
                <w:szCs w:val="20"/>
                <w:lang w:eastAsia="fr-FR"/>
              </w:rPr>
            </w:pPr>
            <w:r w:rsidRPr="00433143">
              <w:rPr>
                <w:rFonts w:ascii="Arial" w:eastAsia="Times New Roman" w:hAnsi="Arial" w:cs="Arial"/>
                <w:b/>
                <w:bCs/>
                <w:sz w:val="20"/>
                <w:szCs w:val="20"/>
                <w:lang w:eastAsia="fr-FR"/>
              </w:rPr>
              <w:t>0</w:t>
            </w:r>
          </w:p>
        </w:tc>
        <w:tc>
          <w:tcPr>
            <w:tcW w:w="1200" w:type="dxa"/>
            <w:tcBorders>
              <w:top w:val="nil"/>
              <w:left w:val="nil"/>
              <w:bottom w:val="nil"/>
              <w:right w:val="nil"/>
            </w:tcBorders>
            <w:shd w:val="clear" w:color="auto" w:fill="auto"/>
            <w:noWrap/>
            <w:vAlign w:val="bottom"/>
            <w:hideMark/>
          </w:tcPr>
          <w:p w14:paraId="4250176E" w14:textId="77777777" w:rsidR="00433143" w:rsidRPr="00433143" w:rsidRDefault="00433143" w:rsidP="00433143">
            <w:pPr>
              <w:spacing w:line="240" w:lineRule="auto"/>
              <w:jc w:val="center"/>
              <w:rPr>
                <w:rFonts w:ascii="Arial" w:eastAsia="Times New Roman" w:hAnsi="Arial" w:cs="Arial"/>
                <w:b/>
                <w:bCs/>
                <w:sz w:val="20"/>
                <w:szCs w:val="20"/>
                <w:lang w:eastAsia="fr-FR"/>
              </w:rPr>
            </w:pPr>
          </w:p>
        </w:tc>
        <w:tc>
          <w:tcPr>
            <w:tcW w:w="1180" w:type="dxa"/>
            <w:tcBorders>
              <w:top w:val="nil"/>
              <w:left w:val="nil"/>
              <w:bottom w:val="nil"/>
              <w:right w:val="nil"/>
            </w:tcBorders>
            <w:shd w:val="clear" w:color="auto" w:fill="auto"/>
            <w:noWrap/>
            <w:vAlign w:val="bottom"/>
            <w:hideMark/>
          </w:tcPr>
          <w:p w14:paraId="159FA257" w14:textId="77777777" w:rsidR="00433143" w:rsidRPr="00433143" w:rsidRDefault="00433143" w:rsidP="00433143">
            <w:pPr>
              <w:spacing w:line="240" w:lineRule="auto"/>
              <w:rPr>
                <w:rFonts w:ascii="Times New Roman" w:eastAsia="Times New Roman" w:hAnsi="Times New Roman" w:cs="Times New Roman"/>
                <w:sz w:val="20"/>
                <w:szCs w:val="20"/>
                <w:lang w:eastAsia="fr-FR"/>
              </w:rPr>
            </w:pPr>
          </w:p>
        </w:tc>
      </w:tr>
    </w:tbl>
    <w:p w14:paraId="404A23EA" w14:textId="4A2D0BA8" w:rsidR="00433143" w:rsidRDefault="00433143" w:rsidP="00F644A0"/>
    <w:p w14:paraId="50078751" w14:textId="77777777" w:rsidR="0029780E" w:rsidRDefault="0029780E" w:rsidP="00F644A0">
      <w:pPr>
        <w:sectPr w:rsidR="0029780E" w:rsidSect="00433143">
          <w:pgSz w:w="16838" w:h="11906" w:orient="landscape"/>
          <w:pgMar w:top="720" w:right="720" w:bottom="720" w:left="720" w:header="708" w:footer="708" w:gutter="0"/>
          <w:cols w:space="708"/>
          <w:docGrid w:linePitch="360"/>
        </w:sectPr>
      </w:pPr>
    </w:p>
    <w:p w14:paraId="4C69B30B" w14:textId="3076488D" w:rsidR="0029780E" w:rsidRPr="003577AE" w:rsidRDefault="0029780E" w:rsidP="003577AE">
      <w:pPr>
        <w:pStyle w:val="Titre2"/>
        <w:spacing w:before="0" w:line="276" w:lineRule="auto"/>
        <w:ind w:left="567"/>
        <w:rPr>
          <w:b/>
        </w:rPr>
      </w:pPr>
      <w:bookmarkStart w:id="3054" w:name="_Toc498254578"/>
      <w:r w:rsidRPr="003577AE">
        <w:rPr>
          <w:b/>
        </w:rPr>
        <w:t xml:space="preserve">Annexe 6 : Critères de répartition de la prime globale de performance en primes individuelles au personnel </w:t>
      </w:r>
      <w:r w:rsidR="00FC6408" w:rsidRPr="003577AE">
        <w:rPr>
          <w:b/>
        </w:rPr>
        <w:t>au niveau des centres de santé</w:t>
      </w:r>
      <w:bookmarkEnd w:id="3054"/>
    </w:p>
    <w:p w14:paraId="0E068DF5" w14:textId="77777777" w:rsidR="0029780E" w:rsidRPr="00CE7ADB" w:rsidRDefault="0029780E" w:rsidP="0029780E"/>
    <w:p w14:paraId="2C80A521" w14:textId="77777777" w:rsidR="0029780E" w:rsidRDefault="0029780E" w:rsidP="00FC6408">
      <w:pPr>
        <w:spacing w:line="276" w:lineRule="auto"/>
        <w:ind w:firstLine="567"/>
        <w:jc w:val="both"/>
      </w:pPr>
      <w:r>
        <w:t xml:space="preserve">Les critères d’allocation des primes individuelles de performance qui sont présentés dans ce guide ont été présentés au personnel des formations sanitaires au cours des sessions de formation. Ils ont été par ailleurs discutés et acceptés au cours des différents ateliers. Pour chaque critère, il existe des variables qui correspondent chacune à des points. Ainsi, en fonction de la variable qui est la sienne, l’agent obtiendra des points. Ces critères sont les suivants: </w:t>
      </w:r>
    </w:p>
    <w:p w14:paraId="5E4BB482" w14:textId="77777777" w:rsidR="0029780E" w:rsidRDefault="0029780E" w:rsidP="004360D6">
      <w:pPr>
        <w:numPr>
          <w:ilvl w:val="0"/>
          <w:numId w:val="74"/>
        </w:numPr>
        <w:spacing w:after="28" w:line="276" w:lineRule="auto"/>
        <w:ind w:left="851" w:hanging="283"/>
        <w:jc w:val="both"/>
      </w:pPr>
      <w:r>
        <w:t xml:space="preserve">Catégorie professionnelle; </w:t>
      </w:r>
    </w:p>
    <w:p w14:paraId="1958D10C" w14:textId="77777777" w:rsidR="0029780E" w:rsidRDefault="0029780E" w:rsidP="004360D6">
      <w:pPr>
        <w:numPr>
          <w:ilvl w:val="0"/>
          <w:numId w:val="74"/>
        </w:numPr>
        <w:spacing w:after="28" w:line="276" w:lineRule="auto"/>
        <w:ind w:left="851" w:hanging="283"/>
        <w:jc w:val="both"/>
      </w:pPr>
      <w:r>
        <w:t xml:space="preserve">Ancienneté dans la préfecture ; </w:t>
      </w:r>
    </w:p>
    <w:p w14:paraId="7F586976" w14:textId="77777777" w:rsidR="0029780E" w:rsidRDefault="0029780E" w:rsidP="004360D6">
      <w:pPr>
        <w:numPr>
          <w:ilvl w:val="0"/>
          <w:numId w:val="74"/>
        </w:numPr>
        <w:spacing w:after="28" w:line="276" w:lineRule="auto"/>
        <w:ind w:left="851" w:hanging="283"/>
        <w:jc w:val="both"/>
      </w:pPr>
      <w:r>
        <w:t xml:space="preserve">Responsabilité ; </w:t>
      </w:r>
    </w:p>
    <w:p w14:paraId="7DD2C53B" w14:textId="77777777" w:rsidR="0029780E" w:rsidRDefault="0029780E" w:rsidP="004360D6">
      <w:pPr>
        <w:numPr>
          <w:ilvl w:val="0"/>
          <w:numId w:val="74"/>
        </w:numPr>
        <w:spacing w:after="28" w:line="276" w:lineRule="auto"/>
        <w:ind w:left="851" w:hanging="283"/>
        <w:jc w:val="both"/>
      </w:pPr>
      <w:r>
        <w:t xml:space="preserve">Proportion de jours travaillés au centre de santé ; </w:t>
      </w:r>
    </w:p>
    <w:p w14:paraId="19E561E5" w14:textId="77777777" w:rsidR="0029780E" w:rsidRDefault="0029780E" w:rsidP="004360D6">
      <w:pPr>
        <w:numPr>
          <w:ilvl w:val="0"/>
          <w:numId w:val="74"/>
        </w:numPr>
        <w:spacing w:after="28" w:line="276" w:lineRule="auto"/>
        <w:ind w:left="851" w:hanging="283"/>
        <w:jc w:val="both"/>
      </w:pPr>
      <w:r>
        <w:t xml:space="preserve">Evaluation mensuelle de la performance individuelle. </w:t>
      </w:r>
    </w:p>
    <w:p w14:paraId="0FE9529B" w14:textId="77777777" w:rsidR="0029780E" w:rsidRDefault="0029780E" w:rsidP="0029780E">
      <w:pPr>
        <w:spacing w:after="28"/>
      </w:pPr>
    </w:p>
    <w:p w14:paraId="3932D66D" w14:textId="77777777" w:rsidR="0029780E" w:rsidRPr="00FC6408" w:rsidRDefault="0029780E" w:rsidP="004360D6">
      <w:pPr>
        <w:pStyle w:val="Paragraphedeliste"/>
        <w:numPr>
          <w:ilvl w:val="0"/>
          <w:numId w:val="75"/>
        </w:numPr>
        <w:ind w:left="1134" w:hanging="567"/>
        <w:rPr>
          <w:b/>
        </w:rPr>
      </w:pPr>
      <w:r w:rsidRPr="00FC6408">
        <w:rPr>
          <w:b/>
        </w:rPr>
        <w:t xml:space="preserve">La catégorie professionnelle </w:t>
      </w:r>
    </w:p>
    <w:p w14:paraId="6E58E9C3" w14:textId="77777777" w:rsidR="0029780E" w:rsidRDefault="0029780E" w:rsidP="00FC6408">
      <w:pPr>
        <w:spacing w:line="276" w:lineRule="auto"/>
        <w:ind w:firstLine="1134"/>
        <w:jc w:val="both"/>
      </w:pPr>
      <w:r>
        <w:t xml:space="preserve">Il s’agit d’une classification qui correspond à la nouvelle grille de catégories des fonctionnaires en Guinée. Chaque catégorie donne droit aux points suivants: </w:t>
      </w:r>
    </w:p>
    <w:p w14:paraId="640CD9B2" w14:textId="77777777" w:rsidR="0029780E" w:rsidRDefault="0029780E" w:rsidP="00FC6408">
      <w:pPr>
        <w:ind w:firstLine="1134"/>
      </w:pPr>
      <w:r>
        <w:t xml:space="preserve">Tableau 1: Points obtenus selon la catégorie des agents du Centre de Santé </w:t>
      </w:r>
    </w:p>
    <w:tbl>
      <w:tblPr>
        <w:tblStyle w:val="TableGrid"/>
        <w:tblW w:w="8370" w:type="dxa"/>
        <w:tblInd w:w="1129" w:type="dxa"/>
        <w:tblCellMar>
          <w:left w:w="110" w:type="dxa"/>
          <w:right w:w="115" w:type="dxa"/>
        </w:tblCellMar>
        <w:tblLook w:val="04A0" w:firstRow="1" w:lastRow="0" w:firstColumn="1" w:lastColumn="0" w:noHBand="0" w:noVBand="1"/>
      </w:tblPr>
      <w:tblGrid>
        <w:gridCol w:w="3969"/>
        <w:gridCol w:w="4401"/>
      </w:tblGrid>
      <w:tr w:rsidR="0029780E" w14:paraId="0DF367F3" w14:textId="77777777" w:rsidTr="00FC6408">
        <w:trPr>
          <w:trHeight w:val="317"/>
        </w:trPr>
        <w:tc>
          <w:tcPr>
            <w:tcW w:w="3969" w:type="dxa"/>
            <w:tcBorders>
              <w:top w:val="single" w:sz="4" w:space="0" w:color="000000"/>
              <w:left w:val="single" w:sz="4" w:space="0" w:color="000000"/>
              <w:bottom w:val="single" w:sz="4" w:space="0" w:color="000000"/>
              <w:right w:val="single" w:sz="4" w:space="0" w:color="000000"/>
            </w:tcBorders>
          </w:tcPr>
          <w:p w14:paraId="5C08653E" w14:textId="77777777" w:rsidR="0029780E" w:rsidRDefault="0029780E" w:rsidP="0029780E">
            <w:pPr>
              <w:spacing w:line="276" w:lineRule="auto"/>
            </w:pPr>
            <w:r>
              <w:rPr>
                <w:b/>
              </w:rPr>
              <w:t xml:space="preserve">Catégorie </w:t>
            </w:r>
          </w:p>
        </w:tc>
        <w:tc>
          <w:tcPr>
            <w:tcW w:w="4401" w:type="dxa"/>
            <w:tcBorders>
              <w:top w:val="single" w:sz="4" w:space="0" w:color="000000"/>
              <w:left w:val="single" w:sz="4" w:space="0" w:color="000000"/>
              <w:bottom w:val="single" w:sz="4" w:space="0" w:color="000000"/>
              <w:right w:val="single" w:sz="4" w:space="0" w:color="000000"/>
            </w:tcBorders>
          </w:tcPr>
          <w:p w14:paraId="4920E4B9" w14:textId="77777777" w:rsidR="0029780E" w:rsidRDefault="0029780E" w:rsidP="0029780E">
            <w:pPr>
              <w:spacing w:line="276" w:lineRule="auto"/>
              <w:jc w:val="center"/>
            </w:pPr>
            <w:r>
              <w:rPr>
                <w:b/>
              </w:rPr>
              <w:t xml:space="preserve">Points  </w:t>
            </w:r>
          </w:p>
        </w:tc>
      </w:tr>
      <w:tr w:rsidR="0029780E" w14:paraId="6AE76144" w14:textId="77777777" w:rsidTr="00FC6408">
        <w:trPr>
          <w:trHeight w:val="317"/>
        </w:trPr>
        <w:tc>
          <w:tcPr>
            <w:tcW w:w="3969" w:type="dxa"/>
            <w:tcBorders>
              <w:top w:val="single" w:sz="4" w:space="0" w:color="000000"/>
              <w:left w:val="single" w:sz="4" w:space="0" w:color="000000"/>
              <w:bottom w:val="single" w:sz="4" w:space="0" w:color="000000"/>
              <w:right w:val="single" w:sz="4" w:space="0" w:color="000000"/>
            </w:tcBorders>
          </w:tcPr>
          <w:p w14:paraId="4DE7877B" w14:textId="77777777" w:rsidR="0029780E" w:rsidRDefault="0029780E" w:rsidP="0029780E">
            <w:pPr>
              <w:spacing w:line="276" w:lineRule="auto"/>
            </w:pPr>
            <w:r>
              <w:t>A3</w:t>
            </w:r>
          </w:p>
        </w:tc>
        <w:tc>
          <w:tcPr>
            <w:tcW w:w="4401" w:type="dxa"/>
            <w:tcBorders>
              <w:top w:val="single" w:sz="4" w:space="0" w:color="000000"/>
              <w:left w:val="single" w:sz="4" w:space="0" w:color="000000"/>
              <w:bottom w:val="single" w:sz="4" w:space="0" w:color="000000"/>
              <w:right w:val="single" w:sz="4" w:space="0" w:color="000000"/>
            </w:tcBorders>
          </w:tcPr>
          <w:p w14:paraId="464547FC" w14:textId="77777777" w:rsidR="0029780E" w:rsidRDefault="0029780E" w:rsidP="0029780E">
            <w:pPr>
              <w:spacing w:line="276" w:lineRule="auto"/>
              <w:jc w:val="center"/>
            </w:pPr>
            <w:r>
              <w:t>100</w:t>
            </w:r>
          </w:p>
        </w:tc>
      </w:tr>
      <w:tr w:rsidR="0029780E" w14:paraId="2A89BA25" w14:textId="77777777" w:rsidTr="00FC6408">
        <w:trPr>
          <w:trHeight w:val="317"/>
        </w:trPr>
        <w:tc>
          <w:tcPr>
            <w:tcW w:w="3969" w:type="dxa"/>
            <w:tcBorders>
              <w:top w:val="single" w:sz="4" w:space="0" w:color="000000"/>
              <w:left w:val="single" w:sz="4" w:space="0" w:color="000000"/>
              <w:bottom w:val="single" w:sz="4" w:space="0" w:color="000000"/>
              <w:right w:val="single" w:sz="4" w:space="0" w:color="000000"/>
            </w:tcBorders>
          </w:tcPr>
          <w:p w14:paraId="498B5BEC" w14:textId="77777777" w:rsidR="0029780E" w:rsidRDefault="0029780E" w:rsidP="0029780E">
            <w:pPr>
              <w:spacing w:line="276" w:lineRule="auto"/>
            </w:pPr>
            <w:r>
              <w:t>A2</w:t>
            </w:r>
          </w:p>
        </w:tc>
        <w:tc>
          <w:tcPr>
            <w:tcW w:w="4401" w:type="dxa"/>
            <w:tcBorders>
              <w:top w:val="single" w:sz="4" w:space="0" w:color="000000"/>
              <w:left w:val="single" w:sz="4" w:space="0" w:color="000000"/>
              <w:bottom w:val="single" w:sz="4" w:space="0" w:color="000000"/>
              <w:right w:val="single" w:sz="4" w:space="0" w:color="000000"/>
            </w:tcBorders>
          </w:tcPr>
          <w:p w14:paraId="02524E12" w14:textId="77777777" w:rsidR="0029780E" w:rsidRDefault="0029780E" w:rsidP="0029780E">
            <w:pPr>
              <w:spacing w:line="276" w:lineRule="auto"/>
              <w:jc w:val="center"/>
            </w:pPr>
            <w:r>
              <w:t xml:space="preserve">90 </w:t>
            </w:r>
          </w:p>
        </w:tc>
      </w:tr>
      <w:tr w:rsidR="0029780E" w14:paraId="1E0BAAE9" w14:textId="77777777" w:rsidTr="00FC6408">
        <w:trPr>
          <w:trHeight w:val="317"/>
        </w:trPr>
        <w:tc>
          <w:tcPr>
            <w:tcW w:w="3969" w:type="dxa"/>
            <w:tcBorders>
              <w:top w:val="single" w:sz="4" w:space="0" w:color="000000"/>
              <w:left w:val="single" w:sz="4" w:space="0" w:color="000000"/>
              <w:bottom w:val="single" w:sz="4" w:space="0" w:color="000000"/>
              <w:right w:val="single" w:sz="4" w:space="0" w:color="000000"/>
            </w:tcBorders>
          </w:tcPr>
          <w:p w14:paraId="00B6DA5D" w14:textId="77777777" w:rsidR="0029780E" w:rsidRDefault="0029780E" w:rsidP="0029780E">
            <w:pPr>
              <w:spacing w:line="276" w:lineRule="auto"/>
            </w:pPr>
            <w:r>
              <w:t>A1</w:t>
            </w:r>
          </w:p>
        </w:tc>
        <w:tc>
          <w:tcPr>
            <w:tcW w:w="4401" w:type="dxa"/>
            <w:tcBorders>
              <w:top w:val="single" w:sz="4" w:space="0" w:color="000000"/>
              <w:left w:val="single" w:sz="4" w:space="0" w:color="000000"/>
              <w:bottom w:val="single" w:sz="4" w:space="0" w:color="000000"/>
              <w:right w:val="single" w:sz="4" w:space="0" w:color="000000"/>
            </w:tcBorders>
          </w:tcPr>
          <w:p w14:paraId="01E3DFC1" w14:textId="77777777" w:rsidR="0029780E" w:rsidRDefault="0029780E" w:rsidP="0029780E">
            <w:pPr>
              <w:spacing w:line="276" w:lineRule="auto"/>
              <w:jc w:val="center"/>
            </w:pPr>
            <w:r>
              <w:t>80</w:t>
            </w:r>
          </w:p>
        </w:tc>
      </w:tr>
      <w:tr w:rsidR="0029780E" w14:paraId="23BF2D04" w14:textId="77777777" w:rsidTr="00FC6408">
        <w:trPr>
          <w:trHeight w:val="317"/>
        </w:trPr>
        <w:tc>
          <w:tcPr>
            <w:tcW w:w="3969" w:type="dxa"/>
            <w:tcBorders>
              <w:top w:val="single" w:sz="4" w:space="0" w:color="000000"/>
              <w:left w:val="single" w:sz="4" w:space="0" w:color="000000"/>
              <w:bottom w:val="single" w:sz="4" w:space="0" w:color="000000"/>
              <w:right w:val="single" w:sz="4" w:space="0" w:color="000000"/>
            </w:tcBorders>
          </w:tcPr>
          <w:p w14:paraId="40A869AC" w14:textId="77777777" w:rsidR="0029780E" w:rsidRDefault="0029780E" w:rsidP="0029780E">
            <w:pPr>
              <w:spacing w:line="276" w:lineRule="auto"/>
            </w:pPr>
            <w:r>
              <w:t>B2</w:t>
            </w:r>
          </w:p>
        </w:tc>
        <w:tc>
          <w:tcPr>
            <w:tcW w:w="4401" w:type="dxa"/>
            <w:tcBorders>
              <w:top w:val="single" w:sz="4" w:space="0" w:color="000000"/>
              <w:left w:val="single" w:sz="4" w:space="0" w:color="000000"/>
              <w:bottom w:val="single" w:sz="4" w:space="0" w:color="000000"/>
              <w:right w:val="single" w:sz="4" w:space="0" w:color="000000"/>
            </w:tcBorders>
          </w:tcPr>
          <w:p w14:paraId="17EABF72" w14:textId="77777777" w:rsidR="0029780E" w:rsidRDefault="0029780E" w:rsidP="0029780E">
            <w:pPr>
              <w:spacing w:line="276" w:lineRule="auto"/>
              <w:jc w:val="center"/>
            </w:pPr>
            <w:r>
              <w:t>70</w:t>
            </w:r>
          </w:p>
        </w:tc>
      </w:tr>
      <w:tr w:rsidR="0029780E" w14:paraId="7197EA18" w14:textId="77777777" w:rsidTr="00FC6408">
        <w:trPr>
          <w:trHeight w:val="317"/>
        </w:trPr>
        <w:tc>
          <w:tcPr>
            <w:tcW w:w="3969" w:type="dxa"/>
            <w:tcBorders>
              <w:top w:val="single" w:sz="4" w:space="0" w:color="000000"/>
              <w:left w:val="single" w:sz="4" w:space="0" w:color="000000"/>
              <w:bottom w:val="single" w:sz="4" w:space="0" w:color="000000"/>
              <w:right w:val="single" w:sz="4" w:space="0" w:color="000000"/>
            </w:tcBorders>
          </w:tcPr>
          <w:p w14:paraId="782EB98F" w14:textId="77777777" w:rsidR="0029780E" w:rsidRPr="0076023D" w:rsidRDefault="0029780E" w:rsidP="0029780E">
            <w:pPr>
              <w:spacing w:line="276" w:lineRule="auto"/>
            </w:pPr>
            <w:r>
              <w:t>B1</w:t>
            </w:r>
          </w:p>
        </w:tc>
        <w:tc>
          <w:tcPr>
            <w:tcW w:w="4401" w:type="dxa"/>
            <w:tcBorders>
              <w:top w:val="single" w:sz="4" w:space="0" w:color="000000"/>
              <w:left w:val="single" w:sz="4" w:space="0" w:color="000000"/>
              <w:bottom w:val="single" w:sz="4" w:space="0" w:color="000000"/>
              <w:right w:val="single" w:sz="4" w:space="0" w:color="000000"/>
            </w:tcBorders>
          </w:tcPr>
          <w:p w14:paraId="33918B40" w14:textId="77777777" w:rsidR="0029780E" w:rsidRPr="0076023D" w:rsidRDefault="0029780E" w:rsidP="0029780E">
            <w:pPr>
              <w:spacing w:line="276" w:lineRule="auto"/>
              <w:jc w:val="center"/>
            </w:pPr>
            <w:r>
              <w:t>50</w:t>
            </w:r>
          </w:p>
        </w:tc>
      </w:tr>
      <w:tr w:rsidR="0029780E" w:rsidRPr="00A2223D" w14:paraId="30D893A5" w14:textId="77777777" w:rsidTr="00FC6408">
        <w:trPr>
          <w:trHeight w:val="322"/>
        </w:trPr>
        <w:tc>
          <w:tcPr>
            <w:tcW w:w="3969" w:type="dxa"/>
            <w:tcBorders>
              <w:top w:val="single" w:sz="4" w:space="0" w:color="000000"/>
              <w:left w:val="single" w:sz="4" w:space="0" w:color="000000"/>
              <w:bottom w:val="single" w:sz="4" w:space="0" w:color="000000"/>
              <w:right w:val="single" w:sz="4" w:space="0" w:color="000000"/>
            </w:tcBorders>
          </w:tcPr>
          <w:p w14:paraId="6BFC7E5F" w14:textId="77777777" w:rsidR="0029780E" w:rsidRPr="00A2223D" w:rsidRDefault="0029780E" w:rsidP="0029780E">
            <w:pPr>
              <w:spacing w:line="276" w:lineRule="auto"/>
            </w:pPr>
            <w:r w:rsidRPr="00A2223D">
              <w:t xml:space="preserve">C </w:t>
            </w:r>
          </w:p>
        </w:tc>
        <w:tc>
          <w:tcPr>
            <w:tcW w:w="4401" w:type="dxa"/>
            <w:tcBorders>
              <w:top w:val="single" w:sz="4" w:space="0" w:color="000000"/>
              <w:left w:val="single" w:sz="4" w:space="0" w:color="000000"/>
              <w:bottom w:val="single" w:sz="4" w:space="0" w:color="000000"/>
              <w:right w:val="single" w:sz="4" w:space="0" w:color="000000"/>
            </w:tcBorders>
          </w:tcPr>
          <w:p w14:paraId="5088F2D4" w14:textId="77777777" w:rsidR="0029780E" w:rsidRPr="00A2223D" w:rsidRDefault="0029780E" w:rsidP="0029780E">
            <w:pPr>
              <w:spacing w:line="276" w:lineRule="auto"/>
              <w:jc w:val="center"/>
            </w:pPr>
            <w:r>
              <w:t>40</w:t>
            </w:r>
          </w:p>
        </w:tc>
      </w:tr>
    </w:tbl>
    <w:p w14:paraId="7FA4F89B" w14:textId="77777777" w:rsidR="0029780E" w:rsidRDefault="0029780E" w:rsidP="0029780E">
      <w:pPr>
        <w:spacing w:after="234" w:line="240" w:lineRule="auto"/>
        <w:rPr>
          <w:color w:val="FFFFFF" w:themeColor="background1"/>
        </w:rPr>
      </w:pPr>
      <w:r w:rsidRPr="00A2223D">
        <w:rPr>
          <w:color w:val="FFFFFF" w:themeColor="background1"/>
        </w:rPr>
        <w:t xml:space="preserve"> </w:t>
      </w:r>
    </w:p>
    <w:p w14:paraId="76E24013" w14:textId="77777777" w:rsidR="0029780E" w:rsidRPr="00FC6408" w:rsidRDefault="0029780E" w:rsidP="004360D6">
      <w:pPr>
        <w:pStyle w:val="Paragraphedeliste"/>
        <w:numPr>
          <w:ilvl w:val="0"/>
          <w:numId w:val="75"/>
        </w:numPr>
        <w:ind w:left="1134" w:hanging="567"/>
        <w:rPr>
          <w:b/>
        </w:rPr>
      </w:pPr>
      <w:r w:rsidRPr="00FC6408">
        <w:rPr>
          <w:b/>
        </w:rPr>
        <w:t xml:space="preserve">L’ancienneté </w:t>
      </w:r>
    </w:p>
    <w:p w14:paraId="60C11D26" w14:textId="77777777" w:rsidR="0029780E" w:rsidRDefault="0029780E" w:rsidP="00FC6408">
      <w:pPr>
        <w:spacing w:line="276" w:lineRule="auto"/>
        <w:ind w:firstLine="1134"/>
        <w:jc w:val="both"/>
      </w:pPr>
      <w:r>
        <w:t xml:space="preserve">Ce critère permet de prendre en compte l’ancienneté de chaque agent dans la préfecture en année révolue. Elle se calcule à partir de la date de prise de service de l’agent. Il est attribué 4 points par an d’ancienneté et la note sur ce critère est plafonnée à 4 ans; soit un maximum de 16 points. Autrement dit, au-delà de 4 ans d’ancienneté dans le district sanitaire, le nombre de points est plafonné à 16. Ainsi, selon l’ancienneté, l’agent peut obtenir les points suivants: </w:t>
      </w:r>
    </w:p>
    <w:tbl>
      <w:tblPr>
        <w:tblStyle w:val="TableGrid"/>
        <w:tblW w:w="8510" w:type="dxa"/>
        <w:tblInd w:w="1129" w:type="dxa"/>
        <w:tblCellMar>
          <w:left w:w="110" w:type="dxa"/>
          <w:right w:w="115" w:type="dxa"/>
        </w:tblCellMar>
        <w:tblLook w:val="04A0" w:firstRow="1" w:lastRow="0" w:firstColumn="1" w:lastColumn="0" w:noHBand="0" w:noVBand="1"/>
      </w:tblPr>
      <w:tblGrid>
        <w:gridCol w:w="4678"/>
        <w:gridCol w:w="3832"/>
      </w:tblGrid>
      <w:tr w:rsidR="0029780E" w:rsidRPr="00FC6408" w14:paraId="2B3025F8" w14:textId="77777777" w:rsidTr="0029780E">
        <w:trPr>
          <w:trHeight w:val="317"/>
        </w:trPr>
        <w:tc>
          <w:tcPr>
            <w:tcW w:w="4678" w:type="dxa"/>
            <w:tcBorders>
              <w:top w:val="single" w:sz="4" w:space="0" w:color="000000"/>
              <w:left w:val="single" w:sz="4" w:space="0" w:color="000000"/>
              <w:bottom w:val="single" w:sz="4" w:space="0" w:color="000000"/>
              <w:right w:val="single" w:sz="4" w:space="0" w:color="000000"/>
            </w:tcBorders>
          </w:tcPr>
          <w:p w14:paraId="6B882B92" w14:textId="77777777" w:rsidR="0029780E" w:rsidRPr="00FC6408" w:rsidRDefault="0029780E" w:rsidP="0029780E">
            <w:pPr>
              <w:spacing w:line="276" w:lineRule="auto"/>
              <w:rPr>
                <w:szCs w:val="24"/>
              </w:rPr>
            </w:pPr>
            <w:r w:rsidRPr="00FC6408">
              <w:rPr>
                <w:b/>
                <w:szCs w:val="24"/>
              </w:rPr>
              <w:t xml:space="preserve">Ancienneté de l’agent </w:t>
            </w:r>
          </w:p>
        </w:tc>
        <w:tc>
          <w:tcPr>
            <w:tcW w:w="3832" w:type="dxa"/>
            <w:tcBorders>
              <w:top w:val="single" w:sz="4" w:space="0" w:color="000000"/>
              <w:left w:val="single" w:sz="4" w:space="0" w:color="000000"/>
              <w:bottom w:val="single" w:sz="4" w:space="0" w:color="000000"/>
              <w:right w:val="single" w:sz="4" w:space="0" w:color="000000"/>
            </w:tcBorders>
          </w:tcPr>
          <w:p w14:paraId="61FC680A" w14:textId="77777777" w:rsidR="0029780E" w:rsidRPr="00FC6408" w:rsidRDefault="0029780E" w:rsidP="0029780E">
            <w:pPr>
              <w:spacing w:line="276" w:lineRule="auto"/>
              <w:jc w:val="center"/>
              <w:rPr>
                <w:szCs w:val="24"/>
              </w:rPr>
            </w:pPr>
            <w:r w:rsidRPr="00FC6408">
              <w:rPr>
                <w:b/>
                <w:szCs w:val="24"/>
              </w:rPr>
              <w:t xml:space="preserve">Points accordés </w:t>
            </w:r>
          </w:p>
        </w:tc>
      </w:tr>
      <w:tr w:rsidR="0029780E" w:rsidRPr="00FC6408" w14:paraId="50E23734" w14:textId="77777777" w:rsidTr="0029780E">
        <w:trPr>
          <w:trHeight w:val="317"/>
        </w:trPr>
        <w:tc>
          <w:tcPr>
            <w:tcW w:w="4678" w:type="dxa"/>
            <w:tcBorders>
              <w:top w:val="single" w:sz="4" w:space="0" w:color="000000"/>
              <w:left w:val="single" w:sz="4" w:space="0" w:color="000000"/>
              <w:bottom w:val="single" w:sz="4" w:space="0" w:color="000000"/>
              <w:right w:val="single" w:sz="4" w:space="0" w:color="000000"/>
            </w:tcBorders>
          </w:tcPr>
          <w:p w14:paraId="712D68DE" w14:textId="77777777" w:rsidR="0029780E" w:rsidRPr="00FC6408" w:rsidRDefault="0029780E" w:rsidP="0029780E">
            <w:pPr>
              <w:spacing w:line="276" w:lineRule="auto"/>
              <w:rPr>
                <w:szCs w:val="24"/>
              </w:rPr>
            </w:pPr>
            <w:r w:rsidRPr="00FC6408">
              <w:rPr>
                <w:szCs w:val="24"/>
              </w:rPr>
              <w:t xml:space="preserve">&lt; 1 an  </w:t>
            </w:r>
            <w:r w:rsidRPr="00FC6408">
              <w:rPr>
                <w:szCs w:val="24"/>
              </w:rPr>
              <w:tab/>
              <w:t xml:space="preserve"> </w:t>
            </w:r>
          </w:p>
        </w:tc>
        <w:tc>
          <w:tcPr>
            <w:tcW w:w="3832" w:type="dxa"/>
            <w:tcBorders>
              <w:top w:val="single" w:sz="4" w:space="0" w:color="000000"/>
              <w:left w:val="single" w:sz="4" w:space="0" w:color="000000"/>
              <w:bottom w:val="single" w:sz="4" w:space="0" w:color="000000"/>
              <w:right w:val="single" w:sz="4" w:space="0" w:color="000000"/>
            </w:tcBorders>
          </w:tcPr>
          <w:p w14:paraId="761CFB51" w14:textId="77777777" w:rsidR="0029780E" w:rsidRPr="00FC6408" w:rsidRDefault="0029780E" w:rsidP="0029780E">
            <w:pPr>
              <w:spacing w:line="276" w:lineRule="auto"/>
              <w:jc w:val="center"/>
              <w:rPr>
                <w:szCs w:val="24"/>
              </w:rPr>
            </w:pPr>
            <w:r w:rsidRPr="00FC6408">
              <w:rPr>
                <w:szCs w:val="24"/>
              </w:rPr>
              <w:t xml:space="preserve">0 </w:t>
            </w:r>
          </w:p>
        </w:tc>
      </w:tr>
      <w:tr w:rsidR="0029780E" w:rsidRPr="00FC6408" w14:paraId="1905606D" w14:textId="77777777" w:rsidTr="0029780E">
        <w:trPr>
          <w:trHeight w:val="317"/>
        </w:trPr>
        <w:tc>
          <w:tcPr>
            <w:tcW w:w="4678" w:type="dxa"/>
            <w:tcBorders>
              <w:top w:val="single" w:sz="4" w:space="0" w:color="000000"/>
              <w:left w:val="single" w:sz="4" w:space="0" w:color="000000"/>
              <w:bottom w:val="single" w:sz="4" w:space="0" w:color="000000"/>
              <w:right w:val="single" w:sz="4" w:space="0" w:color="000000"/>
            </w:tcBorders>
          </w:tcPr>
          <w:p w14:paraId="116CAB92" w14:textId="77777777" w:rsidR="0029780E" w:rsidRPr="00FC6408" w:rsidRDefault="0029780E" w:rsidP="0029780E">
            <w:pPr>
              <w:spacing w:line="276" w:lineRule="auto"/>
              <w:rPr>
                <w:szCs w:val="24"/>
              </w:rPr>
            </w:pPr>
            <w:r w:rsidRPr="00FC6408">
              <w:rPr>
                <w:szCs w:val="24"/>
              </w:rPr>
              <w:t xml:space="preserve">[1 – 2 ans [    </w:t>
            </w:r>
          </w:p>
        </w:tc>
        <w:tc>
          <w:tcPr>
            <w:tcW w:w="3832" w:type="dxa"/>
            <w:tcBorders>
              <w:top w:val="single" w:sz="4" w:space="0" w:color="000000"/>
              <w:left w:val="single" w:sz="4" w:space="0" w:color="000000"/>
              <w:bottom w:val="single" w:sz="4" w:space="0" w:color="000000"/>
              <w:right w:val="single" w:sz="4" w:space="0" w:color="000000"/>
            </w:tcBorders>
          </w:tcPr>
          <w:p w14:paraId="10FEC62D" w14:textId="77777777" w:rsidR="0029780E" w:rsidRPr="00FC6408" w:rsidRDefault="0029780E" w:rsidP="0029780E">
            <w:pPr>
              <w:spacing w:line="276" w:lineRule="auto"/>
              <w:jc w:val="center"/>
              <w:rPr>
                <w:szCs w:val="24"/>
              </w:rPr>
            </w:pPr>
            <w:r w:rsidRPr="00FC6408">
              <w:rPr>
                <w:szCs w:val="24"/>
              </w:rPr>
              <w:t xml:space="preserve">4 </w:t>
            </w:r>
          </w:p>
        </w:tc>
      </w:tr>
      <w:tr w:rsidR="0029780E" w:rsidRPr="00FC6408" w14:paraId="7F70746A" w14:textId="77777777" w:rsidTr="0029780E">
        <w:trPr>
          <w:trHeight w:val="322"/>
        </w:trPr>
        <w:tc>
          <w:tcPr>
            <w:tcW w:w="4678" w:type="dxa"/>
            <w:tcBorders>
              <w:top w:val="single" w:sz="4" w:space="0" w:color="000000"/>
              <w:left w:val="single" w:sz="4" w:space="0" w:color="000000"/>
              <w:bottom w:val="single" w:sz="4" w:space="0" w:color="000000"/>
              <w:right w:val="single" w:sz="4" w:space="0" w:color="000000"/>
            </w:tcBorders>
          </w:tcPr>
          <w:p w14:paraId="7E50F249" w14:textId="77777777" w:rsidR="0029780E" w:rsidRPr="00FC6408" w:rsidRDefault="0029780E" w:rsidP="0029780E">
            <w:pPr>
              <w:spacing w:line="276" w:lineRule="auto"/>
              <w:rPr>
                <w:szCs w:val="24"/>
              </w:rPr>
            </w:pPr>
            <w:r w:rsidRPr="00FC6408">
              <w:rPr>
                <w:szCs w:val="24"/>
              </w:rPr>
              <w:t xml:space="preserve">[2 – 3 ans [    </w:t>
            </w:r>
          </w:p>
        </w:tc>
        <w:tc>
          <w:tcPr>
            <w:tcW w:w="3832" w:type="dxa"/>
            <w:tcBorders>
              <w:top w:val="single" w:sz="4" w:space="0" w:color="000000"/>
              <w:left w:val="single" w:sz="4" w:space="0" w:color="000000"/>
              <w:bottom w:val="single" w:sz="4" w:space="0" w:color="000000"/>
              <w:right w:val="single" w:sz="4" w:space="0" w:color="000000"/>
            </w:tcBorders>
          </w:tcPr>
          <w:p w14:paraId="026BDFAC" w14:textId="77777777" w:rsidR="0029780E" w:rsidRPr="00FC6408" w:rsidRDefault="0029780E" w:rsidP="0029780E">
            <w:pPr>
              <w:spacing w:line="276" w:lineRule="auto"/>
              <w:jc w:val="center"/>
              <w:rPr>
                <w:szCs w:val="24"/>
              </w:rPr>
            </w:pPr>
            <w:r w:rsidRPr="00FC6408">
              <w:rPr>
                <w:szCs w:val="24"/>
              </w:rPr>
              <w:t xml:space="preserve">8 </w:t>
            </w:r>
          </w:p>
        </w:tc>
      </w:tr>
      <w:tr w:rsidR="0029780E" w:rsidRPr="00FC6408" w14:paraId="473B7D75" w14:textId="77777777" w:rsidTr="0029780E">
        <w:trPr>
          <w:trHeight w:val="317"/>
        </w:trPr>
        <w:tc>
          <w:tcPr>
            <w:tcW w:w="4678" w:type="dxa"/>
            <w:tcBorders>
              <w:top w:val="single" w:sz="4" w:space="0" w:color="000000"/>
              <w:left w:val="single" w:sz="4" w:space="0" w:color="000000"/>
              <w:bottom w:val="single" w:sz="4" w:space="0" w:color="000000"/>
              <w:right w:val="single" w:sz="4" w:space="0" w:color="000000"/>
            </w:tcBorders>
          </w:tcPr>
          <w:p w14:paraId="182F09CA" w14:textId="77777777" w:rsidR="0029780E" w:rsidRPr="00FC6408" w:rsidRDefault="0029780E" w:rsidP="0029780E">
            <w:pPr>
              <w:spacing w:line="276" w:lineRule="auto"/>
              <w:rPr>
                <w:szCs w:val="24"/>
              </w:rPr>
            </w:pPr>
            <w:r w:rsidRPr="00FC6408">
              <w:rPr>
                <w:szCs w:val="24"/>
              </w:rPr>
              <w:t xml:space="preserve">[3 – 4 ans]    </w:t>
            </w:r>
          </w:p>
        </w:tc>
        <w:tc>
          <w:tcPr>
            <w:tcW w:w="3832" w:type="dxa"/>
            <w:tcBorders>
              <w:top w:val="single" w:sz="4" w:space="0" w:color="000000"/>
              <w:left w:val="single" w:sz="4" w:space="0" w:color="000000"/>
              <w:bottom w:val="single" w:sz="4" w:space="0" w:color="000000"/>
              <w:right w:val="single" w:sz="4" w:space="0" w:color="000000"/>
            </w:tcBorders>
          </w:tcPr>
          <w:p w14:paraId="5F973790" w14:textId="77777777" w:rsidR="0029780E" w:rsidRPr="00FC6408" w:rsidRDefault="0029780E" w:rsidP="0029780E">
            <w:pPr>
              <w:spacing w:line="276" w:lineRule="auto"/>
              <w:jc w:val="center"/>
              <w:rPr>
                <w:szCs w:val="24"/>
              </w:rPr>
            </w:pPr>
            <w:r w:rsidRPr="00FC6408">
              <w:rPr>
                <w:szCs w:val="24"/>
              </w:rPr>
              <w:t xml:space="preserve">12 </w:t>
            </w:r>
          </w:p>
        </w:tc>
      </w:tr>
      <w:tr w:rsidR="0029780E" w:rsidRPr="00FC6408" w14:paraId="216AA850" w14:textId="77777777" w:rsidTr="0029780E">
        <w:trPr>
          <w:trHeight w:val="317"/>
        </w:trPr>
        <w:tc>
          <w:tcPr>
            <w:tcW w:w="4678" w:type="dxa"/>
            <w:tcBorders>
              <w:top w:val="single" w:sz="4" w:space="0" w:color="000000"/>
              <w:left w:val="single" w:sz="4" w:space="0" w:color="000000"/>
              <w:bottom w:val="single" w:sz="4" w:space="0" w:color="000000"/>
              <w:right w:val="single" w:sz="4" w:space="0" w:color="000000"/>
            </w:tcBorders>
          </w:tcPr>
          <w:p w14:paraId="5048CBCB" w14:textId="77777777" w:rsidR="0029780E" w:rsidRPr="00FC6408" w:rsidRDefault="0029780E" w:rsidP="0029780E">
            <w:pPr>
              <w:spacing w:line="276" w:lineRule="auto"/>
              <w:rPr>
                <w:szCs w:val="24"/>
              </w:rPr>
            </w:pPr>
            <w:r w:rsidRPr="00FC6408">
              <w:rPr>
                <w:szCs w:val="24"/>
              </w:rPr>
              <w:t xml:space="preserve">&gt; 4ans </w:t>
            </w:r>
          </w:p>
        </w:tc>
        <w:tc>
          <w:tcPr>
            <w:tcW w:w="3832" w:type="dxa"/>
            <w:tcBorders>
              <w:top w:val="single" w:sz="4" w:space="0" w:color="000000"/>
              <w:left w:val="single" w:sz="4" w:space="0" w:color="000000"/>
              <w:bottom w:val="single" w:sz="4" w:space="0" w:color="000000"/>
              <w:right w:val="single" w:sz="4" w:space="0" w:color="000000"/>
            </w:tcBorders>
          </w:tcPr>
          <w:p w14:paraId="13BEFFDE" w14:textId="77777777" w:rsidR="0029780E" w:rsidRPr="00FC6408" w:rsidRDefault="0029780E" w:rsidP="0029780E">
            <w:pPr>
              <w:spacing w:line="276" w:lineRule="auto"/>
              <w:jc w:val="center"/>
              <w:rPr>
                <w:szCs w:val="24"/>
              </w:rPr>
            </w:pPr>
            <w:r w:rsidRPr="00FC6408">
              <w:rPr>
                <w:szCs w:val="24"/>
              </w:rPr>
              <w:t xml:space="preserve">16 </w:t>
            </w:r>
          </w:p>
        </w:tc>
      </w:tr>
    </w:tbl>
    <w:p w14:paraId="7457C5C1" w14:textId="77777777" w:rsidR="0029780E" w:rsidRPr="00FC6408" w:rsidRDefault="0029780E" w:rsidP="004360D6">
      <w:pPr>
        <w:pStyle w:val="Paragraphedeliste"/>
        <w:numPr>
          <w:ilvl w:val="0"/>
          <w:numId w:val="75"/>
        </w:numPr>
        <w:ind w:left="1134" w:hanging="567"/>
        <w:rPr>
          <w:b/>
        </w:rPr>
      </w:pPr>
      <w:r w:rsidRPr="00FC6408">
        <w:rPr>
          <w:b/>
        </w:rPr>
        <w:t xml:space="preserve">La responsabilité </w:t>
      </w:r>
    </w:p>
    <w:p w14:paraId="664A66E9" w14:textId="77777777" w:rsidR="0029780E" w:rsidRDefault="0029780E" w:rsidP="00FC6408">
      <w:pPr>
        <w:spacing w:line="276" w:lineRule="auto"/>
        <w:ind w:firstLine="1134"/>
        <w:jc w:val="both"/>
      </w:pPr>
      <w:r>
        <w:t xml:space="preserve">Il s’agit ici de prendre en considération l’augmentation des tâches d’un agent en dehors de la mission définie à la qualification ou catégorie professionnelle. </w:t>
      </w:r>
    </w:p>
    <w:p w14:paraId="4F5AE4C4" w14:textId="77777777" w:rsidR="0029780E" w:rsidRDefault="0029780E" w:rsidP="00FC6408">
      <w:pPr>
        <w:spacing w:line="276" w:lineRule="auto"/>
        <w:ind w:firstLine="1134"/>
        <w:jc w:val="both"/>
      </w:pPr>
      <w:r>
        <w:t xml:space="preserve"> Par ailleurs, dans un contexte d’intérim, les points sont attribués à l’intérimaire si la durée de l’intérim est supérieure à la moitié du nombre de jours composant le mois, objet d’intérim. </w:t>
      </w:r>
    </w:p>
    <w:p w14:paraId="6D071129" w14:textId="77777777" w:rsidR="0029780E" w:rsidRDefault="0029780E" w:rsidP="00FC6408">
      <w:pPr>
        <w:spacing w:line="276" w:lineRule="auto"/>
        <w:ind w:firstLine="1134"/>
        <w:jc w:val="both"/>
      </w:pPr>
      <w:r>
        <w:t xml:space="preserve">Ainsi, chaque responsable de structure reçoit pour la responsabilité qu’il occupe les points mentionnés dans le tableau ci-dessous.  </w:t>
      </w:r>
    </w:p>
    <w:tbl>
      <w:tblPr>
        <w:tblStyle w:val="TableGrid"/>
        <w:tblW w:w="8510" w:type="dxa"/>
        <w:tblInd w:w="1129" w:type="dxa"/>
        <w:tblCellMar>
          <w:left w:w="5" w:type="dxa"/>
          <w:right w:w="52" w:type="dxa"/>
        </w:tblCellMar>
        <w:tblLook w:val="04A0" w:firstRow="1" w:lastRow="0" w:firstColumn="1" w:lastColumn="0" w:noHBand="0" w:noVBand="1"/>
      </w:tblPr>
      <w:tblGrid>
        <w:gridCol w:w="4408"/>
        <w:gridCol w:w="299"/>
        <w:gridCol w:w="3803"/>
      </w:tblGrid>
      <w:tr w:rsidR="0029780E" w14:paraId="030A10DE" w14:textId="77777777" w:rsidTr="00FC6408">
        <w:trPr>
          <w:trHeight w:val="317"/>
        </w:trPr>
        <w:tc>
          <w:tcPr>
            <w:tcW w:w="4514" w:type="dxa"/>
            <w:tcBorders>
              <w:top w:val="single" w:sz="4" w:space="0" w:color="000000"/>
              <w:left w:val="single" w:sz="4" w:space="0" w:color="000000"/>
              <w:bottom w:val="single" w:sz="4" w:space="0" w:color="000000"/>
              <w:right w:val="nil"/>
            </w:tcBorders>
          </w:tcPr>
          <w:p w14:paraId="432A498E" w14:textId="77777777" w:rsidR="0029780E" w:rsidRDefault="0029780E" w:rsidP="0029780E">
            <w:pPr>
              <w:spacing w:line="276" w:lineRule="auto"/>
              <w:ind w:left="106"/>
            </w:pPr>
            <w:r>
              <w:rPr>
                <w:b/>
              </w:rPr>
              <w:t xml:space="preserve">Responsabilité </w:t>
            </w:r>
          </w:p>
        </w:tc>
        <w:tc>
          <w:tcPr>
            <w:tcW w:w="83" w:type="dxa"/>
            <w:tcBorders>
              <w:top w:val="single" w:sz="4" w:space="0" w:color="000000"/>
              <w:left w:val="nil"/>
              <w:bottom w:val="single" w:sz="4" w:space="0" w:color="000000"/>
              <w:right w:val="single" w:sz="4" w:space="0" w:color="000000"/>
            </w:tcBorders>
          </w:tcPr>
          <w:p w14:paraId="4854A992" w14:textId="77777777" w:rsidR="0029780E" w:rsidRDefault="0029780E" w:rsidP="0029780E">
            <w:pPr>
              <w:spacing w:line="276" w:lineRule="auto"/>
            </w:pPr>
          </w:p>
        </w:tc>
        <w:tc>
          <w:tcPr>
            <w:tcW w:w="3913" w:type="dxa"/>
            <w:tcBorders>
              <w:top w:val="single" w:sz="4" w:space="0" w:color="000000"/>
              <w:left w:val="single" w:sz="4" w:space="0" w:color="000000"/>
              <w:bottom w:val="single" w:sz="4" w:space="0" w:color="000000"/>
              <w:right w:val="single" w:sz="4" w:space="0" w:color="000000"/>
            </w:tcBorders>
          </w:tcPr>
          <w:p w14:paraId="72FA2FD6" w14:textId="77777777" w:rsidR="0029780E" w:rsidRDefault="0029780E" w:rsidP="0029780E">
            <w:pPr>
              <w:spacing w:line="276" w:lineRule="auto"/>
              <w:jc w:val="center"/>
            </w:pPr>
            <w:r>
              <w:rPr>
                <w:b/>
              </w:rPr>
              <w:t xml:space="preserve">Points accordés </w:t>
            </w:r>
          </w:p>
        </w:tc>
      </w:tr>
      <w:tr w:rsidR="0029780E" w14:paraId="0E1727E1" w14:textId="77777777" w:rsidTr="00FC6408">
        <w:trPr>
          <w:trHeight w:val="317"/>
        </w:trPr>
        <w:tc>
          <w:tcPr>
            <w:tcW w:w="4514" w:type="dxa"/>
            <w:tcBorders>
              <w:top w:val="single" w:sz="4" w:space="0" w:color="000000"/>
              <w:left w:val="single" w:sz="4" w:space="0" w:color="000000"/>
              <w:bottom w:val="single" w:sz="4" w:space="0" w:color="000000"/>
              <w:right w:val="nil"/>
            </w:tcBorders>
          </w:tcPr>
          <w:p w14:paraId="3435CC52" w14:textId="77777777" w:rsidR="0029780E" w:rsidRDefault="0029780E" w:rsidP="0029780E">
            <w:pPr>
              <w:spacing w:line="276" w:lineRule="auto"/>
            </w:pPr>
          </w:p>
        </w:tc>
        <w:tc>
          <w:tcPr>
            <w:tcW w:w="83" w:type="dxa"/>
            <w:tcBorders>
              <w:top w:val="single" w:sz="4" w:space="0" w:color="000000"/>
              <w:left w:val="nil"/>
              <w:bottom w:val="single" w:sz="4" w:space="0" w:color="000000"/>
              <w:right w:val="nil"/>
            </w:tcBorders>
          </w:tcPr>
          <w:p w14:paraId="0EEC3E0F" w14:textId="77777777" w:rsidR="0029780E" w:rsidRDefault="0029780E" w:rsidP="0029780E">
            <w:pPr>
              <w:spacing w:line="276" w:lineRule="auto"/>
              <w:jc w:val="right"/>
            </w:pPr>
            <w:r>
              <w:rPr>
                <w:b/>
              </w:rPr>
              <w:t>CS</w:t>
            </w:r>
          </w:p>
        </w:tc>
        <w:tc>
          <w:tcPr>
            <w:tcW w:w="3913" w:type="dxa"/>
            <w:tcBorders>
              <w:top w:val="single" w:sz="4" w:space="0" w:color="000000"/>
              <w:left w:val="nil"/>
              <w:bottom w:val="single" w:sz="4" w:space="0" w:color="000000"/>
              <w:right w:val="single" w:sz="4" w:space="0" w:color="000000"/>
            </w:tcBorders>
          </w:tcPr>
          <w:p w14:paraId="18158EE2" w14:textId="77777777" w:rsidR="0029780E" w:rsidRDefault="0029780E" w:rsidP="0029780E">
            <w:pPr>
              <w:spacing w:line="276" w:lineRule="auto"/>
            </w:pPr>
            <w:r>
              <w:rPr>
                <w:b/>
              </w:rPr>
              <w:t xml:space="preserve"> </w:t>
            </w:r>
          </w:p>
        </w:tc>
      </w:tr>
      <w:tr w:rsidR="0029780E" w14:paraId="292B8801" w14:textId="77777777" w:rsidTr="00FC6408">
        <w:trPr>
          <w:trHeight w:val="317"/>
        </w:trPr>
        <w:tc>
          <w:tcPr>
            <w:tcW w:w="4514" w:type="dxa"/>
            <w:tcBorders>
              <w:top w:val="single" w:sz="4" w:space="0" w:color="000000"/>
              <w:left w:val="single" w:sz="4" w:space="0" w:color="000000"/>
              <w:bottom w:val="single" w:sz="4" w:space="0" w:color="000000"/>
              <w:right w:val="nil"/>
            </w:tcBorders>
          </w:tcPr>
          <w:p w14:paraId="2961A9EC" w14:textId="77777777" w:rsidR="0029780E" w:rsidRDefault="0029780E" w:rsidP="0029780E">
            <w:pPr>
              <w:spacing w:line="276" w:lineRule="auto"/>
              <w:ind w:left="106"/>
            </w:pPr>
            <w:r>
              <w:t xml:space="preserve">Chef de Centre de Santé      </w:t>
            </w:r>
          </w:p>
        </w:tc>
        <w:tc>
          <w:tcPr>
            <w:tcW w:w="83" w:type="dxa"/>
            <w:tcBorders>
              <w:top w:val="single" w:sz="4" w:space="0" w:color="000000"/>
              <w:left w:val="nil"/>
              <w:bottom w:val="single" w:sz="4" w:space="0" w:color="000000"/>
              <w:right w:val="single" w:sz="4" w:space="0" w:color="000000"/>
            </w:tcBorders>
          </w:tcPr>
          <w:p w14:paraId="22C08BA4" w14:textId="77777777" w:rsidR="0029780E" w:rsidRDefault="0029780E" w:rsidP="0029780E">
            <w:pPr>
              <w:spacing w:line="276" w:lineRule="auto"/>
              <w:ind w:left="-3760"/>
            </w:pPr>
          </w:p>
        </w:tc>
        <w:tc>
          <w:tcPr>
            <w:tcW w:w="3913" w:type="dxa"/>
            <w:tcBorders>
              <w:top w:val="single" w:sz="4" w:space="0" w:color="000000"/>
              <w:left w:val="single" w:sz="4" w:space="0" w:color="000000"/>
              <w:bottom w:val="single" w:sz="4" w:space="0" w:color="000000"/>
              <w:right w:val="single" w:sz="4" w:space="0" w:color="000000"/>
            </w:tcBorders>
          </w:tcPr>
          <w:p w14:paraId="4FB9E24D" w14:textId="77777777" w:rsidR="0029780E" w:rsidRDefault="0029780E" w:rsidP="0029780E">
            <w:pPr>
              <w:spacing w:line="276" w:lineRule="auto"/>
              <w:jc w:val="center"/>
            </w:pPr>
            <w:r>
              <w:t xml:space="preserve">20 </w:t>
            </w:r>
          </w:p>
        </w:tc>
      </w:tr>
      <w:tr w:rsidR="0029780E" w14:paraId="63E71FB1" w14:textId="77777777" w:rsidTr="00FC6408">
        <w:trPr>
          <w:trHeight w:val="322"/>
        </w:trPr>
        <w:tc>
          <w:tcPr>
            <w:tcW w:w="4514" w:type="dxa"/>
            <w:tcBorders>
              <w:top w:val="single" w:sz="4" w:space="0" w:color="000000"/>
              <w:left w:val="single" w:sz="4" w:space="0" w:color="000000"/>
              <w:bottom w:val="single" w:sz="4" w:space="0" w:color="000000"/>
              <w:right w:val="nil"/>
            </w:tcBorders>
          </w:tcPr>
          <w:p w14:paraId="060D54A6" w14:textId="77777777" w:rsidR="0029780E" w:rsidRDefault="0029780E" w:rsidP="0029780E">
            <w:pPr>
              <w:spacing w:line="276" w:lineRule="auto"/>
            </w:pPr>
          </w:p>
        </w:tc>
        <w:tc>
          <w:tcPr>
            <w:tcW w:w="83" w:type="dxa"/>
            <w:tcBorders>
              <w:top w:val="single" w:sz="4" w:space="0" w:color="000000"/>
              <w:left w:val="nil"/>
              <w:bottom w:val="single" w:sz="4" w:space="0" w:color="000000"/>
              <w:right w:val="nil"/>
            </w:tcBorders>
          </w:tcPr>
          <w:p w14:paraId="48752651" w14:textId="77777777" w:rsidR="0029780E" w:rsidRDefault="0029780E" w:rsidP="0029780E">
            <w:pPr>
              <w:spacing w:line="276" w:lineRule="auto"/>
              <w:jc w:val="right"/>
            </w:pPr>
            <w:r>
              <w:rPr>
                <w:b/>
              </w:rPr>
              <w:t>PS</w:t>
            </w:r>
            <w:r>
              <w:t xml:space="preserve"> </w:t>
            </w:r>
          </w:p>
        </w:tc>
        <w:tc>
          <w:tcPr>
            <w:tcW w:w="3913" w:type="dxa"/>
            <w:tcBorders>
              <w:top w:val="single" w:sz="4" w:space="0" w:color="000000"/>
              <w:left w:val="nil"/>
              <w:bottom w:val="single" w:sz="4" w:space="0" w:color="000000"/>
              <w:right w:val="single" w:sz="4" w:space="0" w:color="000000"/>
            </w:tcBorders>
          </w:tcPr>
          <w:p w14:paraId="514BCC3D" w14:textId="77777777" w:rsidR="0029780E" w:rsidRDefault="0029780E" w:rsidP="0029780E">
            <w:pPr>
              <w:spacing w:line="276" w:lineRule="auto"/>
            </w:pPr>
          </w:p>
        </w:tc>
      </w:tr>
      <w:tr w:rsidR="0029780E" w14:paraId="633678BD" w14:textId="77777777" w:rsidTr="00FC6408">
        <w:trPr>
          <w:trHeight w:val="317"/>
        </w:trPr>
        <w:tc>
          <w:tcPr>
            <w:tcW w:w="4514" w:type="dxa"/>
            <w:tcBorders>
              <w:top w:val="single" w:sz="4" w:space="0" w:color="000000"/>
              <w:left w:val="single" w:sz="4" w:space="0" w:color="000000"/>
              <w:bottom w:val="single" w:sz="4" w:space="0" w:color="000000"/>
              <w:right w:val="nil"/>
            </w:tcBorders>
          </w:tcPr>
          <w:p w14:paraId="34B7B9D8" w14:textId="77777777" w:rsidR="0029780E" w:rsidRDefault="0029780E" w:rsidP="0029780E">
            <w:pPr>
              <w:spacing w:line="276" w:lineRule="auto"/>
              <w:ind w:left="106"/>
            </w:pPr>
            <w:r>
              <w:t xml:space="preserve">Chef de Poste de Santé </w:t>
            </w:r>
          </w:p>
        </w:tc>
        <w:tc>
          <w:tcPr>
            <w:tcW w:w="83" w:type="dxa"/>
            <w:tcBorders>
              <w:top w:val="single" w:sz="4" w:space="0" w:color="000000"/>
              <w:left w:val="nil"/>
              <w:bottom w:val="single" w:sz="4" w:space="0" w:color="000000"/>
              <w:right w:val="single" w:sz="4" w:space="0" w:color="000000"/>
            </w:tcBorders>
          </w:tcPr>
          <w:p w14:paraId="07616691" w14:textId="77777777" w:rsidR="0029780E" w:rsidRDefault="0029780E" w:rsidP="0029780E">
            <w:pPr>
              <w:spacing w:line="276" w:lineRule="auto"/>
            </w:pPr>
          </w:p>
        </w:tc>
        <w:tc>
          <w:tcPr>
            <w:tcW w:w="3913" w:type="dxa"/>
            <w:tcBorders>
              <w:top w:val="single" w:sz="4" w:space="0" w:color="000000"/>
              <w:left w:val="single" w:sz="4" w:space="0" w:color="000000"/>
              <w:bottom w:val="single" w:sz="4" w:space="0" w:color="000000"/>
              <w:right w:val="single" w:sz="4" w:space="0" w:color="000000"/>
            </w:tcBorders>
          </w:tcPr>
          <w:p w14:paraId="3EA88D03" w14:textId="77777777" w:rsidR="0029780E" w:rsidRDefault="0029780E" w:rsidP="0029780E">
            <w:pPr>
              <w:spacing w:line="276" w:lineRule="auto"/>
              <w:jc w:val="center"/>
            </w:pPr>
            <w:r>
              <w:t>10</w:t>
            </w:r>
          </w:p>
        </w:tc>
      </w:tr>
    </w:tbl>
    <w:p w14:paraId="3BC2E3E5" w14:textId="77777777" w:rsidR="0029780E" w:rsidRDefault="0029780E" w:rsidP="0029780E">
      <w:pPr>
        <w:spacing w:after="229" w:line="240" w:lineRule="auto"/>
        <w:ind w:left="3240"/>
        <w:rPr>
          <w:b/>
        </w:rPr>
      </w:pPr>
    </w:p>
    <w:p w14:paraId="3EAD9DFC" w14:textId="77777777" w:rsidR="0029780E" w:rsidRPr="00FC6408" w:rsidRDefault="0029780E" w:rsidP="004360D6">
      <w:pPr>
        <w:pStyle w:val="Paragraphedeliste"/>
        <w:numPr>
          <w:ilvl w:val="0"/>
          <w:numId w:val="75"/>
        </w:numPr>
        <w:ind w:left="1134" w:hanging="567"/>
        <w:rPr>
          <w:b/>
        </w:rPr>
      </w:pPr>
      <w:r w:rsidRPr="00FC6408">
        <w:rPr>
          <w:b/>
        </w:rPr>
        <w:t xml:space="preserve">Proportion de jours travaillés </w:t>
      </w:r>
    </w:p>
    <w:p w14:paraId="2592A590" w14:textId="77777777" w:rsidR="0029780E" w:rsidRDefault="0029780E" w:rsidP="00FC6408">
      <w:pPr>
        <w:spacing w:line="276" w:lineRule="auto"/>
        <w:ind w:firstLine="1134"/>
        <w:jc w:val="both"/>
      </w:pPr>
      <w:r>
        <w:t xml:space="preserve">C’est le nombre de jours travaillés sur le nombre de jours du mois. En principe, le responsable hiérarchique fait une programmation des gardes et des dates de repos compensateur (récupération). Les dates de récupération ne sont pas considérées comme des absences du centre de santé. Pour cela, la formation sanitaire doit tenir un registre/cahier des jours d’absence. Une personne doit être désignée comme responsable de la tenue de ce registre/cahier. Seront ainsi considérés comme des jours non travaillés/prestés: </w:t>
      </w:r>
    </w:p>
    <w:p w14:paraId="05E65710" w14:textId="77777777" w:rsidR="0029780E" w:rsidRDefault="0029780E" w:rsidP="004360D6">
      <w:pPr>
        <w:numPr>
          <w:ilvl w:val="0"/>
          <w:numId w:val="74"/>
        </w:numPr>
        <w:spacing w:after="28" w:line="276" w:lineRule="auto"/>
        <w:ind w:left="1701" w:hanging="283"/>
        <w:jc w:val="both"/>
      </w:pPr>
      <w:r>
        <w:t xml:space="preserve">La participation aux séminaires/formations/réunions. Aussi, l’absence d’un agent du centre de santé en dehors du repos compensateur à l’issue d’une garde doit être comptabilisée comme absence ; </w:t>
      </w:r>
    </w:p>
    <w:p w14:paraId="70A6BACE" w14:textId="77777777" w:rsidR="0029780E" w:rsidRDefault="0029780E" w:rsidP="004360D6">
      <w:pPr>
        <w:numPr>
          <w:ilvl w:val="0"/>
          <w:numId w:val="74"/>
        </w:numPr>
        <w:spacing w:after="28" w:line="276" w:lineRule="auto"/>
        <w:ind w:left="1701" w:hanging="283"/>
        <w:jc w:val="both"/>
      </w:pPr>
      <w:r>
        <w:t xml:space="preserve">Les repos médicaux, les congés annuels, de circonstance, de maternité et les permissions officielles sont également considérées comme des jours perdus.  </w:t>
      </w:r>
    </w:p>
    <w:p w14:paraId="4759614E" w14:textId="16C9010A" w:rsidR="0029780E" w:rsidRDefault="0029780E" w:rsidP="00FC6408">
      <w:pPr>
        <w:spacing w:line="276" w:lineRule="auto"/>
        <w:ind w:firstLine="1134"/>
        <w:jc w:val="both"/>
      </w:pPr>
      <w:r>
        <w:t xml:space="preserve">Donc, sur la base du nombre de jours du mois et du nombre de jours d’absence de l’agent, il s’agit de déterminer la proportion de jours travaillés en pourcentage. La proportion de jours travaillés joue comme un facteur de la somme des points totaux obtenus par l’agent. </w:t>
      </w:r>
    </w:p>
    <w:p w14:paraId="38398ADD" w14:textId="77777777" w:rsidR="00FC6408" w:rsidRDefault="00FC6408" w:rsidP="00FC6408">
      <w:pPr>
        <w:spacing w:line="276" w:lineRule="auto"/>
        <w:ind w:firstLine="1134"/>
        <w:jc w:val="both"/>
      </w:pPr>
    </w:p>
    <w:p w14:paraId="4AF6B98A" w14:textId="77777777" w:rsidR="0029780E" w:rsidRPr="00FC6408" w:rsidRDefault="0029780E" w:rsidP="004360D6">
      <w:pPr>
        <w:pStyle w:val="Paragraphedeliste"/>
        <w:numPr>
          <w:ilvl w:val="0"/>
          <w:numId w:val="75"/>
        </w:numPr>
        <w:ind w:left="1134" w:hanging="567"/>
        <w:rPr>
          <w:b/>
        </w:rPr>
      </w:pPr>
      <w:r w:rsidRPr="00FC6408">
        <w:rPr>
          <w:b/>
        </w:rPr>
        <w:t xml:space="preserve">Evaluation mensuelle de la performance de chaque agent </w:t>
      </w:r>
    </w:p>
    <w:p w14:paraId="7638B28E" w14:textId="77777777" w:rsidR="0029780E" w:rsidRDefault="0029780E" w:rsidP="00FC6408">
      <w:pPr>
        <w:spacing w:line="276" w:lineRule="auto"/>
        <w:ind w:firstLine="1134"/>
        <w:jc w:val="both"/>
      </w:pPr>
      <w:r>
        <w:t xml:space="preserve">Dans une logique de Financement basé sur les résultats, il est impérieux de valoriser la contribution de chaque employé à l’atteinte du niveau de performance collective. Pour mieux appréhender et mesurer la performance individuelle, plusieurs composantes doivent être combinées pour déterminer un score global de la performance individuelle. Ce sont:  </w:t>
      </w:r>
    </w:p>
    <w:p w14:paraId="7826E01A" w14:textId="77777777" w:rsidR="0029780E" w:rsidRDefault="0029780E" w:rsidP="004360D6">
      <w:pPr>
        <w:numPr>
          <w:ilvl w:val="0"/>
          <w:numId w:val="74"/>
        </w:numPr>
        <w:spacing w:after="28" w:line="276" w:lineRule="auto"/>
        <w:ind w:left="1701" w:hanging="283"/>
        <w:jc w:val="both"/>
      </w:pPr>
      <w:r>
        <w:t xml:space="preserve">Conscience professionnelle (14 points) ; </w:t>
      </w:r>
    </w:p>
    <w:p w14:paraId="067042A8" w14:textId="77777777" w:rsidR="0029780E" w:rsidRDefault="0029780E" w:rsidP="004360D6">
      <w:pPr>
        <w:numPr>
          <w:ilvl w:val="0"/>
          <w:numId w:val="74"/>
        </w:numPr>
        <w:spacing w:after="28" w:line="276" w:lineRule="auto"/>
        <w:ind w:left="1701" w:hanging="283"/>
        <w:jc w:val="both"/>
      </w:pPr>
      <w:r>
        <w:t xml:space="preserve">Esprit d’équipe (14 points) ;  </w:t>
      </w:r>
    </w:p>
    <w:p w14:paraId="1BB9C83A" w14:textId="77777777" w:rsidR="0029780E" w:rsidRDefault="0029780E" w:rsidP="004360D6">
      <w:pPr>
        <w:numPr>
          <w:ilvl w:val="0"/>
          <w:numId w:val="74"/>
        </w:numPr>
        <w:spacing w:after="28" w:line="276" w:lineRule="auto"/>
        <w:ind w:left="1701" w:hanging="283"/>
        <w:jc w:val="both"/>
      </w:pPr>
      <w:r>
        <w:t xml:space="preserve">Compétences techniques et adaptabilité dans le travail (26 points) ; </w:t>
      </w:r>
    </w:p>
    <w:p w14:paraId="41431E74" w14:textId="77777777" w:rsidR="0029780E" w:rsidRDefault="0029780E" w:rsidP="004360D6">
      <w:pPr>
        <w:numPr>
          <w:ilvl w:val="0"/>
          <w:numId w:val="74"/>
        </w:numPr>
        <w:spacing w:after="28" w:line="276" w:lineRule="auto"/>
        <w:ind w:left="1701" w:hanging="283"/>
        <w:jc w:val="both"/>
      </w:pPr>
      <w:r>
        <w:t xml:space="preserve">Relations avec les utilisateurs et la communauté (6 points). </w:t>
      </w:r>
    </w:p>
    <w:p w14:paraId="46F4299F" w14:textId="77777777" w:rsidR="0029780E" w:rsidRPr="00FC6408" w:rsidRDefault="0029780E" w:rsidP="00FC6408">
      <w:pPr>
        <w:spacing w:line="276" w:lineRule="auto"/>
        <w:ind w:firstLine="1134"/>
        <w:jc w:val="both"/>
      </w:pPr>
      <w:r>
        <w:t xml:space="preserve">Une grille d’évaluation individuelle (Cf. annexe) qui reprend ces composantes ci-dessus sera remplie pour chaque agent, ce qui permettra de déterminer les points qu’il a obtenus. Les résultats quantitatifs obtenus par chaque agent seront utilisés tels quels dans le calcul de sa prime. </w:t>
      </w:r>
      <w:r w:rsidRPr="00FC6408">
        <w:t>Ce sont les Chefs de Centre de Santé qui assurent l’évaluation des autres agents et les chefs de postes de santé. Quant aux Chefs de Centre, ils sont évalués par une équipe mixte de DPS/COSA.</w:t>
      </w:r>
    </w:p>
    <w:p w14:paraId="1FED9EAB" w14:textId="77777777" w:rsidR="0029780E" w:rsidRDefault="0029780E" w:rsidP="00FC6408">
      <w:pPr>
        <w:spacing w:line="276" w:lineRule="auto"/>
        <w:ind w:firstLine="1134"/>
        <w:jc w:val="both"/>
      </w:pPr>
      <w:r>
        <w:t>L’évaluation doit être objective, les résultats se discutent entre l’agent et son évaluateur et la grille doit être cosignée par les deux personnes. En cas de divergences, se reporter à la hiérarchie. Les points obtenus lors de l’évaluation trimestrielle individuelle concernent les trois mois précédents et comptent pour moitié dans le calcul des primes et sont valables pour les trois mois du trimestre à venir. Afin de faciliter l’appréciation de ces paramètres d’évaluation individuelle, le cahier de charge de chaque employé sert de référence.</w:t>
      </w:r>
    </w:p>
    <w:p w14:paraId="37F390D8" w14:textId="06EE43E9" w:rsidR="0029780E" w:rsidRDefault="0029780E" w:rsidP="00F644A0"/>
    <w:p w14:paraId="7DAFED53" w14:textId="086418D8" w:rsidR="00FC6408" w:rsidRDefault="00FC6408" w:rsidP="00F644A0"/>
    <w:p w14:paraId="0319C6F4" w14:textId="4F7F0A17" w:rsidR="00FC6408" w:rsidRDefault="00FC6408" w:rsidP="00F644A0"/>
    <w:p w14:paraId="7D28DA20" w14:textId="77777777" w:rsidR="00FC6408" w:rsidRDefault="00FC6408" w:rsidP="00F644A0">
      <w:pPr>
        <w:sectPr w:rsidR="00FC6408" w:rsidSect="0029780E">
          <w:pgSz w:w="11906" w:h="16838"/>
          <w:pgMar w:top="1417" w:right="1417" w:bottom="1417" w:left="1417" w:header="708" w:footer="708" w:gutter="0"/>
          <w:cols w:space="708"/>
          <w:docGrid w:linePitch="360"/>
        </w:sectPr>
      </w:pPr>
    </w:p>
    <w:p w14:paraId="5786E954" w14:textId="77777777" w:rsidR="00FC6408" w:rsidRPr="003577AE" w:rsidRDefault="00FC6408" w:rsidP="003577AE">
      <w:pPr>
        <w:pStyle w:val="Titre2"/>
        <w:spacing w:before="0" w:line="276" w:lineRule="auto"/>
        <w:ind w:left="567"/>
        <w:rPr>
          <w:b/>
        </w:rPr>
      </w:pPr>
      <w:bookmarkStart w:id="3055" w:name="_Toc498254579"/>
      <w:r w:rsidRPr="003577AE">
        <w:rPr>
          <w:b/>
        </w:rPr>
        <w:t>Annexe 7 : Feuilles de l’outil d’indices pour les hôpitaux</w:t>
      </w:r>
      <w:bookmarkEnd w:id="3055"/>
    </w:p>
    <w:p w14:paraId="57B2F2D7" w14:textId="502FDF53" w:rsidR="00FC6408" w:rsidRDefault="00FC6408" w:rsidP="00F644A0"/>
    <w:tbl>
      <w:tblPr>
        <w:tblW w:w="10220" w:type="dxa"/>
        <w:tblInd w:w="-284" w:type="dxa"/>
        <w:tblCellMar>
          <w:left w:w="70" w:type="dxa"/>
          <w:right w:w="70" w:type="dxa"/>
        </w:tblCellMar>
        <w:tblLook w:val="04A0" w:firstRow="1" w:lastRow="0" w:firstColumn="1" w:lastColumn="0" w:noHBand="0" w:noVBand="1"/>
      </w:tblPr>
      <w:tblGrid>
        <w:gridCol w:w="936"/>
        <w:gridCol w:w="6166"/>
        <w:gridCol w:w="1701"/>
        <w:gridCol w:w="1417"/>
      </w:tblGrid>
      <w:tr w:rsidR="007B48C8" w:rsidRPr="007B48C8" w14:paraId="67A6A294" w14:textId="77777777" w:rsidTr="007B48C8">
        <w:trPr>
          <w:trHeight w:val="300"/>
        </w:trPr>
        <w:tc>
          <w:tcPr>
            <w:tcW w:w="936" w:type="dxa"/>
            <w:tcBorders>
              <w:top w:val="nil"/>
              <w:left w:val="nil"/>
              <w:bottom w:val="nil"/>
              <w:right w:val="nil"/>
            </w:tcBorders>
            <w:shd w:val="clear" w:color="auto" w:fill="auto"/>
            <w:noWrap/>
            <w:vAlign w:val="bottom"/>
            <w:hideMark/>
          </w:tcPr>
          <w:p w14:paraId="0BB1DF95" w14:textId="77777777" w:rsidR="007B48C8" w:rsidRPr="007B48C8" w:rsidRDefault="007B48C8" w:rsidP="007B48C8">
            <w:pPr>
              <w:spacing w:line="240" w:lineRule="auto"/>
              <w:rPr>
                <w:rFonts w:ascii="Times New Roman" w:eastAsia="Times New Roman" w:hAnsi="Times New Roman" w:cs="Times New Roman"/>
                <w:sz w:val="20"/>
                <w:szCs w:val="24"/>
                <w:lang w:eastAsia="fr-FR"/>
              </w:rPr>
            </w:pPr>
          </w:p>
        </w:tc>
        <w:tc>
          <w:tcPr>
            <w:tcW w:w="6166" w:type="dxa"/>
            <w:tcBorders>
              <w:top w:val="nil"/>
              <w:left w:val="nil"/>
              <w:bottom w:val="nil"/>
              <w:right w:val="nil"/>
            </w:tcBorders>
            <w:shd w:val="clear" w:color="auto" w:fill="auto"/>
            <w:noWrap/>
            <w:vAlign w:val="bottom"/>
            <w:hideMark/>
          </w:tcPr>
          <w:p w14:paraId="41DB1432"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 xml:space="preserve">DRS DE </w:t>
            </w:r>
          </w:p>
        </w:tc>
        <w:tc>
          <w:tcPr>
            <w:tcW w:w="1701" w:type="dxa"/>
            <w:tcBorders>
              <w:top w:val="nil"/>
              <w:left w:val="nil"/>
              <w:bottom w:val="nil"/>
              <w:right w:val="nil"/>
            </w:tcBorders>
            <w:shd w:val="clear" w:color="auto" w:fill="auto"/>
            <w:noWrap/>
            <w:vAlign w:val="center"/>
            <w:hideMark/>
          </w:tcPr>
          <w:p w14:paraId="0CA29D6E" w14:textId="77777777" w:rsidR="007B48C8" w:rsidRPr="007B48C8" w:rsidRDefault="007B48C8" w:rsidP="007B48C8">
            <w:pPr>
              <w:spacing w:line="240" w:lineRule="auto"/>
              <w:rPr>
                <w:rFonts w:ascii="Arial" w:eastAsia="Times New Roman" w:hAnsi="Arial" w:cs="Arial"/>
                <w:b/>
                <w:bCs/>
                <w:sz w:val="22"/>
                <w:lang w:eastAsia="fr-FR"/>
              </w:rPr>
            </w:pPr>
          </w:p>
        </w:tc>
        <w:tc>
          <w:tcPr>
            <w:tcW w:w="1417" w:type="dxa"/>
            <w:tcBorders>
              <w:top w:val="nil"/>
              <w:left w:val="nil"/>
              <w:bottom w:val="nil"/>
              <w:right w:val="nil"/>
            </w:tcBorders>
            <w:shd w:val="clear" w:color="auto" w:fill="auto"/>
            <w:noWrap/>
            <w:vAlign w:val="bottom"/>
            <w:hideMark/>
          </w:tcPr>
          <w:p w14:paraId="557E4194" w14:textId="77777777" w:rsidR="007B48C8" w:rsidRPr="007B48C8" w:rsidRDefault="007B48C8" w:rsidP="007B48C8">
            <w:pPr>
              <w:spacing w:line="240" w:lineRule="auto"/>
              <w:jc w:val="center"/>
              <w:rPr>
                <w:rFonts w:ascii="Times New Roman" w:eastAsia="Times New Roman" w:hAnsi="Times New Roman" w:cs="Times New Roman"/>
                <w:sz w:val="20"/>
                <w:szCs w:val="20"/>
                <w:lang w:eastAsia="fr-FR"/>
              </w:rPr>
            </w:pPr>
          </w:p>
        </w:tc>
      </w:tr>
      <w:tr w:rsidR="007B48C8" w:rsidRPr="007B48C8" w14:paraId="29A4D1AE" w14:textId="77777777" w:rsidTr="007B48C8">
        <w:trPr>
          <w:trHeight w:val="300"/>
        </w:trPr>
        <w:tc>
          <w:tcPr>
            <w:tcW w:w="936" w:type="dxa"/>
            <w:tcBorders>
              <w:top w:val="nil"/>
              <w:left w:val="nil"/>
              <w:bottom w:val="nil"/>
              <w:right w:val="nil"/>
            </w:tcBorders>
            <w:shd w:val="clear" w:color="auto" w:fill="auto"/>
            <w:noWrap/>
            <w:vAlign w:val="bottom"/>
            <w:hideMark/>
          </w:tcPr>
          <w:p w14:paraId="7EB80378" w14:textId="77777777" w:rsidR="007B48C8" w:rsidRPr="007B48C8" w:rsidRDefault="007B48C8" w:rsidP="007B48C8">
            <w:pPr>
              <w:spacing w:line="240" w:lineRule="auto"/>
              <w:jc w:val="center"/>
              <w:rPr>
                <w:rFonts w:ascii="Times New Roman" w:eastAsia="Times New Roman" w:hAnsi="Times New Roman" w:cs="Times New Roman"/>
                <w:sz w:val="20"/>
                <w:szCs w:val="20"/>
                <w:lang w:eastAsia="fr-FR"/>
              </w:rPr>
            </w:pPr>
          </w:p>
        </w:tc>
        <w:tc>
          <w:tcPr>
            <w:tcW w:w="6166" w:type="dxa"/>
            <w:tcBorders>
              <w:top w:val="nil"/>
              <w:left w:val="nil"/>
              <w:bottom w:val="nil"/>
              <w:right w:val="nil"/>
            </w:tcBorders>
            <w:shd w:val="clear" w:color="auto" w:fill="auto"/>
            <w:noWrap/>
            <w:vAlign w:val="bottom"/>
            <w:hideMark/>
          </w:tcPr>
          <w:p w14:paraId="746A0E86"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 xml:space="preserve">DPS DE </w:t>
            </w:r>
          </w:p>
        </w:tc>
        <w:tc>
          <w:tcPr>
            <w:tcW w:w="1701" w:type="dxa"/>
            <w:tcBorders>
              <w:top w:val="nil"/>
              <w:left w:val="nil"/>
              <w:bottom w:val="nil"/>
              <w:right w:val="nil"/>
            </w:tcBorders>
            <w:shd w:val="clear" w:color="auto" w:fill="auto"/>
            <w:noWrap/>
            <w:vAlign w:val="center"/>
            <w:hideMark/>
          </w:tcPr>
          <w:p w14:paraId="23BC154E" w14:textId="77777777" w:rsidR="007B48C8" w:rsidRPr="007B48C8" w:rsidRDefault="007B48C8" w:rsidP="007B48C8">
            <w:pPr>
              <w:spacing w:line="240" w:lineRule="auto"/>
              <w:rPr>
                <w:rFonts w:ascii="Arial" w:eastAsia="Times New Roman" w:hAnsi="Arial" w:cs="Arial"/>
                <w:b/>
                <w:bCs/>
                <w:sz w:val="22"/>
                <w:lang w:eastAsia="fr-FR"/>
              </w:rPr>
            </w:pPr>
          </w:p>
        </w:tc>
        <w:tc>
          <w:tcPr>
            <w:tcW w:w="1417" w:type="dxa"/>
            <w:tcBorders>
              <w:top w:val="nil"/>
              <w:left w:val="nil"/>
              <w:bottom w:val="nil"/>
              <w:right w:val="nil"/>
            </w:tcBorders>
            <w:shd w:val="clear" w:color="auto" w:fill="auto"/>
            <w:noWrap/>
            <w:vAlign w:val="bottom"/>
            <w:hideMark/>
          </w:tcPr>
          <w:p w14:paraId="018A1719" w14:textId="77777777" w:rsidR="007B48C8" w:rsidRPr="007B48C8" w:rsidRDefault="007B48C8" w:rsidP="007B48C8">
            <w:pPr>
              <w:spacing w:line="240" w:lineRule="auto"/>
              <w:jc w:val="center"/>
              <w:rPr>
                <w:rFonts w:ascii="Times New Roman" w:eastAsia="Times New Roman" w:hAnsi="Times New Roman" w:cs="Times New Roman"/>
                <w:sz w:val="20"/>
                <w:szCs w:val="20"/>
                <w:lang w:eastAsia="fr-FR"/>
              </w:rPr>
            </w:pPr>
          </w:p>
        </w:tc>
      </w:tr>
      <w:tr w:rsidR="007B48C8" w:rsidRPr="007B48C8" w14:paraId="404FBD55" w14:textId="77777777" w:rsidTr="007B48C8">
        <w:trPr>
          <w:trHeight w:val="345"/>
        </w:trPr>
        <w:tc>
          <w:tcPr>
            <w:tcW w:w="936" w:type="dxa"/>
            <w:tcBorders>
              <w:top w:val="nil"/>
              <w:left w:val="nil"/>
              <w:bottom w:val="nil"/>
              <w:right w:val="nil"/>
            </w:tcBorders>
            <w:shd w:val="clear" w:color="auto" w:fill="auto"/>
            <w:noWrap/>
            <w:vAlign w:val="bottom"/>
            <w:hideMark/>
          </w:tcPr>
          <w:p w14:paraId="330CD183" w14:textId="77777777" w:rsidR="007B48C8" w:rsidRPr="007B48C8" w:rsidRDefault="007B48C8" w:rsidP="007B48C8">
            <w:pPr>
              <w:spacing w:line="240" w:lineRule="auto"/>
              <w:jc w:val="center"/>
              <w:rPr>
                <w:rFonts w:ascii="Times New Roman" w:eastAsia="Times New Roman" w:hAnsi="Times New Roman" w:cs="Times New Roman"/>
                <w:sz w:val="20"/>
                <w:szCs w:val="20"/>
                <w:lang w:eastAsia="fr-FR"/>
              </w:rPr>
            </w:pPr>
          </w:p>
        </w:tc>
        <w:tc>
          <w:tcPr>
            <w:tcW w:w="6166" w:type="dxa"/>
            <w:tcBorders>
              <w:top w:val="nil"/>
              <w:left w:val="nil"/>
              <w:bottom w:val="nil"/>
              <w:right w:val="nil"/>
            </w:tcBorders>
            <w:shd w:val="clear" w:color="auto" w:fill="auto"/>
            <w:noWrap/>
            <w:vAlign w:val="bottom"/>
            <w:hideMark/>
          </w:tcPr>
          <w:p w14:paraId="0DCE50A4"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HOPITAL DE :</w:t>
            </w:r>
          </w:p>
        </w:tc>
        <w:tc>
          <w:tcPr>
            <w:tcW w:w="1701" w:type="dxa"/>
            <w:tcBorders>
              <w:top w:val="nil"/>
              <w:left w:val="nil"/>
              <w:bottom w:val="nil"/>
              <w:right w:val="nil"/>
            </w:tcBorders>
            <w:shd w:val="clear" w:color="auto" w:fill="auto"/>
            <w:noWrap/>
            <w:vAlign w:val="center"/>
            <w:hideMark/>
          </w:tcPr>
          <w:p w14:paraId="3EF86EB2" w14:textId="77777777"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 xml:space="preserve"> Mois : </w:t>
            </w:r>
          </w:p>
        </w:tc>
        <w:tc>
          <w:tcPr>
            <w:tcW w:w="1417" w:type="dxa"/>
            <w:tcBorders>
              <w:top w:val="nil"/>
              <w:left w:val="nil"/>
              <w:bottom w:val="nil"/>
              <w:right w:val="nil"/>
            </w:tcBorders>
            <w:shd w:val="clear" w:color="auto" w:fill="auto"/>
            <w:noWrap/>
            <w:vAlign w:val="bottom"/>
            <w:hideMark/>
          </w:tcPr>
          <w:p w14:paraId="5BBB6CF4" w14:textId="77777777" w:rsidR="007B48C8" w:rsidRPr="007B48C8" w:rsidRDefault="007B48C8" w:rsidP="007B48C8">
            <w:pPr>
              <w:spacing w:line="240" w:lineRule="auto"/>
              <w:jc w:val="center"/>
              <w:rPr>
                <w:rFonts w:ascii="Arial" w:eastAsia="Times New Roman" w:hAnsi="Arial" w:cs="Arial"/>
                <w:b/>
                <w:bCs/>
                <w:sz w:val="22"/>
                <w:lang w:eastAsia="fr-FR"/>
              </w:rPr>
            </w:pPr>
          </w:p>
        </w:tc>
      </w:tr>
      <w:tr w:rsidR="007B48C8" w:rsidRPr="007B48C8" w14:paraId="09CB1F58" w14:textId="77777777" w:rsidTr="007B48C8">
        <w:trPr>
          <w:trHeight w:val="623"/>
        </w:trPr>
        <w:tc>
          <w:tcPr>
            <w:tcW w:w="936" w:type="dxa"/>
            <w:tcBorders>
              <w:top w:val="nil"/>
              <w:left w:val="nil"/>
              <w:bottom w:val="single" w:sz="4" w:space="0" w:color="auto"/>
              <w:right w:val="nil"/>
            </w:tcBorders>
            <w:shd w:val="clear" w:color="auto" w:fill="auto"/>
            <w:noWrap/>
            <w:vAlign w:val="bottom"/>
            <w:hideMark/>
          </w:tcPr>
          <w:p w14:paraId="4E1F46E9" w14:textId="77777777" w:rsidR="007B48C8" w:rsidRPr="007B48C8" w:rsidRDefault="007B48C8" w:rsidP="007B48C8">
            <w:pPr>
              <w:spacing w:line="240" w:lineRule="auto"/>
              <w:jc w:val="center"/>
              <w:rPr>
                <w:rFonts w:ascii="Times New Roman" w:eastAsia="Times New Roman" w:hAnsi="Times New Roman" w:cs="Times New Roman"/>
                <w:sz w:val="20"/>
                <w:szCs w:val="20"/>
                <w:lang w:eastAsia="fr-FR"/>
              </w:rPr>
            </w:pPr>
          </w:p>
        </w:tc>
        <w:tc>
          <w:tcPr>
            <w:tcW w:w="6166" w:type="dxa"/>
            <w:tcBorders>
              <w:top w:val="nil"/>
              <w:left w:val="nil"/>
              <w:bottom w:val="single" w:sz="4" w:space="0" w:color="auto"/>
              <w:right w:val="nil"/>
            </w:tcBorders>
            <w:shd w:val="clear" w:color="auto" w:fill="auto"/>
            <w:noWrap/>
            <w:vAlign w:val="bottom"/>
            <w:hideMark/>
          </w:tcPr>
          <w:p w14:paraId="20F03B1A"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Population: ………………………………………habitants</w:t>
            </w:r>
          </w:p>
        </w:tc>
        <w:tc>
          <w:tcPr>
            <w:tcW w:w="1701" w:type="dxa"/>
            <w:tcBorders>
              <w:top w:val="nil"/>
              <w:left w:val="nil"/>
              <w:bottom w:val="single" w:sz="4" w:space="0" w:color="auto"/>
              <w:right w:val="nil"/>
            </w:tcBorders>
            <w:shd w:val="clear" w:color="auto" w:fill="auto"/>
            <w:vAlign w:val="center"/>
            <w:hideMark/>
          </w:tcPr>
          <w:p w14:paraId="3B1821D9" w14:textId="77777777"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 xml:space="preserve"> Nombre jours dans le mois </w:t>
            </w:r>
          </w:p>
        </w:tc>
        <w:tc>
          <w:tcPr>
            <w:tcW w:w="1417" w:type="dxa"/>
            <w:tcBorders>
              <w:top w:val="nil"/>
              <w:left w:val="nil"/>
              <w:bottom w:val="single" w:sz="4" w:space="0" w:color="auto"/>
              <w:right w:val="nil"/>
            </w:tcBorders>
            <w:shd w:val="clear" w:color="auto" w:fill="auto"/>
            <w:noWrap/>
            <w:vAlign w:val="bottom"/>
            <w:hideMark/>
          </w:tcPr>
          <w:p w14:paraId="27D74DA9"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30</w:t>
            </w:r>
          </w:p>
        </w:tc>
      </w:tr>
      <w:tr w:rsidR="007B48C8" w:rsidRPr="007B48C8" w14:paraId="528A5F28"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295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92D050"/>
            <w:noWrap/>
            <w:vAlign w:val="center"/>
            <w:hideMark/>
          </w:tcPr>
          <w:p w14:paraId="1305D00C"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Recettes du mois en cours</w:t>
            </w:r>
          </w:p>
        </w:tc>
        <w:tc>
          <w:tcPr>
            <w:tcW w:w="1701" w:type="dxa"/>
            <w:tcBorders>
              <w:top w:val="single" w:sz="4" w:space="0" w:color="auto"/>
              <w:left w:val="nil"/>
              <w:bottom w:val="single" w:sz="4" w:space="0" w:color="auto"/>
              <w:right w:val="single" w:sz="4" w:space="0" w:color="auto"/>
            </w:tcBorders>
            <w:shd w:val="clear" w:color="000000" w:fill="92D050"/>
            <w:noWrap/>
            <w:vAlign w:val="center"/>
            <w:hideMark/>
          </w:tcPr>
          <w:p w14:paraId="610B081E" w14:textId="77777777"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 xml:space="preserve"> GNF </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14:paraId="7F4343BB" w14:textId="77777777"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w:t>
            </w:r>
          </w:p>
        </w:tc>
      </w:tr>
      <w:tr w:rsidR="007B48C8" w:rsidRPr="007B48C8" w14:paraId="44AE9F9E"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14:paraId="2171760C" w14:textId="77777777" w:rsidR="007B48C8" w:rsidRPr="007B48C8" w:rsidRDefault="007B48C8" w:rsidP="007B48C8">
            <w:pPr>
              <w:spacing w:line="240" w:lineRule="auto"/>
              <w:jc w:val="right"/>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1</w:t>
            </w:r>
          </w:p>
        </w:tc>
        <w:tc>
          <w:tcPr>
            <w:tcW w:w="6166" w:type="dxa"/>
            <w:tcBorders>
              <w:top w:val="single" w:sz="4" w:space="0" w:color="auto"/>
              <w:left w:val="nil"/>
              <w:bottom w:val="single" w:sz="4" w:space="0" w:color="auto"/>
              <w:right w:val="single" w:sz="4" w:space="0" w:color="auto"/>
            </w:tcBorders>
            <w:shd w:val="clear" w:color="000000" w:fill="FFCC00"/>
            <w:noWrap/>
            <w:vAlign w:val="center"/>
            <w:hideMark/>
          </w:tcPr>
          <w:p w14:paraId="18CA6F25" w14:textId="77777777" w:rsidR="007B48C8" w:rsidRPr="007B48C8" w:rsidRDefault="007B48C8" w:rsidP="007B48C8">
            <w:pPr>
              <w:spacing w:line="240" w:lineRule="auto"/>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Recouvrement des coûts</w:t>
            </w:r>
          </w:p>
        </w:tc>
        <w:tc>
          <w:tcPr>
            <w:tcW w:w="1701" w:type="dxa"/>
            <w:tcBorders>
              <w:top w:val="single" w:sz="4" w:space="0" w:color="auto"/>
              <w:left w:val="nil"/>
              <w:bottom w:val="single" w:sz="4" w:space="0" w:color="auto"/>
              <w:right w:val="single" w:sz="4" w:space="0" w:color="auto"/>
            </w:tcBorders>
            <w:shd w:val="clear" w:color="000000" w:fill="FFCC00"/>
            <w:noWrap/>
            <w:vAlign w:val="center"/>
            <w:hideMark/>
          </w:tcPr>
          <w:p w14:paraId="2916AE8B" w14:textId="4062B5B8" w:rsidR="007B48C8" w:rsidRPr="007B48C8" w:rsidRDefault="007B48C8" w:rsidP="007B48C8">
            <w:pPr>
              <w:spacing w:line="240" w:lineRule="auto"/>
              <w:jc w:val="center"/>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w:t>
            </w:r>
          </w:p>
        </w:tc>
        <w:tc>
          <w:tcPr>
            <w:tcW w:w="1417" w:type="dxa"/>
            <w:tcBorders>
              <w:top w:val="single" w:sz="4" w:space="0" w:color="auto"/>
              <w:left w:val="nil"/>
              <w:bottom w:val="single" w:sz="4" w:space="0" w:color="auto"/>
              <w:right w:val="single" w:sz="4" w:space="0" w:color="auto"/>
            </w:tcBorders>
            <w:shd w:val="clear" w:color="000000" w:fill="FFCC00"/>
            <w:noWrap/>
            <w:vAlign w:val="center"/>
            <w:hideMark/>
          </w:tcPr>
          <w:p w14:paraId="6632C4A3" w14:textId="77777777" w:rsidR="007B48C8" w:rsidRPr="007B48C8" w:rsidRDefault="007B48C8" w:rsidP="007B48C8">
            <w:pPr>
              <w:spacing w:line="240" w:lineRule="auto"/>
              <w:jc w:val="center"/>
              <w:rPr>
                <w:rFonts w:ascii="Arial" w:eastAsia="Times New Roman" w:hAnsi="Arial" w:cs="Arial"/>
                <w:color w:val="0070C0"/>
                <w:sz w:val="22"/>
                <w:lang w:eastAsia="fr-FR"/>
              </w:rPr>
            </w:pPr>
            <w:r w:rsidRPr="007B48C8">
              <w:rPr>
                <w:rFonts w:ascii="Arial" w:eastAsia="Times New Roman" w:hAnsi="Arial" w:cs="Arial"/>
                <w:color w:val="0070C0"/>
                <w:sz w:val="22"/>
                <w:lang w:eastAsia="fr-FR"/>
              </w:rPr>
              <w:t>#DIV/0!</w:t>
            </w:r>
          </w:p>
        </w:tc>
      </w:tr>
      <w:tr w:rsidR="007B48C8" w:rsidRPr="007B48C8" w14:paraId="37FC1D33"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5AA5"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5F585B8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consultation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BBB75E6" w14:textId="25E235ED"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1A6D311"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E436580"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9083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1.2</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5BC1166"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Hospitalisation simple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AF4487B" w14:textId="723B9604"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88D42AA"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D1286CE"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AF0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4DB622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Hospitalisation avec intervention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F503845" w14:textId="72F71E3F"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38B9652"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3BA428D"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5D76"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1.4</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10703C6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examens de laboratoire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CCB0328" w14:textId="0D504E67"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344DC0A"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209C475"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E9A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1.5</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DEC4C24"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Examens de Radiologie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D31E735" w14:textId="5CDC6E1A"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E7FA5D5"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6C14671"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27B85"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1.6</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2F096DF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Echographie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7CB7B1D" w14:textId="0F78CD7D"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43EC2BA"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66EE2D2"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8340A"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1.7</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8B15F6A" w14:textId="24579CAE"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xml:space="preserve">Transport </w:t>
            </w:r>
            <w:r w:rsidR="009A1B76" w:rsidRPr="007B48C8">
              <w:rPr>
                <w:rFonts w:ascii="Arial" w:eastAsia="Times New Roman" w:hAnsi="Arial" w:cs="Arial"/>
                <w:sz w:val="22"/>
                <w:lang w:eastAsia="fr-FR"/>
              </w:rPr>
              <w:t>Ambulance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7A6420C" w14:textId="286FF96C"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040865A"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43D427F0"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047A4"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1.8</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20C91EA5"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Tarification des actes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EA95F08" w14:textId="6AC062DF"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2AF8D80"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98FBD44"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D041F"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1.9</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763DC4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Ventes des MEG</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D054591" w14:textId="719DFF84"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E4A75A3"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C60CF70"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A56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1.10</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1F41659D"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Paiement assurance privé</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AE3F6AD" w14:textId="55606A7B"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67B1EFF"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0EF91D9"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2DB5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2DA6A3A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Paiement AMU</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CE02257" w14:textId="6EE1D084"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D924F0D"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8BB69DD"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AE98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1.12</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1A9CD22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Paiement Mutuelles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D3614C8" w14:textId="68093E01"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EC7F97F"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9E1C63D"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E5FB"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1.13</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53FB857B"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Paiement gratuité</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33C9B78" w14:textId="459C957D"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72537FC"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08186C4"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F109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1.14</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46AB4E9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Activités génératrices de revenus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4F1B385" w14:textId="231FB02F"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780BA8D"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83558AE"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14:paraId="641BFB59" w14:textId="77777777" w:rsidR="007B48C8" w:rsidRPr="007B48C8" w:rsidRDefault="007B48C8" w:rsidP="007B48C8">
            <w:pPr>
              <w:spacing w:line="240" w:lineRule="auto"/>
              <w:jc w:val="right"/>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2</w:t>
            </w:r>
          </w:p>
        </w:tc>
        <w:tc>
          <w:tcPr>
            <w:tcW w:w="6166" w:type="dxa"/>
            <w:tcBorders>
              <w:top w:val="single" w:sz="4" w:space="0" w:color="auto"/>
              <w:left w:val="nil"/>
              <w:bottom w:val="single" w:sz="4" w:space="0" w:color="auto"/>
              <w:right w:val="single" w:sz="4" w:space="0" w:color="auto"/>
            </w:tcBorders>
            <w:shd w:val="clear" w:color="000000" w:fill="FFCC00"/>
            <w:noWrap/>
            <w:vAlign w:val="center"/>
            <w:hideMark/>
          </w:tcPr>
          <w:p w14:paraId="20865F9F" w14:textId="77777777" w:rsidR="007B48C8" w:rsidRPr="007B48C8" w:rsidRDefault="007B48C8" w:rsidP="007B48C8">
            <w:pPr>
              <w:spacing w:line="240" w:lineRule="auto"/>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Subsides obtenus dans le cadre du FBR</w:t>
            </w:r>
          </w:p>
        </w:tc>
        <w:tc>
          <w:tcPr>
            <w:tcW w:w="1701" w:type="dxa"/>
            <w:tcBorders>
              <w:top w:val="single" w:sz="4" w:space="0" w:color="auto"/>
              <w:left w:val="nil"/>
              <w:bottom w:val="single" w:sz="4" w:space="0" w:color="auto"/>
              <w:right w:val="single" w:sz="4" w:space="0" w:color="auto"/>
            </w:tcBorders>
            <w:shd w:val="clear" w:color="000000" w:fill="FFCC00"/>
            <w:noWrap/>
            <w:vAlign w:val="center"/>
            <w:hideMark/>
          </w:tcPr>
          <w:p w14:paraId="5E0F2BE1" w14:textId="28C063FB" w:rsidR="007B48C8" w:rsidRPr="007B48C8" w:rsidRDefault="007B48C8" w:rsidP="007B48C8">
            <w:pPr>
              <w:spacing w:line="240" w:lineRule="auto"/>
              <w:jc w:val="center"/>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w:t>
            </w:r>
          </w:p>
        </w:tc>
        <w:tc>
          <w:tcPr>
            <w:tcW w:w="1417" w:type="dxa"/>
            <w:tcBorders>
              <w:top w:val="single" w:sz="4" w:space="0" w:color="auto"/>
              <w:left w:val="nil"/>
              <w:bottom w:val="single" w:sz="4" w:space="0" w:color="auto"/>
              <w:right w:val="single" w:sz="4" w:space="0" w:color="auto"/>
            </w:tcBorders>
            <w:shd w:val="clear" w:color="000000" w:fill="FFCC00"/>
            <w:noWrap/>
            <w:vAlign w:val="center"/>
            <w:hideMark/>
          </w:tcPr>
          <w:p w14:paraId="07133DC5" w14:textId="77777777" w:rsidR="007B48C8" w:rsidRPr="007B48C8" w:rsidRDefault="007B48C8" w:rsidP="007B48C8">
            <w:pPr>
              <w:spacing w:line="240" w:lineRule="auto"/>
              <w:jc w:val="center"/>
              <w:rPr>
                <w:rFonts w:ascii="Arial" w:eastAsia="Times New Roman" w:hAnsi="Arial" w:cs="Arial"/>
                <w:color w:val="0070C0"/>
                <w:sz w:val="22"/>
                <w:lang w:eastAsia="fr-FR"/>
              </w:rPr>
            </w:pPr>
            <w:r w:rsidRPr="007B48C8">
              <w:rPr>
                <w:rFonts w:ascii="Arial" w:eastAsia="Times New Roman" w:hAnsi="Arial" w:cs="Arial"/>
                <w:color w:val="0070C0"/>
                <w:sz w:val="22"/>
                <w:lang w:eastAsia="fr-FR"/>
              </w:rPr>
              <w:t>#DIV/0!</w:t>
            </w:r>
          </w:p>
        </w:tc>
      </w:tr>
      <w:tr w:rsidR="007B48C8" w:rsidRPr="007B48C8" w14:paraId="410AEE19"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0197C1D6"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2.1</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35F3F22E"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Subsides  quantité FBR:</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6A9E9478" w14:textId="5EA7B40F"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60B2A904"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65755436"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D0148"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2.1.1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1A071CF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Subsides FBR totales acquises par le principal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DEE3813" w14:textId="62B382FB"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6E9E14E"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E4B5F75"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612C8484"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2.2</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03E4A12F"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Bonus qualité:</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75084AC2" w14:textId="015EFDAC"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5A28E7A4"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2751F558"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A0663"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2.2.1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1BF3D99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Bonus qualité trimestriel acquis par le principal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4F000BF" w14:textId="34364D75"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6599FBD"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4846D0F3"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0E3E0916"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2.3</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7CEF5BD8"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BAQ</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05A358EB" w14:textId="7E3132E6"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6696F521"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5F63BC1E"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CB93"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2.3.1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01F0A35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Bonus d'amélioration de la qualité acquis par le principal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7B616E6" w14:textId="407AAC5C"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F991912"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05D7B04"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14:paraId="1034ADE2" w14:textId="77777777" w:rsidR="007B48C8" w:rsidRPr="007B48C8" w:rsidRDefault="007B48C8" w:rsidP="007B48C8">
            <w:pPr>
              <w:spacing w:line="240" w:lineRule="auto"/>
              <w:jc w:val="right"/>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3</w:t>
            </w:r>
          </w:p>
        </w:tc>
        <w:tc>
          <w:tcPr>
            <w:tcW w:w="6166" w:type="dxa"/>
            <w:tcBorders>
              <w:top w:val="single" w:sz="4" w:space="0" w:color="auto"/>
              <w:left w:val="nil"/>
              <w:bottom w:val="single" w:sz="4" w:space="0" w:color="auto"/>
              <w:right w:val="single" w:sz="4" w:space="0" w:color="auto"/>
            </w:tcBorders>
            <w:shd w:val="clear" w:color="000000" w:fill="FFCC00"/>
            <w:noWrap/>
            <w:vAlign w:val="center"/>
            <w:hideMark/>
          </w:tcPr>
          <w:p w14:paraId="4FFF688E" w14:textId="77777777" w:rsidR="007B48C8" w:rsidRPr="007B48C8" w:rsidRDefault="007B48C8" w:rsidP="007B48C8">
            <w:pPr>
              <w:spacing w:line="240" w:lineRule="auto"/>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Autres sources</w:t>
            </w:r>
          </w:p>
        </w:tc>
        <w:tc>
          <w:tcPr>
            <w:tcW w:w="1701" w:type="dxa"/>
            <w:tcBorders>
              <w:top w:val="single" w:sz="4" w:space="0" w:color="auto"/>
              <w:left w:val="nil"/>
              <w:bottom w:val="single" w:sz="4" w:space="0" w:color="auto"/>
              <w:right w:val="single" w:sz="4" w:space="0" w:color="auto"/>
            </w:tcBorders>
            <w:shd w:val="clear" w:color="000000" w:fill="FFCC00"/>
            <w:noWrap/>
            <w:vAlign w:val="center"/>
            <w:hideMark/>
          </w:tcPr>
          <w:p w14:paraId="145AE4EF" w14:textId="6D379F87" w:rsidR="007B48C8" w:rsidRPr="007B48C8" w:rsidRDefault="007B48C8" w:rsidP="007B48C8">
            <w:pPr>
              <w:spacing w:line="240" w:lineRule="auto"/>
              <w:jc w:val="center"/>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w:t>
            </w:r>
          </w:p>
        </w:tc>
        <w:tc>
          <w:tcPr>
            <w:tcW w:w="1417" w:type="dxa"/>
            <w:tcBorders>
              <w:top w:val="single" w:sz="4" w:space="0" w:color="auto"/>
              <w:left w:val="nil"/>
              <w:bottom w:val="single" w:sz="4" w:space="0" w:color="auto"/>
              <w:right w:val="single" w:sz="4" w:space="0" w:color="auto"/>
            </w:tcBorders>
            <w:shd w:val="clear" w:color="000000" w:fill="FFCC00"/>
            <w:noWrap/>
            <w:vAlign w:val="center"/>
            <w:hideMark/>
          </w:tcPr>
          <w:p w14:paraId="7E0D5407" w14:textId="77777777" w:rsidR="007B48C8" w:rsidRPr="007B48C8" w:rsidRDefault="007B48C8" w:rsidP="007B48C8">
            <w:pPr>
              <w:spacing w:line="240" w:lineRule="auto"/>
              <w:jc w:val="center"/>
              <w:rPr>
                <w:rFonts w:ascii="Arial" w:eastAsia="Times New Roman" w:hAnsi="Arial" w:cs="Arial"/>
                <w:color w:val="0070C0"/>
                <w:sz w:val="22"/>
                <w:lang w:eastAsia="fr-FR"/>
              </w:rPr>
            </w:pPr>
            <w:r w:rsidRPr="007B48C8">
              <w:rPr>
                <w:rFonts w:ascii="Arial" w:eastAsia="Times New Roman" w:hAnsi="Arial" w:cs="Arial"/>
                <w:color w:val="0070C0"/>
                <w:sz w:val="22"/>
                <w:lang w:eastAsia="fr-FR"/>
              </w:rPr>
              <w:t>#DIV/0!</w:t>
            </w:r>
          </w:p>
        </w:tc>
      </w:tr>
      <w:tr w:rsidR="007B48C8" w:rsidRPr="007B48C8" w14:paraId="2DE24655"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526A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3.1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60E8216A"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Dotations de l'Etat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456D66B" w14:textId="09EFE7EC"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26CAAD3"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981EEDE"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F103"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3.2</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0B1ADA88" w14:textId="4154DD58"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Autres recettes(dons,</w:t>
            </w:r>
            <w:r w:rsidR="009A1B76">
              <w:rPr>
                <w:rFonts w:ascii="Arial" w:eastAsia="Times New Roman" w:hAnsi="Arial" w:cs="Arial"/>
                <w:sz w:val="22"/>
                <w:lang w:eastAsia="fr-FR"/>
              </w:rPr>
              <w:t xml:space="preserve"> </w:t>
            </w:r>
            <w:r w:rsidRPr="007B48C8">
              <w:rPr>
                <w:rFonts w:ascii="Arial" w:eastAsia="Times New Roman" w:hAnsi="Arial" w:cs="Arial"/>
                <w:sz w:val="22"/>
                <w:lang w:eastAsia="fr-FR"/>
              </w:rPr>
              <w:t>legs, vente de carnet, certificats…)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03E501A" w14:textId="53A0EF2C"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193ADDF"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A73D17C"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14:paraId="38B5B6F5" w14:textId="77777777" w:rsidR="007B48C8" w:rsidRPr="007B48C8" w:rsidRDefault="007B48C8" w:rsidP="007B48C8">
            <w:pPr>
              <w:spacing w:line="240" w:lineRule="auto"/>
              <w:jc w:val="right"/>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4</w:t>
            </w:r>
          </w:p>
        </w:tc>
        <w:tc>
          <w:tcPr>
            <w:tcW w:w="6166" w:type="dxa"/>
            <w:tcBorders>
              <w:top w:val="single" w:sz="4" w:space="0" w:color="auto"/>
              <w:left w:val="nil"/>
              <w:bottom w:val="single" w:sz="4" w:space="0" w:color="auto"/>
              <w:right w:val="single" w:sz="4" w:space="0" w:color="auto"/>
            </w:tcBorders>
            <w:shd w:val="clear" w:color="000000" w:fill="FFCC00"/>
            <w:noWrap/>
            <w:vAlign w:val="center"/>
            <w:hideMark/>
          </w:tcPr>
          <w:p w14:paraId="2E389598" w14:textId="3B53941A" w:rsidR="007B48C8" w:rsidRPr="007B48C8" w:rsidRDefault="007B48C8" w:rsidP="007B48C8">
            <w:pPr>
              <w:spacing w:line="240" w:lineRule="auto"/>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Retrait du compte pour compléter les recettes de la période</w:t>
            </w:r>
          </w:p>
        </w:tc>
        <w:tc>
          <w:tcPr>
            <w:tcW w:w="1701" w:type="dxa"/>
            <w:tcBorders>
              <w:top w:val="single" w:sz="4" w:space="0" w:color="auto"/>
              <w:left w:val="nil"/>
              <w:bottom w:val="single" w:sz="4" w:space="0" w:color="auto"/>
              <w:right w:val="single" w:sz="4" w:space="0" w:color="auto"/>
            </w:tcBorders>
            <w:shd w:val="clear" w:color="000000" w:fill="FFCC00"/>
            <w:noWrap/>
            <w:vAlign w:val="center"/>
            <w:hideMark/>
          </w:tcPr>
          <w:p w14:paraId="4BCFB1B9" w14:textId="60044BCA" w:rsidR="007B48C8" w:rsidRPr="007B48C8" w:rsidRDefault="007B48C8" w:rsidP="007B48C8">
            <w:pPr>
              <w:spacing w:line="240" w:lineRule="auto"/>
              <w:jc w:val="center"/>
              <w:rPr>
                <w:rFonts w:ascii="Arial" w:eastAsia="Times New Roman" w:hAnsi="Arial" w:cs="Arial"/>
                <w:b/>
                <w:bCs/>
                <w:color w:val="0070C0"/>
                <w:sz w:val="22"/>
                <w:lang w:eastAsia="fr-FR"/>
              </w:rPr>
            </w:pPr>
          </w:p>
        </w:tc>
        <w:tc>
          <w:tcPr>
            <w:tcW w:w="1417" w:type="dxa"/>
            <w:tcBorders>
              <w:top w:val="single" w:sz="4" w:space="0" w:color="auto"/>
              <w:left w:val="nil"/>
              <w:bottom w:val="single" w:sz="4" w:space="0" w:color="auto"/>
              <w:right w:val="single" w:sz="4" w:space="0" w:color="auto"/>
            </w:tcBorders>
            <w:shd w:val="clear" w:color="000000" w:fill="FFCC00"/>
            <w:noWrap/>
            <w:vAlign w:val="center"/>
            <w:hideMark/>
          </w:tcPr>
          <w:p w14:paraId="79E1E750" w14:textId="77777777" w:rsidR="007B48C8" w:rsidRPr="007B48C8" w:rsidRDefault="007B48C8" w:rsidP="007B48C8">
            <w:pPr>
              <w:spacing w:line="240" w:lineRule="auto"/>
              <w:jc w:val="center"/>
              <w:rPr>
                <w:rFonts w:ascii="Arial" w:eastAsia="Times New Roman" w:hAnsi="Arial" w:cs="Arial"/>
                <w:color w:val="0070C0"/>
                <w:sz w:val="22"/>
                <w:lang w:eastAsia="fr-FR"/>
              </w:rPr>
            </w:pPr>
            <w:r w:rsidRPr="007B48C8">
              <w:rPr>
                <w:rFonts w:ascii="Arial" w:eastAsia="Times New Roman" w:hAnsi="Arial" w:cs="Arial"/>
                <w:color w:val="0070C0"/>
                <w:sz w:val="22"/>
                <w:lang w:eastAsia="fr-FR"/>
              </w:rPr>
              <w:t>#DIV/0!</w:t>
            </w:r>
          </w:p>
        </w:tc>
      </w:tr>
      <w:tr w:rsidR="007B48C8" w:rsidRPr="007B48C8" w14:paraId="1532238E" w14:textId="77777777" w:rsidTr="007B48C8">
        <w:trPr>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871C3"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CD5B4"/>
            <w:noWrap/>
            <w:vAlign w:val="center"/>
            <w:hideMark/>
          </w:tcPr>
          <w:p w14:paraId="28713F60"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TOTAL RECETTE CASH RECUES</w:t>
            </w:r>
          </w:p>
        </w:tc>
        <w:tc>
          <w:tcPr>
            <w:tcW w:w="1701" w:type="dxa"/>
            <w:tcBorders>
              <w:top w:val="single" w:sz="4" w:space="0" w:color="auto"/>
              <w:left w:val="nil"/>
              <w:bottom w:val="single" w:sz="4" w:space="0" w:color="auto"/>
              <w:right w:val="single" w:sz="4" w:space="0" w:color="auto"/>
            </w:tcBorders>
            <w:shd w:val="clear" w:color="000000" w:fill="FCD5B4"/>
            <w:noWrap/>
            <w:vAlign w:val="center"/>
            <w:hideMark/>
          </w:tcPr>
          <w:p w14:paraId="1B991155" w14:textId="67FFD55F" w:rsidR="007B48C8" w:rsidRPr="007B48C8" w:rsidRDefault="007B48C8" w:rsidP="007B48C8">
            <w:pPr>
              <w:spacing w:line="240" w:lineRule="auto"/>
              <w:jc w:val="center"/>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w:t>
            </w:r>
          </w:p>
        </w:tc>
        <w:tc>
          <w:tcPr>
            <w:tcW w:w="1417" w:type="dxa"/>
            <w:tcBorders>
              <w:top w:val="single" w:sz="4" w:space="0" w:color="auto"/>
              <w:left w:val="nil"/>
              <w:bottom w:val="single" w:sz="4" w:space="0" w:color="auto"/>
              <w:right w:val="single" w:sz="4" w:space="0" w:color="auto"/>
            </w:tcBorders>
            <w:shd w:val="clear" w:color="000000" w:fill="FCD5B4"/>
            <w:noWrap/>
            <w:vAlign w:val="center"/>
            <w:hideMark/>
          </w:tcPr>
          <w:p w14:paraId="5A3A99FB" w14:textId="77777777"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#DIV/0!</w:t>
            </w:r>
          </w:p>
        </w:tc>
      </w:tr>
      <w:tr w:rsidR="007B48C8" w:rsidRPr="007B48C8" w14:paraId="121F173B"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CC554"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92D050"/>
            <w:noWrap/>
            <w:vAlign w:val="center"/>
            <w:hideMark/>
          </w:tcPr>
          <w:p w14:paraId="12FB1DC1"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 xml:space="preserve"> Dépenses du mois suivant</w:t>
            </w:r>
          </w:p>
        </w:tc>
        <w:tc>
          <w:tcPr>
            <w:tcW w:w="1701" w:type="dxa"/>
            <w:tcBorders>
              <w:top w:val="single" w:sz="4" w:space="0" w:color="auto"/>
              <w:left w:val="nil"/>
              <w:bottom w:val="single" w:sz="4" w:space="0" w:color="auto"/>
              <w:right w:val="single" w:sz="4" w:space="0" w:color="auto"/>
            </w:tcBorders>
            <w:shd w:val="clear" w:color="000000" w:fill="92D050"/>
            <w:noWrap/>
            <w:vAlign w:val="center"/>
            <w:hideMark/>
          </w:tcPr>
          <w:p w14:paraId="46B140B7" w14:textId="0B6AEEA6"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GNF</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14:paraId="190C90E3" w14:textId="77777777"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w:t>
            </w:r>
          </w:p>
        </w:tc>
      </w:tr>
      <w:tr w:rsidR="007B48C8" w:rsidRPr="007B48C8" w14:paraId="36369C08"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14:paraId="4DCADFD7" w14:textId="77777777" w:rsidR="007B48C8" w:rsidRPr="007B48C8" w:rsidRDefault="007B48C8" w:rsidP="007B48C8">
            <w:pPr>
              <w:spacing w:line="240" w:lineRule="auto"/>
              <w:jc w:val="right"/>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1</w:t>
            </w:r>
          </w:p>
        </w:tc>
        <w:tc>
          <w:tcPr>
            <w:tcW w:w="6166" w:type="dxa"/>
            <w:tcBorders>
              <w:top w:val="single" w:sz="4" w:space="0" w:color="auto"/>
              <w:left w:val="nil"/>
              <w:bottom w:val="single" w:sz="4" w:space="0" w:color="auto"/>
              <w:right w:val="single" w:sz="4" w:space="0" w:color="auto"/>
            </w:tcBorders>
            <w:shd w:val="clear" w:color="000000" w:fill="FFCC00"/>
            <w:noWrap/>
            <w:vAlign w:val="center"/>
            <w:hideMark/>
          </w:tcPr>
          <w:p w14:paraId="7AFA17CA" w14:textId="202D4F76" w:rsidR="007B48C8" w:rsidRPr="007B48C8" w:rsidRDefault="007B48C8" w:rsidP="007B48C8">
            <w:pPr>
              <w:spacing w:line="240" w:lineRule="auto"/>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 xml:space="preserve">Charges </w:t>
            </w:r>
            <w:r w:rsidR="0073461B" w:rsidRPr="007B48C8">
              <w:rPr>
                <w:rFonts w:ascii="Arial" w:eastAsia="Times New Roman" w:hAnsi="Arial" w:cs="Arial"/>
                <w:b/>
                <w:bCs/>
                <w:color w:val="0070C0"/>
                <w:sz w:val="22"/>
                <w:lang w:eastAsia="fr-FR"/>
              </w:rPr>
              <w:t>récurrentes</w:t>
            </w:r>
          </w:p>
        </w:tc>
        <w:tc>
          <w:tcPr>
            <w:tcW w:w="1701" w:type="dxa"/>
            <w:tcBorders>
              <w:top w:val="single" w:sz="4" w:space="0" w:color="auto"/>
              <w:left w:val="nil"/>
              <w:bottom w:val="single" w:sz="4" w:space="0" w:color="auto"/>
              <w:right w:val="single" w:sz="4" w:space="0" w:color="auto"/>
            </w:tcBorders>
            <w:shd w:val="clear" w:color="000000" w:fill="FFCC00"/>
            <w:noWrap/>
            <w:vAlign w:val="center"/>
            <w:hideMark/>
          </w:tcPr>
          <w:p w14:paraId="676F94AB" w14:textId="04BBA170" w:rsidR="007B48C8" w:rsidRPr="007B48C8" w:rsidRDefault="007B48C8" w:rsidP="007B48C8">
            <w:pPr>
              <w:spacing w:line="240" w:lineRule="auto"/>
              <w:jc w:val="center"/>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w:t>
            </w:r>
          </w:p>
        </w:tc>
        <w:tc>
          <w:tcPr>
            <w:tcW w:w="1417" w:type="dxa"/>
            <w:tcBorders>
              <w:top w:val="single" w:sz="4" w:space="0" w:color="auto"/>
              <w:left w:val="nil"/>
              <w:bottom w:val="single" w:sz="4" w:space="0" w:color="auto"/>
              <w:right w:val="single" w:sz="4" w:space="0" w:color="auto"/>
            </w:tcBorders>
            <w:shd w:val="clear" w:color="000000" w:fill="FFCC00"/>
            <w:noWrap/>
            <w:vAlign w:val="center"/>
            <w:hideMark/>
          </w:tcPr>
          <w:p w14:paraId="3EA760BA" w14:textId="77777777" w:rsidR="007B48C8" w:rsidRPr="007B48C8" w:rsidRDefault="007B48C8" w:rsidP="007B48C8">
            <w:pPr>
              <w:spacing w:line="240" w:lineRule="auto"/>
              <w:jc w:val="center"/>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#DIV/0!</w:t>
            </w:r>
          </w:p>
        </w:tc>
      </w:tr>
      <w:tr w:rsidR="007B48C8" w:rsidRPr="007B48C8" w14:paraId="7AEA3CEF"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680CBE4A"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1.1</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4BECFF7D"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Charge de personnel</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5E1239BF" w14:textId="3187D01F"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7C3E3E55"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77F134B0"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98F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6E69AE45"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Salaire du personnel contractuel de la structure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74F8C25" w14:textId="4247FB52"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1C043AD"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878560D"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F330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1.1.2</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59D6884F"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Frais de mission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6383204" w14:textId="5E814C42"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4E38BD6"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BEE7096"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A0B3D"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1.1.3</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69DDE6D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Actions sociales accordées au Personnel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0ECE0F5" w14:textId="21576728"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A7EC23D"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C031B76"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1E1FA"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1.1.4</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27270DD9"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Autres charges du Personnel ( frais de formation…)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04B0DB5" w14:textId="311D2194"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A59A45A"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BCF2F85"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166FD"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1.1.5</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2E18F20B"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Ristournes du personnel/Primes de rendement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E0A6CD6" w14:textId="459DFF82"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0FE033E"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2E6EAE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065F04E5"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1.2</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064B772C"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Charge de médicaments</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18278C62" w14:textId="543D7902"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40414453"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5282FC0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CBED"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1.2.1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6515052F"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Achat de médicaments et consommables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274BDDA" w14:textId="55581CD7"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3A455FA"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4523E97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060ACEAB"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1.3</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67A725D9"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Charge de fonctionnement</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1263EAB9" w14:textId="1D3846DD"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1E307C79"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645123C1"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DBFC329"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1.3.1</w:t>
            </w:r>
          </w:p>
        </w:tc>
        <w:tc>
          <w:tcPr>
            <w:tcW w:w="6166" w:type="dxa"/>
            <w:tcBorders>
              <w:top w:val="single" w:sz="4" w:space="0" w:color="auto"/>
              <w:left w:val="nil"/>
              <w:bottom w:val="single" w:sz="4" w:space="0" w:color="auto"/>
              <w:right w:val="single" w:sz="4" w:space="0" w:color="auto"/>
            </w:tcBorders>
            <w:shd w:val="clear" w:color="000000" w:fill="EBF1DE"/>
            <w:vAlign w:val="center"/>
            <w:hideMark/>
          </w:tcPr>
          <w:p w14:paraId="10AEC255"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Matière/Biens/Services/Fournitures/Consommés</w:t>
            </w:r>
          </w:p>
        </w:tc>
        <w:tc>
          <w:tcPr>
            <w:tcW w:w="1701" w:type="dxa"/>
            <w:tcBorders>
              <w:top w:val="single" w:sz="4" w:space="0" w:color="auto"/>
              <w:left w:val="nil"/>
              <w:bottom w:val="single" w:sz="4" w:space="0" w:color="auto"/>
              <w:right w:val="single" w:sz="4" w:space="0" w:color="auto"/>
            </w:tcBorders>
            <w:shd w:val="clear" w:color="000000" w:fill="EBF1DE"/>
            <w:noWrap/>
            <w:vAlign w:val="center"/>
            <w:hideMark/>
          </w:tcPr>
          <w:p w14:paraId="1B61E077" w14:textId="03A8745B"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BF1DE"/>
            <w:noWrap/>
            <w:vAlign w:val="center"/>
            <w:hideMark/>
          </w:tcPr>
          <w:p w14:paraId="14ED07CE"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CBB11C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58C9D"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1.3.1.1</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76803348"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Fournitures de bureau</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F3C3F9A" w14:textId="708467A6"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560C6E5"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9A4A77D"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5462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1.3.1.2</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527FFCC3"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Produits d'entretien</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3109517" w14:textId="22894C09"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E345B6F"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F0F450B"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A2B1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1.3.1.3</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0D150D65"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 xml:space="preserve">Carburant lubrifiant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BAF99F4" w14:textId="0836AB26"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AB223AC"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EA2FBAC"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87C6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1.3.1.4</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572876B8"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Petit matériel technique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65F56BF" w14:textId="345074EC"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28FB86C"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CBBC97A"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DD9A9"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1.3.1.5</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2BB4230E"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Eau</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8B190E6" w14:textId="0DA24A58"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F10A5F8"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0FFA488"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D118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1.3.1.6</w:t>
            </w:r>
          </w:p>
        </w:tc>
        <w:tc>
          <w:tcPr>
            <w:tcW w:w="6166" w:type="dxa"/>
            <w:tcBorders>
              <w:top w:val="single" w:sz="4" w:space="0" w:color="auto"/>
              <w:left w:val="nil"/>
              <w:bottom w:val="single" w:sz="4" w:space="0" w:color="auto"/>
              <w:right w:val="single" w:sz="4" w:space="0" w:color="auto"/>
            </w:tcBorders>
            <w:shd w:val="clear" w:color="auto" w:fill="auto"/>
            <w:noWrap/>
            <w:vAlign w:val="center"/>
            <w:hideMark/>
          </w:tcPr>
          <w:p w14:paraId="2B0566F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Electricité</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94B06AB" w14:textId="260AC5D2"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E4B7CCE"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75CBF67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7C9FF"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1.3.1.7</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14ED3E9D"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Gaz</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C87D3FD" w14:textId="0653D771"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1DC91A3"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54C2B61"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A8A9F"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1.3.1.8</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0B64BE85"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Honoraires/Commissions/jetons de présence/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2EDB61B" w14:textId="597CCED5"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46FEFB7"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47689A5F"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8F14B"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1.3.1.9</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2BBDA7E8" w14:textId="25F4F482" w:rsidR="007B48C8" w:rsidRPr="007B48C8" w:rsidRDefault="009A1B76"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Accueil</w:t>
            </w:r>
            <w:r w:rsidR="007B48C8" w:rsidRPr="007B48C8">
              <w:rPr>
                <w:rFonts w:ascii="Arial" w:eastAsia="Times New Roman" w:hAnsi="Arial" w:cs="Arial"/>
                <w:color w:val="000000"/>
                <w:sz w:val="20"/>
                <w:szCs w:val="20"/>
                <w:lang w:eastAsia="fr-FR"/>
              </w:rPr>
              <w:t>-Restauration-Hébergement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5DF4B12" w14:textId="2417B7D8"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24FB893"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776D7C32"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7067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1.3.1.10</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29C0709B"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Prises en charge pour activités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6ACAE91" w14:textId="3CF4939D"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9B1DCB9"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7E0174AB"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285F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1.3.1.11</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19197174"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Nettoyage des locaux</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0222F22" w14:textId="0DCFC614"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A76E379"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75936B92"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5B8F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1.3.1.12</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3FF4898F"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Paiement des frais destinés aux cocontractants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34DF989" w14:textId="76EEB126" w:rsidR="007B48C8" w:rsidRPr="007B48C8" w:rsidRDefault="007B48C8" w:rsidP="007B48C8">
            <w:pPr>
              <w:spacing w:line="240" w:lineRule="auto"/>
              <w:jc w:val="center"/>
              <w:rPr>
                <w:rFonts w:ascii="Arial" w:eastAsia="Times New Roman" w:hAnsi="Arial" w:cs="Arial"/>
                <w:b/>
                <w:bCs/>
                <w:color w:val="C0504D"/>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16AB44C"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8C1862B"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2C77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1.3.1.14</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20F9DB65"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Autres  (à préciser)</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C628503" w14:textId="3E0EEE60" w:rsidR="007B48C8" w:rsidRPr="007B48C8" w:rsidRDefault="007B48C8" w:rsidP="007B48C8">
            <w:pPr>
              <w:spacing w:line="240" w:lineRule="auto"/>
              <w:jc w:val="center"/>
              <w:rPr>
                <w:rFonts w:ascii="Arial" w:eastAsia="Times New Roman" w:hAnsi="Arial" w:cs="Arial"/>
                <w:b/>
                <w:bCs/>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A959D54"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70C0D340"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F39D"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742BFA1" w14:textId="77777777" w:rsidR="007B48C8" w:rsidRPr="007B48C8" w:rsidRDefault="007B48C8" w:rsidP="007B48C8">
            <w:pPr>
              <w:spacing w:line="240" w:lineRule="auto"/>
              <w:rPr>
                <w:rFonts w:ascii="Arial" w:eastAsia="Times New Roman" w:hAnsi="Arial" w:cs="Arial"/>
                <w:i/>
                <w:iCs/>
                <w:sz w:val="22"/>
                <w:lang w:eastAsia="fr-FR"/>
              </w:rPr>
            </w:pPr>
            <w:r w:rsidRPr="007B48C8">
              <w:rPr>
                <w:rFonts w:ascii="Arial" w:eastAsia="Times New Roman" w:hAnsi="Arial" w:cs="Arial"/>
                <w:i/>
                <w:iCs/>
                <w:sz w:val="22"/>
                <w:lang w:eastAsia="fr-FR"/>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6BE450E" w14:textId="5DDB9E2F" w:rsidR="007B48C8" w:rsidRPr="007B48C8" w:rsidRDefault="007B48C8" w:rsidP="007B48C8">
            <w:pPr>
              <w:spacing w:line="240" w:lineRule="auto"/>
              <w:jc w:val="center"/>
              <w:rPr>
                <w:rFonts w:ascii="Arial" w:eastAsia="Times New Roman" w:hAnsi="Arial" w:cs="Arial"/>
                <w:b/>
                <w:bCs/>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C6BDB17"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483E637"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52C8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1A3AB8B9" w14:textId="77777777" w:rsidR="007B48C8" w:rsidRPr="007B48C8" w:rsidRDefault="007B48C8" w:rsidP="007B48C8">
            <w:pPr>
              <w:spacing w:line="240" w:lineRule="auto"/>
              <w:rPr>
                <w:rFonts w:ascii="Arial" w:eastAsia="Times New Roman" w:hAnsi="Arial" w:cs="Arial"/>
                <w:i/>
                <w:iCs/>
                <w:sz w:val="22"/>
                <w:lang w:eastAsia="fr-FR"/>
              </w:rPr>
            </w:pPr>
            <w:r w:rsidRPr="007B48C8">
              <w:rPr>
                <w:rFonts w:ascii="Arial" w:eastAsia="Times New Roman" w:hAnsi="Arial" w:cs="Arial"/>
                <w:i/>
                <w:iCs/>
                <w:sz w:val="22"/>
                <w:lang w:eastAsia="fr-FR"/>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9CD5E15" w14:textId="4D504B96" w:rsidR="007B48C8" w:rsidRPr="007B48C8" w:rsidRDefault="007B48C8" w:rsidP="007B48C8">
            <w:pPr>
              <w:spacing w:line="240" w:lineRule="auto"/>
              <w:jc w:val="center"/>
              <w:rPr>
                <w:rFonts w:ascii="Arial" w:eastAsia="Times New Roman" w:hAnsi="Arial" w:cs="Arial"/>
                <w:b/>
                <w:bCs/>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69F3368"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43ACDB1"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37FC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23E8FCA9" w14:textId="77777777" w:rsidR="007B48C8" w:rsidRPr="007B48C8" w:rsidRDefault="007B48C8" w:rsidP="007B48C8">
            <w:pPr>
              <w:spacing w:line="240" w:lineRule="auto"/>
              <w:rPr>
                <w:rFonts w:ascii="Arial" w:eastAsia="Times New Roman" w:hAnsi="Arial" w:cs="Arial"/>
                <w:i/>
                <w:iCs/>
                <w:sz w:val="22"/>
                <w:lang w:eastAsia="fr-FR"/>
              </w:rPr>
            </w:pPr>
            <w:r w:rsidRPr="007B48C8">
              <w:rPr>
                <w:rFonts w:ascii="Arial" w:eastAsia="Times New Roman" w:hAnsi="Arial" w:cs="Arial"/>
                <w:i/>
                <w:iCs/>
                <w:sz w:val="22"/>
                <w:lang w:eastAsia="fr-FR"/>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C31A84D" w14:textId="1C70A385" w:rsidR="007B48C8" w:rsidRPr="007B48C8" w:rsidRDefault="007B48C8" w:rsidP="007B48C8">
            <w:pPr>
              <w:spacing w:line="240" w:lineRule="auto"/>
              <w:jc w:val="center"/>
              <w:rPr>
                <w:rFonts w:ascii="Arial" w:eastAsia="Times New Roman" w:hAnsi="Arial" w:cs="Arial"/>
                <w:b/>
                <w:bCs/>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81261B2"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69DA49A"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EF1EBF2"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1.3.2</w:t>
            </w:r>
          </w:p>
        </w:tc>
        <w:tc>
          <w:tcPr>
            <w:tcW w:w="6166" w:type="dxa"/>
            <w:tcBorders>
              <w:top w:val="single" w:sz="4" w:space="0" w:color="auto"/>
              <w:left w:val="nil"/>
              <w:bottom w:val="single" w:sz="4" w:space="0" w:color="auto"/>
              <w:right w:val="single" w:sz="4" w:space="0" w:color="auto"/>
            </w:tcBorders>
            <w:shd w:val="clear" w:color="000000" w:fill="EBF1DE"/>
            <w:vAlign w:val="center"/>
            <w:hideMark/>
          </w:tcPr>
          <w:p w14:paraId="51F58B4A" w14:textId="50DA42E1"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Entretien/</w:t>
            </w:r>
            <w:r w:rsidR="009A1B76" w:rsidRPr="007B48C8">
              <w:rPr>
                <w:rFonts w:ascii="Arial" w:eastAsia="Times New Roman" w:hAnsi="Arial" w:cs="Arial"/>
                <w:b/>
                <w:bCs/>
                <w:color w:val="000000"/>
                <w:sz w:val="20"/>
                <w:szCs w:val="20"/>
                <w:lang w:eastAsia="fr-FR"/>
              </w:rPr>
              <w:t>Réparation</w:t>
            </w:r>
            <w:r w:rsidRPr="007B48C8">
              <w:rPr>
                <w:rFonts w:ascii="Arial" w:eastAsia="Times New Roman" w:hAnsi="Arial" w:cs="Arial"/>
                <w:b/>
                <w:bCs/>
                <w:color w:val="000000"/>
                <w:sz w:val="20"/>
                <w:szCs w:val="20"/>
                <w:lang w:eastAsia="fr-FR"/>
              </w:rPr>
              <w:t>/</w:t>
            </w:r>
            <w:r w:rsidR="009A1B76" w:rsidRPr="007B48C8">
              <w:rPr>
                <w:rFonts w:ascii="Arial" w:eastAsia="Times New Roman" w:hAnsi="Arial" w:cs="Arial"/>
                <w:b/>
                <w:bCs/>
                <w:color w:val="000000"/>
                <w:sz w:val="20"/>
                <w:szCs w:val="20"/>
                <w:lang w:eastAsia="fr-FR"/>
              </w:rPr>
              <w:t>Réfection</w:t>
            </w:r>
          </w:p>
        </w:tc>
        <w:tc>
          <w:tcPr>
            <w:tcW w:w="1701" w:type="dxa"/>
            <w:tcBorders>
              <w:top w:val="single" w:sz="4" w:space="0" w:color="auto"/>
              <w:left w:val="nil"/>
              <w:bottom w:val="single" w:sz="4" w:space="0" w:color="auto"/>
              <w:right w:val="single" w:sz="4" w:space="0" w:color="auto"/>
            </w:tcBorders>
            <w:shd w:val="clear" w:color="000000" w:fill="EBF1DE"/>
            <w:noWrap/>
            <w:vAlign w:val="center"/>
            <w:hideMark/>
          </w:tcPr>
          <w:p w14:paraId="53ED70C5" w14:textId="67D253FE"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BF1DE"/>
            <w:noWrap/>
            <w:vAlign w:val="center"/>
            <w:hideMark/>
          </w:tcPr>
          <w:p w14:paraId="570C1C11"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1A3FE382"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0550D"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1.3.2.1</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358BBAE6"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Mobilier/Matériel de bureau</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C8DE7F7" w14:textId="0AED3010"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B08C379"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A3DE2BD"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7B118"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1.3.2.2</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6221A867"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Véhicules à 4 roues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0466A95" w14:textId="485981CC"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873B6EF"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EC0EFB9"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0466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1.3.2.3</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1E0A8E4E"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Véhicules à 2 roues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601FD90" w14:textId="2CD53A7D"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5692BC4"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540A1B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946C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1.3.2.4</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50DE01F6"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Pièces de rechange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FFE0BE3" w14:textId="0B319CEA"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01AF549"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F5AA034"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8220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1.3.2.5</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708D3748" w14:textId="3FC588C9" w:rsidR="007B48C8" w:rsidRPr="007B48C8" w:rsidRDefault="009A1B76"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Bâtiments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48ECAD3" w14:textId="095D65C6"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50802A8"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26C5440"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B513"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1.3.2.6</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05EF46A3"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Matériel médical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7759F8D" w14:textId="5F160936"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676B0E1"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7E47CA0"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8CAA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1.3.2.7</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5DB44E39" w14:textId="37B28545"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 xml:space="preserve">Autres (à </w:t>
            </w:r>
            <w:r w:rsidR="009A1B76" w:rsidRPr="007B48C8">
              <w:rPr>
                <w:rFonts w:ascii="Arial" w:eastAsia="Times New Roman" w:hAnsi="Arial" w:cs="Arial"/>
                <w:color w:val="000000"/>
                <w:sz w:val="20"/>
                <w:szCs w:val="20"/>
                <w:lang w:eastAsia="fr-FR"/>
              </w:rPr>
              <w:t>préciser</w:t>
            </w:r>
            <w:r w:rsidRPr="007B48C8">
              <w:rPr>
                <w:rFonts w:ascii="Arial" w:eastAsia="Times New Roman" w:hAnsi="Arial" w:cs="Arial"/>
                <w:color w:val="000000"/>
                <w:sz w:val="20"/>
                <w:szCs w:val="20"/>
                <w:lang w:eastAsia="fr-FR"/>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929D8D1" w14:textId="6B6C43DE"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56FAA4A"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1B053A5"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38DD242"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1.3.3</w:t>
            </w:r>
          </w:p>
        </w:tc>
        <w:tc>
          <w:tcPr>
            <w:tcW w:w="6166" w:type="dxa"/>
            <w:tcBorders>
              <w:top w:val="single" w:sz="4" w:space="0" w:color="auto"/>
              <w:left w:val="nil"/>
              <w:bottom w:val="single" w:sz="4" w:space="0" w:color="auto"/>
              <w:right w:val="single" w:sz="4" w:space="0" w:color="auto"/>
            </w:tcBorders>
            <w:shd w:val="clear" w:color="000000" w:fill="EBF1DE"/>
            <w:vAlign w:val="center"/>
            <w:hideMark/>
          </w:tcPr>
          <w:p w14:paraId="72C7D011"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Imprimés administratifs</w:t>
            </w:r>
          </w:p>
        </w:tc>
        <w:tc>
          <w:tcPr>
            <w:tcW w:w="1701" w:type="dxa"/>
            <w:tcBorders>
              <w:top w:val="single" w:sz="4" w:space="0" w:color="auto"/>
              <w:left w:val="nil"/>
              <w:bottom w:val="single" w:sz="4" w:space="0" w:color="auto"/>
              <w:right w:val="single" w:sz="4" w:space="0" w:color="auto"/>
            </w:tcBorders>
            <w:shd w:val="clear" w:color="000000" w:fill="EBF1DE"/>
            <w:noWrap/>
            <w:vAlign w:val="center"/>
            <w:hideMark/>
          </w:tcPr>
          <w:p w14:paraId="76860ED0" w14:textId="1786BA3E"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BF1DE"/>
            <w:noWrap/>
            <w:vAlign w:val="center"/>
            <w:hideMark/>
          </w:tcPr>
          <w:p w14:paraId="0FF33E79"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1A20CCCE"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5907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1.3.3.1</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73034566"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Supports de collecte des données pour malades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F8A3EAF" w14:textId="26A3A80E"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5939750"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9B01F6D"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DAE29"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1.3.3.2</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5FEF44FE"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autres imprimés administratifs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936A5E7" w14:textId="6F72D828"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08782C2"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8E0DEAC"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4B24EFE"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1.3.4</w:t>
            </w:r>
          </w:p>
        </w:tc>
        <w:tc>
          <w:tcPr>
            <w:tcW w:w="6166" w:type="dxa"/>
            <w:tcBorders>
              <w:top w:val="single" w:sz="4" w:space="0" w:color="auto"/>
              <w:left w:val="nil"/>
              <w:bottom w:val="single" w:sz="4" w:space="0" w:color="auto"/>
              <w:right w:val="single" w:sz="4" w:space="0" w:color="auto"/>
            </w:tcBorders>
            <w:shd w:val="clear" w:color="000000" w:fill="EBF1DE"/>
            <w:vAlign w:val="center"/>
            <w:hideMark/>
          </w:tcPr>
          <w:p w14:paraId="278D6188"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Indemnités de missions</w:t>
            </w:r>
          </w:p>
        </w:tc>
        <w:tc>
          <w:tcPr>
            <w:tcW w:w="1701" w:type="dxa"/>
            <w:tcBorders>
              <w:top w:val="single" w:sz="4" w:space="0" w:color="auto"/>
              <w:left w:val="nil"/>
              <w:bottom w:val="single" w:sz="4" w:space="0" w:color="auto"/>
              <w:right w:val="single" w:sz="4" w:space="0" w:color="auto"/>
            </w:tcBorders>
            <w:shd w:val="clear" w:color="000000" w:fill="EBF1DE"/>
            <w:vAlign w:val="center"/>
            <w:hideMark/>
          </w:tcPr>
          <w:p w14:paraId="75E37086" w14:textId="328F9CD7" w:rsidR="007B48C8" w:rsidRPr="007B48C8" w:rsidRDefault="007B48C8" w:rsidP="007B48C8">
            <w:pPr>
              <w:spacing w:line="240" w:lineRule="auto"/>
              <w:jc w:val="center"/>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w:t>
            </w:r>
          </w:p>
        </w:tc>
        <w:tc>
          <w:tcPr>
            <w:tcW w:w="1417" w:type="dxa"/>
            <w:tcBorders>
              <w:top w:val="single" w:sz="4" w:space="0" w:color="auto"/>
              <w:left w:val="nil"/>
              <w:bottom w:val="single" w:sz="4" w:space="0" w:color="auto"/>
              <w:right w:val="single" w:sz="4" w:space="0" w:color="auto"/>
            </w:tcBorders>
            <w:shd w:val="clear" w:color="000000" w:fill="EBF1DE"/>
            <w:noWrap/>
            <w:vAlign w:val="center"/>
            <w:hideMark/>
          </w:tcPr>
          <w:p w14:paraId="3160C7E1"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34C2B68"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B67D2"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1.3.4.1</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375A9604"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Prises en charge pour activités hors aire Hôpital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939F02C" w14:textId="4A80ABE3"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EBF7DDC"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E2CF826"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9D707"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1.3.4.2</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0C2ADB66" w14:textId="372578F5"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 xml:space="preserve">Prises en charge pour activités aire </w:t>
            </w:r>
            <w:r w:rsidR="009A1B76" w:rsidRPr="007B48C8">
              <w:rPr>
                <w:rFonts w:ascii="Arial" w:eastAsia="Times New Roman" w:hAnsi="Arial" w:cs="Arial"/>
                <w:color w:val="000000"/>
                <w:sz w:val="20"/>
                <w:szCs w:val="20"/>
                <w:lang w:eastAsia="fr-FR"/>
              </w:rPr>
              <w:t>Hôpital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32F96D8" w14:textId="454EFDC1"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3BABE8D"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7B2496F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E3883E0"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1.3.5</w:t>
            </w:r>
          </w:p>
        </w:tc>
        <w:tc>
          <w:tcPr>
            <w:tcW w:w="6166" w:type="dxa"/>
            <w:tcBorders>
              <w:top w:val="single" w:sz="4" w:space="0" w:color="auto"/>
              <w:left w:val="nil"/>
              <w:bottom w:val="single" w:sz="4" w:space="0" w:color="auto"/>
              <w:right w:val="single" w:sz="4" w:space="0" w:color="auto"/>
            </w:tcBorders>
            <w:shd w:val="clear" w:color="000000" w:fill="EBF1DE"/>
            <w:vAlign w:val="center"/>
            <w:hideMark/>
          </w:tcPr>
          <w:p w14:paraId="1927F973" w14:textId="77777777" w:rsidR="007B48C8" w:rsidRPr="007B48C8" w:rsidRDefault="007B48C8" w:rsidP="007B48C8">
            <w:pPr>
              <w:spacing w:line="240" w:lineRule="auto"/>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Divers</w:t>
            </w:r>
          </w:p>
        </w:tc>
        <w:tc>
          <w:tcPr>
            <w:tcW w:w="1701" w:type="dxa"/>
            <w:tcBorders>
              <w:top w:val="single" w:sz="4" w:space="0" w:color="auto"/>
              <w:left w:val="nil"/>
              <w:bottom w:val="single" w:sz="4" w:space="0" w:color="auto"/>
              <w:right w:val="single" w:sz="4" w:space="0" w:color="auto"/>
            </w:tcBorders>
            <w:shd w:val="clear" w:color="000000" w:fill="EBF1DE"/>
            <w:vAlign w:val="center"/>
            <w:hideMark/>
          </w:tcPr>
          <w:p w14:paraId="2D9978C9" w14:textId="2AB48076" w:rsidR="007B48C8" w:rsidRPr="007B48C8" w:rsidRDefault="007B48C8" w:rsidP="007B48C8">
            <w:pPr>
              <w:spacing w:line="240" w:lineRule="auto"/>
              <w:jc w:val="center"/>
              <w:rPr>
                <w:rFonts w:ascii="Arial" w:eastAsia="Times New Roman" w:hAnsi="Arial" w:cs="Arial"/>
                <w:b/>
                <w:bCs/>
                <w:color w:val="000000"/>
                <w:sz w:val="20"/>
                <w:szCs w:val="20"/>
                <w:lang w:eastAsia="fr-FR"/>
              </w:rPr>
            </w:pPr>
            <w:r w:rsidRPr="007B48C8">
              <w:rPr>
                <w:rFonts w:ascii="Arial" w:eastAsia="Times New Roman" w:hAnsi="Arial" w:cs="Arial"/>
                <w:b/>
                <w:bCs/>
                <w:color w:val="000000"/>
                <w:sz w:val="20"/>
                <w:szCs w:val="20"/>
                <w:lang w:eastAsia="fr-FR"/>
              </w:rPr>
              <w:t>-</w:t>
            </w:r>
          </w:p>
        </w:tc>
        <w:tc>
          <w:tcPr>
            <w:tcW w:w="1417" w:type="dxa"/>
            <w:tcBorders>
              <w:top w:val="single" w:sz="4" w:space="0" w:color="auto"/>
              <w:left w:val="nil"/>
              <w:bottom w:val="single" w:sz="4" w:space="0" w:color="auto"/>
              <w:right w:val="single" w:sz="4" w:space="0" w:color="auto"/>
            </w:tcBorders>
            <w:shd w:val="clear" w:color="000000" w:fill="EBF1DE"/>
            <w:noWrap/>
            <w:vAlign w:val="center"/>
            <w:hideMark/>
          </w:tcPr>
          <w:p w14:paraId="73BB7FD9"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7A9B23D"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FD081"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1.3.5.1</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6AAEB1D0" w14:textId="052A8E83"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 xml:space="preserve">Location </w:t>
            </w:r>
            <w:r w:rsidR="00A310D6" w:rsidRPr="007B48C8">
              <w:rPr>
                <w:rFonts w:ascii="Arial" w:eastAsia="Times New Roman" w:hAnsi="Arial" w:cs="Arial"/>
                <w:color w:val="000000"/>
                <w:sz w:val="20"/>
                <w:szCs w:val="20"/>
                <w:lang w:eastAsia="fr-FR"/>
              </w:rPr>
              <w:t>matériel</w:t>
            </w:r>
            <w:r w:rsidRPr="007B48C8">
              <w:rPr>
                <w:rFonts w:ascii="Arial" w:eastAsia="Times New Roman" w:hAnsi="Arial" w:cs="Arial"/>
                <w:color w:val="000000"/>
                <w:sz w:val="20"/>
                <w:szCs w:val="20"/>
                <w:lang w:eastAsia="fr-FR"/>
              </w:rPr>
              <w:t>/local/services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4AE8674E" w14:textId="69B0FF57"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0D00702"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31022E67"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7B830"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1.3.5.2</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22D1BDBD" w14:textId="2B39190B"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 xml:space="preserve">Autres à </w:t>
            </w:r>
            <w:r w:rsidR="00A310D6" w:rsidRPr="007B48C8">
              <w:rPr>
                <w:rFonts w:ascii="Arial" w:eastAsia="Times New Roman" w:hAnsi="Arial" w:cs="Arial"/>
                <w:color w:val="000000"/>
                <w:sz w:val="20"/>
                <w:szCs w:val="20"/>
                <w:lang w:eastAsia="fr-FR"/>
              </w:rPr>
              <w:t>préciser</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368CD41" w14:textId="4640A098"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6972F66"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AAFE35D"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AF0C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0DB4919D" w14:textId="77777777" w:rsidR="007B48C8" w:rsidRPr="007B48C8" w:rsidRDefault="007B48C8" w:rsidP="007B48C8">
            <w:pPr>
              <w:spacing w:line="240" w:lineRule="auto"/>
              <w:rPr>
                <w:rFonts w:ascii="Arial" w:eastAsia="Times New Roman" w:hAnsi="Arial" w:cs="Arial"/>
                <w:i/>
                <w:iCs/>
                <w:sz w:val="22"/>
                <w:lang w:eastAsia="fr-FR"/>
              </w:rPr>
            </w:pPr>
            <w:r w:rsidRPr="007B48C8">
              <w:rPr>
                <w:rFonts w:ascii="Arial" w:eastAsia="Times New Roman" w:hAnsi="Arial" w:cs="Arial"/>
                <w:i/>
                <w:iCs/>
                <w:sz w:val="22"/>
                <w:lang w:eastAsia="fr-FR"/>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342DCCB" w14:textId="385DC7F4" w:rsidR="007B48C8" w:rsidRPr="007B48C8" w:rsidRDefault="007B48C8" w:rsidP="007B48C8">
            <w:pPr>
              <w:spacing w:line="240" w:lineRule="auto"/>
              <w:jc w:val="center"/>
              <w:rPr>
                <w:rFonts w:ascii="Arial" w:eastAsia="Times New Roman" w:hAnsi="Arial" w:cs="Arial"/>
                <w:b/>
                <w:bCs/>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71D50C2"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729D0025"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24C2A"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5B20B7E1" w14:textId="77777777" w:rsidR="007B48C8" w:rsidRPr="007B48C8" w:rsidRDefault="007B48C8" w:rsidP="007B48C8">
            <w:pPr>
              <w:spacing w:line="240" w:lineRule="auto"/>
              <w:rPr>
                <w:rFonts w:ascii="Arial" w:eastAsia="Times New Roman" w:hAnsi="Arial" w:cs="Arial"/>
                <w:i/>
                <w:iCs/>
                <w:sz w:val="22"/>
                <w:lang w:eastAsia="fr-FR"/>
              </w:rPr>
            </w:pPr>
            <w:r w:rsidRPr="007B48C8">
              <w:rPr>
                <w:rFonts w:ascii="Arial" w:eastAsia="Times New Roman" w:hAnsi="Arial" w:cs="Arial"/>
                <w:i/>
                <w:iCs/>
                <w:sz w:val="22"/>
                <w:lang w:eastAsia="fr-FR"/>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13B1DAA" w14:textId="00CCA23A" w:rsidR="007B48C8" w:rsidRPr="007B48C8" w:rsidRDefault="007B48C8" w:rsidP="007B48C8">
            <w:pPr>
              <w:spacing w:line="240" w:lineRule="auto"/>
              <w:jc w:val="center"/>
              <w:rPr>
                <w:rFonts w:ascii="Arial" w:eastAsia="Times New Roman" w:hAnsi="Arial" w:cs="Arial"/>
                <w:b/>
                <w:bCs/>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3EDBDF4"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49FE40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14:paraId="0C1B88BA" w14:textId="77777777" w:rsidR="007B48C8" w:rsidRPr="007B48C8" w:rsidRDefault="007B48C8" w:rsidP="007B48C8">
            <w:pPr>
              <w:spacing w:line="240" w:lineRule="auto"/>
              <w:jc w:val="right"/>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2</w:t>
            </w:r>
          </w:p>
        </w:tc>
        <w:tc>
          <w:tcPr>
            <w:tcW w:w="6166" w:type="dxa"/>
            <w:tcBorders>
              <w:top w:val="single" w:sz="4" w:space="0" w:color="auto"/>
              <w:left w:val="nil"/>
              <w:bottom w:val="single" w:sz="4" w:space="0" w:color="auto"/>
              <w:right w:val="single" w:sz="4" w:space="0" w:color="auto"/>
            </w:tcBorders>
            <w:shd w:val="clear" w:color="000000" w:fill="FFCC00"/>
            <w:noWrap/>
            <w:vAlign w:val="center"/>
            <w:hideMark/>
          </w:tcPr>
          <w:p w14:paraId="1758EFA9" w14:textId="77777777" w:rsidR="007B48C8" w:rsidRPr="007B48C8" w:rsidRDefault="007B48C8" w:rsidP="007B48C8">
            <w:pPr>
              <w:spacing w:line="240" w:lineRule="auto"/>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Investissement</w:t>
            </w:r>
          </w:p>
        </w:tc>
        <w:tc>
          <w:tcPr>
            <w:tcW w:w="1701" w:type="dxa"/>
            <w:tcBorders>
              <w:top w:val="single" w:sz="4" w:space="0" w:color="auto"/>
              <w:left w:val="nil"/>
              <w:bottom w:val="single" w:sz="4" w:space="0" w:color="auto"/>
              <w:right w:val="single" w:sz="4" w:space="0" w:color="auto"/>
            </w:tcBorders>
            <w:shd w:val="clear" w:color="000000" w:fill="FFCC00"/>
            <w:noWrap/>
            <w:vAlign w:val="center"/>
            <w:hideMark/>
          </w:tcPr>
          <w:p w14:paraId="49EEE0B0" w14:textId="319F8B8D" w:rsidR="007B48C8" w:rsidRPr="007B48C8" w:rsidRDefault="007B48C8" w:rsidP="007B48C8">
            <w:pPr>
              <w:spacing w:line="240" w:lineRule="auto"/>
              <w:jc w:val="center"/>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w:t>
            </w:r>
          </w:p>
        </w:tc>
        <w:tc>
          <w:tcPr>
            <w:tcW w:w="1417" w:type="dxa"/>
            <w:tcBorders>
              <w:top w:val="single" w:sz="4" w:space="0" w:color="auto"/>
              <w:left w:val="nil"/>
              <w:bottom w:val="single" w:sz="4" w:space="0" w:color="auto"/>
              <w:right w:val="single" w:sz="4" w:space="0" w:color="auto"/>
            </w:tcBorders>
            <w:shd w:val="clear" w:color="000000" w:fill="FFCC00"/>
            <w:noWrap/>
            <w:vAlign w:val="center"/>
            <w:hideMark/>
          </w:tcPr>
          <w:p w14:paraId="6C2EA5EA" w14:textId="77777777" w:rsidR="007B48C8" w:rsidRPr="007B48C8" w:rsidRDefault="007B48C8" w:rsidP="007B48C8">
            <w:pPr>
              <w:spacing w:line="240" w:lineRule="auto"/>
              <w:jc w:val="center"/>
              <w:rPr>
                <w:rFonts w:ascii="Arial" w:eastAsia="Times New Roman" w:hAnsi="Arial" w:cs="Arial"/>
                <w:b/>
                <w:bCs/>
                <w:color w:val="0070C0"/>
                <w:sz w:val="22"/>
                <w:lang w:eastAsia="fr-FR"/>
              </w:rPr>
            </w:pPr>
            <w:r w:rsidRPr="007B48C8">
              <w:rPr>
                <w:rFonts w:ascii="Arial" w:eastAsia="Times New Roman" w:hAnsi="Arial" w:cs="Arial"/>
                <w:b/>
                <w:bCs/>
                <w:color w:val="0070C0"/>
                <w:sz w:val="22"/>
                <w:lang w:eastAsia="fr-FR"/>
              </w:rPr>
              <w:t>#DIV/0!</w:t>
            </w:r>
          </w:p>
        </w:tc>
      </w:tr>
      <w:tr w:rsidR="007B48C8" w:rsidRPr="007B48C8" w14:paraId="74D655B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14FB3769"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2.1</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04897557" w14:textId="5E0D3C25" w:rsidR="007B48C8" w:rsidRPr="007B48C8" w:rsidRDefault="00A310D6"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Bâtiments</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286734F1" w14:textId="73988B7F"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1A66CD15"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2F30F7EB"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2A145"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2.1.1</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4311CDFA"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Clôture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D17B79B" w14:textId="3E2C6A31"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1EB693C"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4FDD14CD"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3B30A"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2.1.2</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171830BF"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Forages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612C603" w14:textId="48F2B8BC"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9432486"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5F5253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3DA6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2.1.3</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4A8FA59F"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Château d’eau</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3D1A1C0" w14:textId="22A5E375"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C370630"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21A614D0"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0CD20"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2.1.4</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3BEA15EC" w14:textId="0F7C71D2" w:rsidR="007B48C8" w:rsidRPr="007B48C8" w:rsidRDefault="00A310D6"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Bâtiment</w:t>
            </w:r>
            <w:r w:rsidR="007B48C8" w:rsidRPr="007B48C8">
              <w:rPr>
                <w:rFonts w:ascii="Arial" w:eastAsia="Times New Roman" w:hAnsi="Arial" w:cs="Arial"/>
                <w:color w:val="000000"/>
                <w:sz w:val="20"/>
                <w:szCs w:val="20"/>
                <w:lang w:eastAsia="fr-FR"/>
              </w:rPr>
              <w:t xml:space="preserve"> administratif et professionnel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E57DBA6" w14:textId="5113CD34"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B922BC6"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4CFFE02F"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926C8"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2.1.5</w:t>
            </w:r>
          </w:p>
        </w:tc>
        <w:tc>
          <w:tcPr>
            <w:tcW w:w="6166" w:type="dxa"/>
            <w:tcBorders>
              <w:top w:val="single" w:sz="4" w:space="0" w:color="auto"/>
              <w:left w:val="nil"/>
              <w:bottom w:val="single" w:sz="4" w:space="0" w:color="auto"/>
              <w:right w:val="single" w:sz="4" w:space="0" w:color="auto"/>
            </w:tcBorders>
            <w:shd w:val="clear" w:color="auto" w:fill="auto"/>
            <w:noWrap/>
            <w:vAlign w:val="center"/>
            <w:hideMark/>
          </w:tcPr>
          <w:p w14:paraId="71D1C1D6" w14:textId="77777777" w:rsidR="007B48C8" w:rsidRPr="007B48C8" w:rsidRDefault="007B48C8" w:rsidP="007B48C8">
            <w:pPr>
              <w:spacing w:line="240" w:lineRule="auto"/>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Dépôt pharmaceutique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7062043" w14:textId="7FB42B96"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1106502"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6403107B"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8387A"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2.1.6</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60AB6C25"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 xml:space="preserve">Réhabilitation – bâtiment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B60C0C0" w14:textId="3DF928AE"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9CF6283"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C5A5405"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C372B"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2.1.7</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57FD4975"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Autres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AF7E95E" w14:textId="1A9A798C"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3C08927"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17C53AB"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0055F5CC"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2.2</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7CC34C80" w14:textId="01B9A8AF" w:rsidR="007B48C8" w:rsidRPr="007B48C8" w:rsidRDefault="00A310D6"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Matériel</w:t>
            </w:r>
            <w:r w:rsidR="007B48C8" w:rsidRPr="007B48C8">
              <w:rPr>
                <w:rFonts w:ascii="Arial" w:eastAsia="Times New Roman" w:hAnsi="Arial" w:cs="Arial"/>
                <w:b/>
                <w:bCs/>
                <w:color w:val="C0504D"/>
                <w:sz w:val="22"/>
                <w:lang w:eastAsia="fr-FR"/>
              </w:rPr>
              <w:t xml:space="preserve"> roulant</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6B5ACFF2" w14:textId="2FB8DE86"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15E87279"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7444C381"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27413"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2.2.1</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184BFC82"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Véhicules 4 roues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622C784" w14:textId="623D7905"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F4CE6F2"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72BDC4C"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D13CB"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2.2.2</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49BD03D3"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Véhicules 3 roues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3488E84" w14:textId="6B589373"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1904820"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8C64FA7"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F464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2.2.3</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0728A0AA"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Véhicules 2 roues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3CA83F13" w14:textId="401D8C6D"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D8880EA"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3015CDD"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A6774"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2.2.4</w:t>
            </w:r>
          </w:p>
        </w:tc>
        <w:tc>
          <w:tcPr>
            <w:tcW w:w="6166" w:type="dxa"/>
            <w:tcBorders>
              <w:top w:val="single" w:sz="4" w:space="0" w:color="auto"/>
              <w:left w:val="nil"/>
              <w:bottom w:val="single" w:sz="4" w:space="0" w:color="auto"/>
              <w:right w:val="single" w:sz="4" w:space="0" w:color="auto"/>
            </w:tcBorders>
            <w:shd w:val="clear" w:color="auto" w:fill="auto"/>
            <w:vAlign w:val="center"/>
            <w:hideMark/>
          </w:tcPr>
          <w:p w14:paraId="5D8F7FF1" w14:textId="77777777" w:rsidR="007B48C8" w:rsidRPr="007B48C8" w:rsidRDefault="007B48C8" w:rsidP="007B48C8">
            <w:pPr>
              <w:spacing w:line="240" w:lineRule="auto"/>
              <w:jc w:val="both"/>
              <w:rPr>
                <w:rFonts w:ascii="Arial" w:eastAsia="Times New Roman" w:hAnsi="Arial" w:cs="Arial"/>
                <w:color w:val="000000"/>
                <w:sz w:val="20"/>
                <w:szCs w:val="20"/>
                <w:lang w:eastAsia="fr-FR"/>
              </w:rPr>
            </w:pPr>
            <w:r w:rsidRPr="007B48C8">
              <w:rPr>
                <w:rFonts w:ascii="Arial" w:eastAsia="Times New Roman" w:hAnsi="Arial" w:cs="Arial"/>
                <w:color w:val="000000"/>
                <w:sz w:val="20"/>
                <w:szCs w:val="20"/>
                <w:lang w:eastAsia="fr-FR"/>
              </w:rPr>
              <w:t>Autres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52C203B" w14:textId="48A10FEF"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8DD75E9"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779E39C"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36544F5F" w14:textId="77777777" w:rsidR="007B48C8" w:rsidRPr="007B48C8" w:rsidRDefault="007B48C8"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2.3</w:t>
            </w:r>
          </w:p>
        </w:tc>
        <w:tc>
          <w:tcPr>
            <w:tcW w:w="6166" w:type="dxa"/>
            <w:tcBorders>
              <w:top w:val="single" w:sz="4" w:space="0" w:color="auto"/>
              <w:left w:val="nil"/>
              <w:bottom w:val="single" w:sz="4" w:space="0" w:color="auto"/>
              <w:right w:val="single" w:sz="4" w:space="0" w:color="auto"/>
            </w:tcBorders>
            <w:shd w:val="clear" w:color="000000" w:fill="E6B8B7"/>
            <w:noWrap/>
            <w:vAlign w:val="center"/>
            <w:hideMark/>
          </w:tcPr>
          <w:p w14:paraId="5B75B51E" w14:textId="0D6BC938" w:rsidR="007B48C8" w:rsidRPr="007B48C8" w:rsidRDefault="00A310D6" w:rsidP="007B48C8">
            <w:pPr>
              <w:spacing w:line="240" w:lineRule="auto"/>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Matériel</w:t>
            </w:r>
            <w:r w:rsidR="007B48C8" w:rsidRPr="007B48C8">
              <w:rPr>
                <w:rFonts w:ascii="Arial" w:eastAsia="Times New Roman" w:hAnsi="Arial" w:cs="Arial"/>
                <w:b/>
                <w:bCs/>
                <w:color w:val="C0504D"/>
                <w:sz w:val="22"/>
                <w:lang w:eastAsia="fr-FR"/>
              </w:rPr>
              <w:t>/Outillage/Mobilier</w:t>
            </w:r>
          </w:p>
        </w:tc>
        <w:tc>
          <w:tcPr>
            <w:tcW w:w="1701" w:type="dxa"/>
            <w:tcBorders>
              <w:top w:val="single" w:sz="4" w:space="0" w:color="auto"/>
              <w:left w:val="nil"/>
              <w:bottom w:val="single" w:sz="4" w:space="0" w:color="auto"/>
              <w:right w:val="single" w:sz="4" w:space="0" w:color="auto"/>
            </w:tcBorders>
            <w:shd w:val="clear" w:color="000000" w:fill="E6B8B7"/>
            <w:noWrap/>
            <w:vAlign w:val="center"/>
            <w:hideMark/>
          </w:tcPr>
          <w:p w14:paraId="4DB23649" w14:textId="52C90940"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w:t>
            </w:r>
          </w:p>
        </w:tc>
        <w:tc>
          <w:tcPr>
            <w:tcW w:w="1417" w:type="dxa"/>
            <w:tcBorders>
              <w:top w:val="single" w:sz="4" w:space="0" w:color="auto"/>
              <w:left w:val="nil"/>
              <w:bottom w:val="single" w:sz="4" w:space="0" w:color="auto"/>
              <w:right w:val="single" w:sz="4" w:space="0" w:color="auto"/>
            </w:tcBorders>
            <w:shd w:val="clear" w:color="000000" w:fill="E6B8B7"/>
            <w:noWrap/>
            <w:vAlign w:val="center"/>
            <w:hideMark/>
          </w:tcPr>
          <w:p w14:paraId="48D9680F" w14:textId="77777777" w:rsidR="007B48C8" w:rsidRPr="007B48C8" w:rsidRDefault="007B48C8" w:rsidP="007B48C8">
            <w:pPr>
              <w:spacing w:line="240" w:lineRule="auto"/>
              <w:jc w:val="center"/>
              <w:rPr>
                <w:rFonts w:ascii="Arial" w:eastAsia="Times New Roman" w:hAnsi="Arial" w:cs="Arial"/>
                <w:b/>
                <w:bCs/>
                <w:color w:val="C0504D"/>
                <w:sz w:val="22"/>
                <w:lang w:eastAsia="fr-FR"/>
              </w:rPr>
            </w:pPr>
            <w:r w:rsidRPr="007B48C8">
              <w:rPr>
                <w:rFonts w:ascii="Arial" w:eastAsia="Times New Roman" w:hAnsi="Arial" w:cs="Arial"/>
                <w:b/>
                <w:bCs/>
                <w:color w:val="C0504D"/>
                <w:sz w:val="22"/>
                <w:lang w:eastAsia="fr-FR"/>
              </w:rPr>
              <w:t>#DIV/0!</w:t>
            </w:r>
          </w:p>
        </w:tc>
      </w:tr>
      <w:tr w:rsidR="007B48C8" w:rsidRPr="007B48C8" w14:paraId="0951F89E"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DC18B"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2.3.1</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6296E496" w14:textId="3138B2AF" w:rsidR="007B48C8" w:rsidRPr="007B48C8" w:rsidRDefault="00A310D6" w:rsidP="007B48C8">
            <w:pPr>
              <w:spacing w:line="240" w:lineRule="auto"/>
              <w:rPr>
                <w:rFonts w:ascii="Arial" w:eastAsia="Times New Roman" w:hAnsi="Arial" w:cs="Arial"/>
                <w:sz w:val="22"/>
                <w:lang w:eastAsia="fr-FR"/>
              </w:rPr>
            </w:pPr>
            <w:r>
              <w:rPr>
                <w:rFonts w:ascii="Arial" w:eastAsia="Times New Roman" w:hAnsi="Arial" w:cs="Arial"/>
                <w:sz w:val="22"/>
                <w:lang w:eastAsia="fr-FR"/>
              </w:rPr>
              <w:t>Matériel m2</w:t>
            </w:r>
            <w:r w:rsidR="007B48C8" w:rsidRPr="007B48C8">
              <w:rPr>
                <w:rFonts w:ascii="Arial" w:eastAsia="Times New Roman" w:hAnsi="Arial" w:cs="Arial"/>
                <w:sz w:val="22"/>
                <w:lang w:eastAsia="fr-FR"/>
              </w:rPr>
              <w:t>dico-technique</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1CC2855" w14:textId="0574C0F5"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034168E"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7A1B761"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6D43"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2.3.2</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95B6F18" w14:textId="2C86FC73" w:rsidR="007B48C8" w:rsidRPr="007B48C8" w:rsidRDefault="00A310D6"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Matériel</w:t>
            </w:r>
            <w:r w:rsidR="007B48C8" w:rsidRPr="007B48C8">
              <w:rPr>
                <w:rFonts w:ascii="Arial" w:eastAsia="Times New Roman" w:hAnsi="Arial" w:cs="Arial"/>
                <w:sz w:val="22"/>
                <w:lang w:eastAsia="fr-FR"/>
              </w:rPr>
              <w:t xml:space="preserve"> d'entretien et de net</w:t>
            </w:r>
            <w:r>
              <w:rPr>
                <w:rFonts w:ascii="Arial" w:eastAsia="Times New Roman" w:hAnsi="Arial" w:cs="Arial"/>
                <w:sz w:val="22"/>
                <w:lang w:eastAsia="fr-FR"/>
              </w:rPr>
              <w:t>t</w:t>
            </w:r>
            <w:r w:rsidR="007B48C8" w:rsidRPr="007B48C8">
              <w:rPr>
                <w:rFonts w:ascii="Arial" w:eastAsia="Times New Roman" w:hAnsi="Arial" w:cs="Arial"/>
                <w:sz w:val="22"/>
                <w:lang w:eastAsia="fr-FR"/>
              </w:rPr>
              <w:t xml:space="preserve">oyage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3C1B7B3" w14:textId="6B1B2F46"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9B1088C"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41856025"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4D9E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2.3.3</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F277E2E"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Mobilier de bureau</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692084D9" w14:textId="0CF17A15"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F956661"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A4143AB"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63B2B"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2.3.4</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33D89E4A" w14:textId="0AF381B5"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xml:space="preserve">Autres à </w:t>
            </w:r>
            <w:r w:rsidR="00A310D6" w:rsidRPr="007B48C8">
              <w:rPr>
                <w:rFonts w:ascii="Arial" w:eastAsia="Times New Roman" w:hAnsi="Arial" w:cs="Arial"/>
                <w:sz w:val="22"/>
                <w:lang w:eastAsia="fr-FR"/>
              </w:rPr>
              <w:t>préciser</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83D432B" w14:textId="26E52F9A"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01468AA3"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75839BDC"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DB04C"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61F102ED" w14:textId="77777777" w:rsidR="007B48C8" w:rsidRPr="007B48C8" w:rsidRDefault="007B48C8" w:rsidP="007B48C8">
            <w:pPr>
              <w:spacing w:line="240" w:lineRule="auto"/>
              <w:rPr>
                <w:rFonts w:ascii="Arial" w:eastAsia="Times New Roman" w:hAnsi="Arial" w:cs="Arial"/>
                <w:i/>
                <w:iCs/>
                <w:sz w:val="22"/>
                <w:lang w:eastAsia="fr-FR"/>
              </w:rPr>
            </w:pPr>
            <w:r w:rsidRPr="007B48C8">
              <w:rPr>
                <w:rFonts w:ascii="Arial" w:eastAsia="Times New Roman" w:hAnsi="Arial" w:cs="Arial"/>
                <w:i/>
                <w:iCs/>
                <w:sz w:val="22"/>
                <w:lang w:eastAsia="fr-FR"/>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60A1FD7" w14:textId="415FF4B9"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D746640"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156104F2"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F3571"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FFFF"/>
            <w:noWrap/>
            <w:vAlign w:val="center"/>
            <w:hideMark/>
          </w:tcPr>
          <w:p w14:paraId="5DB206E4" w14:textId="77777777" w:rsidR="007B48C8" w:rsidRPr="007B48C8" w:rsidRDefault="007B48C8" w:rsidP="007B48C8">
            <w:pPr>
              <w:spacing w:line="240" w:lineRule="auto"/>
              <w:rPr>
                <w:rFonts w:ascii="Arial" w:eastAsia="Times New Roman" w:hAnsi="Arial" w:cs="Arial"/>
                <w:i/>
                <w:iCs/>
                <w:sz w:val="22"/>
                <w:lang w:eastAsia="fr-FR"/>
              </w:rPr>
            </w:pPr>
            <w:r w:rsidRPr="007B48C8">
              <w:rPr>
                <w:rFonts w:ascii="Arial" w:eastAsia="Times New Roman" w:hAnsi="Arial" w:cs="Arial"/>
                <w:i/>
                <w:iCs/>
                <w:sz w:val="22"/>
                <w:lang w:eastAsia="fr-FR"/>
              </w:rPr>
              <w:t xml:space="preserve">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1BF46AD" w14:textId="193C2584" w:rsidR="007B48C8" w:rsidRPr="007B48C8" w:rsidRDefault="007B48C8" w:rsidP="007B48C8">
            <w:pPr>
              <w:spacing w:line="240" w:lineRule="auto"/>
              <w:jc w:val="center"/>
              <w:rPr>
                <w:rFonts w:ascii="Arial" w:eastAsia="Times New Roman" w:hAnsi="Arial" w:cs="Arial"/>
                <w:sz w:val="22"/>
                <w:lang w:eastAsia="fr-FR"/>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2071943"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511B74E7"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77714"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CC00"/>
            <w:noWrap/>
            <w:vAlign w:val="center"/>
            <w:hideMark/>
          </w:tcPr>
          <w:p w14:paraId="277018D4"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Total des dépenses prévues</w:t>
            </w:r>
          </w:p>
        </w:tc>
        <w:tc>
          <w:tcPr>
            <w:tcW w:w="1701" w:type="dxa"/>
            <w:tcBorders>
              <w:top w:val="single" w:sz="4" w:space="0" w:color="auto"/>
              <w:left w:val="nil"/>
              <w:bottom w:val="single" w:sz="4" w:space="0" w:color="auto"/>
              <w:right w:val="single" w:sz="4" w:space="0" w:color="auto"/>
            </w:tcBorders>
            <w:shd w:val="clear" w:color="000000" w:fill="FFCC00"/>
            <w:noWrap/>
            <w:vAlign w:val="center"/>
            <w:hideMark/>
          </w:tcPr>
          <w:p w14:paraId="12753956" w14:textId="1C56D6E2"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w:t>
            </w:r>
          </w:p>
        </w:tc>
        <w:tc>
          <w:tcPr>
            <w:tcW w:w="1417" w:type="dxa"/>
            <w:tcBorders>
              <w:top w:val="single" w:sz="4" w:space="0" w:color="auto"/>
              <w:left w:val="nil"/>
              <w:bottom w:val="single" w:sz="4" w:space="0" w:color="auto"/>
              <w:right w:val="single" w:sz="4" w:space="0" w:color="auto"/>
            </w:tcBorders>
            <w:shd w:val="clear" w:color="000000" w:fill="808080"/>
            <w:noWrap/>
            <w:vAlign w:val="center"/>
            <w:hideMark/>
          </w:tcPr>
          <w:p w14:paraId="36255430" w14:textId="77777777" w:rsidR="007B48C8" w:rsidRPr="007B48C8" w:rsidRDefault="007B48C8" w:rsidP="007B48C8">
            <w:pPr>
              <w:spacing w:line="240" w:lineRule="auto"/>
              <w:jc w:val="center"/>
              <w:rPr>
                <w:rFonts w:ascii="Arial" w:eastAsia="Times New Roman" w:hAnsi="Arial" w:cs="Arial"/>
                <w:sz w:val="22"/>
                <w:lang w:eastAsia="fr-FR"/>
              </w:rPr>
            </w:pPr>
            <w:r w:rsidRPr="007B48C8">
              <w:rPr>
                <w:rFonts w:ascii="Arial" w:eastAsia="Times New Roman" w:hAnsi="Arial" w:cs="Arial"/>
                <w:sz w:val="22"/>
                <w:lang w:eastAsia="fr-FR"/>
              </w:rPr>
              <w:t>#DIV/0!</w:t>
            </w:r>
          </w:p>
        </w:tc>
      </w:tr>
      <w:tr w:rsidR="007B48C8" w:rsidRPr="007B48C8" w14:paraId="0DBDBEAC"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95FD"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FCC00"/>
            <w:noWrap/>
            <w:vAlign w:val="center"/>
            <w:hideMark/>
          </w:tcPr>
          <w:p w14:paraId="0566DD1C" w14:textId="77777777" w:rsidR="007B48C8" w:rsidRPr="007B48C8" w:rsidRDefault="007B48C8" w:rsidP="007B48C8">
            <w:pPr>
              <w:spacing w:line="240" w:lineRule="auto"/>
              <w:rPr>
                <w:rFonts w:ascii="Arial" w:eastAsia="Times New Roman" w:hAnsi="Arial" w:cs="Arial"/>
                <w:b/>
                <w:bCs/>
                <w:color w:val="FF0000"/>
                <w:sz w:val="22"/>
                <w:lang w:eastAsia="fr-FR"/>
              </w:rPr>
            </w:pPr>
            <w:r w:rsidRPr="007B48C8">
              <w:rPr>
                <w:rFonts w:ascii="Arial" w:eastAsia="Times New Roman" w:hAnsi="Arial" w:cs="Arial"/>
                <w:b/>
                <w:bCs/>
                <w:color w:val="FF0000"/>
                <w:sz w:val="22"/>
                <w:lang w:eastAsia="fr-FR"/>
              </w:rPr>
              <w:t>Solde/Enveloppe pour primes de performance</w:t>
            </w:r>
          </w:p>
        </w:tc>
        <w:tc>
          <w:tcPr>
            <w:tcW w:w="1701" w:type="dxa"/>
            <w:tcBorders>
              <w:top w:val="single" w:sz="4" w:space="0" w:color="auto"/>
              <w:left w:val="nil"/>
              <w:bottom w:val="single" w:sz="4" w:space="0" w:color="auto"/>
              <w:right w:val="single" w:sz="4" w:space="0" w:color="auto"/>
            </w:tcBorders>
            <w:shd w:val="clear" w:color="000000" w:fill="FFCC00"/>
            <w:noWrap/>
            <w:vAlign w:val="center"/>
            <w:hideMark/>
          </w:tcPr>
          <w:p w14:paraId="563D389D" w14:textId="6D1E3726" w:rsidR="007B48C8" w:rsidRPr="007B48C8" w:rsidRDefault="007B48C8" w:rsidP="007B48C8">
            <w:pPr>
              <w:spacing w:line="240" w:lineRule="auto"/>
              <w:jc w:val="center"/>
              <w:rPr>
                <w:rFonts w:ascii="Arial" w:eastAsia="Times New Roman" w:hAnsi="Arial" w:cs="Arial"/>
                <w:b/>
                <w:bCs/>
                <w:color w:val="FF0000"/>
                <w:sz w:val="22"/>
                <w:lang w:eastAsia="fr-FR"/>
              </w:rPr>
            </w:pPr>
            <w:r w:rsidRPr="007B48C8">
              <w:rPr>
                <w:rFonts w:ascii="Arial" w:eastAsia="Times New Roman" w:hAnsi="Arial" w:cs="Arial"/>
                <w:b/>
                <w:bCs/>
                <w:color w:val="FF0000"/>
                <w:sz w:val="22"/>
                <w:lang w:eastAsia="fr-FR"/>
              </w:rPr>
              <w:t>-</w:t>
            </w:r>
          </w:p>
        </w:tc>
        <w:tc>
          <w:tcPr>
            <w:tcW w:w="1417" w:type="dxa"/>
            <w:tcBorders>
              <w:top w:val="single" w:sz="4" w:space="0" w:color="auto"/>
              <w:left w:val="nil"/>
              <w:bottom w:val="single" w:sz="4" w:space="0" w:color="auto"/>
              <w:right w:val="single" w:sz="4" w:space="0" w:color="auto"/>
            </w:tcBorders>
            <w:shd w:val="clear" w:color="000000" w:fill="808080"/>
            <w:noWrap/>
            <w:vAlign w:val="center"/>
            <w:hideMark/>
          </w:tcPr>
          <w:p w14:paraId="05B1B6C8" w14:textId="77777777" w:rsidR="007B48C8" w:rsidRPr="007B48C8" w:rsidRDefault="007B48C8" w:rsidP="007B48C8">
            <w:pPr>
              <w:spacing w:line="240" w:lineRule="auto"/>
              <w:jc w:val="center"/>
              <w:rPr>
                <w:rFonts w:ascii="Arial" w:eastAsia="Times New Roman" w:hAnsi="Arial" w:cs="Arial"/>
                <w:color w:val="FF0000"/>
                <w:sz w:val="22"/>
                <w:lang w:eastAsia="fr-FR"/>
              </w:rPr>
            </w:pPr>
            <w:r w:rsidRPr="007B48C8">
              <w:rPr>
                <w:rFonts w:ascii="Arial" w:eastAsia="Times New Roman" w:hAnsi="Arial" w:cs="Arial"/>
                <w:color w:val="FF0000"/>
                <w:sz w:val="22"/>
                <w:lang w:eastAsia="fr-FR"/>
              </w:rPr>
              <w:t>#DIV/0!</w:t>
            </w:r>
          </w:p>
        </w:tc>
      </w:tr>
      <w:tr w:rsidR="007B48C8" w:rsidRPr="007B48C8" w14:paraId="367F11CC"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3487FCF" w14:textId="77777777" w:rsidR="007B48C8" w:rsidRPr="007B48C8" w:rsidRDefault="007B48C8" w:rsidP="007B48C8">
            <w:pPr>
              <w:spacing w:line="240" w:lineRule="auto"/>
              <w:jc w:val="right"/>
              <w:rPr>
                <w:rFonts w:ascii="Arial" w:eastAsia="Times New Roman" w:hAnsi="Arial" w:cs="Arial"/>
                <w:b/>
                <w:bCs/>
                <w:color w:val="FFFFFF"/>
                <w:sz w:val="22"/>
                <w:lang w:eastAsia="fr-FR"/>
              </w:rPr>
            </w:pPr>
            <w:r w:rsidRPr="007B48C8">
              <w:rPr>
                <w:rFonts w:ascii="Arial" w:eastAsia="Times New Roman" w:hAnsi="Arial" w:cs="Arial"/>
                <w:b/>
                <w:bCs/>
                <w:color w:val="FFFFFF"/>
                <w:sz w:val="22"/>
                <w:lang w:eastAsia="fr-FR"/>
              </w:rPr>
              <w:t>3</w:t>
            </w:r>
          </w:p>
        </w:tc>
        <w:tc>
          <w:tcPr>
            <w:tcW w:w="6166" w:type="dxa"/>
            <w:tcBorders>
              <w:top w:val="single" w:sz="4" w:space="0" w:color="auto"/>
              <w:left w:val="nil"/>
              <w:bottom w:val="single" w:sz="4" w:space="0" w:color="auto"/>
              <w:right w:val="single" w:sz="4" w:space="0" w:color="auto"/>
            </w:tcBorders>
            <w:shd w:val="clear" w:color="000000" w:fill="00B0F0"/>
            <w:noWrap/>
            <w:vAlign w:val="center"/>
            <w:hideMark/>
          </w:tcPr>
          <w:p w14:paraId="4F5C124C" w14:textId="77777777" w:rsidR="007B48C8" w:rsidRPr="007B48C8" w:rsidRDefault="007B48C8" w:rsidP="007B48C8">
            <w:pPr>
              <w:spacing w:line="240" w:lineRule="auto"/>
              <w:rPr>
                <w:rFonts w:ascii="Arial" w:eastAsia="Times New Roman" w:hAnsi="Arial" w:cs="Arial"/>
                <w:b/>
                <w:bCs/>
                <w:color w:val="FFFFFF"/>
                <w:sz w:val="22"/>
                <w:lang w:eastAsia="fr-FR"/>
              </w:rPr>
            </w:pPr>
            <w:r w:rsidRPr="007B48C8">
              <w:rPr>
                <w:rFonts w:ascii="Arial" w:eastAsia="Times New Roman" w:hAnsi="Arial" w:cs="Arial"/>
                <w:b/>
                <w:bCs/>
                <w:color w:val="FFFFFF"/>
                <w:sz w:val="22"/>
                <w:lang w:eastAsia="fr-FR"/>
              </w:rPr>
              <w:t>Augmentation de la réserve bancaire</w:t>
            </w:r>
          </w:p>
        </w:tc>
        <w:tc>
          <w:tcPr>
            <w:tcW w:w="1701" w:type="dxa"/>
            <w:tcBorders>
              <w:top w:val="single" w:sz="4" w:space="0" w:color="auto"/>
              <w:left w:val="nil"/>
              <w:bottom w:val="single" w:sz="4" w:space="0" w:color="auto"/>
              <w:right w:val="single" w:sz="4" w:space="0" w:color="auto"/>
            </w:tcBorders>
            <w:shd w:val="clear" w:color="000000" w:fill="00B0F0"/>
            <w:noWrap/>
            <w:vAlign w:val="center"/>
            <w:hideMark/>
          </w:tcPr>
          <w:p w14:paraId="1A36CF3E" w14:textId="37B28446" w:rsidR="007B48C8" w:rsidRPr="007B48C8" w:rsidRDefault="007B48C8" w:rsidP="007B48C8">
            <w:pPr>
              <w:spacing w:line="240" w:lineRule="auto"/>
              <w:jc w:val="center"/>
              <w:rPr>
                <w:rFonts w:ascii="Arial" w:eastAsia="Times New Roman" w:hAnsi="Arial" w:cs="Arial"/>
                <w:b/>
                <w:bCs/>
                <w:color w:val="FFFFFF"/>
                <w:sz w:val="22"/>
                <w:lang w:eastAsia="fr-FR"/>
              </w:rPr>
            </w:pPr>
            <w:r w:rsidRPr="007B48C8">
              <w:rPr>
                <w:rFonts w:ascii="Arial" w:eastAsia="Times New Roman" w:hAnsi="Arial" w:cs="Arial"/>
                <w:b/>
                <w:bCs/>
                <w:color w:val="FFFFFF"/>
                <w:sz w:val="22"/>
                <w:lang w:eastAsia="fr-FR"/>
              </w:rPr>
              <w:t>-</w:t>
            </w:r>
          </w:p>
        </w:tc>
        <w:tc>
          <w:tcPr>
            <w:tcW w:w="1417" w:type="dxa"/>
            <w:tcBorders>
              <w:top w:val="single" w:sz="4" w:space="0" w:color="auto"/>
              <w:left w:val="nil"/>
              <w:bottom w:val="single" w:sz="4" w:space="0" w:color="auto"/>
              <w:right w:val="single" w:sz="4" w:space="0" w:color="auto"/>
            </w:tcBorders>
            <w:shd w:val="clear" w:color="000000" w:fill="00B0F0"/>
            <w:noWrap/>
            <w:vAlign w:val="center"/>
            <w:hideMark/>
          </w:tcPr>
          <w:p w14:paraId="43B94B00" w14:textId="77777777" w:rsidR="007B48C8" w:rsidRPr="007B48C8" w:rsidRDefault="007B48C8" w:rsidP="007B48C8">
            <w:pPr>
              <w:spacing w:line="240" w:lineRule="auto"/>
              <w:jc w:val="center"/>
              <w:rPr>
                <w:rFonts w:ascii="Arial" w:eastAsia="Times New Roman" w:hAnsi="Arial" w:cs="Arial"/>
                <w:b/>
                <w:bCs/>
                <w:color w:val="FFFFFF"/>
                <w:sz w:val="22"/>
                <w:lang w:eastAsia="fr-FR"/>
              </w:rPr>
            </w:pPr>
            <w:r w:rsidRPr="007B48C8">
              <w:rPr>
                <w:rFonts w:ascii="Arial" w:eastAsia="Times New Roman" w:hAnsi="Arial" w:cs="Arial"/>
                <w:b/>
                <w:bCs/>
                <w:color w:val="FFFFFF"/>
                <w:sz w:val="22"/>
                <w:lang w:eastAsia="fr-FR"/>
              </w:rPr>
              <w:t>#DIV/0!</w:t>
            </w:r>
          </w:p>
        </w:tc>
      </w:tr>
      <w:tr w:rsidR="007B48C8" w:rsidRPr="007B48C8" w14:paraId="0AD946D9"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A8DEF"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FCD5B4"/>
            <w:noWrap/>
            <w:vAlign w:val="center"/>
            <w:hideMark/>
          </w:tcPr>
          <w:p w14:paraId="3283E6F6" w14:textId="77777777" w:rsidR="007B48C8" w:rsidRPr="007B48C8" w:rsidRDefault="007B48C8" w:rsidP="007B48C8">
            <w:pPr>
              <w:spacing w:line="240" w:lineRule="auto"/>
              <w:rPr>
                <w:rFonts w:ascii="Arial" w:eastAsia="Times New Roman" w:hAnsi="Arial" w:cs="Arial"/>
                <w:b/>
                <w:bCs/>
                <w:sz w:val="22"/>
                <w:lang w:eastAsia="fr-FR"/>
              </w:rPr>
            </w:pPr>
            <w:r w:rsidRPr="007B48C8">
              <w:rPr>
                <w:rFonts w:ascii="Arial" w:eastAsia="Times New Roman" w:hAnsi="Arial" w:cs="Arial"/>
                <w:b/>
                <w:bCs/>
                <w:sz w:val="22"/>
                <w:lang w:eastAsia="fr-FR"/>
              </w:rPr>
              <w:t xml:space="preserve">TOTAL DEPENSES </w:t>
            </w:r>
          </w:p>
        </w:tc>
        <w:tc>
          <w:tcPr>
            <w:tcW w:w="1701" w:type="dxa"/>
            <w:tcBorders>
              <w:top w:val="single" w:sz="4" w:space="0" w:color="auto"/>
              <w:left w:val="nil"/>
              <w:bottom w:val="single" w:sz="4" w:space="0" w:color="auto"/>
              <w:right w:val="single" w:sz="4" w:space="0" w:color="auto"/>
            </w:tcBorders>
            <w:shd w:val="clear" w:color="000000" w:fill="FCD5B4"/>
            <w:noWrap/>
            <w:vAlign w:val="center"/>
            <w:hideMark/>
          </w:tcPr>
          <w:p w14:paraId="09403CBE" w14:textId="6D9D7647"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w:t>
            </w:r>
          </w:p>
        </w:tc>
        <w:tc>
          <w:tcPr>
            <w:tcW w:w="1417" w:type="dxa"/>
            <w:tcBorders>
              <w:top w:val="single" w:sz="4" w:space="0" w:color="auto"/>
              <w:left w:val="nil"/>
              <w:bottom w:val="single" w:sz="4" w:space="0" w:color="auto"/>
              <w:right w:val="single" w:sz="4" w:space="0" w:color="auto"/>
            </w:tcBorders>
            <w:shd w:val="clear" w:color="000000" w:fill="FCD5B4"/>
            <w:noWrap/>
            <w:vAlign w:val="center"/>
            <w:hideMark/>
          </w:tcPr>
          <w:p w14:paraId="0067028B" w14:textId="77777777" w:rsidR="007B48C8" w:rsidRPr="007B48C8" w:rsidRDefault="007B48C8" w:rsidP="007B48C8">
            <w:pPr>
              <w:spacing w:line="240" w:lineRule="auto"/>
              <w:jc w:val="center"/>
              <w:rPr>
                <w:rFonts w:ascii="Arial" w:eastAsia="Times New Roman" w:hAnsi="Arial" w:cs="Arial"/>
                <w:b/>
                <w:bCs/>
                <w:sz w:val="22"/>
                <w:lang w:eastAsia="fr-FR"/>
              </w:rPr>
            </w:pPr>
            <w:r w:rsidRPr="007B48C8">
              <w:rPr>
                <w:rFonts w:ascii="Arial" w:eastAsia="Times New Roman" w:hAnsi="Arial" w:cs="Arial"/>
                <w:b/>
                <w:bCs/>
                <w:sz w:val="22"/>
                <w:lang w:eastAsia="fr-FR"/>
              </w:rPr>
              <w:t>#DIV/0!</w:t>
            </w:r>
          </w:p>
        </w:tc>
      </w:tr>
      <w:tr w:rsidR="007B48C8" w:rsidRPr="007B48C8" w14:paraId="669E16A3" w14:textId="77777777" w:rsidTr="007B48C8">
        <w:trPr>
          <w:trHeight w:val="31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96B9" w14:textId="77777777" w:rsidR="007B48C8" w:rsidRPr="007B48C8" w:rsidRDefault="007B48C8" w:rsidP="007B48C8">
            <w:pPr>
              <w:spacing w:line="240" w:lineRule="auto"/>
              <w:rPr>
                <w:rFonts w:ascii="Arial" w:eastAsia="Times New Roman" w:hAnsi="Arial" w:cs="Arial"/>
                <w:sz w:val="22"/>
                <w:lang w:eastAsia="fr-FR"/>
              </w:rPr>
            </w:pPr>
            <w:r w:rsidRPr="007B48C8">
              <w:rPr>
                <w:rFonts w:ascii="Arial" w:eastAsia="Times New Roman" w:hAnsi="Arial" w:cs="Arial"/>
                <w:sz w:val="22"/>
                <w:lang w:eastAsia="fr-FR"/>
              </w:rPr>
              <w:t> </w:t>
            </w:r>
          </w:p>
        </w:tc>
        <w:tc>
          <w:tcPr>
            <w:tcW w:w="6166" w:type="dxa"/>
            <w:tcBorders>
              <w:top w:val="single" w:sz="4" w:space="0" w:color="auto"/>
              <w:left w:val="nil"/>
              <w:bottom w:val="single" w:sz="4" w:space="0" w:color="auto"/>
              <w:right w:val="single" w:sz="4" w:space="0" w:color="auto"/>
            </w:tcBorders>
            <w:shd w:val="clear" w:color="000000" w:fill="00B0F0"/>
            <w:noWrap/>
            <w:vAlign w:val="center"/>
            <w:hideMark/>
          </w:tcPr>
          <w:p w14:paraId="55C61FA6" w14:textId="77777777" w:rsidR="007B48C8" w:rsidRPr="007B48C8" w:rsidRDefault="007B48C8" w:rsidP="007B48C8">
            <w:pPr>
              <w:spacing w:line="240" w:lineRule="auto"/>
              <w:rPr>
                <w:rFonts w:ascii="Arial" w:eastAsia="Times New Roman" w:hAnsi="Arial" w:cs="Arial"/>
                <w:b/>
                <w:bCs/>
                <w:color w:val="F2F2F2"/>
                <w:sz w:val="22"/>
                <w:lang w:eastAsia="fr-FR"/>
              </w:rPr>
            </w:pPr>
            <w:r w:rsidRPr="007B48C8">
              <w:rPr>
                <w:rFonts w:ascii="Arial" w:eastAsia="Times New Roman" w:hAnsi="Arial" w:cs="Arial"/>
                <w:b/>
                <w:bCs/>
                <w:color w:val="F2F2F2"/>
                <w:sz w:val="22"/>
                <w:lang w:eastAsia="fr-FR"/>
              </w:rPr>
              <w:t>EQUILIBRE DU DUBDGET</w:t>
            </w:r>
          </w:p>
        </w:tc>
        <w:tc>
          <w:tcPr>
            <w:tcW w:w="1701" w:type="dxa"/>
            <w:tcBorders>
              <w:top w:val="single" w:sz="4" w:space="0" w:color="auto"/>
              <w:left w:val="nil"/>
              <w:bottom w:val="single" w:sz="4" w:space="0" w:color="auto"/>
              <w:right w:val="single" w:sz="4" w:space="0" w:color="auto"/>
            </w:tcBorders>
            <w:shd w:val="clear" w:color="000000" w:fill="00B0F0"/>
            <w:noWrap/>
            <w:vAlign w:val="center"/>
            <w:hideMark/>
          </w:tcPr>
          <w:p w14:paraId="2CB8F5CD" w14:textId="4CC6E752" w:rsidR="007B48C8" w:rsidRPr="007B48C8" w:rsidRDefault="007B48C8" w:rsidP="007B48C8">
            <w:pPr>
              <w:spacing w:line="240" w:lineRule="auto"/>
              <w:jc w:val="center"/>
              <w:rPr>
                <w:rFonts w:ascii="Arial" w:eastAsia="Times New Roman" w:hAnsi="Arial" w:cs="Arial"/>
                <w:b/>
                <w:bCs/>
                <w:color w:val="F2F2F2"/>
                <w:sz w:val="22"/>
                <w:lang w:eastAsia="fr-FR"/>
              </w:rPr>
            </w:pPr>
            <w:r w:rsidRPr="007B48C8">
              <w:rPr>
                <w:rFonts w:ascii="Arial" w:eastAsia="Times New Roman" w:hAnsi="Arial" w:cs="Arial"/>
                <w:b/>
                <w:bCs/>
                <w:color w:val="F2F2F2"/>
                <w:sz w:val="22"/>
                <w:lang w:eastAsia="fr-FR"/>
              </w:rPr>
              <w:t>-</w:t>
            </w:r>
          </w:p>
        </w:tc>
        <w:tc>
          <w:tcPr>
            <w:tcW w:w="1417" w:type="dxa"/>
            <w:tcBorders>
              <w:top w:val="single" w:sz="4" w:space="0" w:color="auto"/>
              <w:left w:val="nil"/>
              <w:bottom w:val="single" w:sz="4" w:space="0" w:color="auto"/>
              <w:right w:val="single" w:sz="4" w:space="0" w:color="auto"/>
            </w:tcBorders>
            <w:shd w:val="clear" w:color="000000" w:fill="00B0F0"/>
            <w:noWrap/>
            <w:vAlign w:val="center"/>
            <w:hideMark/>
          </w:tcPr>
          <w:p w14:paraId="4EBA92C9" w14:textId="77777777" w:rsidR="007B48C8" w:rsidRPr="007B48C8" w:rsidRDefault="007B48C8" w:rsidP="007B48C8">
            <w:pPr>
              <w:spacing w:line="240" w:lineRule="auto"/>
              <w:jc w:val="center"/>
              <w:rPr>
                <w:rFonts w:ascii="Arial" w:eastAsia="Times New Roman" w:hAnsi="Arial" w:cs="Arial"/>
                <w:b/>
                <w:bCs/>
                <w:color w:val="F2F2F2"/>
                <w:sz w:val="22"/>
                <w:lang w:eastAsia="fr-FR"/>
              </w:rPr>
            </w:pPr>
            <w:r w:rsidRPr="007B48C8">
              <w:rPr>
                <w:rFonts w:ascii="Arial" w:eastAsia="Times New Roman" w:hAnsi="Arial" w:cs="Arial"/>
                <w:b/>
                <w:bCs/>
                <w:color w:val="F2F2F2"/>
                <w:sz w:val="22"/>
                <w:lang w:eastAsia="fr-FR"/>
              </w:rPr>
              <w:t> </w:t>
            </w:r>
          </w:p>
        </w:tc>
      </w:tr>
      <w:tr w:rsidR="007B48C8" w:rsidRPr="007B48C8" w14:paraId="5EBB29FA" w14:textId="77777777" w:rsidTr="007B48C8">
        <w:trPr>
          <w:trHeight w:val="315"/>
        </w:trPr>
        <w:tc>
          <w:tcPr>
            <w:tcW w:w="936" w:type="dxa"/>
            <w:tcBorders>
              <w:top w:val="single" w:sz="4" w:space="0" w:color="auto"/>
              <w:left w:val="nil"/>
              <w:bottom w:val="nil"/>
              <w:right w:val="nil"/>
            </w:tcBorders>
            <w:shd w:val="clear" w:color="auto" w:fill="auto"/>
            <w:noWrap/>
            <w:vAlign w:val="center"/>
            <w:hideMark/>
          </w:tcPr>
          <w:p w14:paraId="59D76173" w14:textId="77777777" w:rsidR="007B48C8" w:rsidRPr="007B48C8" w:rsidRDefault="007B48C8" w:rsidP="007B48C8">
            <w:pPr>
              <w:spacing w:line="240" w:lineRule="auto"/>
              <w:jc w:val="center"/>
              <w:rPr>
                <w:rFonts w:ascii="Arial" w:eastAsia="Times New Roman" w:hAnsi="Arial" w:cs="Arial"/>
                <w:b/>
                <w:bCs/>
                <w:color w:val="F2F2F2"/>
                <w:sz w:val="22"/>
                <w:lang w:eastAsia="fr-FR"/>
              </w:rPr>
            </w:pPr>
          </w:p>
        </w:tc>
        <w:tc>
          <w:tcPr>
            <w:tcW w:w="6166" w:type="dxa"/>
            <w:tcBorders>
              <w:top w:val="single" w:sz="4" w:space="0" w:color="auto"/>
              <w:left w:val="nil"/>
              <w:bottom w:val="nil"/>
              <w:right w:val="nil"/>
            </w:tcBorders>
            <w:shd w:val="clear" w:color="auto" w:fill="auto"/>
            <w:noWrap/>
            <w:vAlign w:val="center"/>
            <w:hideMark/>
          </w:tcPr>
          <w:p w14:paraId="36C26ABF" w14:textId="77777777" w:rsidR="007B48C8" w:rsidRPr="007B48C8" w:rsidRDefault="007B48C8" w:rsidP="007B48C8">
            <w:pPr>
              <w:spacing w:line="240" w:lineRule="auto"/>
              <w:rPr>
                <w:rFonts w:ascii="Times New Roman" w:eastAsia="Times New Roman" w:hAnsi="Times New Roman" w:cs="Times New Roman"/>
                <w:sz w:val="20"/>
                <w:szCs w:val="20"/>
                <w:lang w:eastAsia="fr-FR"/>
              </w:rPr>
            </w:pPr>
          </w:p>
        </w:tc>
        <w:tc>
          <w:tcPr>
            <w:tcW w:w="1701" w:type="dxa"/>
            <w:tcBorders>
              <w:top w:val="single" w:sz="4" w:space="0" w:color="auto"/>
              <w:left w:val="nil"/>
              <w:bottom w:val="nil"/>
              <w:right w:val="nil"/>
            </w:tcBorders>
            <w:shd w:val="clear" w:color="auto" w:fill="auto"/>
            <w:noWrap/>
            <w:vAlign w:val="center"/>
            <w:hideMark/>
          </w:tcPr>
          <w:p w14:paraId="5B85DF6D" w14:textId="77777777" w:rsidR="007B48C8" w:rsidRPr="007B48C8" w:rsidRDefault="007B48C8" w:rsidP="007B48C8">
            <w:pPr>
              <w:spacing w:line="240" w:lineRule="auto"/>
              <w:rPr>
                <w:rFonts w:ascii="Times New Roman" w:eastAsia="Times New Roman" w:hAnsi="Times New Roman" w:cs="Times New Roman"/>
                <w:sz w:val="20"/>
                <w:szCs w:val="20"/>
                <w:lang w:eastAsia="fr-FR"/>
              </w:rPr>
            </w:pPr>
          </w:p>
        </w:tc>
        <w:tc>
          <w:tcPr>
            <w:tcW w:w="1417" w:type="dxa"/>
            <w:tcBorders>
              <w:top w:val="single" w:sz="4" w:space="0" w:color="auto"/>
              <w:left w:val="nil"/>
              <w:bottom w:val="nil"/>
              <w:right w:val="nil"/>
            </w:tcBorders>
            <w:shd w:val="clear" w:color="auto" w:fill="auto"/>
            <w:noWrap/>
            <w:vAlign w:val="center"/>
            <w:hideMark/>
          </w:tcPr>
          <w:p w14:paraId="39D941B9" w14:textId="77777777" w:rsidR="007B48C8" w:rsidRPr="007B48C8" w:rsidRDefault="007B48C8" w:rsidP="007B48C8">
            <w:pPr>
              <w:spacing w:line="240" w:lineRule="auto"/>
              <w:jc w:val="center"/>
              <w:rPr>
                <w:rFonts w:ascii="Times New Roman" w:eastAsia="Times New Roman" w:hAnsi="Times New Roman" w:cs="Times New Roman"/>
                <w:sz w:val="20"/>
                <w:szCs w:val="20"/>
                <w:lang w:eastAsia="fr-FR"/>
              </w:rPr>
            </w:pPr>
          </w:p>
        </w:tc>
      </w:tr>
      <w:tr w:rsidR="007B48C8" w:rsidRPr="007B48C8" w14:paraId="53BD14B1" w14:textId="77777777" w:rsidTr="007B48C8">
        <w:trPr>
          <w:trHeight w:val="315"/>
        </w:trPr>
        <w:tc>
          <w:tcPr>
            <w:tcW w:w="936" w:type="dxa"/>
            <w:tcBorders>
              <w:top w:val="nil"/>
              <w:left w:val="nil"/>
              <w:bottom w:val="nil"/>
              <w:right w:val="nil"/>
            </w:tcBorders>
            <w:shd w:val="clear" w:color="auto" w:fill="auto"/>
            <w:noWrap/>
            <w:vAlign w:val="center"/>
            <w:hideMark/>
          </w:tcPr>
          <w:p w14:paraId="4D463882" w14:textId="77777777" w:rsidR="007B48C8" w:rsidRPr="007B48C8" w:rsidRDefault="007B48C8" w:rsidP="007B48C8">
            <w:pPr>
              <w:spacing w:line="240" w:lineRule="auto"/>
              <w:jc w:val="center"/>
              <w:rPr>
                <w:rFonts w:ascii="Times New Roman" w:eastAsia="Times New Roman" w:hAnsi="Times New Roman" w:cs="Times New Roman"/>
                <w:sz w:val="20"/>
                <w:szCs w:val="20"/>
                <w:lang w:eastAsia="fr-FR"/>
              </w:rPr>
            </w:pPr>
          </w:p>
        </w:tc>
        <w:tc>
          <w:tcPr>
            <w:tcW w:w="6166" w:type="dxa"/>
            <w:tcBorders>
              <w:top w:val="single" w:sz="8" w:space="0" w:color="auto"/>
              <w:left w:val="single" w:sz="8" w:space="0" w:color="auto"/>
              <w:bottom w:val="single" w:sz="8" w:space="0" w:color="auto"/>
              <w:right w:val="nil"/>
            </w:tcBorders>
            <w:shd w:val="clear" w:color="auto" w:fill="auto"/>
            <w:noWrap/>
            <w:vAlign w:val="center"/>
            <w:hideMark/>
          </w:tcPr>
          <w:p w14:paraId="19F2A128" w14:textId="77777777" w:rsidR="007B48C8" w:rsidRPr="007B48C8" w:rsidRDefault="007B48C8" w:rsidP="007B48C8">
            <w:pPr>
              <w:spacing w:line="240" w:lineRule="auto"/>
              <w:jc w:val="right"/>
              <w:rPr>
                <w:rFonts w:ascii="Arial" w:eastAsia="Times New Roman" w:hAnsi="Arial" w:cs="Arial"/>
                <w:b/>
                <w:bCs/>
                <w:color w:val="DD0806"/>
                <w:sz w:val="22"/>
                <w:lang w:eastAsia="fr-FR"/>
              </w:rPr>
            </w:pPr>
            <w:r w:rsidRPr="007B48C8">
              <w:rPr>
                <w:rFonts w:ascii="Arial" w:eastAsia="Times New Roman" w:hAnsi="Arial" w:cs="Arial"/>
                <w:b/>
                <w:bCs/>
                <w:color w:val="DD0806"/>
                <w:sz w:val="22"/>
                <w:lang w:eastAsia="fr-FR"/>
              </w:rPr>
              <w:t xml:space="preserve">Le score d'Indices pour ce mois: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C1D2B6A" w14:textId="77777777" w:rsidR="007B48C8" w:rsidRPr="007B48C8" w:rsidRDefault="007B48C8" w:rsidP="007B48C8">
            <w:pPr>
              <w:spacing w:line="240" w:lineRule="auto"/>
              <w:jc w:val="center"/>
              <w:rPr>
                <w:rFonts w:ascii="Arial" w:eastAsia="Times New Roman" w:hAnsi="Arial" w:cs="Arial"/>
                <w:b/>
                <w:bCs/>
                <w:color w:val="DD0806"/>
                <w:sz w:val="22"/>
                <w:lang w:eastAsia="fr-FR"/>
              </w:rPr>
            </w:pPr>
            <w:r w:rsidRPr="007B48C8">
              <w:rPr>
                <w:rFonts w:ascii="Arial" w:eastAsia="Times New Roman" w:hAnsi="Arial" w:cs="Arial"/>
                <w:b/>
                <w:bCs/>
                <w:color w:val="DD0806"/>
                <w:sz w:val="22"/>
                <w:lang w:eastAsia="fr-FR"/>
              </w:rPr>
              <w:t>#DIV/0!</w:t>
            </w:r>
          </w:p>
        </w:tc>
        <w:tc>
          <w:tcPr>
            <w:tcW w:w="1417" w:type="dxa"/>
            <w:tcBorders>
              <w:top w:val="nil"/>
              <w:left w:val="nil"/>
              <w:bottom w:val="nil"/>
              <w:right w:val="nil"/>
            </w:tcBorders>
            <w:shd w:val="clear" w:color="auto" w:fill="auto"/>
            <w:noWrap/>
            <w:vAlign w:val="center"/>
            <w:hideMark/>
          </w:tcPr>
          <w:p w14:paraId="5617379B" w14:textId="77777777" w:rsidR="007B48C8" w:rsidRPr="007B48C8" w:rsidRDefault="007B48C8" w:rsidP="007B48C8">
            <w:pPr>
              <w:spacing w:line="240" w:lineRule="auto"/>
              <w:jc w:val="center"/>
              <w:rPr>
                <w:rFonts w:ascii="Arial" w:eastAsia="Times New Roman" w:hAnsi="Arial" w:cs="Arial"/>
                <w:b/>
                <w:bCs/>
                <w:color w:val="DD0806"/>
                <w:sz w:val="22"/>
                <w:lang w:eastAsia="fr-FR"/>
              </w:rPr>
            </w:pPr>
          </w:p>
        </w:tc>
      </w:tr>
    </w:tbl>
    <w:p w14:paraId="57975622" w14:textId="55315A58" w:rsidR="00FC6408" w:rsidRDefault="00FC6408" w:rsidP="00F644A0"/>
    <w:p w14:paraId="6163CD1D" w14:textId="4F597231" w:rsidR="007B48C8" w:rsidRDefault="007B48C8" w:rsidP="00F644A0"/>
    <w:p w14:paraId="357E9965" w14:textId="34A3BD7E" w:rsidR="007B48C8" w:rsidRDefault="007B48C8" w:rsidP="00F644A0"/>
    <w:p w14:paraId="08A95EED" w14:textId="7C4DCFBE" w:rsidR="007B48C8" w:rsidRDefault="007B48C8" w:rsidP="00F644A0"/>
    <w:p w14:paraId="50279C31" w14:textId="7F21F38D" w:rsidR="007B48C8" w:rsidRDefault="007B48C8" w:rsidP="00F644A0"/>
    <w:p w14:paraId="548967F9" w14:textId="0492F3D9" w:rsidR="007B48C8" w:rsidRDefault="007B48C8" w:rsidP="00F644A0"/>
    <w:p w14:paraId="14A18CDF" w14:textId="575C2335" w:rsidR="007B48C8" w:rsidRDefault="007B48C8" w:rsidP="00F644A0"/>
    <w:p w14:paraId="04BF82EC" w14:textId="06E5E533" w:rsidR="007B48C8" w:rsidRDefault="007B48C8" w:rsidP="00F644A0"/>
    <w:p w14:paraId="3C967E4A" w14:textId="4C70FB17" w:rsidR="007B48C8" w:rsidRDefault="007B48C8" w:rsidP="00F644A0"/>
    <w:p w14:paraId="04A69989" w14:textId="77777777" w:rsidR="007B48C8" w:rsidRDefault="007B48C8" w:rsidP="00F644A0">
      <w:pPr>
        <w:sectPr w:rsidR="007B48C8" w:rsidSect="0029780E">
          <w:pgSz w:w="11906" w:h="16838"/>
          <w:pgMar w:top="1417" w:right="1417" w:bottom="1417" w:left="1417" w:header="708" w:footer="708" w:gutter="0"/>
          <w:cols w:space="708"/>
          <w:docGrid w:linePitch="360"/>
        </w:sectPr>
      </w:pPr>
    </w:p>
    <w:p w14:paraId="255D83AA" w14:textId="78EAAF30" w:rsidR="007B48C8" w:rsidRDefault="007B48C8" w:rsidP="00F644A0"/>
    <w:tbl>
      <w:tblPr>
        <w:tblW w:w="156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1701"/>
        <w:gridCol w:w="1547"/>
        <w:gridCol w:w="980"/>
        <w:gridCol w:w="567"/>
        <w:gridCol w:w="859"/>
        <w:gridCol w:w="700"/>
        <w:gridCol w:w="851"/>
        <w:gridCol w:w="608"/>
        <w:gridCol w:w="650"/>
        <w:gridCol w:w="709"/>
        <w:gridCol w:w="973"/>
        <w:gridCol w:w="1045"/>
        <w:gridCol w:w="834"/>
        <w:gridCol w:w="709"/>
        <w:gridCol w:w="709"/>
        <w:gridCol w:w="771"/>
        <w:gridCol w:w="997"/>
      </w:tblGrid>
      <w:tr w:rsidR="007B48C8" w:rsidRPr="007B48C8" w14:paraId="2668C3EE" w14:textId="77777777" w:rsidTr="007B48C8">
        <w:trPr>
          <w:trHeight w:val="732"/>
          <w:tblHeader/>
        </w:trPr>
        <w:tc>
          <w:tcPr>
            <w:tcW w:w="445" w:type="dxa"/>
            <w:vMerge w:val="restart"/>
            <w:shd w:val="clear" w:color="000000" w:fill="FDE9D9"/>
            <w:vAlign w:val="center"/>
            <w:hideMark/>
          </w:tcPr>
          <w:p w14:paraId="0E6FA55F"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N°</w:t>
            </w:r>
          </w:p>
        </w:tc>
        <w:tc>
          <w:tcPr>
            <w:tcW w:w="1701" w:type="dxa"/>
            <w:vMerge w:val="restart"/>
            <w:shd w:val="clear" w:color="000000" w:fill="FDE9D9"/>
            <w:vAlign w:val="center"/>
            <w:hideMark/>
          </w:tcPr>
          <w:p w14:paraId="6C27DDD7"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Nom</w:t>
            </w:r>
          </w:p>
        </w:tc>
        <w:tc>
          <w:tcPr>
            <w:tcW w:w="1547" w:type="dxa"/>
            <w:vMerge w:val="restart"/>
            <w:shd w:val="clear" w:color="000000" w:fill="FDE9D9"/>
            <w:vAlign w:val="center"/>
            <w:hideMark/>
          </w:tcPr>
          <w:p w14:paraId="50766103"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Prénom</w:t>
            </w:r>
          </w:p>
        </w:tc>
        <w:tc>
          <w:tcPr>
            <w:tcW w:w="980" w:type="dxa"/>
            <w:vMerge w:val="restart"/>
            <w:shd w:val="clear" w:color="000000" w:fill="FDE9D9"/>
            <w:vAlign w:val="center"/>
            <w:hideMark/>
          </w:tcPr>
          <w:p w14:paraId="68749D1C"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Service ou unité</w:t>
            </w:r>
          </w:p>
        </w:tc>
        <w:tc>
          <w:tcPr>
            <w:tcW w:w="567" w:type="dxa"/>
            <w:vMerge w:val="restart"/>
            <w:shd w:val="clear" w:color="000000" w:fill="FDE9D9"/>
            <w:vAlign w:val="center"/>
            <w:hideMark/>
          </w:tcPr>
          <w:p w14:paraId="5CBC2006"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Sexe</w:t>
            </w:r>
          </w:p>
        </w:tc>
        <w:tc>
          <w:tcPr>
            <w:tcW w:w="1559" w:type="dxa"/>
            <w:gridSpan w:val="2"/>
            <w:shd w:val="clear" w:color="000000" w:fill="FDE9D9"/>
            <w:noWrap/>
            <w:vAlign w:val="center"/>
            <w:hideMark/>
          </w:tcPr>
          <w:p w14:paraId="382572C0" w14:textId="77777777" w:rsidR="007B48C8" w:rsidRPr="007B48C8" w:rsidRDefault="007B48C8" w:rsidP="007B48C8">
            <w:pPr>
              <w:spacing w:line="240" w:lineRule="auto"/>
              <w:jc w:val="center"/>
              <w:rPr>
                <w:rFonts w:ascii="Calibri" w:eastAsia="Times New Roman" w:hAnsi="Calibri" w:cs="Calibri"/>
                <w:b/>
                <w:bCs/>
                <w:color w:val="FF0000"/>
                <w:sz w:val="20"/>
                <w:szCs w:val="20"/>
                <w:lang w:eastAsia="fr-FR"/>
              </w:rPr>
            </w:pPr>
            <w:r w:rsidRPr="007B48C8">
              <w:rPr>
                <w:rFonts w:ascii="Calibri" w:eastAsia="Times New Roman" w:hAnsi="Calibri" w:cs="Calibri"/>
                <w:b/>
                <w:bCs/>
                <w:color w:val="FF0000"/>
                <w:sz w:val="20"/>
                <w:szCs w:val="20"/>
                <w:lang w:eastAsia="fr-FR"/>
              </w:rPr>
              <w:t>1. Catégorie</w:t>
            </w:r>
          </w:p>
        </w:tc>
        <w:tc>
          <w:tcPr>
            <w:tcW w:w="1459" w:type="dxa"/>
            <w:gridSpan w:val="2"/>
            <w:shd w:val="clear" w:color="000000" w:fill="FDE9D9"/>
            <w:noWrap/>
            <w:vAlign w:val="center"/>
            <w:hideMark/>
          </w:tcPr>
          <w:p w14:paraId="0FB01129" w14:textId="77777777" w:rsidR="007B48C8" w:rsidRPr="007B48C8" w:rsidRDefault="007B48C8" w:rsidP="007B48C8">
            <w:pPr>
              <w:spacing w:line="240" w:lineRule="auto"/>
              <w:jc w:val="center"/>
              <w:rPr>
                <w:rFonts w:ascii="Calibri" w:eastAsia="Times New Roman" w:hAnsi="Calibri" w:cs="Calibri"/>
                <w:b/>
                <w:bCs/>
                <w:color w:val="FF0000"/>
                <w:sz w:val="20"/>
                <w:szCs w:val="20"/>
                <w:lang w:eastAsia="fr-FR"/>
              </w:rPr>
            </w:pPr>
            <w:r w:rsidRPr="007B48C8">
              <w:rPr>
                <w:rFonts w:ascii="Calibri" w:eastAsia="Times New Roman" w:hAnsi="Calibri" w:cs="Calibri"/>
                <w:b/>
                <w:bCs/>
                <w:color w:val="FF0000"/>
                <w:sz w:val="20"/>
                <w:szCs w:val="20"/>
                <w:lang w:eastAsia="fr-FR"/>
              </w:rPr>
              <w:t>2. Ancienneté</w:t>
            </w:r>
          </w:p>
        </w:tc>
        <w:tc>
          <w:tcPr>
            <w:tcW w:w="1359" w:type="dxa"/>
            <w:gridSpan w:val="2"/>
            <w:shd w:val="clear" w:color="000000" w:fill="FDE9D9"/>
            <w:noWrap/>
            <w:vAlign w:val="center"/>
            <w:hideMark/>
          </w:tcPr>
          <w:p w14:paraId="708F0A76" w14:textId="77777777" w:rsidR="007B48C8" w:rsidRPr="007B48C8" w:rsidRDefault="007B48C8" w:rsidP="007B48C8">
            <w:pPr>
              <w:spacing w:line="240" w:lineRule="auto"/>
              <w:jc w:val="center"/>
              <w:rPr>
                <w:rFonts w:ascii="Calibri" w:eastAsia="Times New Roman" w:hAnsi="Calibri" w:cs="Calibri"/>
                <w:b/>
                <w:bCs/>
                <w:color w:val="FF0000"/>
                <w:sz w:val="20"/>
                <w:szCs w:val="20"/>
                <w:lang w:eastAsia="fr-FR"/>
              </w:rPr>
            </w:pPr>
            <w:r w:rsidRPr="007B48C8">
              <w:rPr>
                <w:rFonts w:ascii="Calibri" w:eastAsia="Times New Roman" w:hAnsi="Calibri" w:cs="Calibri"/>
                <w:b/>
                <w:bCs/>
                <w:color w:val="FF0000"/>
                <w:sz w:val="20"/>
                <w:szCs w:val="20"/>
                <w:lang w:eastAsia="fr-FR"/>
              </w:rPr>
              <w:t>3. Responsabilité</w:t>
            </w:r>
          </w:p>
        </w:tc>
        <w:tc>
          <w:tcPr>
            <w:tcW w:w="973" w:type="dxa"/>
            <w:vMerge w:val="restart"/>
            <w:shd w:val="clear" w:color="000000" w:fill="FDE9D9"/>
            <w:vAlign w:val="center"/>
            <w:hideMark/>
          </w:tcPr>
          <w:p w14:paraId="3A915664" w14:textId="77777777" w:rsidR="007B48C8" w:rsidRPr="007B48C8" w:rsidRDefault="007B48C8" w:rsidP="007B48C8">
            <w:pPr>
              <w:spacing w:line="240" w:lineRule="auto"/>
              <w:jc w:val="center"/>
              <w:rPr>
                <w:rFonts w:ascii="Calibri" w:eastAsia="Times New Roman" w:hAnsi="Calibri" w:cs="Calibri"/>
                <w:b/>
                <w:bCs/>
                <w:color w:val="FF0000"/>
                <w:sz w:val="20"/>
                <w:szCs w:val="20"/>
                <w:lang w:eastAsia="fr-FR"/>
              </w:rPr>
            </w:pPr>
            <w:r w:rsidRPr="007B48C8">
              <w:rPr>
                <w:rFonts w:ascii="Calibri" w:eastAsia="Times New Roman" w:hAnsi="Calibri" w:cs="Calibri"/>
                <w:b/>
                <w:bCs/>
                <w:color w:val="FF0000"/>
                <w:sz w:val="20"/>
                <w:szCs w:val="20"/>
                <w:lang w:eastAsia="fr-FR"/>
              </w:rPr>
              <w:t>4. Jours d'absence</w:t>
            </w:r>
          </w:p>
        </w:tc>
        <w:tc>
          <w:tcPr>
            <w:tcW w:w="1045" w:type="dxa"/>
            <w:vMerge w:val="restart"/>
            <w:shd w:val="clear" w:color="000000" w:fill="FDE9D9"/>
            <w:vAlign w:val="center"/>
            <w:hideMark/>
          </w:tcPr>
          <w:p w14:paraId="74AC082D" w14:textId="77777777" w:rsidR="007B48C8" w:rsidRPr="007B48C8" w:rsidRDefault="007B48C8" w:rsidP="007B48C8">
            <w:pPr>
              <w:spacing w:line="240" w:lineRule="auto"/>
              <w:jc w:val="center"/>
              <w:rPr>
                <w:rFonts w:ascii="Calibri" w:eastAsia="Times New Roman" w:hAnsi="Calibri" w:cs="Calibri"/>
                <w:b/>
                <w:bCs/>
                <w:color w:val="FF0000"/>
                <w:sz w:val="20"/>
                <w:szCs w:val="20"/>
                <w:lang w:eastAsia="fr-FR"/>
              </w:rPr>
            </w:pPr>
            <w:r w:rsidRPr="007B48C8">
              <w:rPr>
                <w:rFonts w:ascii="Calibri" w:eastAsia="Times New Roman" w:hAnsi="Calibri" w:cs="Calibri"/>
                <w:b/>
                <w:bCs/>
                <w:color w:val="FF0000"/>
                <w:sz w:val="20"/>
                <w:szCs w:val="20"/>
                <w:lang w:eastAsia="fr-FR"/>
              </w:rPr>
              <w:t>Proportion de jours travaillés</w:t>
            </w:r>
          </w:p>
        </w:tc>
        <w:tc>
          <w:tcPr>
            <w:tcW w:w="1543" w:type="dxa"/>
            <w:gridSpan w:val="2"/>
            <w:shd w:val="clear" w:color="000000" w:fill="FDE9D9"/>
            <w:vAlign w:val="center"/>
            <w:hideMark/>
          </w:tcPr>
          <w:p w14:paraId="06C29BFD" w14:textId="77777777" w:rsidR="007B48C8" w:rsidRPr="007B48C8" w:rsidRDefault="007B48C8" w:rsidP="007B48C8">
            <w:pPr>
              <w:spacing w:line="240" w:lineRule="auto"/>
              <w:jc w:val="center"/>
              <w:rPr>
                <w:rFonts w:ascii="Calibri" w:eastAsia="Times New Roman" w:hAnsi="Calibri" w:cs="Calibri"/>
                <w:b/>
                <w:bCs/>
                <w:color w:val="FF0000"/>
                <w:sz w:val="20"/>
                <w:szCs w:val="20"/>
                <w:lang w:eastAsia="fr-FR"/>
              </w:rPr>
            </w:pPr>
            <w:r w:rsidRPr="007B48C8">
              <w:rPr>
                <w:rFonts w:ascii="Calibri" w:eastAsia="Times New Roman" w:hAnsi="Calibri" w:cs="Calibri"/>
                <w:b/>
                <w:bCs/>
                <w:color w:val="FF0000"/>
                <w:sz w:val="20"/>
                <w:szCs w:val="20"/>
                <w:lang w:eastAsia="fr-FR"/>
              </w:rPr>
              <w:t>5. Résultats évaluation individuelle</w:t>
            </w:r>
          </w:p>
        </w:tc>
        <w:tc>
          <w:tcPr>
            <w:tcW w:w="709" w:type="dxa"/>
            <w:vMerge w:val="restart"/>
            <w:shd w:val="clear" w:color="000000" w:fill="FDE9D9"/>
            <w:vAlign w:val="center"/>
            <w:hideMark/>
          </w:tcPr>
          <w:p w14:paraId="72E6F347"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TOTAL</w:t>
            </w:r>
          </w:p>
        </w:tc>
        <w:tc>
          <w:tcPr>
            <w:tcW w:w="1768" w:type="dxa"/>
            <w:gridSpan w:val="2"/>
            <w:shd w:val="clear" w:color="000000" w:fill="FDE9D9"/>
            <w:noWrap/>
            <w:vAlign w:val="center"/>
            <w:hideMark/>
          </w:tcPr>
          <w:p w14:paraId="210FD7BE" w14:textId="77777777" w:rsidR="007B48C8" w:rsidRPr="007B48C8" w:rsidRDefault="007B48C8" w:rsidP="007B48C8">
            <w:pPr>
              <w:spacing w:line="240" w:lineRule="auto"/>
              <w:jc w:val="center"/>
              <w:rPr>
                <w:rFonts w:ascii="Calibri" w:eastAsia="Times New Roman" w:hAnsi="Calibri" w:cs="Calibri"/>
                <w:b/>
                <w:bCs/>
                <w:color w:val="FF0000"/>
                <w:sz w:val="20"/>
                <w:szCs w:val="20"/>
                <w:lang w:eastAsia="fr-FR"/>
              </w:rPr>
            </w:pPr>
            <w:r w:rsidRPr="007B48C8">
              <w:rPr>
                <w:rFonts w:ascii="Calibri" w:eastAsia="Times New Roman" w:hAnsi="Calibri" w:cs="Calibri"/>
                <w:b/>
                <w:bCs/>
                <w:color w:val="FF0000"/>
                <w:sz w:val="20"/>
                <w:szCs w:val="20"/>
                <w:lang w:eastAsia="fr-FR"/>
              </w:rPr>
              <w:t>prime performance</w:t>
            </w:r>
          </w:p>
        </w:tc>
      </w:tr>
      <w:tr w:rsidR="007B48C8" w:rsidRPr="007B48C8" w14:paraId="1FA55223" w14:textId="77777777" w:rsidTr="007B48C8">
        <w:trPr>
          <w:trHeight w:val="399"/>
          <w:tblHeader/>
        </w:trPr>
        <w:tc>
          <w:tcPr>
            <w:tcW w:w="445" w:type="dxa"/>
            <w:vMerge/>
            <w:vAlign w:val="center"/>
            <w:hideMark/>
          </w:tcPr>
          <w:p w14:paraId="1C315A67" w14:textId="77777777" w:rsidR="007B48C8" w:rsidRPr="007B48C8" w:rsidRDefault="007B48C8" w:rsidP="007B48C8">
            <w:pPr>
              <w:spacing w:line="240" w:lineRule="auto"/>
              <w:rPr>
                <w:rFonts w:ascii="Calibri" w:eastAsia="Times New Roman" w:hAnsi="Calibri" w:cs="Calibri"/>
                <w:b/>
                <w:bCs/>
                <w:color w:val="0000D4"/>
                <w:sz w:val="20"/>
                <w:szCs w:val="20"/>
                <w:lang w:eastAsia="fr-FR"/>
              </w:rPr>
            </w:pPr>
          </w:p>
        </w:tc>
        <w:tc>
          <w:tcPr>
            <w:tcW w:w="1701" w:type="dxa"/>
            <w:vMerge/>
            <w:vAlign w:val="center"/>
            <w:hideMark/>
          </w:tcPr>
          <w:p w14:paraId="2C65EC33" w14:textId="77777777" w:rsidR="007B48C8" w:rsidRPr="007B48C8" w:rsidRDefault="007B48C8" w:rsidP="007B48C8">
            <w:pPr>
              <w:spacing w:line="240" w:lineRule="auto"/>
              <w:rPr>
                <w:rFonts w:ascii="Calibri" w:eastAsia="Times New Roman" w:hAnsi="Calibri" w:cs="Calibri"/>
                <w:b/>
                <w:bCs/>
                <w:color w:val="0000D4"/>
                <w:sz w:val="20"/>
                <w:szCs w:val="20"/>
                <w:lang w:eastAsia="fr-FR"/>
              </w:rPr>
            </w:pPr>
          </w:p>
        </w:tc>
        <w:tc>
          <w:tcPr>
            <w:tcW w:w="1547" w:type="dxa"/>
            <w:vMerge/>
            <w:vAlign w:val="center"/>
            <w:hideMark/>
          </w:tcPr>
          <w:p w14:paraId="5D231EA4" w14:textId="77777777" w:rsidR="007B48C8" w:rsidRPr="007B48C8" w:rsidRDefault="007B48C8" w:rsidP="007B48C8">
            <w:pPr>
              <w:spacing w:line="240" w:lineRule="auto"/>
              <w:rPr>
                <w:rFonts w:ascii="Calibri" w:eastAsia="Times New Roman" w:hAnsi="Calibri" w:cs="Calibri"/>
                <w:b/>
                <w:bCs/>
                <w:color w:val="0000D4"/>
                <w:sz w:val="20"/>
                <w:szCs w:val="20"/>
                <w:lang w:eastAsia="fr-FR"/>
              </w:rPr>
            </w:pPr>
          </w:p>
        </w:tc>
        <w:tc>
          <w:tcPr>
            <w:tcW w:w="980" w:type="dxa"/>
            <w:vMerge/>
            <w:vAlign w:val="center"/>
            <w:hideMark/>
          </w:tcPr>
          <w:p w14:paraId="275B69AC" w14:textId="77777777" w:rsidR="007B48C8" w:rsidRPr="007B48C8" w:rsidRDefault="007B48C8" w:rsidP="007B48C8">
            <w:pPr>
              <w:spacing w:line="240" w:lineRule="auto"/>
              <w:rPr>
                <w:rFonts w:ascii="Calibri" w:eastAsia="Times New Roman" w:hAnsi="Calibri" w:cs="Calibri"/>
                <w:b/>
                <w:bCs/>
                <w:color w:val="0000D4"/>
                <w:sz w:val="20"/>
                <w:szCs w:val="20"/>
                <w:lang w:eastAsia="fr-FR"/>
              </w:rPr>
            </w:pPr>
          </w:p>
        </w:tc>
        <w:tc>
          <w:tcPr>
            <w:tcW w:w="567" w:type="dxa"/>
            <w:vMerge/>
            <w:vAlign w:val="center"/>
            <w:hideMark/>
          </w:tcPr>
          <w:p w14:paraId="78F1BB21" w14:textId="77777777" w:rsidR="007B48C8" w:rsidRPr="007B48C8" w:rsidRDefault="007B48C8" w:rsidP="007B48C8">
            <w:pPr>
              <w:spacing w:line="240" w:lineRule="auto"/>
              <w:rPr>
                <w:rFonts w:ascii="Calibri" w:eastAsia="Times New Roman" w:hAnsi="Calibri" w:cs="Calibri"/>
                <w:b/>
                <w:bCs/>
                <w:color w:val="0000D4"/>
                <w:sz w:val="20"/>
                <w:szCs w:val="20"/>
                <w:lang w:eastAsia="fr-FR"/>
              </w:rPr>
            </w:pPr>
          </w:p>
        </w:tc>
        <w:tc>
          <w:tcPr>
            <w:tcW w:w="859" w:type="dxa"/>
            <w:shd w:val="clear" w:color="000000" w:fill="FDE9D9"/>
            <w:vAlign w:val="center"/>
            <w:hideMark/>
          </w:tcPr>
          <w:p w14:paraId="6CA4E469" w14:textId="77777777" w:rsidR="007B48C8" w:rsidRPr="007B48C8" w:rsidRDefault="007B48C8" w:rsidP="007B48C8">
            <w:pPr>
              <w:spacing w:line="240" w:lineRule="auto"/>
              <w:jc w:val="center"/>
              <w:rPr>
                <w:rFonts w:ascii="Calibri" w:eastAsia="Times New Roman" w:hAnsi="Calibri" w:cs="Calibri"/>
                <w:b/>
                <w:bCs/>
                <w:color w:val="0000D4"/>
                <w:sz w:val="18"/>
                <w:szCs w:val="18"/>
                <w:lang w:eastAsia="fr-FR"/>
              </w:rPr>
            </w:pPr>
            <w:r w:rsidRPr="007B48C8">
              <w:rPr>
                <w:rFonts w:ascii="Calibri" w:eastAsia="Times New Roman" w:hAnsi="Calibri" w:cs="Calibri"/>
                <w:b/>
                <w:bCs/>
                <w:color w:val="0000D4"/>
                <w:sz w:val="18"/>
                <w:szCs w:val="18"/>
                <w:lang w:eastAsia="fr-FR"/>
              </w:rPr>
              <w:t>Catégorie</w:t>
            </w:r>
          </w:p>
        </w:tc>
        <w:tc>
          <w:tcPr>
            <w:tcW w:w="700" w:type="dxa"/>
            <w:shd w:val="clear" w:color="000000" w:fill="FDE9D9"/>
            <w:vAlign w:val="center"/>
            <w:hideMark/>
          </w:tcPr>
          <w:p w14:paraId="0CDB8111" w14:textId="77777777" w:rsidR="007B48C8" w:rsidRPr="007B48C8" w:rsidRDefault="007B48C8" w:rsidP="007B48C8">
            <w:pPr>
              <w:spacing w:line="240" w:lineRule="auto"/>
              <w:jc w:val="center"/>
              <w:rPr>
                <w:rFonts w:ascii="Calibri" w:eastAsia="Times New Roman" w:hAnsi="Calibri" w:cs="Calibri"/>
                <w:b/>
                <w:bCs/>
                <w:color w:val="0000D4"/>
                <w:sz w:val="18"/>
                <w:szCs w:val="18"/>
                <w:lang w:eastAsia="fr-FR"/>
              </w:rPr>
            </w:pPr>
            <w:r w:rsidRPr="007B48C8">
              <w:rPr>
                <w:rFonts w:ascii="Calibri" w:eastAsia="Times New Roman" w:hAnsi="Calibri" w:cs="Calibri"/>
                <w:b/>
                <w:bCs/>
                <w:color w:val="0000D4"/>
                <w:sz w:val="18"/>
                <w:szCs w:val="18"/>
                <w:lang w:eastAsia="fr-FR"/>
              </w:rPr>
              <w:t>Points</w:t>
            </w:r>
          </w:p>
        </w:tc>
        <w:tc>
          <w:tcPr>
            <w:tcW w:w="851" w:type="dxa"/>
            <w:shd w:val="clear" w:color="000000" w:fill="FDE9D9"/>
            <w:vAlign w:val="center"/>
            <w:hideMark/>
          </w:tcPr>
          <w:p w14:paraId="5BF31276" w14:textId="77777777" w:rsidR="007B48C8" w:rsidRPr="007B48C8" w:rsidRDefault="007B48C8" w:rsidP="007B48C8">
            <w:pPr>
              <w:spacing w:line="240" w:lineRule="auto"/>
              <w:jc w:val="center"/>
              <w:rPr>
                <w:rFonts w:ascii="Calibri" w:eastAsia="Times New Roman" w:hAnsi="Calibri" w:cs="Calibri"/>
                <w:b/>
                <w:bCs/>
                <w:color w:val="0000D4"/>
                <w:sz w:val="18"/>
                <w:szCs w:val="18"/>
                <w:lang w:eastAsia="fr-FR"/>
              </w:rPr>
            </w:pPr>
            <w:r w:rsidRPr="007B48C8">
              <w:rPr>
                <w:rFonts w:ascii="Calibri" w:eastAsia="Times New Roman" w:hAnsi="Calibri" w:cs="Calibri"/>
                <w:b/>
                <w:bCs/>
                <w:color w:val="0000D4"/>
                <w:sz w:val="18"/>
                <w:szCs w:val="18"/>
                <w:lang w:eastAsia="fr-FR"/>
              </w:rPr>
              <w:t>Nombre d'années</w:t>
            </w:r>
          </w:p>
        </w:tc>
        <w:tc>
          <w:tcPr>
            <w:tcW w:w="608" w:type="dxa"/>
            <w:shd w:val="clear" w:color="000000" w:fill="FDE9D9"/>
            <w:vAlign w:val="center"/>
            <w:hideMark/>
          </w:tcPr>
          <w:p w14:paraId="171815EE" w14:textId="77777777" w:rsidR="007B48C8" w:rsidRPr="007B48C8" w:rsidRDefault="007B48C8" w:rsidP="007B48C8">
            <w:pPr>
              <w:spacing w:line="240" w:lineRule="auto"/>
              <w:jc w:val="center"/>
              <w:rPr>
                <w:rFonts w:ascii="Calibri" w:eastAsia="Times New Roman" w:hAnsi="Calibri" w:cs="Calibri"/>
                <w:b/>
                <w:bCs/>
                <w:color w:val="0000D4"/>
                <w:sz w:val="18"/>
                <w:szCs w:val="18"/>
                <w:lang w:eastAsia="fr-FR"/>
              </w:rPr>
            </w:pPr>
            <w:r w:rsidRPr="007B48C8">
              <w:rPr>
                <w:rFonts w:ascii="Calibri" w:eastAsia="Times New Roman" w:hAnsi="Calibri" w:cs="Calibri"/>
                <w:b/>
                <w:bCs/>
                <w:color w:val="0000D4"/>
                <w:sz w:val="18"/>
                <w:szCs w:val="18"/>
                <w:lang w:eastAsia="fr-FR"/>
              </w:rPr>
              <w:t>Points</w:t>
            </w:r>
          </w:p>
        </w:tc>
        <w:tc>
          <w:tcPr>
            <w:tcW w:w="650" w:type="dxa"/>
            <w:shd w:val="clear" w:color="000000" w:fill="FDE9D9"/>
            <w:vAlign w:val="center"/>
            <w:hideMark/>
          </w:tcPr>
          <w:p w14:paraId="120E15DE" w14:textId="77777777" w:rsidR="007B48C8" w:rsidRPr="007B48C8" w:rsidRDefault="007B48C8" w:rsidP="007B48C8">
            <w:pPr>
              <w:spacing w:line="240" w:lineRule="auto"/>
              <w:jc w:val="center"/>
              <w:rPr>
                <w:rFonts w:ascii="Calibri" w:eastAsia="Times New Roman" w:hAnsi="Calibri" w:cs="Calibri"/>
                <w:b/>
                <w:bCs/>
                <w:color w:val="0000D4"/>
                <w:sz w:val="18"/>
                <w:szCs w:val="18"/>
                <w:lang w:eastAsia="fr-FR"/>
              </w:rPr>
            </w:pPr>
            <w:r w:rsidRPr="007B48C8">
              <w:rPr>
                <w:rFonts w:ascii="Calibri" w:eastAsia="Times New Roman" w:hAnsi="Calibri" w:cs="Calibri"/>
                <w:b/>
                <w:bCs/>
                <w:color w:val="0000D4"/>
                <w:sz w:val="18"/>
                <w:szCs w:val="18"/>
                <w:lang w:eastAsia="fr-FR"/>
              </w:rPr>
              <w:t>Poste</w:t>
            </w:r>
          </w:p>
        </w:tc>
        <w:tc>
          <w:tcPr>
            <w:tcW w:w="709" w:type="dxa"/>
            <w:shd w:val="clear" w:color="000000" w:fill="FDE9D9"/>
            <w:vAlign w:val="center"/>
            <w:hideMark/>
          </w:tcPr>
          <w:p w14:paraId="4169A749" w14:textId="77777777" w:rsidR="007B48C8" w:rsidRPr="007B48C8" w:rsidRDefault="007B48C8" w:rsidP="007B48C8">
            <w:pPr>
              <w:spacing w:line="240" w:lineRule="auto"/>
              <w:jc w:val="center"/>
              <w:rPr>
                <w:rFonts w:ascii="Calibri" w:eastAsia="Times New Roman" w:hAnsi="Calibri" w:cs="Calibri"/>
                <w:b/>
                <w:bCs/>
                <w:color w:val="0000D4"/>
                <w:sz w:val="18"/>
                <w:szCs w:val="18"/>
                <w:lang w:eastAsia="fr-FR"/>
              </w:rPr>
            </w:pPr>
            <w:r w:rsidRPr="007B48C8">
              <w:rPr>
                <w:rFonts w:ascii="Calibri" w:eastAsia="Times New Roman" w:hAnsi="Calibri" w:cs="Calibri"/>
                <w:b/>
                <w:bCs/>
                <w:color w:val="0000D4"/>
                <w:sz w:val="18"/>
                <w:szCs w:val="18"/>
                <w:lang w:eastAsia="fr-FR"/>
              </w:rPr>
              <w:t>Points</w:t>
            </w:r>
          </w:p>
        </w:tc>
        <w:tc>
          <w:tcPr>
            <w:tcW w:w="973" w:type="dxa"/>
            <w:vMerge/>
            <w:vAlign w:val="center"/>
            <w:hideMark/>
          </w:tcPr>
          <w:p w14:paraId="0D4379DC" w14:textId="77777777" w:rsidR="007B48C8" w:rsidRPr="007B48C8" w:rsidRDefault="007B48C8" w:rsidP="007B48C8">
            <w:pPr>
              <w:spacing w:line="240" w:lineRule="auto"/>
              <w:rPr>
                <w:rFonts w:ascii="Calibri" w:eastAsia="Times New Roman" w:hAnsi="Calibri" w:cs="Calibri"/>
                <w:b/>
                <w:bCs/>
                <w:color w:val="FF0000"/>
                <w:sz w:val="20"/>
                <w:szCs w:val="20"/>
                <w:lang w:eastAsia="fr-FR"/>
              </w:rPr>
            </w:pPr>
          </w:p>
        </w:tc>
        <w:tc>
          <w:tcPr>
            <w:tcW w:w="1045" w:type="dxa"/>
            <w:vMerge/>
            <w:vAlign w:val="center"/>
            <w:hideMark/>
          </w:tcPr>
          <w:p w14:paraId="70A69455" w14:textId="77777777" w:rsidR="007B48C8" w:rsidRPr="007B48C8" w:rsidRDefault="007B48C8" w:rsidP="007B48C8">
            <w:pPr>
              <w:spacing w:line="240" w:lineRule="auto"/>
              <w:rPr>
                <w:rFonts w:ascii="Calibri" w:eastAsia="Times New Roman" w:hAnsi="Calibri" w:cs="Calibri"/>
                <w:b/>
                <w:bCs/>
                <w:color w:val="FF0000"/>
                <w:sz w:val="20"/>
                <w:szCs w:val="20"/>
                <w:lang w:eastAsia="fr-FR"/>
              </w:rPr>
            </w:pPr>
          </w:p>
        </w:tc>
        <w:tc>
          <w:tcPr>
            <w:tcW w:w="834" w:type="dxa"/>
            <w:shd w:val="clear" w:color="000000" w:fill="FDE9D9"/>
            <w:vAlign w:val="center"/>
            <w:hideMark/>
          </w:tcPr>
          <w:p w14:paraId="41956F8C"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Résultat obtenu</w:t>
            </w:r>
          </w:p>
        </w:tc>
        <w:tc>
          <w:tcPr>
            <w:tcW w:w="709" w:type="dxa"/>
            <w:shd w:val="clear" w:color="000000" w:fill="FDE9D9"/>
            <w:vAlign w:val="center"/>
            <w:hideMark/>
          </w:tcPr>
          <w:p w14:paraId="1CE532A4"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Points</w:t>
            </w:r>
          </w:p>
        </w:tc>
        <w:tc>
          <w:tcPr>
            <w:tcW w:w="709" w:type="dxa"/>
            <w:vMerge/>
            <w:vAlign w:val="center"/>
            <w:hideMark/>
          </w:tcPr>
          <w:p w14:paraId="1FD47CD2" w14:textId="77777777" w:rsidR="007B48C8" w:rsidRPr="007B48C8" w:rsidRDefault="007B48C8" w:rsidP="007B48C8">
            <w:pPr>
              <w:spacing w:line="240" w:lineRule="auto"/>
              <w:rPr>
                <w:rFonts w:ascii="Calibri" w:eastAsia="Times New Roman" w:hAnsi="Calibri" w:cs="Calibri"/>
                <w:b/>
                <w:bCs/>
                <w:color w:val="0000D4"/>
                <w:sz w:val="20"/>
                <w:szCs w:val="20"/>
                <w:lang w:eastAsia="fr-FR"/>
              </w:rPr>
            </w:pPr>
          </w:p>
        </w:tc>
        <w:tc>
          <w:tcPr>
            <w:tcW w:w="771" w:type="dxa"/>
            <w:shd w:val="clear" w:color="000000" w:fill="FDE9D9"/>
            <w:vAlign w:val="center"/>
            <w:hideMark/>
          </w:tcPr>
          <w:p w14:paraId="35C54374"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Indice</w:t>
            </w:r>
          </w:p>
        </w:tc>
        <w:tc>
          <w:tcPr>
            <w:tcW w:w="997" w:type="dxa"/>
            <w:shd w:val="clear" w:color="000000" w:fill="FDE9D9"/>
            <w:vAlign w:val="center"/>
            <w:hideMark/>
          </w:tcPr>
          <w:p w14:paraId="6BB997B3" w14:textId="77777777" w:rsidR="007B48C8" w:rsidRPr="007B48C8" w:rsidRDefault="007B48C8" w:rsidP="007B48C8">
            <w:pPr>
              <w:spacing w:line="240" w:lineRule="auto"/>
              <w:jc w:val="center"/>
              <w:rPr>
                <w:rFonts w:ascii="Calibri" w:eastAsia="Times New Roman" w:hAnsi="Calibri" w:cs="Calibri"/>
                <w:b/>
                <w:bCs/>
                <w:color w:val="0000D4"/>
                <w:sz w:val="20"/>
                <w:szCs w:val="20"/>
                <w:lang w:eastAsia="fr-FR"/>
              </w:rPr>
            </w:pPr>
            <w:r w:rsidRPr="007B48C8">
              <w:rPr>
                <w:rFonts w:ascii="Calibri" w:eastAsia="Times New Roman" w:hAnsi="Calibri" w:cs="Calibri"/>
                <w:b/>
                <w:bCs/>
                <w:color w:val="0000D4"/>
                <w:sz w:val="20"/>
                <w:szCs w:val="20"/>
                <w:lang w:eastAsia="fr-FR"/>
              </w:rPr>
              <w:t>Montant</w:t>
            </w:r>
          </w:p>
        </w:tc>
      </w:tr>
      <w:tr w:rsidR="007B48C8" w:rsidRPr="007B48C8" w14:paraId="33B30D06" w14:textId="77777777" w:rsidTr="007B48C8">
        <w:trPr>
          <w:trHeight w:val="462"/>
        </w:trPr>
        <w:tc>
          <w:tcPr>
            <w:tcW w:w="445" w:type="dxa"/>
            <w:shd w:val="clear" w:color="auto" w:fill="auto"/>
            <w:noWrap/>
            <w:vAlign w:val="center"/>
            <w:hideMark/>
          </w:tcPr>
          <w:p w14:paraId="244CCF2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w:t>
            </w:r>
          </w:p>
        </w:tc>
        <w:tc>
          <w:tcPr>
            <w:tcW w:w="1701" w:type="dxa"/>
            <w:shd w:val="clear" w:color="auto" w:fill="auto"/>
            <w:noWrap/>
            <w:vAlign w:val="center"/>
            <w:hideMark/>
          </w:tcPr>
          <w:p w14:paraId="31B3B4C1"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562A22AF"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298173DC"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6646820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39F849B3"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530201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224CA1F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0EE921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0B6764E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895F49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4BD4169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2272CC3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2911000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C3B8A5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6336744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3B18D29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4253C72B"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2076025A" w14:textId="77777777" w:rsidTr="007B48C8">
        <w:trPr>
          <w:trHeight w:val="462"/>
        </w:trPr>
        <w:tc>
          <w:tcPr>
            <w:tcW w:w="445" w:type="dxa"/>
            <w:shd w:val="clear" w:color="auto" w:fill="auto"/>
            <w:noWrap/>
            <w:vAlign w:val="center"/>
            <w:hideMark/>
          </w:tcPr>
          <w:p w14:paraId="770779C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w:t>
            </w:r>
          </w:p>
        </w:tc>
        <w:tc>
          <w:tcPr>
            <w:tcW w:w="1701" w:type="dxa"/>
            <w:shd w:val="clear" w:color="auto" w:fill="auto"/>
            <w:noWrap/>
            <w:vAlign w:val="center"/>
            <w:hideMark/>
          </w:tcPr>
          <w:p w14:paraId="74D74531"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018665B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BF8A2CE"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C8A685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54D1BD17"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D4FF7A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4FDBBC9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3BDEFCA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748F0F3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F47C9E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7019BF2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26C6BD9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163365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627CF0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003E980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C5A7BB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3648E00B"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6920DA21" w14:textId="77777777" w:rsidTr="007B48C8">
        <w:trPr>
          <w:trHeight w:val="462"/>
        </w:trPr>
        <w:tc>
          <w:tcPr>
            <w:tcW w:w="445" w:type="dxa"/>
            <w:shd w:val="clear" w:color="auto" w:fill="auto"/>
            <w:noWrap/>
            <w:vAlign w:val="center"/>
            <w:hideMark/>
          </w:tcPr>
          <w:p w14:paraId="6A44F18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w:t>
            </w:r>
          </w:p>
        </w:tc>
        <w:tc>
          <w:tcPr>
            <w:tcW w:w="1701" w:type="dxa"/>
            <w:shd w:val="clear" w:color="auto" w:fill="auto"/>
            <w:noWrap/>
            <w:vAlign w:val="center"/>
            <w:hideMark/>
          </w:tcPr>
          <w:p w14:paraId="71F21EFB"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09B6EB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5F2E269"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1E482B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5677F655"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5331EFC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3DC8510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48DA3C8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775215C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31B9A9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7505639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6ACAC3E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FC9DD7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E41FDC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4B1127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81DECA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F0C3D20"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B531563" w14:textId="77777777" w:rsidTr="007B48C8">
        <w:trPr>
          <w:trHeight w:val="462"/>
        </w:trPr>
        <w:tc>
          <w:tcPr>
            <w:tcW w:w="445" w:type="dxa"/>
            <w:shd w:val="clear" w:color="auto" w:fill="auto"/>
            <w:noWrap/>
            <w:vAlign w:val="center"/>
            <w:hideMark/>
          </w:tcPr>
          <w:p w14:paraId="2C5D080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4</w:t>
            </w:r>
          </w:p>
        </w:tc>
        <w:tc>
          <w:tcPr>
            <w:tcW w:w="1701" w:type="dxa"/>
            <w:shd w:val="clear" w:color="auto" w:fill="auto"/>
            <w:noWrap/>
            <w:vAlign w:val="center"/>
            <w:hideMark/>
          </w:tcPr>
          <w:p w14:paraId="08096E1A"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6CD19D7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40926C5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4C523EF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0A462D8D"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414E26F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6E39495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6BF5B4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161CC5E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8E1CB7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39489C0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196B10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D12366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EBD031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742CCA9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565145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41CB2A66"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51F66A19" w14:textId="77777777" w:rsidTr="007B48C8">
        <w:trPr>
          <w:trHeight w:val="462"/>
        </w:trPr>
        <w:tc>
          <w:tcPr>
            <w:tcW w:w="445" w:type="dxa"/>
            <w:shd w:val="clear" w:color="auto" w:fill="auto"/>
            <w:noWrap/>
            <w:vAlign w:val="center"/>
            <w:hideMark/>
          </w:tcPr>
          <w:p w14:paraId="5D68377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5</w:t>
            </w:r>
          </w:p>
        </w:tc>
        <w:tc>
          <w:tcPr>
            <w:tcW w:w="1701" w:type="dxa"/>
            <w:shd w:val="clear" w:color="auto" w:fill="auto"/>
            <w:noWrap/>
            <w:vAlign w:val="center"/>
            <w:hideMark/>
          </w:tcPr>
          <w:p w14:paraId="02252C39"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671E4592"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0F5FDB18"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6B64E52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18B82DA3"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6CBB94A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73431E6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0F2AEA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29226CD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8B76FC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20479A5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75F95AF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A23A1A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3FC668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4F6C03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49397A3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3D116CB6"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6E4BE5AB" w14:textId="77777777" w:rsidTr="007B48C8">
        <w:trPr>
          <w:trHeight w:val="462"/>
        </w:trPr>
        <w:tc>
          <w:tcPr>
            <w:tcW w:w="445" w:type="dxa"/>
            <w:shd w:val="clear" w:color="auto" w:fill="auto"/>
            <w:noWrap/>
            <w:vAlign w:val="center"/>
            <w:hideMark/>
          </w:tcPr>
          <w:p w14:paraId="75510FC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6</w:t>
            </w:r>
          </w:p>
        </w:tc>
        <w:tc>
          <w:tcPr>
            <w:tcW w:w="1701" w:type="dxa"/>
            <w:shd w:val="clear" w:color="auto" w:fill="auto"/>
            <w:noWrap/>
            <w:vAlign w:val="center"/>
            <w:hideMark/>
          </w:tcPr>
          <w:p w14:paraId="41D654AD"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567B4A89"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2E753DE"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0F894D4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216690A2"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76C769A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B2CD42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61D2D31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6FFA43F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F0F718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3E82B3B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7362AF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41AD5E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48D54D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3CFC85F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3EACF22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BD1D72D"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3E1E76D5" w14:textId="77777777" w:rsidTr="007B48C8">
        <w:trPr>
          <w:trHeight w:val="462"/>
        </w:trPr>
        <w:tc>
          <w:tcPr>
            <w:tcW w:w="445" w:type="dxa"/>
            <w:shd w:val="clear" w:color="auto" w:fill="auto"/>
            <w:noWrap/>
            <w:vAlign w:val="center"/>
            <w:hideMark/>
          </w:tcPr>
          <w:p w14:paraId="70B6D2F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7</w:t>
            </w:r>
          </w:p>
        </w:tc>
        <w:tc>
          <w:tcPr>
            <w:tcW w:w="1701" w:type="dxa"/>
            <w:shd w:val="clear" w:color="auto" w:fill="auto"/>
            <w:noWrap/>
            <w:vAlign w:val="center"/>
            <w:hideMark/>
          </w:tcPr>
          <w:p w14:paraId="30C86C0E"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13E6279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F89587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5312D4A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14759A70"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7EB266E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1D223F7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45E9EE8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3A70AEA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FE7F41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508BC02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1C57F2B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507EA3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BB12A9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66BC421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F3F642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1DF16404"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6AA36E49" w14:textId="77777777" w:rsidTr="007B48C8">
        <w:trPr>
          <w:trHeight w:val="462"/>
        </w:trPr>
        <w:tc>
          <w:tcPr>
            <w:tcW w:w="445" w:type="dxa"/>
            <w:shd w:val="clear" w:color="auto" w:fill="auto"/>
            <w:noWrap/>
            <w:vAlign w:val="center"/>
            <w:hideMark/>
          </w:tcPr>
          <w:p w14:paraId="31C1934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8</w:t>
            </w:r>
          </w:p>
        </w:tc>
        <w:tc>
          <w:tcPr>
            <w:tcW w:w="1701" w:type="dxa"/>
            <w:shd w:val="clear" w:color="auto" w:fill="auto"/>
            <w:noWrap/>
            <w:vAlign w:val="center"/>
            <w:hideMark/>
          </w:tcPr>
          <w:p w14:paraId="6A3B288F"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A8FF12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F227080"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6742E5E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0C7A64BA"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4E76E19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41B8B27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65A39F4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122400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9FF598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441B96F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717A8D2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0585860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E72AB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035D6B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6C7A7B5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31DAFBDF"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549D01FB" w14:textId="77777777" w:rsidTr="007B48C8">
        <w:trPr>
          <w:trHeight w:val="462"/>
        </w:trPr>
        <w:tc>
          <w:tcPr>
            <w:tcW w:w="445" w:type="dxa"/>
            <w:shd w:val="clear" w:color="auto" w:fill="auto"/>
            <w:noWrap/>
            <w:vAlign w:val="center"/>
            <w:hideMark/>
          </w:tcPr>
          <w:p w14:paraId="1ACAC8E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9</w:t>
            </w:r>
          </w:p>
        </w:tc>
        <w:tc>
          <w:tcPr>
            <w:tcW w:w="1701" w:type="dxa"/>
            <w:shd w:val="clear" w:color="auto" w:fill="auto"/>
            <w:noWrap/>
            <w:vAlign w:val="center"/>
            <w:hideMark/>
          </w:tcPr>
          <w:p w14:paraId="708A0C59"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B08A8A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63A9497"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606325D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56AEAF45"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686DCE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7ED681C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063CCD8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65A4F2E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408743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535F676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0E0FADB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0A874B2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359CCB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270F43E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0FACA9F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E0159A5"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02EE335" w14:textId="77777777" w:rsidTr="007B48C8">
        <w:trPr>
          <w:trHeight w:val="462"/>
        </w:trPr>
        <w:tc>
          <w:tcPr>
            <w:tcW w:w="445" w:type="dxa"/>
            <w:shd w:val="clear" w:color="auto" w:fill="auto"/>
            <w:noWrap/>
            <w:vAlign w:val="center"/>
            <w:hideMark/>
          </w:tcPr>
          <w:p w14:paraId="2661D6A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w:t>
            </w:r>
          </w:p>
        </w:tc>
        <w:tc>
          <w:tcPr>
            <w:tcW w:w="1701" w:type="dxa"/>
            <w:shd w:val="clear" w:color="auto" w:fill="auto"/>
            <w:noWrap/>
            <w:vAlign w:val="center"/>
            <w:hideMark/>
          </w:tcPr>
          <w:p w14:paraId="12745754"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1446EDC3"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001C06D2"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4E3E438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45B0CC49"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A99F0A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6EB0F76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160F022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8D1875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941651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5CD06A2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4284BCD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94E900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5F82E4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2D14AD5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0D49CD8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35D6F81"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53C8867A" w14:textId="77777777" w:rsidTr="007B48C8">
        <w:trPr>
          <w:trHeight w:val="462"/>
        </w:trPr>
        <w:tc>
          <w:tcPr>
            <w:tcW w:w="445" w:type="dxa"/>
            <w:shd w:val="clear" w:color="auto" w:fill="auto"/>
            <w:noWrap/>
            <w:vAlign w:val="center"/>
            <w:hideMark/>
          </w:tcPr>
          <w:p w14:paraId="71CF2A0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11</w:t>
            </w:r>
          </w:p>
        </w:tc>
        <w:tc>
          <w:tcPr>
            <w:tcW w:w="1701" w:type="dxa"/>
            <w:shd w:val="clear" w:color="auto" w:fill="auto"/>
            <w:noWrap/>
            <w:vAlign w:val="center"/>
            <w:hideMark/>
          </w:tcPr>
          <w:p w14:paraId="338CADE8"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36F862E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1F694D9"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1BB948B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2E283089"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56DAC23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215AD9D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356480C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6BACFA1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602BC6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202FEC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17F4208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0B91DDC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5F4D36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C5E3F2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6A8977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1CC6F50A"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E82A3EF" w14:textId="77777777" w:rsidTr="007B48C8">
        <w:trPr>
          <w:trHeight w:val="462"/>
        </w:trPr>
        <w:tc>
          <w:tcPr>
            <w:tcW w:w="445" w:type="dxa"/>
            <w:shd w:val="clear" w:color="auto" w:fill="auto"/>
            <w:noWrap/>
            <w:vAlign w:val="center"/>
            <w:hideMark/>
          </w:tcPr>
          <w:p w14:paraId="4EDBDAA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12</w:t>
            </w:r>
          </w:p>
        </w:tc>
        <w:tc>
          <w:tcPr>
            <w:tcW w:w="1701" w:type="dxa"/>
            <w:shd w:val="clear" w:color="auto" w:fill="auto"/>
            <w:noWrap/>
            <w:vAlign w:val="center"/>
            <w:hideMark/>
          </w:tcPr>
          <w:p w14:paraId="635FF475"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3322AC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669F30C9"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041F86D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48845DDD"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1911C1E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947790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5F9F1E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00C2234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2CF438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545DDCB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2FE8716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0353E27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42321A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12CFEA2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4D55BD4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D4ACC44"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06BC220C" w14:textId="77777777" w:rsidTr="007B48C8">
        <w:trPr>
          <w:trHeight w:val="462"/>
        </w:trPr>
        <w:tc>
          <w:tcPr>
            <w:tcW w:w="445" w:type="dxa"/>
            <w:shd w:val="clear" w:color="auto" w:fill="auto"/>
            <w:noWrap/>
            <w:vAlign w:val="center"/>
            <w:hideMark/>
          </w:tcPr>
          <w:p w14:paraId="14D7B83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13</w:t>
            </w:r>
          </w:p>
        </w:tc>
        <w:tc>
          <w:tcPr>
            <w:tcW w:w="1701" w:type="dxa"/>
            <w:shd w:val="clear" w:color="auto" w:fill="auto"/>
            <w:noWrap/>
            <w:vAlign w:val="center"/>
            <w:hideMark/>
          </w:tcPr>
          <w:p w14:paraId="32C36FF3"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0EAA7FD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3DF633CB"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92DB56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59963020"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71C11C6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186C9BE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19A4BA3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F88A1A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7AE5D0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734D6A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611C769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BFEBDE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6C8E79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346A6CE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1E1490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ABAE987"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7B9BD527" w14:textId="77777777" w:rsidTr="007B48C8">
        <w:trPr>
          <w:trHeight w:val="462"/>
        </w:trPr>
        <w:tc>
          <w:tcPr>
            <w:tcW w:w="445" w:type="dxa"/>
            <w:shd w:val="clear" w:color="auto" w:fill="auto"/>
            <w:noWrap/>
            <w:vAlign w:val="center"/>
            <w:hideMark/>
          </w:tcPr>
          <w:p w14:paraId="7A72C8E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14</w:t>
            </w:r>
          </w:p>
        </w:tc>
        <w:tc>
          <w:tcPr>
            <w:tcW w:w="1701" w:type="dxa"/>
            <w:shd w:val="clear" w:color="auto" w:fill="auto"/>
            <w:noWrap/>
            <w:vAlign w:val="center"/>
            <w:hideMark/>
          </w:tcPr>
          <w:p w14:paraId="209215A5"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1F55189C"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E9DDEF5"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97F1F0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0CD5B745"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7DE48B3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43BE6D5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B7575D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6436FE7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CCD062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5071E7B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CD3911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B71832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CC2708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7A63A55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BCABA5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B5C982B"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4B943294" w14:textId="77777777" w:rsidTr="007B48C8">
        <w:trPr>
          <w:trHeight w:val="462"/>
        </w:trPr>
        <w:tc>
          <w:tcPr>
            <w:tcW w:w="445" w:type="dxa"/>
            <w:shd w:val="clear" w:color="auto" w:fill="auto"/>
            <w:noWrap/>
            <w:vAlign w:val="center"/>
            <w:hideMark/>
          </w:tcPr>
          <w:p w14:paraId="244D29A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15</w:t>
            </w:r>
          </w:p>
        </w:tc>
        <w:tc>
          <w:tcPr>
            <w:tcW w:w="1701" w:type="dxa"/>
            <w:shd w:val="clear" w:color="auto" w:fill="auto"/>
            <w:noWrap/>
            <w:vAlign w:val="center"/>
            <w:hideMark/>
          </w:tcPr>
          <w:p w14:paraId="3F431E6B"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0CF2BE4C"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77B31C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C3102F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6F4BCAF8"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49B674F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77B3198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CE62C8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1547EA2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2EF88B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3A5D333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2483AC0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A6BD64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608F33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60670AA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6C1161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71CA868A"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24A03375" w14:textId="77777777" w:rsidTr="007B48C8">
        <w:trPr>
          <w:trHeight w:val="462"/>
        </w:trPr>
        <w:tc>
          <w:tcPr>
            <w:tcW w:w="445" w:type="dxa"/>
            <w:shd w:val="clear" w:color="auto" w:fill="auto"/>
            <w:noWrap/>
            <w:vAlign w:val="center"/>
            <w:hideMark/>
          </w:tcPr>
          <w:p w14:paraId="0F65292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16</w:t>
            </w:r>
          </w:p>
        </w:tc>
        <w:tc>
          <w:tcPr>
            <w:tcW w:w="1701" w:type="dxa"/>
            <w:shd w:val="clear" w:color="auto" w:fill="auto"/>
            <w:noWrap/>
            <w:vAlign w:val="center"/>
            <w:hideMark/>
          </w:tcPr>
          <w:p w14:paraId="36E8130F"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002FFD25"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4C0F2DFC"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D64099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01CFF2EB"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1A6E2E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1A5CC23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392BAB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F114A4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55A88B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6D3C8E6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4730EEA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B40244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6BDA18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53EB503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0570944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4AF5939A"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6BA207C" w14:textId="77777777" w:rsidTr="007B48C8">
        <w:trPr>
          <w:trHeight w:val="462"/>
        </w:trPr>
        <w:tc>
          <w:tcPr>
            <w:tcW w:w="445" w:type="dxa"/>
            <w:shd w:val="clear" w:color="auto" w:fill="auto"/>
            <w:noWrap/>
            <w:vAlign w:val="center"/>
            <w:hideMark/>
          </w:tcPr>
          <w:p w14:paraId="30E2D19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17</w:t>
            </w:r>
          </w:p>
        </w:tc>
        <w:tc>
          <w:tcPr>
            <w:tcW w:w="1701" w:type="dxa"/>
            <w:shd w:val="clear" w:color="auto" w:fill="auto"/>
            <w:noWrap/>
            <w:vAlign w:val="center"/>
            <w:hideMark/>
          </w:tcPr>
          <w:p w14:paraId="088F6FA4"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01BA9BA2"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6EF13A0A"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374C879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0DF9D937"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450EB90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60DDBF5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3601B54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7A956F9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1E6D02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ECCD31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2CA1E0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0EEEA6C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4809E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0541BAB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45A483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53612557"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5272741D" w14:textId="77777777" w:rsidTr="007B48C8">
        <w:trPr>
          <w:trHeight w:val="462"/>
        </w:trPr>
        <w:tc>
          <w:tcPr>
            <w:tcW w:w="445" w:type="dxa"/>
            <w:shd w:val="clear" w:color="auto" w:fill="auto"/>
            <w:noWrap/>
            <w:vAlign w:val="center"/>
            <w:hideMark/>
          </w:tcPr>
          <w:p w14:paraId="7D7CEF6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18</w:t>
            </w:r>
          </w:p>
        </w:tc>
        <w:tc>
          <w:tcPr>
            <w:tcW w:w="1701" w:type="dxa"/>
            <w:shd w:val="clear" w:color="auto" w:fill="auto"/>
            <w:noWrap/>
            <w:vAlign w:val="center"/>
            <w:hideMark/>
          </w:tcPr>
          <w:p w14:paraId="3CF9A274"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4FDA1A2D"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D2B089C"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6F647D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612E4CEE"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484A3A3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62A88EE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77EE07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9776B4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55ABE6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54695A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4FE848F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D44EE8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87F51A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76BB49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09FB6E0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DB7E6D8"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66A146EC" w14:textId="77777777" w:rsidTr="007B48C8">
        <w:trPr>
          <w:trHeight w:val="462"/>
        </w:trPr>
        <w:tc>
          <w:tcPr>
            <w:tcW w:w="445" w:type="dxa"/>
            <w:shd w:val="clear" w:color="auto" w:fill="auto"/>
            <w:noWrap/>
            <w:vAlign w:val="center"/>
            <w:hideMark/>
          </w:tcPr>
          <w:p w14:paraId="0BDD710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19</w:t>
            </w:r>
          </w:p>
        </w:tc>
        <w:tc>
          <w:tcPr>
            <w:tcW w:w="1701" w:type="dxa"/>
            <w:shd w:val="clear" w:color="auto" w:fill="auto"/>
            <w:noWrap/>
            <w:vAlign w:val="center"/>
            <w:hideMark/>
          </w:tcPr>
          <w:p w14:paraId="4946C482"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3AED7F53"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443A73A9"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1173F27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28287693"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3359AE9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128C5BE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DAEA6D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2042DA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FD09E6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4159842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2230730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7B90A9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0D7134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660C346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D4365E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1DA92CE1"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53BA45CF" w14:textId="77777777" w:rsidTr="007B48C8">
        <w:trPr>
          <w:trHeight w:val="462"/>
        </w:trPr>
        <w:tc>
          <w:tcPr>
            <w:tcW w:w="445" w:type="dxa"/>
            <w:shd w:val="clear" w:color="auto" w:fill="auto"/>
            <w:noWrap/>
            <w:vAlign w:val="center"/>
            <w:hideMark/>
          </w:tcPr>
          <w:p w14:paraId="542AA67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20</w:t>
            </w:r>
          </w:p>
        </w:tc>
        <w:tc>
          <w:tcPr>
            <w:tcW w:w="1701" w:type="dxa"/>
            <w:shd w:val="clear" w:color="auto" w:fill="auto"/>
            <w:noWrap/>
            <w:vAlign w:val="center"/>
            <w:hideMark/>
          </w:tcPr>
          <w:p w14:paraId="03414887"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A880AFA"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01A11E8"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132DD03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5F99AD23"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5940BC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3B94B8F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5389D11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69278A5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CF318C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050A56B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78ADB52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B0C3B2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F45AC1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0EE8E52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17ABAC0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2FF2B453"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2399CA00" w14:textId="77777777" w:rsidTr="007B48C8">
        <w:trPr>
          <w:trHeight w:val="462"/>
        </w:trPr>
        <w:tc>
          <w:tcPr>
            <w:tcW w:w="445" w:type="dxa"/>
            <w:shd w:val="clear" w:color="auto" w:fill="auto"/>
            <w:noWrap/>
            <w:vAlign w:val="center"/>
            <w:hideMark/>
          </w:tcPr>
          <w:p w14:paraId="2C14F07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21</w:t>
            </w:r>
          </w:p>
        </w:tc>
        <w:tc>
          <w:tcPr>
            <w:tcW w:w="1701" w:type="dxa"/>
            <w:shd w:val="clear" w:color="auto" w:fill="auto"/>
            <w:noWrap/>
            <w:vAlign w:val="center"/>
            <w:hideMark/>
          </w:tcPr>
          <w:p w14:paraId="3A5AC088"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4698E212"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2259D02"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805591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703717C6"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C97FA0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3D5F6BA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10B1DDB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12931BC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09D95E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288BCAD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15F1FF8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FE50BA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0FCDA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F4B391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13D9A5B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1FB6EABF"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05152170" w14:textId="77777777" w:rsidTr="007B48C8">
        <w:trPr>
          <w:trHeight w:val="462"/>
        </w:trPr>
        <w:tc>
          <w:tcPr>
            <w:tcW w:w="445" w:type="dxa"/>
            <w:shd w:val="clear" w:color="auto" w:fill="auto"/>
            <w:noWrap/>
            <w:vAlign w:val="center"/>
            <w:hideMark/>
          </w:tcPr>
          <w:p w14:paraId="5DE730F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22</w:t>
            </w:r>
          </w:p>
        </w:tc>
        <w:tc>
          <w:tcPr>
            <w:tcW w:w="1701" w:type="dxa"/>
            <w:shd w:val="clear" w:color="auto" w:fill="auto"/>
            <w:noWrap/>
            <w:vAlign w:val="center"/>
            <w:hideMark/>
          </w:tcPr>
          <w:p w14:paraId="094EAB89"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2A17498A"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A6CF16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075ADB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5D96599D"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6BF8B9D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3FFE7D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115A60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68F439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120EB0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76E4FF9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4A2F6AA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81C48B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01D599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51038F1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1094270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1EAA7663"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3275CE57" w14:textId="77777777" w:rsidTr="007B48C8">
        <w:trPr>
          <w:trHeight w:val="462"/>
        </w:trPr>
        <w:tc>
          <w:tcPr>
            <w:tcW w:w="445" w:type="dxa"/>
            <w:shd w:val="clear" w:color="auto" w:fill="auto"/>
            <w:noWrap/>
            <w:vAlign w:val="center"/>
            <w:hideMark/>
          </w:tcPr>
          <w:p w14:paraId="16B073D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23</w:t>
            </w:r>
          </w:p>
        </w:tc>
        <w:tc>
          <w:tcPr>
            <w:tcW w:w="1701" w:type="dxa"/>
            <w:shd w:val="clear" w:color="auto" w:fill="auto"/>
            <w:noWrap/>
            <w:vAlign w:val="center"/>
            <w:hideMark/>
          </w:tcPr>
          <w:p w14:paraId="0A58FB1E"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12A6529E"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1BC2B07"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ACB64C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67E66A87"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D91B27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2977FE2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B5F161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09DF08A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C5B02F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5A8EC9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2E09D2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DF9DFA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605AE2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2F7200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1D9585A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C3596AA"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FCA741E" w14:textId="77777777" w:rsidTr="007B48C8">
        <w:trPr>
          <w:trHeight w:val="462"/>
        </w:trPr>
        <w:tc>
          <w:tcPr>
            <w:tcW w:w="445" w:type="dxa"/>
            <w:shd w:val="clear" w:color="auto" w:fill="auto"/>
            <w:noWrap/>
            <w:vAlign w:val="center"/>
            <w:hideMark/>
          </w:tcPr>
          <w:p w14:paraId="6C79B4F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24</w:t>
            </w:r>
          </w:p>
        </w:tc>
        <w:tc>
          <w:tcPr>
            <w:tcW w:w="1701" w:type="dxa"/>
            <w:shd w:val="clear" w:color="auto" w:fill="auto"/>
            <w:noWrap/>
            <w:vAlign w:val="center"/>
            <w:hideMark/>
          </w:tcPr>
          <w:p w14:paraId="141FA3D9"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1CDD8018"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887DE6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0F6BEC6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3A594DA3"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F0449B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328CFA1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656289C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104BD60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85EC2B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766140E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0C037D8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CF3E3C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37668E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60A2C8C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FFD148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B08FBD3"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7AF08CB6" w14:textId="77777777" w:rsidTr="007B48C8">
        <w:trPr>
          <w:trHeight w:val="462"/>
        </w:trPr>
        <w:tc>
          <w:tcPr>
            <w:tcW w:w="445" w:type="dxa"/>
            <w:shd w:val="clear" w:color="auto" w:fill="auto"/>
            <w:noWrap/>
            <w:vAlign w:val="center"/>
            <w:hideMark/>
          </w:tcPr>
          <w:p w14:paraId="34D56C4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25</w:t>
            </w:r>
          </w:p>
        </w:tc>
        <w:tc>
          <w:tcPr>
            <w:tcW w:w="1701" w:type="dxa"/>
            <w:shd w:val="clear" w:color="auto" w:fill="auto"/>
            <w:noWrap/>
            <w:vAlign w:val="center"/>
            <w:hideMark/>
          </w:tcPr>
          <w:p w14:paraId="7AA6CCC8"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6C0B0652"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DFE66C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3B8FAC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0A790666"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5FF73EA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2B2CB24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6CC09E3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348396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73D0E1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3C51629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194102F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E1BA71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5E592F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342F7F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B2EFB4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546B5A2A"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1B92128" w14:textId="77777777" w:rsidTr="007B48C8">
        <w:trPr>
          <w:trHeight w:val="462"/>
        </w:trPr>
        <w:tc>
          <w:tcPr>
            <w:tcW w:w="445" w:type="dxa"/>
            <w:shd w:val="clear" w:color="auto" w:fill="auto"/>
            <w:noWrap/>
            <w:vAlign w:val="center"/>
            <w:hideMark/>
          </w:tcPr>
          <w:p w14:paraId="79532A4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26</w:t>
            </w:r>
          </w:p>
        </w:tc>
        <w:tc>
          <w:tcPr>
            <w:tcW w:w="1701" w:type="dxa"/>
            <w:shd w:val="clear" w:color="auto" w:fill="auto"/>
            <w:noWrap/>
            <w:vAlign w:val="center"/>
            <w:hideMark/>
          </w:tcPr>
          <w:p w14:paraId="068927D5"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56C9C19D"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515767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36E38D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6687CE92"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30CAD0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1857A8C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5F2F16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0424BB3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02FE88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8F7726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67EDD06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2962107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21D518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29CEAF9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93423F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0551705"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E54FFC4" w14:textId="77777777" w:rsidTr="007B48C8">
        <w:trPr>
          <w:trHeight w:val="462"/>
        </w:trPr>
        <w:tc>
          <w:tcPr>
            <w:tcW w:w="445" w:type="dxa"/>
            <w:shd w:val="clear" w:color="auto" w:fill="auto"/>
            <w:noWrap/>
            <w:vAlign w:val="center"/>
            <w:hideMark/>
          </w:tcPr>
          <w:p w14:paraId="0639A37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27</w:t>
            </w:r>
          </w:p>
        </w:tc>
        <w:tc>
          <w:tcPr>
            <w:tcW w:w="1701" w:type="dxa"/>
            <w:shd w:val="clear" w:color="auto" w:fill="auto"/>
            <w:noWrap/>
            <w:vAlign w:val="center"/>
            <w:hideMark/>
          </w:tcPr>
          <w:p w14:paraId="6C410550"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1575BC49"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60C4F77D"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F574E5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53669C27"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28177E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BE2D7A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877F49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1CF007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F67F20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1BBE27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6FEC8BE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0BF38F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2F929E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BC887E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6711DF9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33BA77D2"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CFF9A83" w14:textId="77777777" w:rsidTr="007B48C8">
        <w:trPr>
          <w:trHeight w:val="462"/>
        </w:trPr>
        <w:tc>
          <w:tcPr>
            <w:tcW w:w="445" w:type="dxa"/>
            <w:shd w:val="clear" w:color="auto" w:fill="auto"/>
            <w:noWrap/>
            <w:vAlign w:val="center"/>
            <w:hideMark/>
          </w:tcPr>
          <w:p w14:paraId="3DE4CB6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28</w:t>
            </w:r>
          </w:p>
        </w:tc>
        <w:tc>
          <w:tcPr>
            <w:tcW w:w="1701" w:type="dxa"/>
            <w:shd w:val="clear" w:color="auto" w:fill="auto"/>
            <w:noWrap/>
            <w:vAlign w:val="center"/>
            <w:hideMark/>
          </w:tcPr>
          <w:p w14:paraId="0D5C4062"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271E9CC9"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C7192CD"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0C199CC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4D9FB9F5"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3ADD30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3E85AA6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8E6283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20A1FC8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160CCF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79A4BD8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4006F58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605FE3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EF5F9A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0D76DFD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247738F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CD0419B"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428EB22B" w14:textId="77777777" w:rsidTr="007B48C8">
        <w:trPr>
          <w:trHeight w:val="462"/>
        </w:trPr>
        <w:tc>
          <w:tcPr>
            <w:tcW w:w="445" w:type="dxa"/>
            <w:shd w:val="clear" w:color="auto" w:fill="auto"/>
            <w:noWrap/>
            <w:vAlign w:val="center"/>
            <w:hideMark/>
          </w:tcPr>
          <w:p w14:paraId="14D7433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29</w:t>
            </w:r>
          </w:p>
        </w:tc>
        <w:tc>
          <w:tcPr>
            <w:tcW w:w="1701" w:type="dxa"/>
            <w:shd w:val="clear" w:color="auto" w:fill="auto"/>
            <w:noWrap/>
            <w:vAlign w:val="center"/>
            <w:hideMark/>
          </w:tcPr>
          <w:p w14:paraId="213B8F72"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04FACDCD"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24B5EC98"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24242C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7307E783"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1149811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4BEAADA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051550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1DB21DD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52F001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072272E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4F9EE2E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D72BF3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61E3C8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6105E76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3A8C4A9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33175934"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21FE6C35" w14:textId="77777777" w:rsidTr="007B48C8">
        <w:trPr>
          <w:trHeight w:val="462"/>
        </w:trPr>
        <w:tc>
          <w:tcPr>
            <w:tcW w:w="445" w:type="dxa"/>
            <w:shd w:val="clear" w:color="auto" w:fill="auto"/>
            <w:noWrap/>
            <w:vAlign w:val="center"/>
            <w:hideMark/>
          </w:tcPr>
          <w:p w14:paraId="7755E66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30</w:t>
            </w:r>
          </w:p>
        </w:tc>
        <w:tc>
          <w:tcPr>
            <w:tcW w:w="1701" w:type="dxa"/>
            <w:shd w:val="clear" w:color="auto" w:fill="auto"/>
            <w:noWrap/>
            <w:vAlign w:val="center"/>
            <w:hideMark/>
          </w:tcPr>
          <w:p w14:paraId="3574BB89"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5A4B4093"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3F91E0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57017EC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6F68A341"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1C4BD91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24D4378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C62E64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7929CA8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34C4E1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315C1A6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56E942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E374E3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AC1C72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57026EE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136542D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2EC16741"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6348182E" w14:textId="77777777" w:rsidTr="007B48C8">
        <w:trPr>
          <w:trHeight w:val="462"/>
        </w:trPr>
        <w:tc>
          <w:tcPr>
            <w:tcW w:w="445" w:type="dxa"/>
            <w:shd w:val="clear" w:color="auto" w:fill="auto"/>
            <w:noWrap/>
            <w:vAlign w:val="center"/>
            <w:hideMark/>
          </w:tcPr>
          <w:p w14:paraId="3889E9A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31</w:t>
            </w:r>
          </w:p>
        </w:tc>
        <w:tc>
          <w:tcPr>
            <w:tcW w:w="1701" w:type="dxa"/>
            <w:shd w:val="clear" w:color="auto" w:fill="auto"/>
            <w:noWrap/>
            <w:vAlign w:val="center"/>
            <w:hideMark/>
          </w:tcPr>
          <w:p w14:paraId="1DD54838"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1A4047B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2F0AFF62"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53F4214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57AD6FFE"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33AE3CE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3E62B39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6B90B3F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2955248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268585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3811EC0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2297B98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1B46D3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1CED1A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264D415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CCF97D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4301F883"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709F5655" w14:textId="77777777" w:rsidTr="007B48C8">
        <w:trPr>
          <w:trHeight w:val="462"/>
        </w:trPr>
        <w:tc>
          <w:tcPr>
            <w:tcW w:w="445" w:type="dxa"/>
            <w:shd w:val="clear" w:color="auto" w:fill="auto"/>
            <w:noWrap/>
            <w:vAlign w:val="center"/>
            <w:hideMark/>
          </w:tcPr>
          <w:p w14:paraId="5FD4842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32</w:t>
            </w:r>
          </w:p>
        </w:tc>
        <w:tc>
          <w:tcPr>
            <w:tcW w:w="1701" w:type="dxa"/>
            <w:shd w:val="clear" w:color="auto" w:fill="auto"/>
            <w:noWrap/>
            <w:vAlign w:val="center"/>
            <w:hideMark/>
          </w:tcPr>
          <w:p w14:paraId="76DFF95B"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096E02AF"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C69B955"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5EF7CFD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63ED3C67"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1F33185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0639315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5B26ED3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7F670E3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F98B5B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07FD24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12B2820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532FBA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FEDA0A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0A38A56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3A2DEA3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E7FD1C6"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4BCA4785" w14:textId="77777777" w:rsidTr="007B48C8">
        <w:trPr>
          <w:trHeight w:val="462"/>
        </w:trPr>
        <w:tc>
          <w:tcPr>
            <w:tcW w:w="445" w:type="dxa"/>
            <w:shd w:val="clear" w:color="auto" w:fill="auto"/>
            <w:noWrap/>
            <w:vAlign w:val="center"/>
            <w:hideMark/>
          </w:tcPr>
          <w:p w14:paraId="2BBFEE7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33</w:t>
            </w:r>
          </w:p>
        </w:tc>
        <w:tc>
          <w:tcPr>
            <w:tcW w:w="1701" w:type="dxa"/>
            <w:shd w:val="clear" w:color="auto" w:fill="auto"/>
            <w:noWrap/>
            <w:vAlign w:val="center"/>
            <w:hideMark/>
          </w:tcPr>
          <w:p w14:paraId="7D2D3C19"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4B67939A"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F9652FC"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4FA77C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37D29651"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4DD66A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CB834F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1D3C95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4DF9C2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176F2B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6B4B23A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CA4E76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D4E844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8358F8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69D011E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6E4C697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47604AC"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4B38AA13" w14:textId="77777777" w:rsidTr="007B48C8">
        <w:trPr>
          <w:trHeight w:val="462"/>
        </w:trPr>
        <w:tc>
          <w:tcPr>
            <w:tcW w:w="445" w:type="dxa"/>
            <w:shd w:val="clear" w:color="auto" w:fill="auto"/>
            <w:noWrap/>
            <w:vAlign w:val="center"/>
            <w:hideMark/>
          </w:tcPr>
          <w:p w14:paraId="2A26A89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34</w:t>
            </w:r>
          </w:p>
        </w:tc>
        <w:tc>
          <w:tcPr>
            <w:tcW w:w="1701" w:type="dxa"/>
            <w:shd w:val="clear" w:color="auto" w:fill="auto"/>
            <w:noWrap/>
            <w:vAlign w:val="center"/>
            <w:hideMark/>
          </w:tcPr>
          <w:p w14:paraId="281E5238"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2E44EC03"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251EF560"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FB825E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46925047"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761E935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0E06C7B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3527CAE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2A01EE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3CEE1C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2B8894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4C77378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49AA5A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BD2404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1BF7BAC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09C4605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4DB0EED4"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6685BB79" w14:textId="77777777" w:rsidTr="007B48C8">
        <w:trPr>
          <w:trHeight w:val="462"/>
        </w:trPr>
        <w:tc>
          <w:tcPr>
            <w:tcW w:w="445" w:type="dxa"/>
            <w:shd w:val="clear" w:color="auto" w:fill="auto"/>
            <w:noWrap/>
            <w:vAlign w:val="center"/>
            <w:hideMark/>
          </w:tcPr>
          <w:p w14:paraId="57E1823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35</w:t>
            </w:r>
          </w:p>
        </w:tc>
        <w:tc>
          <w:tcPr>
            <w:tcW w:w="1701" w:type="dxa"/>
            <w:shd w:val="clear" w:color="auto" w:fill="auto"/>
            <w:noWrap/>
            <w:vAlign w:val="center"/>
            <w:hideMark/>
          </w:tcPr>
          <w:p w14:paraId="014DD76C"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224DF060"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230B57D0"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053489B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4B94D836"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83768D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70BD104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027A69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2C2F3E2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B715B8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36D21F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603750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DACE89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D64471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7B0833D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04B8B97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3DAEAF5E"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D86245F" w14:textId="77777777" w:rsidTr="007B48C8">
        <w:trPr>
          <w:trHeight w:val="462"/>
        </w:trPr>
        <w:tc>
          <w:tcPr>
            <w:tcW w:w="445" w:type="dxa"/>
            <w:shd w:val="clear" w:color="auto" w:fill="auto"/>
            <w:noWrap/>
            <w:vAlign w:val="center"/>
            <w:hideMark/>
          </w:tcPr>
          <w:p w14:paraId="3375FCA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36</w:t>
            </w:r>
          </w:p>
        </w:tc>
        <w:tc>
          <w:tcPr>
            <w:tcW w:w="1701" w:type="dxa"/>
            <w:shd w:val="clear" w:color="auto" w:fill="auto"/>
            <w:noWrap/>
            <w:vAlign w:val="center"/>
            <w:hideMark/>
          </w:tcPr>
          <w:p w14:paraId="50698700"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B6CF505"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E00C1D8"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1E194D3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4BB41756"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56F02EB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73CC83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51DAE15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503B93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AE67C4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473A9A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2E3A20F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070EA0E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73FB89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298C68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A041A4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A71FB34"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0AC02ABF" w14:textId="77777777" w:rsidTr="007B48C8">
        <w:trPr>
          <w:trHeight w:val="462"/>
        </w:trPr>
        <w:tc>
          <w:tcPr>
            <w:tcW w:w="445" w:type="dxa"/>
            <w:shd w:val="clear" w:color="auto" w:fill="auto"/>
            <w:noWrap/>
            <w:vAlign w:val="center"/>
            <w:hideMark/>
          </w:tcPr>
          <w:p w14:paraId="3E2E11A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37</w:t>
            </w:r>
          </w:p>
        </w:tc>
        <w:tc>
          <w:tcPr>
            <w:tcW w:w="1701" w:type="dxa"/>
            <w:shd w:val="clear" w:color="auto" w:fill="auto"/>
            <w:noWrap/>
            <w:vAlign w:val="center"/>
            <w:hideMark/>
          </w:tcPr>
          <w:p w14:paraId="0866FB0C"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1B9BF9E"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DF8FC7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53F9788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2492C305"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D504BB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7C758E7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44E71CA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71443AE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1951EF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30D0C7D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548E3C3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FAA13E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AC9742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D79FF1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C3B159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1B89A66"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3041DD18" w14:textId="77777777" w:rsidTr="007B48C8">
        <w:trPr>
          <w:trHeight w:val="462"/>
        </w:trPr>
        <w:tc>
          <w:tcPr>
            <w:tcW w:w="445" w:type="dxa"/>
            <w:shd w:val="clear" w:color="auto" w:fill="auto"/>
            <w:noWrap/>
            <w:vAlign w:val="center"/>
            <w:hideMark/>
          </w:tcPr>
          <w:p w14:paraId="09349CF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38</w:t>
            </w:r>
          </w:p>
        </w:tc>
        <w:tc>
          <w:tcPr>
            <w:tcW w:w="1701" w:type="dxa"/>
            <w:shd w:val="clear" w:color="auto" w:fill="auto"/>
            <w:noWrap/>
            <w:vAlign w:val="center"/>
            <w:hideMark/>
          </w:tcPr>
          <w:p w14:paraId="42763CFC"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4D0E5FE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3B81D10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E3C9E2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768D4417"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47A307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7EA17C9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1436DF9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182C793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D326F1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2DCD63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D11F3F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4C9F0B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225C64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7E3535A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A579AD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DDCE95F"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243929B8" w14:textId="77777777" w:rsidTr="007B48C8">
        <w:trPr>
          <w:trHeight w:val="462"/>
        </w:trPr>
        <w:tc>
          <w:tcPr>
            <w:tcW w:w="445" w:type="dxa"/>
            <w:shd w:val="clear" w:color="auto" w:fill="auto"/>
            <w:noWrap/>
            <w:vAlign w:val="center"/>
            <w:hideMark/>
          </w:tcPr>
          <w:p w14:paraId="69CBAC3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39</w:t>
            </w:r>
          </w:p>
        </w:tc>
        <w:tc>
          <w:tcPr>
            <w:tcW w:w="1701" w:type="dxa"/>
            <w:shd w:val="clear" w:color="auto" w:fill="auto"/>
            <w:noWrap/>
            <w:vAlign w:val="center"/>
            <w:hideMark/>
          </w:tcPr>
          <w:p w14:paraId="4599E922"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3C91979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387063D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4AB280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3D040892"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5EC9A98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797A37E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60BF5C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285814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560B6EF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0FAD11C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7D8F2E5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78F2C5C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49975D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5E49EB1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4CD414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14E0BCB"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6ECD693A" w14:textId="77777777" w:rsidTr="007B48C8">
        <w:trPr>
          <w:trHeight w:val="462"/>
        </w:trPr>
        <w:tc>
          <w:tcPr>
            <w:tcW w:w="445" w:type="dxa"/>
            <w:shd w:val="clear" w:color="auto" w:fill="auto"/>
            <w:noWrap/>
            <w:vAlign w:val="center"/>
            <w:hideMark/>
          </w:tcPr>
          <w:p w14:paraId="4002489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40</w:t>
            </w:r>
          </w:p>
        </w:tc>
        <w:tc>
          <w:tcPr>
            <w:tcW w:w="1701" w:type="dxa"/>
            <w:shd w:val="clear" w:color="auto" w:fill="auto"/>
            <w:noWrap/>
            <w:vAlign w:val="center"/>
            <w:hideMark/>
          </w:tcPr>
          <w:p w14:paraId="32A8A7E5"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0B3DD582"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E34A37B"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4709BE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0F1A7857"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5875FA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356D261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375A2DF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19A1799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2C2D6D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67B9FF4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65823D1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506DE14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2268902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206DF6F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35A8255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EAC6820"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71F9CBF9" w14:textId="77777777" w:rsidTr="007B48C8">
        <w:trPr>
          <w:trHeight w:val="462"/>
        </w:trPr>
        <w:tc>
          <w:tcPr>
            <w:tcW w:w="445" w:type="dxa"/>
            <w:shd w:val="clear" w:color="auto" w:fill="auto"/>
            <w:noWrap/>
            <w:vAlign w:val="center"/>
            <w:hideMark/>
          </w:tcPr>
          <w:p w14:paraId="594AD24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41</w:t>
            </w:r>
          </w:p>
        </w:tc>
        <w:tc>
          <w:tcPr>
            <w:tcW w:w="1701" w:type="dxa"/>
            <w:shd w:val="clear" w:color="auto" w:fill="auto"/>
            <w:noWrap/>
            <w:vAlign w:val="center"/>
            <w:hideMark/>
          </w:tcPr>
          <w:p w14:paraId="2672B41C"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19744B60"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D7C540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45AF71B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76A99081"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621992B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0A1E0EB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3E261CC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729CF0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9F86B9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4A43E86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2A3796F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1A6D8D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8D8C36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5ECC714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6423639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3CB1C3FF"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16D92B65" w14:textId="77777777" w:rsidTr="007B48C8">
        <w:trPr>
          <w:trHeight w:val="462"/>
        </w:trPr>
        <w:tc>
          <w:tcPr>
            <w:tcW w:w="445" w:type="dxa"/>
            <w:shd w:val="clear" w:color="auto" w:fill="auto"/>
            <w:noWrap/>
            <w:vAlign w:val="center"/>
            <w:hideMark/>
          </w:tcPr>
          <w:p w14:paraId="1713079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42</w:t>
            </w:r>
          </w:p>
        </w:tc>
        <w:tc>
          <w:tcPr>
            <w:tcW w:w="1701" w:type="dxa"/>
            <w:shd w:val="clear" w:color="auto" w:fill="auto"/>
            <w:noWrap/>
            <w:vAlign w:val="center"/>
            <w:hideMark/>
          </w:tcPr>
          <w:p w14:paraId="5016261C"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CC0D13E"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0C2825E5"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B428B1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42DF0DCE"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2217BD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999B9E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97EC7D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0FC54E9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F639A7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4B2AA5B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E255F4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AC557A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FBF626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2C2DE12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7228A2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31BBC5D"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4CE9A7AF" w14:textId="77777777" w:rsidTr="007B48C8">
        <w:trPr>
          <w:trHeight w:val="462"/>
        </w:trPr>
        <w:tc>
          <w:tcPr>
            <w:tcW w:w="445" w:type="dxa"/>
            <w:shd w:val="clear" w:color="auto" w:fill="auto"/>
            <w:noWrap/>
            <w:vAlign w:val="center"/>
            <w:hideMark/>
          </w:tcPr>
          <w:p w14:paraId="24628B6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43</w:t>
            </w:r>
          </w:p>
        </w:tc>
        <w:tc>
          <w:tcPr>
            <w:tcW w:w="1701" w:type="dxa"/>
            <w:shd w:val="clear" w:color="auto" w:fill="auto"/>
            <w:noWrap/>
            <w:vAlign w:val="center"/>
            <w:hideMark/>
          </w:tcPr>
          <w:p w14:paraId="738B7DE1"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4969242A"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619D29CF"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6559E02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43F874CF"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DA5F7B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31D5BD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858DC3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7405CC2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D76C72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70C2A66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76761CE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2C3F83F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1BB7520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62D3D86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7422924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D53A9D4"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209612B4" w14:textId="77777777" w:rsidTr="007B48C8">
        <w:trPr>
          <w:trHeight w:val="462"/>
        </w:trPr>
        <w:tc>
          <w:tcPr>
            <w:tcW w:w="445" w:type="dxa"/>
            <w:shd w:val="clear" w:color="auto" w:fill="auto"/>
            <w:noWrap/>
            <w:vAlign w:val="center"/>
            <w:hideMark/>
          </w:tcPr>
          <w:p w14:paraId="3AD2B2F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44</w:t>
            </w:r>
          </w:p>
        </w:tc>
        <w:tc>
          <w:tcPr>
            <w:tcW w:w="1701" w:type="dxa"/>
            <w:shd w:val="clear" w:color="auto" w:fill="auto"/>
            <w:noWrap/>
            <w:vAlign w:val="center"/>
            <w:hideMark/>
          </w:tcPr>
          <w:p w14:paraId="4027EDF8"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56E106D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1CFD4A6"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6D1DB1C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273A1874"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7AC8E90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08A108B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24D907E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351159E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75B2A7B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61DA000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0340353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5146073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68FEEC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5AC8F7D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6AD8532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7FC23BF"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22AE5313" w14:textId="77777777" w:rsidTr="007B48C8">
        <w:trPr>
          <w:trHeight w:val="462"/>
        </w:trPr>
        <w:tc>
          <w:tcPr>
            <w:tcW w:w="445" w:type="dxa"/>
            <w:shd w:val="clear" w:color="auto" w:fill="auto"/>
            <w:noWrap/>
            <w:vAlign w:val="center"/>
            <w:hideMark/>
          </w:tcPr>
          <w:p w14:paraId="3858518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45</w:t>
            </w:r>
          </w:p>
        </w:tc>
        <w:tc>
          <w:tcPr>
            <w:tcW w:w="1701" w:type="dxa"/>
            <w:shd w:val="clear" w:color="auto" w:fill="auto"/>
            <w:noWrap/>
            <w:vAlign w:val="center"/>
            <w:hideMark/>
          </w:tcPr>
          <w:p w14:paraId="2F3D0648"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5326C84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11DD4620"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70D7EB4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266AD339"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6B35FB0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10ED67F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7EBAF9F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6615A87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7ECCEB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02C4565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4131497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ADBDF0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007F20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4BDBB76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4717B63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73B76F77"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4C25FD6D" w14:textId="77777777" w:rsidTr="007B48C8">
        <w:trPr>
          <w:trHeight w:val="462"/>
        </w:trPr>
        <w:tc>
          <w:tcPr>
            <w:tcW w:w="445" w:type="dxa"/>
            <w:shd w:val="clear" w:color="auto" w:fill="auto"/>
            <w:noWrap/>
            <w:vAlign w:val="center"/>
          </w:tcPr>
          <w:p w14:paraId="45A45987" w14:textId="44F2EC4D" w:rsidR="007B48C8" w:rsidRPr="007B48C8" w:rsidRDefault="001E617A" w:rsidP="007B48C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01" w:type="dxa"/>
            <w:shd w:val="clear" w:color="auto" w:fill="auto"/>
            <w:noWrap/>
            <w:vAlign w:val="center"/>
            <w:hideMark/>
          </w:tcPr>
          <w:p w14:paraId="4D0B7C04"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4CA1757A"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6924A2DC"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3D88AE1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3F8B4581"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5CF6329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6BFFA4B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495E125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38F246C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19242D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231A35C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F8EC63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63566C5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058823D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52D308A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0500C97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A3C9972"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07011CC4" w14:textId="77777777" w:rsidTr="007B48C8">
        <w:trPr>
          <w:trHeight w:val="462"/>
        </w:trPr>
        <w:tc>
          <w:tcPr>
            <w:tcW w:w="445" w:type="dxa"/>
            <w:shd w:val="clear" w:color="auto" w:fill="auto"/>
            <w:noWrap/>
            <w:vAlign w:val="center"/>
          </w:tcPr>
          <w:p w14:paraId="6878131D" w14:textId="7C1E81EE" w:rsidR="007B48C8" w:rsidRPr="007B48C8" w:rsidRDefault="001E617A" w:rsidP="007B48C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01" w:type="dxa"/>
            <w:shd w:val="clear" w:color="auto" w:fill="auto"/>
            <w:noWrap/>
            <w:vAlign w:val="center"/>
            <w:hideMark/>
          </w:tcPr>
          <w:p w14:paraId="61823B8A"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5C330E93"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2DC2F765"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2B9996F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3E404656"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42D7203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1FBC90D"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435CE737"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5E1F0D9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859F15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5D8C5E0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6CFF76E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1F813F48"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C656C0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19EDE4D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671E57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6A7C4D95"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2ACED4B4" w14:textId="77777777" w:rsidTr="007B48C8">
        <w:trPr>
          <w:trHeight w:val="462"/>
        </w:trPr>
        <w:tc>
          <w:tcPr>
            <w:tcW w:w="445" w:type="dxa"/>
            <w:shd w:val="clear" w:color="auto" w:fill="auto"/>
            <w:noWrap/>
            <w:vAlign w:val="center"/>
          </w:tcPr>
          <w:p w14:paraId="50B92F8B" w14:textId="04B3A78C" w:rsidR="007B48C8" w:rsidRPr="007B48C8" w:rsidRDefault="001E617A" w:rsidP="007B48C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01" w:type="dxa"/>
            <w:shd w:val="clear" w:color="auto" w:fill="auto"/>
            <w:noWrap/>
            <w:vAlign w:val="center"/>
            <w:hideMark/>
          </w:tcPr>
          <w:p w14:paraId="6B61C501"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20CFAB9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59F61C1D"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51A16C1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38BC62E2"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2E2A383E"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24BC689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6B04EF9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3768A7C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4F89BF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1084081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3436CDB2"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57DE4C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39BD97B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3971BB31"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5B2728B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8527749"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50A6230F" w14:textId="77777777" w:rsidTr="007B48C8">
        <w:trPr>
          <w:trHeight w:val="462"/>
        </w:trPr>
        <w:tc>
          <w:tcPr>
            <w:tcW w:w="445" w:type="dxa"/>
            <w:shd w:val="clear" w:color="auto" w:fill="auto"/>
            <w:noWrap/>
            <w:vAlign w:val="center"/>
          </w:tcPr>
          <w:p w14:paraId="5BC2CC70" w14:textId="6BACC716" w:rsidR="007B48C8" w:rsidRPr="007B48C8" w:rsidRDefault="001E617A" w:rsidP="007B48C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01" w:type="dxa"/>
            <w:shd w:val="clear" w:color="auto" w:fill="auto"/>
            <w:noWrap/>
            <w:vAlign w:val="center"/>
            <w:hideMark/>
          </w:tcPr>
          <w:p w14:paraId="5B29D6BA"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6F1F88F1"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27D56A8E"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41659DB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7260E818"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0AB4E6C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5905C56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4D72858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3D78D9E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604CD25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7E2EB98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61918E3F"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280AE4EC"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4FD0A00"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3A757AC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47F47A96"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090FB938"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r w:rsidR="007B48C8" w:rsidRPr="007B48C8" w14:paraId="009155F0" w14:textId="77777777" w:rsidTr="007B48C8">
        <w:trPr>
          <w:trHeight w:val="462"/>
        </w:trPr>
        <w:tc>
          <w:tcPr>
            <w:tcW w:w="445" w:type="dxa"/>
            <w:shd w:val="clear" w:color="auto" w:fill="auto"/>
            <w:noWrap/>
            <w:vAlign w:val="center"/>
          </w:tcPr>
          <w:p w14:paraId="7F786E71" w14:textId="427BA99F" w:rsidR="007B48C8" w:rsidRPr="007B48C8" w:rsidRDefault="001E617A" w:rsidP="007B48C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01" w:type="dxa"/>
            <w:shd w:val="clear" w:color="auto" w:fill="auto"/>
            <w:noWrap/>
            <w:vAlign w:val="center"/>
            <w:hideMark/>
          </w:tcPr>
          <w:p w14:paraId="4A31F284" w14:textId="77777777" w:rsidR="007B48C8" w:rsidRPr="007B48C8" w:rsidRDefault="007B48C8" w:rsidP="007B48C8">
            <w:pPr>
              <w:spacing w:line="240" w:lineRule="auto"/>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547" w:type="dxa"/>
            <w:shd w:val="clear" w:color="auto" w:fill="auto"/>
            <w:noWrap/>
            <w:vAlign w:val="center"/>
            <w:hideMark/>
          </w:tcPr>
          <w:p w14:paraId="79318964"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980" w:type="dxa"/>
            <w:shd w:val="clear" w:color="auto" w:fill="auto"/>
            <w:noWrap/>
            <w:vAlign w:val="center"/>
            <w:hideMark/>
          </w:tcPr>
          <w:p w14:paraId="7C70C08E" w14:textId="77777777" w:rsidR="007B48C8" w:rsidRPr="007B48C8" w:rsidRDefault="007B48C8" w:rsidP="007B48C8">
            <w:pPr>
              <w:spacing w:line="240" w:lineRule="auto"/>
              <w:rPr>
                <w:rFonts w:ascii="Calibri" w:eastAsia="Times New Roman" w:hAnsi="Calibri" w:cs="Calibri"/>
                <w:color w:val="000000"/>
                <w:sz w:val="20"/>
                <w:szCs w:val="20"/>
                <w:lang w:eastAsia="fr-FR"/>
              </w:rPr>
            </w:pPr>
            <w:r w:rsidRPr="007B48C8">
              <w:rPr>
                <w:rFonts w:ascii="Calibri" w:eastAsia="Times New Roman" w:hAnsi="Calibri" w:cs="Calibri"/>
                <w:color w:val="000000"/>
                <w:sz w:val="20"/>
                <w:szCs w:val="20"/>
                <w:lang w:eastAsia="fr-FR"/>
              </w:rPr>
              <w:t> </w:t>
            </w:r>
          </w:p>
        </w:tc>
        <w:tc>
          <w:tcPr>
            <w:tcW w:w="567" w:type="dxa"/>
            <w:shd w:val="clear" w:color="auto" w:fill="auto"/>
            <w:noWrap/>
            <w:vAlign w:val="center"/>
            <w:hideMark/>
          </w:tcPr>
          <w:p w14:paraId="0C97F1E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859" w:type="dxa"/>
            <w:shd w:val="clear" w:color="auto" w:fill="auto"/>
            <w:noWrap/>
            <w:vAlign w:val="center"/>
            <w:hideMark/>
          </w:tcPr>
          <w:p w14:paraId="3C2847E5" w14:textId="77777777" w:rsidR="007B48C8" w:rsidRPr="007B48C8" w:rsidRDefault="007B48C8" w:rsidP="007B48C8">
            <w:pPr>
              <w:spacing w:line="240" w:lineRule="auto"/>
              <w:jc w:val="both"/>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0" w:type="dxa"/>
            <w:shd w:val="clear" w:color="auto" w:fill="auto"/>
            <w:vAlign w:val="center"/>
            <w:hideMark/>
          </w:tcPr>
          <w:p w14:paraId="705AE44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851" w:type="dxa"/>
            <w:shd w:val="clear" w:color="auto" w:fill="auto"/>
            <w:noWrap/>
            <w:vAlign w:val="center"/>
            <w:hideMark/>
          </w:tcPr>
          <w:p w14:paraId="69F4213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608" w:type="dxa"/>
            <w:shd w:val="clear" w:color="auto" w:fill="auto"/>
            <w:noWrap/>
            <w:vAlign w:val="center"/>
            <w:hideMark/>
          </w:tcPr>
          <w:p w14:paraId="55AB9924"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650" w:type="dxa"/>
            <w:shd w:val="clear" w:color="auto" w:fill="auto"/>
            <w:noWrap/>
            <w:vAlign w:val="center"/>
            <w:hideMark/>
          </w:tcPr>
          <w:p w14:paraId="331EE993"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3F36AAB"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973" w:type="dxa"/>
            <w:shd w:val="clear" w:color="auto" w:fill="auto"/>
            <w:noWrap/>
            <w:vAlign w:val="center"/>
            <w:hideMark/>
          </w:tcPr>
          <w:p w14:paraId="6C4FF9C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1045" w:type="dxa"/>
            <w:shd w:val="clear" w:color="auto" w:fill="auto"/>
            <w:noWrap/>
            <w:vAlign w:val="center"/>
            <w:hideMark/>
          </w:tcPr>
          <w:p w14:paraId="532E81CA"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100%</w:t>
            </w:r>
          </w:p>
        </w:tc>
        <w:tc>
          <w:tcPr>
            <w:tcW w:w="834" w:type="dxa"/>
            <w:shd w:val="clear" w:color="auto" w:fill="auto"/>
            <w:noWrap/>
            <w:vAlign w:val="center"/>
            <w:hideMark/>
          </w:tcPr>
          <w:p w14:paraId="3A36004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 </w:t>
            </w:r>
          </w:p>
        </w:tc>
        <w:tc>
          <w:tcPr>
            <w:tcW w:w="709" w:type="dxa"/>
            <w:shd w:val="clear" w:color="auto" w:fill="auto"/>
            <w:noWrap/>
            <w:vAlign w:val="center"/>
            <w:hideMark/>
          </w:tcPr>
          <w:p w14:paraId="44B52165"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w:t>
            </w:r>
          </w:p>
        </w:tc>
        <w:tc>
          <w:tcPr>
            <w:tcW w:w="709" w:type="dxa"/>
            <w:shd w:val="clear" w:color="000000" w:fill="FDE9D9"/>
            <w:noWrap/>
            <w:vAlign w:val="center"/>
            <w:hideMark/>
          </w:tcPr>
          <w:p w14:paraId="73CF00B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0,000</w:t>
            </w:r>
          </w:p>
        </w:tc>
        <w:tc>
          <w:tcPr>
            <w:tcW w:w="771" w:type="dxa"/>
            <w:shd w:val="clear" w:color="000000" w:fill="FDE9D9"/>
            <w:noWrap/>
            <w:vAlign w:val="center"/>
            <w:hideMark/>
          </w:tcPr>
          <w:p w14:paraId="675B9BA9" w14:textId="77777777" w:rsidR="007B48C8" w:rsidRPr="007B48C8" w:rsidRDefault="007B48C8" w:rsidP="007B48C8">
            <w:pPr>
              <w:spacing w:line="240" w:lineRule="auto"/>
              <w:jc w:val="center"/>
              <w:rPr>
                <w:rFonts w:ascii="Calibri" w:eastAsia="Times New Roman" w:hAnsi="Calibri" w:cs="Calibri"/>
                <w:sz w:val="20"/>
                <w:szCs w:val="20"/>
                <w:lang w:eastAsia="fr-FR"/>
              </w:rPr>
            </w:pPr>
            <w:r w:rsidRPr="007B48C8">
              <w:rPr>
                <w:rFonts w:ascii="Calibri" w:eastAsia="Times New Roman" w:hAnsi="Calibri" w:cs="Calibri"/>
                <w:sz w:val="20"/>
                <w:szCs w:val="20"/>
                <w:lang w:eastAsia="fr-FR"/>
              </w:rPr>
              <w:t>#DIV/0!</w:t>
            </w:r>
          </w:p>
        </w:tc>
        <w:tc>
          <w:tcPr>
            <w:tcW w:w="997" w:type="dxa"/>
            <w:shd w:val="clear" w:color="000000" w:fill="CCFFCC"/>
            <w:noWrap/>
            <w:vAlign w:val="center"/>
            <w:hideMark/>
          </w:tcPr>
          <w:p w14:paraId="406F964F" w14:textId="77777777" w:rsidR="007B48C8" w:rsidRPr="007B48C8" w:rsidRDefault="007B48C8" w:rsidP="007B48C8">
            <w:pPr>
              <w:spacing w:line="240" w:lineRule="auto"/>
              <w:jc w:val="center"/>
              <w:rPr>
                <w:rFonts w:ascii="Calibri" w:eastAsia="Times New Roman" w:hAnsi="Calibri" w:cs="Calibri"/>
                <w:b/>
                <w:bCs/>
                <w:sz w:val="20"/>
                <w:szCs w:val="20"/>
                <w:lang w:eastAsia="fr-FR"/>
              </w:rPr>
            </w:pPr>
            <w:r w:rsidRPr="007B48C8">
              <w:rPr>
                <w:rFonts w:ascii="Calibri" w:eastAsia="Times New Roman" w:hAnsi="Calibri" w:cs="Calibri"/>
                <w:b/>
                <w:bCs/>
                <w:sz w:val="20"/>
                <w:szCs w:val="20"/>
                <w:lang w:eastAsia="fr-FR"/>
              </w:rPr>
              <w:t>#DIV/0!</w:t>
            </w:r>
          </w:p>
        </w:tc>
      </w:tr>
    </w:tbl>
    <w:p w14:paraId="5E4FB8A6" w14:textId="77777777" w:rsidR="007B48C8" w:rsidRDefault="007B48C8" w:rsidP="00F644A0"/>
    <w:p w14:paraId="19625916" w14:textId="395CCC0E" w:rsidR="007B48C8" w:rsidRDefault="007B48C8" w:rsidP="00F644A0"/>
    <w:p w14:paraId="6708966C" w14:textId="77777777" w:rsidR="007B48C8" w:rsidRDefault="007B48C8" w:rsidP="00F644A0">
      <w:pPr>
        <w:sectPr w:rsidR="007B48C8" w:rsidSect="007B48C8">
          <w:pgSz w:w="16838" w:h="11906" w:orient="landscape"/>
          <w:pgMar w:top="720" w:right="720" w:bottom="720" w:left="720" w:header="708" w:footer="708" w:gutter="0"/>
          <w:cols w:space="708"/>
          <w:docGrid w:linePitch="360"/>
        </w:sectPr>
      </w:pPr>
    </w:p>
    <w:p w14:paraId="595630E9" w14:textId="1E6F49FE" w:rsidR="004155BD" w:rsidRPr="004155BD" w:rsidRDefault="004155BD" w:rsidP="004155BD">
      <w:pPr>
        <w:pStyle w:val="Titre2"/>
        <w:spacing w:before="0" w:line="276" w:lineRule="auto"/>
        <w:ind w:left="567"/>
        <w:jc w:val="both"/>
        <w:rPr>
          <w:b/>
        </w:rPr>
      </w:pPr>
      <w:bookmarkStart w:id="3056" w:name="_Toc498254580"/>
      <w:r w:rsidRPr="004155BD">
        <w:rPr>
          <w:b/>
        </w:rPr>
        <w:t xml:space="preserve">Annexe </w:t>
      </w:r>
      <w:r>
        <w:rPr>
          <w:b/>
        </w:rPr>
        <w:t>8</w:t>
      </w:r>
      <w:r w:rsidRPr="004155BD">
        <w:rPr>
          <w:b/>
        </w:rPr>
        <w:t> :</w:t>
      </w:r>
      <w:bookmarkStart w:id="3057" w:name="_Toc498248992"/>
      <w:r>
        <w:rPr>
          <w:b/>
        </w:rPr>
        <w:t xml:space="preserve"> C</w:t>
      </w:r>
      <w:r w:rsidRPr="004155BD">
        <w:rPr>
          <w:b/>
        </w:rPr>
        <w:t>ritères de répartition de la prime globale de performance en primes individuelles au personnel</w:t>
      </w:r>
      <w:bookmarkEnd w:id="3057"/>
      <w:r w:rsidRPr="004155BD">
        <w:rPr>
          <w:b/>
        </w:rPr>
        <w:t xml:space="preserve"> </w:t>
      </w:r>
      <w:r>
        <w:rPr>
          <w:b/>
        </w:rPr>
        <w:t>au niveau hôpital</w:t>
      </w:r>
      <w:bookmarkEnd w:id="3056"/>
    </w:p>
    <w:p w14:paraId="5A9F3AA0" w14:textId="77777777" w:rsidR="004155BD" w:rsidRDefault="004155BD" w:rsidP="004155BD">
      <w:pPr>
        <w:ind w:left="-15" w:firstLine="1149"/>
      </w:pPr>
    </w:p>
    <w:p w14:paraId="2999001E" w14:textId="77777777" w:rsidR="004155BD" w:rsidRDefault="004155BD" w:rsidP="004155BD">
      <w:pPr>
        <w:ind w:left="-15" w:firstLine="582"/>
        <w:jc w:val="both"/>
      </w:pPr>
      <w:r>
        <w:t xml:space="preserve">Les critères d’allocation des primes individuelles de performance qui sont présentés dans ce guide ont été présentés au personnel des formations sanitaires au cours des sessions de formation. Ils ont été par ailleurs discutés et acceptés. Pour chaque critère, il existe des variables qui correspondent chacune à des points. Ainsi, en fonction de la variable qui est la sienne, l’agent obtiendra des points. Ces critères sont les suivants: </w:t>
      </w:r>
    </w:p>
    <w:p w14:paraId="6DA63944" w14:textId="77777777" w:rsidR="004155BD" w:rsidRDefault="004155BD" w:rsidP="004155BD">
      <w:pPr>
        <w:numPr>
          <w:ilvl w:val="0"/>
          <w:numId w:val="76"/>
        </w:numPr>
        <w:spacing w:after="28" w:line="279" w:lineRule="auto"/>
        <w:ind w:left="851" w:hanging="284"/>
        <w:jc w:val="both"/>
      </w:pPr>
      <w:r>
        <w:t xml:space="preserve">Catégorie professionnelle ; </w:t>
      </w:r>
    </w:p>
    <w:p w14:paraId="1CEFD2A7" w14:textId="77777777" w:rsidR="004155BD" w:rsidRDefault="004155BD" w:rsidP="004155BD">
      <w:pPr>
        <w:numPr>
          <w:ilvl w:val="0"/>
          <w:numId w:val="76"/>
        </w:numPr>
        <w:spacing w:after="29" w:line="279" w:lineRule="auto"/>
        <w:ind w:left="851" w:hanging="284"/>
        <w:jc w:val="both"/>
      </w:pPr>
      <w:r>
        <w:t xml:space="preserve">Ancienneté dans la structure ; </w:t>
      </w:r>
    </w:p>
    <w:p w14:paraId="37710857" w14:textId="77777777" w:rsidR="004155BD" w:rsidRDefault="004155BD" w:rsidP="004155BD">
      <w:pPr>
        <w:numPr>
          <w:ilvl w:val="0"/>
          <w:numId w:val="76"/>
        </w:numPr>
        <w:spacing w:after="27" w:line="279" w:lineRule="auto"/>
        <w:ind w:left="851" w:hanging="284"/>
        <w:jc w:val="both"/>
      </w:pPr>
      <w:r>
        <w:t xml:space="preserve">Responsabilité ; </w:t>
      </w:r>
    </w:p>
    <w:p w14:paraId="0659C9E0" w14:textId="77777777" w:rsidR="004155BD" w:rsidRDefault="004155BD" w:rsidP="004155BD">
      <w:pPr>
        <w:numPr>
          <w:ilvl w:val="0"/>
          <w:numId w:val="76"/>
        </w:numPr>
        <w:spacing w:after="28" w:line="279" w:lineRule="auto"/>
        <w:ind w:left="851" w:hanging="284"/>
        <w:jc w:val="both"/>
      </w:pPr>
      <w:r>
        <w:t xml:space="preserve">Proportion de jours travaillés à l’hôpital ; </w:t>
      </w:r>
    </w:p>
    <w:p w14:paraId="3DA248CD" w14:textId="77777777" w:rsidR="004155BD" w:rsidRPr="00465BFF" w:rsidRDefault="004155BD" w:rsidP="004155BD">
      <w:pPr>
        <w:numPr>
          <w:ilvl w:val="0"/>
          <w:numId w:val="76"/>
        </w:numPr>
        <w:spacing w:after="235" w:line="279" w:lineRule="auto"/>
        <w:ind w:left="851" w:hanging="284"/>
        <w:jc w:val="both"/>
        <w:rPr>
          <w:strike/>
          <w:color w:val="FFFF00"/>
        </w:rPr>
      </w:pPr>
      <w:r>
        <w:t>Evaluation mensuelle de la performance individuelle du Personnel</w:t>
      </w:r>
    </w:p>
    <w:p w14:paraId="5E92B091" w14:textId="77777777" w:rsidR="004155BD" w:rsidRPr="004155BD" w:rsidRDefault="004155BD" w:rsidP="004155BD">
      <w:pPr>
        <w:pStyle w:val="Paragraphedeliste"/>
        <w:numPr>
          <w:ilvl w:val="0"/>
          <w:numId w:val="80"/>
        </w:numPr>
        <w:rPr>
          <w:b/>
          <w:u w:val="single"/>
        </w:rPr>
      </w:pPr>
      <w:bookmarkStart w:id="3058" w:name="_Toc498248993"/>
      <w:r w:rsidRPr="004155BD">
        <w:rPr>
          <w:b/>
          <w:u w:val="single"/>
        </w:rPr>
        <w:t>La catégorie</w:t>
      </w:r>
      <w:bookmarkEnd w:id="3058"/>
      <w:r w:rsidRPr="004155BD">
        <w:rPr>
          <w:b/>
          <w:u w:val="single"/>
        </w:rPr>
        <w:t xml:space="preserve">  </w:t>
      </w:r>
    </w:p>
    <w:p w14:paraId="3C8C9A05" w14:textId="77777777" w:rsidR="004155BD" w:rsidRDefault="004155BD" w:rsidP="004155BD">
      <w:pPr>
        <w:ind w:firstLine="709"/>
        <w:jc w:val="both"/>
      </w:pPr>
      <w:r>
        <w:t xml:space="preserve">Il s’agit d’une classification qui correspond au niveau de formation de chaque unité de personnel de la formation sanitaire. Elle est fonction du diplôme et/ou certificat obtenu en fin de formation. </w:t>
      </w:r>
    </w:p>
    <w:p w14:paraId="78FD8881" w14:textId="77777777" w:rsidR="004155BD" w:rsidRDefault="004155BD" w:rsidP="004155BD">
      <w:pPr>
        <w:ind w:firstLine="709"/>
        <w:jc w:val="both"/>
      </w:pPr>
      <w:r>
        <w:t xml:space="preserve">Chaque catégorie donne droit aux points suivants: </w:t>
      </w:r>
    </w:p>
    <w:p w14:paraId="316AC323" w14:textId="3C7AD03B" w:rsidR="004155BD" w:rsidRDefault="004155BD" w:rsidP="004155BD">
      <w:pPr>
        <w:ind w:left="709"/>
        <w:jc w:val="center"/>
      </w:pPr>
      <w:r>
        <w:t>Tableau 1: Points obtenus selon la catégorie des agents des hôpitaux</w:t>
      </w:r>
    </w:p>
    <w:tbl>
      <w:tblPr>
        <w:tblStyle w:val="TableGrid"/>
        <w:tblW w:w="8363" w:type="dxa"/>
        <w:tblInd w:w="704" w:type="dxa"/>
        <w:tblCellMar>
          <w:left w:w="107" w:type="dxa"/>
          <w:right w:w="115" w:type="dxa"/>
        </w:tblCellMar>
        <w:tblLook w:val="04A0" w:firstRow="1" w:lastRow="0" w:firstColumn="1" w:lastColumn="0" w:noHBand="0" w:noVBand="1"/>
      </w:tblPr>
      <w:tblGrid>
        <w:gridCol w:w="4678"/>
        <w:gridCol w:w="3685"/>
      </w:tblGrid>
      <w:tr w:rsidR="004155BD" w14:paraId="5D20955B" w14:textId="77777777" w:rsidTr="004155BD">
        <w:trPr>
          <w:trHeight w:val="314"/>
        </w:trPr>
        <w:tc>
          <w:tcPr>
            <w:tcW w:w="4678" w:type="dxa"/>
            <w:tcBorders>
              <w:top w:val="single" w:sz="4" w:space="0" w:color="000000"/>
              <w:left w:val="single" w:sz="4" w:space="0" w:color="000000"/>
              <w:bottom w:val="single" w:sz="4" w:space="0" w:color="000000"/>
              <w:right w:val="single" w:sz="4" w:space="0" w:color="000000"/>
            </w:tcBorders>
            <w:shd w:val="clear" w:color="auto" w:fill="A6A6A6"/>
          </w:tcPr>
          <w:p w14:paraId="67CCDC5F" w14:textId="77777777" w:rsidR="004155BD" w:rsidRDefault="004155BD" w:rsidP="004155BD">
            <w:r>
              <w:rPr>
                <w:b/>
              </w:rPr>
              <w:t xml:space="preserve">Catégorie </w:t>
            </w:r>
          </w:p>
        </w:tc>
        <w:tc>
          <w:tcPr>
            <w:tcW w:w="3685" w:type="dxa"/>
            <w:tcBorders>
              <w:top w:val="single" w:sz="4" w:space="0" w:color="000000"/>
              <w:left w:val="single" w:sz="4" w:space="0" w:color="000000"/>
              <w:bottom w:val="single" w:sz="4" w:space="0" w:color="000000"/>
              <w:right w:val="single" w:sz="4" w:space="0" w:color="000000"/>
            </w:tcBorders>
            <w:shd w:val="clear" w:color="auto" w:fill="A6A6A6"/>
          </w:tcPr>
          <w:p w14:paraId="392F0D5E" w14:textId="77777777" w:rsidR="004155BD" w:rsidRDefault="004155BD" w:rsidP="004155BD">
            <w:pPr>
              <w:jc w:val="center"/>
            </w:pPr>
            <w:r>
              <w:rPr>
                <w:b/>
              </w:rPr>
              <w:t xml:space="preserve">Points  </w:t>
            </w:r>
          </w:p>
        </w:tc>
      </w:tr>
      <w:tr w:rsidR="004155BD" w:rsidRPr="0021121D" w14:paraId="70431B6A" w14:textId="77777777" w:rsidTr="004155BD">
        <w:trPr>
          <w:trHeight w:val="318"/>
        </w:trPr>
        <w:tc>
          <w:tcPr>
            <w:tcW w:w="4678" w:type="dxa"/>
            <w:tcBorders>
              <w:top w:val="single" w:sz="4" w:space="0" w:color="000000"/>
              <w:left w:val="single" w:sz="4" w:space="0" w:color="000000"/>
              <w:bottom w:val="single" w:sz="4" w:space="0" w:color="000000"/>
              <w:right w:val="single" w:sz="4" w:space="0" w:color="000000"/>
            </w:tcBorders>
          </w:tcPr>
          <w:p w14:paraId="460EA577" w14:textId="77777777" w:rsidR="004155BD" w:rsidRPr="0021121D" w:rsidRDefault="004155BD" w:rsidP="004155BD">
            <w:r>
              <w:t>A 3</w:t>
            </w:r>
          </w:p>
        </w:tc>
        <w:tc>
          <w:tcPr>
            <w:tcW w:w="3685" w:type="dxa"/>
            <w:tcBorders>
              <w:top w:val="single" w:sz="4" w:space="0" w:color="000000"/>
              <w:left w:val="single" w:sz="4" w:space="0" w:color="000000"/>
              <w:bottom w:val="single" w:sz="4" w:space="0" w:color="000000"/>
              <w:right w:val="single" w:sz="4" w:space="0" w:color="000000"/>
            </w:tcBorders>
          </w:tcPr>
          <w:p w14:paraId="3AEEA52A" w14:textId="77777777" w:rsidR="004155BD" w:rsidRPr="0021121D" w:rsidRDefault="004155BD" w:rsidP="004155BD">
            <w:pPr>
              <w:jc w:val="center"/>
            </w:pPr>
            <w:r w:rsidRPr="0021121D">
              <w:t>100</w:t>
            </w:r>
          </w:p>
        </w:tc>
      </w:tr>
      <w:tr w:rsidR="004155BD" w:rsidRPr="0021121D" w14:paraId="3D88505B" w14:textId="77777777" w:rsidTr="004155BD">
        <w:trPr>
          <w:trHeight w:val="317"/>
        </w:trPr>
        <w:tc>
          <w:tcPr>
            <w:tcW w:w="4678" w:type="dxa"/>
            <w:tcBorders>
              <w:top w:val="single" w:sz="4" w:space="0" w:color="000000"/>
              <w:left w:val="single" w:sz="4" w:space="0" w:color="000000"/>
              <w:bottom w:val="single" w:sz="4" w:space="0" w:color="000000"/>
              <w:right w:val="single" w:sz="4" w:space="0" w:color="000000"/>
            </w:tcBorders>
          </w:tcPr>
          <w:p w14:paraId="597FA592" w14:textId="77777777" w:rsidR="004155BD" w:rsidRPr="0021121D" w:rsidRDefault="004155BD" w:rsidP="004155BD">
            <w:r>
              <w:t>A 2</w:t>
            </w:r>
          </w:p>
        </w:tc>
        <w:tc>
          <w:tcPr>
            <w:tcW w:w="3685" w:type="dxa"/>
            <w:tcBorders>
              <w:top w:val="single" w:sz="4" w:space="0" w:color="000000"/>
              <w:left w:val="single" w:sz="4" w:space="0" w:color="000000"/>
              <w:bottom w:val="single" w:sz="4" w:space="0" w:color="000000"/>
              <w:right w:val="single" w:sz="4" w:space="0" w:color="000000"/>
            </w:tcBorders>
          </w:tcPr>
          <w:p w14:paraId="10FFB9D1" w14:textId="77777777" w:rsidR="004155BD" w:rsidRPr="0021121D" w:rsidRDefault="004155BD" w:rsidP="004155BD">
            <w:pPr>
              <w:jc w:val="center"/>
            </w:pPr>
            <w:r w:rsidRPr="0021121D">
              <w:t>90</w:t>
            </w:r>
          </w:p>
        </w:tc>
      </w:tr>
      <w:tr w:rsidR="004155BD" w:rsidRPr="0021121D" w14:paraId="34B3A306" w14:textId="77777777" w:rsidTr="004155BD">
        <w:trPr>
          <w:trHeight w:val="322"/>
        </w:trPr>
        <w:tc>
          <w:tcPr>
            <w:tcW w:w="4678" w:type="dxa"/>
            <w:tcBorders>
              <w:top w:val="single" w:sz="4" w:space="0" w:color="000000"/>
              <w:left w:val="single" w:sz="4" w:space="0" w:color="000000"/>
              <w:bottom w:val="single" w:sz="4" w:space="0" w:color="000000"/>
              <w:right w:val="single" w:sz="4" w:space="0" w:color="000000"/>
            </w:tcBorders>
          </w:tcPr>
          <w:p w14:paraId="317F8D33" w14:textId="77777777" w:rsidR="004155BD" w:rsidRPr="0021121D" w:rsidRDefault="004155BD" w:rsidP="004155BD">
            <w:r>
              <w:t>A 1</w:t>
            </w:r>
          </w:p>
        </w:tc>
        <w:tc>
          <w:tcPr>
            <w:tcW w:w="3685" w:type="dxa"/>
            <w:tcBorders>
              <w:top w:val="single" w:sz="4" w:space="0" w:color="000000"/>
              <w:left w:val="single" w:sz="4" w:space="0" w:color="000000"/>
              <w:bottom w:val="single" w:sz="4" w:space="0" w:color="000000"/>
              <w:right w:val="single" w:sz="4" w:space="0" w:color="000000"/>
            </w:tcBorders>
          </w:tcPr>
          <w:p w14:paraId="0558A4B7" w14:textId="77777777" w:rsidR="004155BD" w:rsidRPr="0021121D" w:rsidRDefault="004155BD" w:rsidP="004155BD">
            <w:pPr>
              <w:jc w:val="center"/>
            </w:pPr>
            <w:r w:rsidRPr="0021121D">
              <w:t>80</w:t>
            </w:r>
          </w:p>
        </w:tc>
      </w:tr>
      <w:tr w:rsidR="004155BD" w:rsidRPr="0021121D" w14:paraId="27D75990" w14:textId="77777777" w:rsidTr="004155BD">
        <w:trPr>
          <w:trHeight w:val="317"/>
        </w:trPr>
        <w:tc>
          <w:tcPr>
            <w:tcW w:w="4678" w:type="dxa"/>
            <w:tcBorders>
              <w:top w:val="single" w:sz="4" w:space="0" w:color="000000"/>
              <w:left w:val="single" w:sz="4" w:space="0" w:color="000000"/>
              <w:bottom w:val="single" w:sz="4" w:space="0" w:color="000000"/>
              <w:right w:val="single" w:sz="4" w:space="0" w:color="000000"/>
            </w:tcBorders>
          </w:tcPr>
          <w:p w14:paraId="6A81ECE7" w14:textId="77777777" w:rsidR="004155BD" w:rsidRPr="0021121D" w:rsidRDefault="004155BD" w:rsidP="004155BD">
            <w:r>
              <w:t>B 2</w:t>
            </w:r>
          </w:p>
        </w:tc>
        <w:tc>
          <w:tcPr>
            <w:tcW w:w="3685" w:type="dxa"/>
            <w:tcBorders>
              <w:top w:val="single" w:sz="4" w:space="0" w:color="000000"/>
              <w:left w:val="single" w:sz="4" w:space="0" w:color="000000"/>
              <w:bottom w:val="single" w:sz="4" w:space="0" w:color="000000"/>
              <w:right w:val="single" w:sz="4" w:space="0" w:color="000000"/>
            </w:tcBorders>
          </w:tcPr>
          <w:p w14:paraId="156A3DF3" w14:textId="77777777" w:rsidR="004155BD" w:rsidRPr="0021121D" w:rsidRDefault="004155BD" w:rsidP="004155BD">
            <w:pPr>
              <w:jc w:val="center"/>
            </w:pPr>
            <w:r w:rsidRPr="0021121D">
              <w:t>70</w:t>
            </w:r>
          </w:p>
        </w:tc>
      </w:tr>
      <w:tr w:rsidR="004155BD" w:rsidRPr="0021121D" w14:paraId="658E0843" w14:textId="77777777" w:rsidTr="004155BD">
        <w:trPr>
          <w:trHeight w:val="317"/>
        </w:trPr>
        <w:tc>
          <w:tcPr>
            <w:tcW w:w="4678" w:type="dxa"/>
            <w:tcBorders>
              <w:top w:val="single" w:sz="4" w:space="0" w:color="000000"/>
              <w:left w:val="single" w:sz="4" w:space="0" w:color="000000"/>
              <w:bottom w:val="single" w:sz="4" w:space="0" w:color="000000"/>
              <w:right w:val="single" w:sz="4" w:space="0" w:color="000000"/>
            </w:tcBorders>
          </w:tcPr>
          <w:p w14:paraId="0B93AB54" w14:textId="77777777" w:rsidR="004155BD" w:rsidRPr="0021121D" w:rsidRDefault="004155BD" w:rsidP="004155BD">
            <w:r>
              <w:t>B 1</w:t>
            </w:r>
          </w:p>
        </w:tc>
        <w:tc>
          <w:tcPr>
            <w:tcW w:w="3685" w:type="dxa"/>
            <w:tcBorders>
              <w:top w:val="single" w:sz="4" w:space="0" w:color="000000"/>
              <w:left w:val="single" w:sz="4" w:space="0" w:color="000000"/>
              <w:bottom w:val="single" w:sz="4" w:space="0" w:color="000000"/>
              <w:right w:val="single" w:sz="4" w:space="0" w:color="000000"/>
            </w:tcBorders>
          </w:tcPr>
          <w:p w14:paraId="3B2069F7" w14:textId="77777777" w:rsidR="004155BD" w:rsidRPr="0021121D" w:rsidRDefault="004155BD" w:rsidP="004155BD">
            <w:pPr>
              <w:jc w:val="center"/>
            </w:pPr>
            <w:r w:rsidRPr="0021121D">
              <w:t>60</w:t>
            </w:r>
          </w:p>
        </w:tc>
      </w:tr>
      <w:tr w:rsidR="004155BD" w:rsidRPr="0021121D" w14:paraId="34F327DD" w14:textId="77777777" w:rsidTr="004155BD">
        <w:trPr>
          <w:trHeight w:val="317"/>
        </w:trPr>
        <w:tc>
          <w:tcPr>
            <w:tcW w:w="4678" w:type="dxa"/>
            <w:tcBorders>
              <w:top w:val="single" w:sz="4" w:space="0" w:color="000000"/>
              <w:left w:val="single" w:sz="4" w:space="0" w:color="000000"/>
              <w:bottom w:val="single" w:sz="4" w:space="0" w:color="000000"/>
              <w:right w:val="single" w:sz="4" w:space="0" w:color="000000"/>
            </w:tcBorders>
          </w:tcPr>
          <w:p w14:paraId="14DFE2E3" w14:textId="77777777" w:rsidR="004155BD" w:rsidRPr="0021121D" w:rsidRDefault="004155BD" w:rsidP="004155BD">
            <w:r w:rsidRPr="0021121D">
              <w:t>C</w:t>
            </w:r>
          </w:p>
        </w:tc>
        <w:tc>
          <w:tcPr>
            <w:tcW w:w="3685" w:type="dxa"/>
            <w:tcBorders>
              <w:top w:val="single" w:sz="4" w:space="0" w:color="000000"/>
              <w:left w:val="single" w:sz="4" w:space="0" w:color="000000"/>
              <w:bottom w:val="single" w:sz="4" w:space="0" w:color="000000"/>
              <w:right w:val="single" w:sz="4" w:space="0" w:color="000000"/>
            </w:tcBorders>
          </w:tcPr>
          <w:p w14:paraId="6C0FCB32" w14:textId="77777777" w:rsidR="004155BD" w:rsidRPr="0021121D" w:rsidRDefault="004155BD" w:rsidP="004155BD">
            <w:pPr>
              <w:jc w:val="center"/>
            </w:pPr>
            <w:r w:rsidRPr="0021121D">
              <w:t>40</w:t>
            </w:r>
          </w:p>
        </w:tc>
      </w:tr>
    </w:tbl>
    <w:p w14:paraId="6F4D15EF" w14:textId="77777777" w:rsidR="004155BD" w:rsidRDefault="004155BD" w:rsidP="004155BD">
      <w:pPr>
        <w:pStyle w:val="Titre3"/>
        <w:rPr>
          <w:color w:val="auto"/>
        </w:rPr>
      </w:pPr>
    </w:p>
    <w:p w14:paraId="7B4F6B0E" w14:textId="77777777" w:rsidR="004155BD" w:rsidRDefault="004155BD" w:rsidP="004155BD"/>
    <w:p w14:paraId="30CAF465" w14:textId="77777777" w:rsidR="004155BD" w:rsidRPr="004155BD" w:rsidRDefault="004155BD" w:rsidP="004155BD">
      <w:pPr>
        <w:pStyle w:val="Paragraphedeliste"/>
        <w:numPr>
          <w:ilvl w:val="0"/>
          <w:numId w:val="80"/>
        </w:numPr>
        <w:rPr>
          <w:b/>
          <w:u w:val="single"/>
        </w:rPr>
      </w:pPr>
      <w:bookmarkStart w:id="3059" w:name="_Toc498248994"/>
      <w:r w:rsidRPr="004155BD">
        <w:rPr>
          <w:b/>
          <w:u w:val="single"/>
        </w:rPr>
        <w:t>L’ancienneté</w:t>
      </w:r>
      <w:bookmarkEnd w:id="3059"/>
      <w:r w:rsidRPr="004155BD">
        <w:rPr>
          <w:b/>
          <w:u w:val="single"/>
        </w:rPr>
        <w:t xml:space="preserve"> </w:t>
      </w:r>
    </w:p>
    <w:p w14:paraId="750E875A" w14:textId="77777777" w:rsidR="004155BD" w:rsidRDefault="004155BD" w:rsidP="004155BD">
      <w:pPr>
        <w:ind w:firstLine="709"/>
        <w:jc w:val="both"/>
      </w:pPr>
      <w:r>
        <w:t xml:space="preserve">Ce critère permet de prendre en compte l’ancienneté de chaque agent dans le district sanitaire en année révolue, à partir de la date de sa prise de service. Il est attribué 4 points par an d’ancienneté et la note sur ce critère est plafonnée à 5 ans; soit un maximum de 20 points. Autrement dit, au-delà de 5 ans d’ancienneté dans le district sanitaire, le nombre de points est plafonné à 20.  Ainsi, selon l’ancienneté, l’agent peut obtenir les points suivants: </w:t>
      </w:r>
    </w:p>
    <w:tbl>
      <w:tblPr>
        <w:tblStyle w:val="TableGrid"/>
        <w:tblW w:w="8363" w:type="dxa"/>
        <w:tblInd w:w="704" w:type="dxa"/>
        <w:tblCellMar>
          <w:left w:w="110" w:type="dxa"/>
          <w:right w:w="115" w:type="dxa"/>
        </w:tblCellMar>
        <w:tblLook w:val="04A0" w:firstRow="1" w:lastRow="0" w:firstColumn="1" w:lastColumn="0" w:noHBand="0" w:noVBand="1"/>
      </w:tblPr>
      <w:tblGrid>
        <w:gridCol w:w="4111"/>
        <w:gridCol w:w="4252"/>
      </w:tblGrid>
      <w:tr w:rsidR="004155BD" w14:paraId="68D519DE" w14:textId="77777777" w:rsidTr="004155BD">
        <w:trPr>
          <w:trHeight w:val="317"/>
        </w:trPr>
        <w:tc>
          <w:tcPr>
            <w:tcW w:w="4111" w:type="dxa"/>
            <w:tcBorders>
              <w:top w:val="single" w:sz="4" w:space="0" w:color="000000"/>
              <w:left w:val="single" w:sz="4" w:space="0" w:color="000000"/>
              <w:bottom w:val="single" w:sz="4" w:space="0" w:color="000000"/>
              <w:right w:val="single" w:sz="4" w:space="0" w:color="000000"/>
            </w:tcBorders>
          </w:tcPr>
          <w:p w14:paraId="496B7E88" w14:textId="77777777" w:rsidR="004155BD" w:rsidRDefault="004155BD" w:rsidP="00423838">
            <w:pPr>
              <w:spacing w:line="276" w:lineRule="auto"/>
            </w:pPr>
            <w:r>
              <w:rPr>
                <w:b/>
              </w:rPr>
              <w:t xml:space="preserve">Ancienneté de l’agent                         </w:t>
            </w:r>
          </w:p>
        </w:tc>
        <w:tc>
          <w:tcPr>
            <w:tcW w:w="4252" w:type="dxa"/>
            <w:tcBorders>
              <w:top w:val="single" w:sz="4" w:space="0" w:color="000000"/>
              <w:left w:val="single" w:sz="4" w:space="0" w:color="000000"/>
              <w:bottom w:val="single" w:sz="4" w:space="0" w:color="000000"/>
              <w:right w:val="single" w:sz="4" w:space="0" w:color="000000"/>
            </w:tcBorders>
          </w:tcPr>
          <w:p w14:paraId="3BE2048B" w14:textId="77777777" w:rsidR="004155BD" w:rsidRDefault="004155BD" w:rsidP="00423838">
            <w:pPr>
              <w:spacing w:line="276" w:lineRule="auto"/>
            </w:pPr>
            <w:r>
              <w:rPr>
                <w:b/>
              </w:rPr>
              <w:t xml:space="preserve"> </w:t>
            </w:r>
            <w:r>
              <w:rPr>
                <w:b/>
              </w:rPr>
              <w:tab/>
              <w:t xml:space="preserve">Points accordés </w:t>
            </w:r>
          </w:p>
        </w:tc>
      </w:tr>
      <w:tr w:rsidR="004155BD" w14:paraId="455CB05E" w14:textId="77777777" w:rsidTr="004155BD">
        <w:trPr>
          <w:trHeight w:val="317"/>
        </w:trPr>
        <w:tc>
          <w:tcPr>
            <w:tcW w:w="4111" w:type="dxa"/>
            <w:tcBorders>
              <w:top w:val="single" w:sz="4" w:space="0" w:color="000000"/>
              <w:left w:val="single" w:sz="4" w:space="0" w:color="000000"/>
              <w:bottom w:val="single" w:sz="4" w:space="0" w:color="000000"/>
              <w:right w:val="single" w:sz="4" w:space="0" w:color="000000"/>
            </w:tcBorders>
          </w:tcPr>
          <w:p w14:paraId="524E3D87" w14:textId="77777777" w:rsidR="004155BD" w:rsidRDefault="004155BD" w:rsidP="00423838">
            <w:pPr>
              <w:spacing w:line="276" w:lineRule="auto"/>
            </w:pPr>
            <w:r>
              <w:t xml:space="preserve">&lt; 1 an  </w:t>
            </w:r>
            <w:r>
              <w:tab/>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E9B42C1" w14:textId="77777777" w:rsidR="004155BD" w:rsidRDefault="004155BD" w:rsidP="00423838">
            <w:pPr>
              <w:spacing w:line="276" w:lineRule="auto"/>
              <w:jc w:val="center"/>
            </w:pPr>
            <w:r>
              <w:t xml:space="preserve">0 </w:t>
            </w:r>
          </w:p>
        </w:tc>
      </w:tr>
      <w:tr w:rsidR="004155BD" w14:paraId="1F0E7131" w14:textId="77777777" w:rsidTr="004155BD">
        <w:trPr>
          <w:trHeight w:val="317"/>
        </w:trPr>
        <w:tc>
          <w:tcPr>
            <w:tcW w:w="4111" w:type="dxa"/>
            <w:tcBorders>
              <w:top w:val="single" w:sz="4" w:space="0" w:color="000000"/>
              <w:left w:val="single" w:sz="4" w:space="0" w:color="000000"/>
              <w:bottom w:val="single" w:sz="4" w:space="0" w:color="000000"/>
              <w:right w:val="single" w:sz="4" w:space="0" w:color="000000"/>
            </w:tcBorders>
          </w:tcPr>
          <w:p w14:paraId="0FE6E037" w14:textId="77777777" w:rsidR="004155BD" w:rsidRDefault="004155BD" w:rsidP="00423838">
            <w:pPr>
              <w:spacing w:line="276" w:lineRule="auto"/>
            </w:pPr>
            <w:r>
              <w:t xml:space="preserve">[1 – 2 ans[    </w:t>
            </w:r>
          </w:p>
        </w:tc>
        <w:tc>
          <w:tcPr>
            <w:tcW w:w="4252" w:type="dxa"/>
            <w:tcBorders>
              <w:top w:val="single" w:sz="4" w:space="0" w:color="000000"/>
              <w:left w:val="single" w:sz="4" w:space="0" w:color="000000"/>
              <w:bottom w:val="single" w:sz="4" w:space="0" w:color="000000"/>
              <w:right w:val="single" w:sz="4" w:space="0" w:color="000000"/>
            </w:tcBorders>
          </w:tcPr>
          <w:p w14:paraId="27345E32" w14:textId="77777777" w:rsidR="004155BD" w:rsidRDefault="004155BD" w:rsidP="00423838">
            <w:pPr>
              <w:spacing w:line="276" w:lineRule="auto"/>
              <w:jc w:val="center"/>
            </w:pPr>
            <w:r>
              <w:t xml:space="preserve">4 </w:t>
            </w:r>
          </w:p>
        </w:tc>
      </w:tr>
      <w:tr w:rsidR="004155BD" w14:paraId="76BFE6F2" w14:textId="77777777" w:rsidTr="004155BD">
        <w:trPr>
          <w:trHeight w:val="322"/>
        </w:trPr>
        <w:tc>
          <w:tcPr>
            <w:tcW w:w="4111" w:type="dxa"/>
            <w:tcBorders>
              <w:top w:val="single" w:sz="4" w:space="0" w:color="000000"/>
              <w:left w:val="single" w:sz="4" w:space="0" w:color="000000"/>
              <w:bottom w:val="single" w:sz="4" w:space="0" w:color="000000"/>
              <w:right w:val="single" w:sz="4" w:space="0" w:color="000000"/>
            </w:tcBorders>
          </w:tcPr>
          <w:p w14:paraId="08193427" w14:textId="77777777" w:rsidR="004155BD" w:rsidRDefault="004155BD" w:rsidP="00423838">
            <w:pPr>
              <w:spacing w:line="276" w:lineRule="auto"/>
            </w:pPr>
            <w:r>
              <w:t xml:space="preserve">[2 – 3 ans[    </w:t>
            </w:r>
          </w:p>
        </w:tc>
        <w:tc>
          <w:tcPr>
            <w:tcW w:w="4252" w:type="dxa"/>
            <w:tcBorders>
              <w:top w:val="single" w:sz="4" w:space="0" w:color="000000"/>
              <w:left w:val="single" w:sz="4" w:space="0" w:color="000000"/>
              <w:bottom w:val="single" w:sz="4" w:space="0" w:color="000000"/>
              <w:right w:val="single" w:sz="4" w:space="0" w:color="000000"/>
            </w:tcBorders>
          </w:tcPr>
          <w:p w14:paraId="49F27D5B" w14:textId="77777777" w:rsidR="004155BD" w:rsidRDefault="004155BD" w:rsidP="00423838">
            <w:pPr>
              <w:spacing w:line="276" w:lineRule="auto"/>
              <w:jc w:val="center"/>
            </w:pPr>
            <w:r>
              <w:t xml:space="preserve">8 </w:t>
            </w:r>
          </w:p>
        </w:tc>
      </w:tr>
      <w:tr w:rsidR="004155BD" w14:paraId="0646CBEF" w14:textId="77777777" w:rsidTr="004155BD">
        <w:trPr>
          <w:trHeight w:val="317"/>
        </w:trPr>
        <w:tc>
          <w:tcPr>
            <w:tcW w:w="4111" w:type="dxa"/>
            <w:tcBorders>
              <w:top w:val="single" w:sz="4" w:space="0" w:color="000000"/>
              <w:left w:val="single" w:sz="4" w:space="0" w:color="000000"/>
              <w:bottom w:val="single" w:sz="4" w:space="0" w:color="000000"/>
              <w:right w:val="single" w:sz="4" w:space="0" w:color="000000"/>
            </w:tcBorders>
          </w:tcPr>
          <w:p w14:paraId="3B0BB86B" w14:textId="77777777" w:rsidR="004155BD" w:rsidRDefault="004155BD" w:rsidP="00423838">
            <w:pPr>
              <w:spacing w:line="276" w:lineRule="auto"/>
            </w:pPr>
            <w:r>
              <w:t xml:space="preserve">[3 – 4 ans]    </w:t>
            </w:r>
          </w:p>
        </w:tc>
        <w:tc>
          <w:tcPr>
            <w:tcW w:w="4252" w:type="dxa"/>
            <w:tcBorders>
              <w:top w:val="single" w:sz="4" w:space="0" w:color="000000"/>
              <w:left w:val="single" w:sz="4" w:space="0" w:color="000000"/>
              <w:bottom w:val="single" w:sz="4" w:space="0" w:color="000000"/>
              <w:right w:val="single" w:sz="4" w:space="0" w:color="000000"/>
            </w:tcBorders>
          </w:tcPr>
          <w:p w14:paraId="4BAEA6EE" w14:textId="77777777" w:rsidR="004155BD" w:rsidRDefault="004155BD" w:rsidP="00423838">
            <w:pPr>
              <w:spacing w:line="276" w:lineRule="auto"/>
              <w:jc w:val="center"/>
            </w:pPr>
            <w:r>
              <w:t xml:space="preserve">12 </w:t>
            </w:r>
          </w:p>
        </w:tc>
      </w:tr>
      <w:tr w:rsidR="004155BD" w14:paraId="22FBDDDF" w14:textId="77777777" w:rsidTr="004155BD">
        <w:trPr>
          <w:trHeight w:val="317"/>
        </w:trPr>
        <w:tc>
          <w:tcPr>
            <w:tcW w:w="4111" w:type="dxa"/>
            <w:tcBorders>
              <w:top w:val="single" w:sz="4" w:space="0" w:color="000000"/>
              <w:left w:val="single" w:sz="4" w:space="0" w:color="000000"/>
              <w:bottom w:val="single" w:sz="4" w:space="0" w:color="000000"/>
              <w:right w:val="single" w:sz="4" w:space="0" w:color="000000"/>
            </w:tcBorders>
          </w:tcPr>
          <w:p w14:paraId="650A50A3" w14:textId="77777777" w:rsidR="004155BD" w:rsidRDefault="004155BD" w:rsidP="00423838">
            <w:pPr>
              <w:spacing w:line="276" w:lineRule="auto"/>
            </w:pPr>
            <w:r>
              <w:t xml:space="preserve">[4 – 5 ans]    </w:t>
            </w:r>
          </w:p>
        </w:tc>
        <w:tc>
          <w:tcPr>
            <w:tcW w:w="4252" w:type="dxa"/>
            <w:tcBorders>
              <w:top w:val="single" w:sz="4" w:space="0" w:color="000000"/>
              <w:left w:val="single" w:sz="4" w:space="0" w:color="000000"/>
              <w:bottom w:val="single" w:sz="4" w:space="0" w:color="000000"/>
              <w:right w:val="single" w:sz="4" w:space="0" w:color="000000"/>
            </w:tcBorders>
          </w:tcPr>
          <w:p w14:paraId="57C45BA0" w14:textId="77777777" w:rsidR="004155BD" w:rsidRDefault="004155BD" w:rsidP="00423838">
            <w:pPr>
              <w:spacing w:line="276" w:lineRule="auto"/>
              <w:jc w:val="center"/>
            </w:pPr>
            <w:r>
              <w:t xml:space="preserve">16 </w:t>
            </w:r>
          </w:p>
        </w:tc>
      </w:tr>
      <w:tr w:rsidR="004155BD" w14:paraId="13B954A4" w14:textId="77777777" w:rsidTr="004155BD">
        <w:trPr>
          <w:trHeight w:val="317"/>
        </w:trPr>
        <w:tc>
          <w:tcPr>
            <w:tcW w:w="4111" w:type="dxa"/>
            <w:tcBorders>
              <w:top w:val="single" w:sz="4" w:space="0" w:color="000000"/>
              <w:left w:val="single" w:sz="4" w:space="0" w:color="000000"/>
              <w:bottom w:val="single" w:sz="4" w:space="0" w:color="000000"/>
              <w:right w:val="single" w:sz="4" w:space="0" w:color="000000"/>
            </w:tcBorders>
          </w:tcPr>
          <w:p w14:paraId="337B7833" w14:textId="77777777" w:rsidR="004155BD" w:rsidRDefault="004155BD" w:rsidP="00423838">
            <w:pPr>
              <w:spacing w:line="276" w:lineRule="auto"/>
            </w:pPr>
            <w:r>
              <w:rPr>
                <w:rFonts w:ascii="Calibri" w:eastAsia="Calibri" w:hAnsi="Calibri" w:cs="Calibri"/>
              </w:rPr>
              <w:t xml:space="preserve">≥ </w:t>
            </w:r>
            <w:r>
              <w:rPr>
                <w:sz w:val="20"/>
              </w:rPr>
              <w:t xml:space="preserve"> 5 ans</w:t>
            </w:r>
            <w: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22BEFB3F" w14:textId="77777777" w:rsidR="004155BD" w:rsidRDefault="004155BD" w:rsidP="00423838">
            <w:pPr>
              <w:spacing w:line="276" w:lineRule="auto"/>
              <w:jc w:val="center"/>
            </w:pPr>
            <w:r>
              <w:t xml:space="preserve">20 </w:t>
            </w:r>
          </w:p>
        </w:tc>
      </w:tr>
    </w:tbl>
    <w:p w14:paraId="7AF2B208" w14:textId="77777777" w:rsidR="004155BD" w:rsidRPr="004155BD" w:rsidRDefault="004155BD" w:rsidP="004155BD">
      <w:pPr>
        <w:pStyle w:val="Paragraphedeliste"/>
        <w:numPr>
          <w:ilvl w:val="0"/>
          <w:numId w:val="80"/>
        </w:numPr>
        <w:rPr>
          <w:b/>
          <w:u w:val="single"/>
        </w:rPr>
      </w:pPr>
      <w:bookmarkStart w:id="3060" w:name="_Toc498248995"/>
      <w:r w:rsidRPr="004155BD">
        <w:rPr>
          <w:b/>
          <w:u w:val="single"/>
        </w:rPr>
        <w:t>La responsabilité</w:t>
      </w:r>
      <w:bookmarkEnd w:id="3060"/>
      <w:r w:rsidRPr="004155BD">
        <w:rPr>
          <w:b/>
          <w:u w:val="single"/>
        </w:rPr>
        <w:t xml:space="preserve"> </w:t>
      </w:r>
    </w:p>
    <w:p w14:paraId="4BA4D7DD" w14:textId="77777777" w:rsidR="004155BD" w:rsidRDefault="004155BD" w:rsidP="004155BD">
      <w:pPr>
        <w:ind w:firstLine="709"/>
        <w:jc w:val="both"/>
      </w:pPr>
      <w:r>
        <w:t xml:space="preserve">Il s’agit ici de prendre en considération l’augmentation des tâches d’un agent en dehors de la mission définie à la qualification professionnelle. Au niveau des hôpitaux, ne sont considérés comme postes de responsabilité donnant droit à un bonus que les postes officiellement reconnus. Par ailleurs, dans un contexte d’intérim, les points sont attribués à l’intérimaire si la durée de l’intérim est supérieure à la moitié du nombre de jours composant le mois, objet d’intérim. </w:t>
      </w:r>
    </w:p>
    <w:p w14:paraId="0DFA15FA" w14:textId="77777777" w:rsidR="004155BD" w:rsidRDefault="004155BD" w:rsidP="004155BD">
      <w:pPr>
        <w:ind w:firstLine="709"/>
        <w:jc w:val="both"/>
      </w:pPr>
      <w:r>
        <w:t xml:space="preserve"> Ainsi, les postes de responsabilité sont: </w:t>
      </w:r>
    </w:p>
    <w:tbl>
      <w:tblPr>
        <w:tblStyle w:val="TableGrid"/>
        <w:tblW w:w="8363" w:type="dxa"/>
        <w:tblInd w:w="704" w:type="dxa"/>
        <w:tblCellMar>
          <w:left w:w="110" w:type="dxa"/>
          <w:right w:w="115" w:type="dxa"/>
        </w:tblCellMar>
        <w:tblLook w:val="04A0" w:firstRow="1" w:lastRow="0" w:firstColumn="1" w:lastColumn="0" w:noHBand="0" w:noVBand="1"/>
      </w:tblPr>
      <w:tblGrid>
        <w:gridCol w:w="4253"/>
        <w:gridCol w:w="4110"/>
      </w:tblGrid>
      <w:tr w:rsidR="004155BD" w14:paraId="3BB482EE" w14:textId="77777777" w:rsidTr="004155BD">
        <w:trPr>
          <w:trHeight w:val="340"/>
        </w:trPr>
        <w:tc>
          <w:tcPr>
            <w:tcW w:w="4253" w:type="dxa"/>
            <w:tcBorders>
              <w:top w:val="single" w:sz="4" w:space="0" w:color="000000"/>
              <w:left w:val="single" w:sz="4" w:space="0" w:color="000000"/>
              <w:bottom w:val="single" w:sz="4" w:space="0" w:color="000000"/>
              <w:right w:val="single" w:sz="4" w:space="0" w:color="000000"/>
            </w:tcBorders>
          </w:tcPr>
          <w:p w14:paraId="4E29BF62" w14:textId="77777777" w:rsidR="004155BD" w:rsidRDefault="004155BD" w:rsidP="00423838">
            <w:pPr>
              <w:spacing w:line="276" w:lineRule="auto"/>
            </w:pPr>
            <w:r>
              <w:rPr>
                <w:b/>
              </w:rPr>
              <w:t xml:space="preserve">Responsabilité                                     </w:t>
            </w:r>
          </w:p>
        </w:tc>
        <w:tc>
          <w:tcPr>
            <w:tcW w:w="4110" w:type="dxa"/>
            <w:tcBorders>
              <w:top w:val="single" w:sz="4" w:space="0" w:color="000000"/>
              <w:left w:val="single" w:sz="4" w:space="0" w:color="000000"/>
              <w:bottom w:val="single" w:sz="4" w:space="0" w:color="000000"/>
              <w:right w:val="single" w:sz="4" w:space="0" w:color="000000"/>
            </w:tcBorders>
          </w:tcPr>
          <w:p w14:paraId="329FE8D8" w14:textId="77777777" w:rsidR="004155BD" w:rsidRDefault="004155BD" w:rsidP="00423838">
            <w:pPr>
              <w:spacing w:line="276" w:lineRule="auto"/>
            </w:pPr>
            <w:r>
              <w:rPr>
                <w:b/>
              </w:rPr>
              <w:t xml:space="preserve"> </w:t>
            </w:r>
            <w:r>
              <w:rPr>
                <w:b/>
              </w:rPr>
              <w:tab/>
              <w:t xml:space="preserve">Points accordés </w:t>
            </w:r>
          </w:p>
        </w:tc>
      </w:tr>
      <w:tr w:rsidR="004155BD" w14:paraId="6D7D6C3D" w14:textId="77777777" w:rsidTr="004155BD">
        <w:trPr>
          <w:trHeight w:val="340"/>
        </w:trPr>
        <w:tc>
          <w:tcPr>
            <w:tcW w:w="4253" w:type="dxa"/>
            <w:tcBorders>
              <w:top w:val="single" w:sz="4" w:space="0" w:color="000000"/>
              <w:left w:val="single" w:sz="4" w:space="0" w:color="000000"/>
              <w:bottom w:val="single" w:sz="4" w:space="0" w:color="000000"/>
              <w:right w:val="single" w:sz="4" w:space="0" w:color="000000"/>
            </w:tcBorders>
          </w:tcPr>
          <w:p w14:paraId="170FC3D9" w14:textId="77777777" w:rsidR="004155BD" w:rsidRPr="004A184A" w:rsidRDefault="004155BD" w:rsidP="00423838">
            <w:pPr>
              <w:spacing w:line="276" w:lineRule="auto"/>
            </w:pPr>
            <w:r w:rsidRPr="004A184A">
              <w:t>Directeur Général Hôpital</w:t>
            </w:r>
          </w:p>
        </w:tc>
        <w:tc>
          <w:tcPr>
            <w:tcW w:w="4110" w:type="dxa"/>
            <w:tcBorders>
              <w:top w:val="single" w:sz="4" w:space="0" w:color="000000"/>
              <w:left w:val="single" w:sz="4" w:space="0" w:color="000000"/>
              <w:bottom w:val="single" w:sz="4" w:space="0" w:color="000000"/>
              <w:right w:val="single" w:sz="4" w:space="0" w:color="000000"/>
            </w:tcBorders>
          </w:tcPr>
          <w:p w14:paraId="52D91813" w14:textId="77777777" w:rsidR="004155BD" w:rsidRPr="004A184A" w:rsidRDefault="004155BD" w:rsidP="00423838">
            <w:pPr>
              <w:spacing w:line="276" w:lineRule="auto"/>
              <w:jc w:val="center"/>
            </w:pPr>
            <w:r w:rsidRPr="004A184A">
              <w:t>50</w:t>
            </w:r>
          </w:p>
        </w:tc>
      </w:tr>
      <w:tr w:rsidR="004155BD" w14:paraId="199AC52F" w14:textId="77777777" w:rsidTr="004155BD">
        <w:trPr>
          <w:trHeight w:val="340"/>
        </w:trPr>
        <w:tc>
          <w:tcPr>
            <w:tcW w:w="4253" w:type="dxa"/>
            <w:tcBorders>
              <w:top w:val="single" w:sz="4" w:space="0" w:color="000000"/>
              <w:left w:val="single" w:sz="4" w:space="0" w:color="000000"/>
              <w:bottom w:val="single" w:sz="4" w:space="0" w:color="000000"/>
              <w:right w:val="single" w:sz="4" w:space="0" w:color="000000"/>
            </w:tcBorders>
          </w:tcPr>
          <w:p w14:paraId="7FAE4A1B" w14:textId="77777777" w:rsidR="004155BD" w:rsidRPr="004A184A" w:rsidRDefault="004155BD" w:rsidP="00423838">
            <w:pPr>
              <w:spacing w:line="276" w:lineRule="auto"/>
            </w:pPr>
            <w:r w:rsidRPr="004A184A">
              <w:t>Directeur Général Adjoint</w:t>
            </w:r>
          </w:p>
        </w:tc>
        <w:tc>
          <w:tcPr>
            <w:tcW w:w="4110" w:type="dxa"/>
            <w:tcBorders>
              <w:top w:val="single" w:sz="4" w:space="0" w:color="000000"/>
              <w:left w:val="single" w:sz="4" w:space="0" w:color="000000"/>
              <w:bottom w:val="single" w:sz="4" w:space="0" w:color="000000"/>
              <w:right w:val="single" w:sz="4" w:space="0" w:color="000000"/>
            </w:tcBorders>
          </w:tcPr>
          <w:p w14:paraId="5C5DE804" w14:textId="77777777" w:rsidR="004155BD" w:rsidRPr="004A184A" w:rsidRDefault="004155BD" w:rsidP="00423838">
            <w:pPr>
              <w:spacing w:line="276" w:lineRule="auto"/>
              <w:jc w:val="center"/>
            </w:pPr>
            <w:r w:rsidRPr="004A184A">
              <w:t>40</w:t>
            </w:r>
          </w:p>
        </w:tc>
      </w:tr>
      <w:tr w:rsidR="004155BD" w14:paraId="4EAFD6D4" w14:textId="77777777" w:rsidTr="004155BD">
        <w:trPr>
          <w:trHeight w:val="340"/>
        </w:trPr>
        <w:tc>
          <w:tcPr>
            <w:tcW w:w="4253" w:type="dxa"/>
            <w:tcBorders>
              <w:top w:val="single" w:sz="4" w:space="0" w:color="000000"/>
              <w:left w:val="single" w:sz="4" w:space="0" w:color="000000"/>
              <w:bottom w:val="single" w:sz="4" w:space="0" w:color="000000"/>
              <w:right w:val="single" w:sz="4" w:space="0" w:color="000000"/>
            </w:tcBorders>
          </w:tcPr>
          <w:p w14:paraId="618B6CD8" w14:textId="77777777" w:rsidR="004155BD" w:rsidRPr="004A184A" w:rsidRDefault="004155BD" w:rsidP="00423838">
            <w:pPr>
              <w:spacing w:line="276" w:lineRule="auto"/>
            </w:pPr>
            <w:r w:rsidRPr="004A184A">
              <w:t>Chefs de services (SAAF+ Cliniques)</w:t>
            </w:r>
          </w:p>
        </w:tc>
        <w:tc>
          <w:tcPr>
            <w:tcW w:w="4110" w:type="dxa"/>
            <w:tcBorders>
              <w:top w:val="single" w:sz="4" w:space="0" w:color="000000"/>
              <w:left w:val="single" w:sz="4" w:space="0" w:color="000000"/>
              <w:bottom w:val="single" w:sz="4" w:space="0" w:color="000000"/>
              <w:right w:val="single" w:sz="4" w:space="0" w:color="000000"/>
            </w:tcBorders>
          </w:tcPr>
          <w:p w14:paraId="3CDB9354" w14:textId="77777777" w:rsidR="004155BD" w:rsidRPr="004A184A" w:rsidRDefault="004155BD" w:rsidP="00423838">
            <w:pPr>
              <w:spacing w:line="276" w:lineRule="auto"/>
              <w:jc w:val="center"/>
            </w:pPr>
            <w:r w:rsidRPr="004A184A">
              <w:t>30</w:t>
            </w:r>
          </w:p>
        </w:tc>
      </w:tr>
      <w:tr w:rsidR="004155BD" w14:paraId="6CC656F5" w14:textId="77777777" w:rsidTr="004155BD">
        <w:trPr>
          <w:trHeight w:val="340"/>
        </w:trPr>
        <w:tc>
          <w:tcPr>
            <w:tcW w:w="4253" w:type="dxa"/>
            <w:tcBorders>
              <w:top w:val="single" w:sz="4" w:space="0" w:color="000000"/>
              <w:left w:val="single" w:sz="4" w:space="0" w:color="000000"/>
              <w:bottom w:val="single" w:sz="4" w:space="0" w:color="000000"/>
              <w:right w:val="single" w:sz="4" w:space="0" w:color="000000"/>
            </w:tcBorders>
          </w:tcPr>
          <w:p w14:paraId="4AD170A3" w14:textId="77777777" w:rsidR="004155BD" w:rsidRPr="004A184A" w:rsidRDefault="004155BD" w:rsidP="00423838">
            <w:pPr>
              <w:spacing w:line="276" w:lineRule="auto"/>
            </w:pPr>
            <w:r w:rsidRPr="004A184A">
              <w:t>Surveillant Général Hôpital</w:t>
            </w:r>
          </w:p>
        </w:tc>
        <w:tc>
          <w:tcPr>
            <w:tcW w:w="4110" w:type="dxa"/>
            <w:tcBorders>
              <w:top w:val="single" w:sz="4" w:space="0" w:color="000000"/>
              <w:left w:val="single" w:sz="4" w:space="0" w:color="000000"/>
              <w:bottom w:val="single" w:sz="4" w:space="0" w:color="000000"/>
              <w:right w:val="single" w:sz="4" w:space="0" w:color="000000"/>
            </w:tcBorders>
          </w:tcPr>
          <w:p w14:paraId="5FDAED16" w14:textId="77777777" w:rsidR="004155BD" w:rsidRPr="004A184A" w:rsidRDefault="004155BD" w:rsidP="00423838">
            <w:pPr>
              <w:spacing w:line="276" w:lineRule="auto"/>
              <w:jc w:val="center"/>
            </w:pPr>
            <w:r w:rsidRPr="004A184A">
              <w:t>20</w:t>
            </w:r>
          </w:p>
        </w:tc>
      </w:tr>
      <w:tr w:rsidR="004155BD" w14:paraId="42AEBF0D" w14:textId="77777777" w:rsidTr="004155BD">
        <w:trPr>
          <w:trHeight w:val="340"/>
        </w:trPr>
        <w:tc>
          <w:tcPr>
            <w:tcW w:w="4253" w:type="dxa"/>
            <w:tcBorders>
              <w:top w:val="single" w:sz="4" w:space="0" w:color="000000"/>
              <w:left w:val="single" w:sz="4" w:space="0" w:color="000000"/>
              <w:bottom w:val="single" w:sz="4" w:space="0" w:color="000000"/>
              <w:right w:val="single" w:sz="4" w:space="0" w:color="000000"/>
            </w:tcBorders>
          </w:tcPr>
          <w:p w14:paraId="1002D969" w14:textId="77777777" w:rsidR="004155BD" w:rsidRPr="004A184A" w:rsidRDefault="004155BD" w:rsidP="00423838">
            <w:pPr>
              <w:spacing w:line="276" w:lineRule="auto"/>
            </w:pPr>
            <w:r w:rsidRPr="004A184A">
              <w:t>Surveillant des Pavillons</w:t>
            </w:r>
          </w:p>
        </w:tc>
        <w:tc>
          <w:tcPr>
            <w:tcW w:w="4110" w:type="dxa"/>
            <w:tcBorders>
              <w:top w:val="single" w:sz="4" w:space="0" w:color="000000"/>
              <w:left w:val="single" w:sz="4" w:space="0" w:color="000000"/>
              <w:bottom w:val="single" w:sz="4" w:space="0" w:color="000000"/>
              <w:right w:val="single" w:sz="4" w:space="0" w:color="000000"/>
            </w:tcBorders>
          </w:tcPr>
          <w:p w14:paraId="585B53E8" w14:textId="77777777" w:rsidR="004155BD" w:rsidRPr="004A184A" w:rsidRDefault="004155BD" w:rsidP="00423838">
            <w:pPr>
              <w:spacing w:line="276" w:lineRule="auto"/>
              <w:jc w:val="center"/>
            </w:pPr>
            <w:r w:rsidRPr="004A184A">
              <w:t>10</w:t>
            </w:r>
          </w:p>
        </w:tc>
      </w:tr>
    </w:tbl>
    <w:p w14:paraId="44E43269" w14:textId="77777777" w:rsidR="004155BD" w:rsidRDefault="004155BD" w:rsidP="004155BD">
      <w:pPr>
        <w:spacing w:after="229" w:line="240" w:lineRule="auto"/>
        <w:ind w:left="3240"/>
      </w:pPr>
      <w:r>
        <w:rPr>
          <w:b/>
        </w:rPr>
        <w:t xml:space="preserve"> </w:t>
      </w:r>
    </w:p>
    <w:p w14:paraId="016EB413" w14:textId="77777777" w:rsidR="004155BD" w:rsidRDefault="004155BD" w:rsidP="004155BD">
      <w:pPr>
        <w:pStyle w:val="Titre3"/>
        <w:spacing w:after="24"/>
        <w:ind w:left="10"/>
        <w:jc w:val="center"/>
      </w:pPr>
    </w:p>
    <w:p w14:paraId="0EFEECC9" w14:textId="77777777" w:rsidR="004155BD" w:rsidRPr="004155BD" w:rsidRDefault="004155BD" w:rsidP="004155BD">
      <w:pPr>
        <w:pStyle w:val="Paragraphedeliste"/>
        <w:numPr>
          <w:ilvl w:val="0"/>
          <w:numId w:val="80"/>
        </w:numPr>
        <w:rPr>
          <w:b/>
          <w:u w:val="single"/>
        </w:rPr>
      </w:pPr>
      <w:bookmarkStart w:id="3061" w:name="_Toc498248996"/>
      <w:r w:rsidRPr="004155BD">
        <w:rPr>
          <w:b/>
          <w:u w:val="single"/>
        </w:rPr>
        <w:t>Proportion de jours travaillés</w:t>
      </w:r>
      <w:bookmarkEnd w:id="3061"/>
      <w:r w:rsidRPr="004155BD">
        <w:rPr>
          <w:b/>
          <w:u w:val="single"/>
        </w:rPr>
        <w:t xml:space="preserve">  </w:t>
      </w:r>
    </w:p>
    <w:p w14:paraId="64CE911E" w14:textId="77777777" w:rsidR="004155BD" w:rsidRDefault="004155BD" w:rsidP="004155BD">
      <w:pPr>
        <w:ind w:firstLine="709"/>
        <w:jc w:val="both"/>
      </w:pPr>
      <w:r>
        <w:t xml:space="preserve">C’est le nombre de jours travaillés sur le nombre de jours du mois. En principe, le responsable hiérarchique fait une programmation des gardes et des dates de repos compensateur (récupération). Les dates de récupération ne sont pas considérées comme des absences du centre de santé. Pour cela, la formation sanitaire doit tenir un registre/cahier des jours d’absence. Une personne doit être désignée comme responsable de la tenue de ce registre/cahier. Seront ainsi considérées comme des jours non travaillés/prestés: </w:t>
      </w:r>
    </w:p>
    <w:p w14:paraId="63A216C8" w14:textId="77777777" w:rsidR="004155BD" w:rsidRDefault="004155BD" w:rsidP="004155BD">
      <w:pPr>
        <w:numPr>
          <w:ilvl w:val="0"/>
          <w:numId w:val="77"/>
        </w:numPr>
        <w:spacing w:after="25" w:line="276" w:lineRule="auto"/>
        <w:ind w:left="993" w:hanging="284"/>
        <w:contextualSpacing/>
        <w:jc w:val="both"/>
      </w:pPr>
      <w:r>
        <w:t xml:space="preserve">La participation aux séminaires/formations/réunions. Aussi, l’absence d’un agent du centre de santé en dehors du repos compensateur à l’issue d’une garde doit être comptabilisée comme absence ; </w:t>
      </w:r>
    </w:p>
    <w:p w14:paraId="5C50E7F2" w14:textId="77777777" w:rsidR="004155BD" w:rsidRDefault="004155BD" w:rsidP="004155BD">
      <w:pPr>
        <w:numPr>
          <w:ilvl w:val="0"/>
          <w:numId w:val="77"/>
        </w:numPr>
        <w:spacing w:after="25" w:line="276" w:lineRule="auto"/>
        <w:ind w:left="993" w:hanging="284"/>
        <w:contextualSpacing/>
        <w:jc w:val="both"/>
      </w:pPr>
      <w:r>
        <w:t xml:space="preserve">Les repos médicaux, les congés annuels, de circonstance, de maternité et les permissions officielles sont également considérées comme des jours perdus.  </w:t>
      </w:r>
    </w:p>
    <w:p w14:paraId="26DF2155" w14:textId="77777777" w:rsidR="004155BD" w:rsidRDefault="004155BD" w:rsidP="004155BD">
      <w:pPr>
        <w:spacing w:after="27" w:line="240" w:lineRule="auto"/>
        <w:ind w:left="720"/>
      </w:pPr>
      <w:r>
        <w:t xml:space="preserve"> </w:t>
      </w:r>
    </w:p>
    <w:p w14:paraId="590E7B5D" w14:textId="77777777" w:rsidR="004155BD" w:rsidRDefault="004155BD" w:rsidP="004155BD">
      <w:pPr>
        <w:spacing w:after="27" w:line="240" w:lineRule="auto"/>
        <w:ind w:left="720"/>
      </w:pPr>
    </w:p>
    <w:p w14:paraId="5438F1E0" w14:textId="4C9A984E" w:rsidR="004155BD" w:rsidRPr="004155BD" w:rsidRDefault="004155BD" w:rsidP="004155BD">
      <w:pPr>
        <w:pStyle w:val="Paragraphedeliste"/>
        <w:numPr>
          <w:ilvl w:val="0"/>
          <w:numId w:val="80"/>
        </w:numPr>
        <w:rPr>
          <w:b/>
          <w:u w:val="single"/>
        </w:rPr>
      </w:pPr>
      <w:bookmarkStart w:id="3062" w:name="_Toc498248997"/>
      <w:r w:rsidRPr="004155BD">
        <w:rPr>
          <w:b/>
          <w:u w:val="single"/>
        </w:rPr>
        <w:t xml:space="preserve">Evaluation </w:t>
      </w:r>
      <w:r>
        <w:rPr>
          <w:b/>
          <w:u w:val="single"/>
        </w:rPr>
        <w:t>trimestrielle</w:t>
      </w:r>
      <w:r w:rsidRPr="004155BD">
        <w:rPr>
          <w:b/>
          <w:u w:val="single"/>
        </w:rPr>
        <w:t xml:space="preserve"> de la performance de chaque agent</w:t>
      </w:r>
      <w:bookmarkEnd w:id="3062"/>
      <w:r w:rsidRPr="004155BD">
        <w:rPr>
          <w:b/>
          <w:u w:val="single"/>
        </w:rPr>
        <w:t xml:space="preserve"> </w:t>
      </w:r>
    </w:p>
    <w:p w14:paraId="5B7884FE" w14:textId="77777777" w:rsidR="004155BD" w:rsidRDefault="004155BD" w:rsidP="004155BD">
      <w:pPr>
        <w:ind w:firstLine="709"/>
        <w:jc w:val="both"/>
      </w:pPr>
      <w:r>
        <w:t xml:space="preserve">Dans une logique de Financement basé sur les résultats, il est impérieux de valoriser la contribution de chaque employé à l’atteinte du niveau de performance collective. Pour mieux appréhender et mesurer la performance individuelle, plusieurs composantes doivent être combinées pour déterminer un score global de la performance individuelle. Ce sont :  </w:t>
      </w:r>
    </w:p>
    <w:p w14:paraId="3992E5C2" w14:textId="77777777" w:rsidR="004155BD" w:rsidRDefault="004155BD" w:rsidP="004155BD">
      <w:pPr>
        <w:numPr>
          <w:ilvl w:val="0"/>
          <w:numId w:val="77"/>
        </w:numPr>
        <w:spacing w:after="25" w:line="276" w:lineRule="auto"/>
        <w:ind w:left="993" w:hanging="284"/>
        <w:contextualSpacing/>
        <w:jc w:val="both"/>
      </w:pPr>
      <w:r>
        <w:t xml:space="preserve">Conscience professionnelle (14 points) </w:t>
      </w:r>
    </w:p>
    <w:p w14:paraId="53850304" w14:textId="77777777" w:rsidR="004155BD" w:rsidRDefault="004155BD" w:rsidP="004155BD">
      <w:pPr>
        <w:numPr>
          <w:ilvl w:val="0"/>
          <w:numId w:val="77"/>
        </w:numPr>
        <w:spacing w:after="25" w:line="276" w:lineRule="auto"/>
        <w:ind w:left="993" w:hanging="284"/>
        <w:contextualSpacing/>
        <w:jc w:val="both"/>
      </w:pPr>
      <w:r>
        <w:t xml:space="preserve">Esprit d’équipe (14 points)  </w:t>
      </w:r>
    </w:p>
    <w:p w14:paraId="30D18B7E" w14:textId="77777777" w:rsidR="004155BD" w:rsidRDefault="004155BD" w:rsidP="004155BD">
      <w:pPr>
        <w:numPr>
          <w:ilvl w:val="0"/>
          <w:numId w:val="77"/>
        </w:numPr>
        <w:spacing w:after="25" w:line="276" w:lineRule="auto"/>
        <w:ind w:left="993" w:hanging="284"/>
        <w:contextualSpacing/>
        <w:jc w:val="both"/>
      </w:pPr>
      <w:r>
        <w:t xml:space="preserve">Compétences techniques et adaptabilité dans le travail (26 points) </w:t>
      </w:r>
    </w:p>
    <w:p w14:paraId="71E12ED9" w14:textId="77777777" w:rsidR="004155BD" w:rsidRDefault="004155BD" w:rsidP="004155BD">
      <w:pPr>
        <w:numPr>
          <w:ilvl w:val="0"/>
          <w:numId w:val="77"/>
        </w:numPr>
        <w:spacing w:after="25" w:line="276" w:lineRule="auto"/>
        <w:ind w:left="993" w:hanging="284"/>
        <w:contextualSpacing/>
        <w:jc w:val="both"/>
      </w:pPr>
      <w:r>
        <w:t xml:space="preserve">Relations avec les utilisateurs et la communauté (6 points) </w:t>
      </w:r>
    </w:p>
    <w:p w14:paraId="66CF1F02" w14:textId="77777777" w:rsidR="004155BD" w:rsidRDefault="004155BD" w:rsidP="004155BD">
      <w:pPr>
        <w:ind w:firstLine="709"/>
        <w:jc w:val="both"/>
      </w:pPr>
      <w:r>
        <w:t>Une grille d’évaluation individuelle (Cf. annexe) qui reprend ces composantes ci-dessus sera remplie pour chaque agent, ce qui permettra de déterminer les points qu’il a obtenus. Les résultats quantitatifs obtenus par chaque agent seront utilisés tels quels dans le calcul de sa prime. Les évaluations sont faites:</w:t>
      </w:r>
      <w:r w:rsidRPr="006D0FB0">
        <w:t xml:space="preserve"> </w:t>
      </w:r>
    </w:p>
    <w:p w14:paraId="32E58A63" w14:textId="77777777" w:rsidR="004155BD" w:rsidRPr="00963596" w:rsidRDefault="004155BD" w:rsidP="004155BD">
      <w:pPr>
        <w:numPr>
          <w:ilvl w:val="0"/>
          <w:numId w:val="77"/>
        </w:numPr>
        <w:spacing w:after="25" w:line="276" w:lineRule="auto"/>
        <w:ind w:left="993" w:hanging="284"/>
        <w:contextualSpacing/>
        <w:jc w:val="both"/>
      </w:pPr>
      <w:r>
        <w:t>Pour les agents des unités de soins et unités techniques par les Chefs de service</w:t>
      </w:r>
    </w:p>
    <w:p w14:paraId="2AFAB8B4" w14:textId="77777777" w:rsidR="004155BD" w:rsidRDefault="004155BD" w:rsidP="004155BD">
      <w:pPr>
        <w:numPr>
          <w:ilvl w:val="0"/>
          <w:numId w:val="77"/>
        </w:numPr>
        <w:spacing w:after="25" w:line="276" w:lineRule="auto"/>
        <w:ind w:left="993" w:hanging="284"/>
        <w:contextualSpacing/>
        <w:jc w:val="both"/>
      </w:pPr>
      <w:r>
        <w:t xml:space="preserve">Pour le personnel administratif et financier par le responsable du service ; </w:t>
      </w:r>
    </w:p>
    <w:p w14:paraId="6F8CA8D4" w14:textId="77777777" w:rsidR="004155BD" w:rsidRDefault="004155BD" w:rsidP="004155BD">
      <w:pPr>
        <w:numPr>
          <w:ilvl w:val="0"/>
          <w:numId w:val="77"/>
        </w:numPr>
        <w:spacing w:after="25" w:line="276" w:lineRule="auto"/>
        <w:ind w:left="993" w:hanging="284"/>
        <w:contextualSpacing/>
        <w:jc w:val="both"/>
      </w:pPr>
      <w:r>
        <w:t xml:space="preserve">Pour les Chefs de services, les médecins, pharmaciens et responsable administratif et financier par le Directeur de l’hôpital. </w:t>
      </w:r>
    </w:p>
    <w:p w14:paraId="0235CC3F" w14:textId="77777777" w:rsidR="004155BD" w:rsidRDefault="004155BD" w:rsidP="004155BD">
      <w:pPr>
        <w:numPr>
          <w:ilvl w:val="0"/>
          <w:numId w:val="77"/>
        </w:numPr>
        <w:spacing w:after="25" w:line="276" w:lineRule="auto"/>
        <w:ind w:left="993" w:hanging="284"/>
        <w:contextualSpacing/>
        <w:jc w:val="both"/>
      </w:pPr>
      <w:r>
        <w:t xml:space="preserve">Le Directeur Général de l’Hôpital est évalué par le directeur régional de la santé. </w:t>
      </w:r>
    </w:p>
    <w:p w14:paraId="64E950D8" w14:textId="77777777" w:rsidR="004155BD" w:rsidRDefault="004155BD" w:rsidP="004155BD">
      <w:pPr>
        <w:ind w:firstLine="709"/>
        <w:jc w:val="both"/>
      </w:pPr>
      <w:r>
        <w:t xml:space="preserve">L’évaluation doit être objective, les résultats se discutent entre l’agent et son évaluateur et la grille doit être cosignée par les deux personnes. En cas de divergences, se reporter à la hiérarchie. Les points obtenus lors de l’évaluation trimestrielle individuelle concernent les trois mois précédents et comptent pour moitié dans le calcul des primes et sont valables pour les trois mois du trimestre à venir. Afin de faciliter l’appréciation de ces paramètres d’évaluation individuelle, le cahier de charge de chaque employé sert de référence.  </w:t>
      </w:r>
    </w:p>
    <w:p w14:paraId="47C61B86" w14:textId="77777777" w:rsidR="004155BD" w:rsidRDefault="004155BD" w:rsidP="00F644A0">
      <w:pPr>
        <w:sectPr w:rsidR="004155BD" w:rsidSect="0029780E">
          <w:pgSz w:w="11906" w:h="16838"/>
          <w:pgMar w:top="1417" w:right="1417" w:bottom="1417" w:left="1417" w:header="708" w:footer="708" w:gutter="0"/>
          <w:cols w:space="708"/>
          <w:docGrid w:linePitch="360"/>
        </w:sectPr>
      </w:pPr>
    </w:p>
    <w:p w14:paraId="269EDF3B" w14:textId="77777777" w:rsidR="00423838" w:rsidRPr="00423838" w:rsidRDefault="00423838" w:rsidP="00423838">
      <w:pPr>
        <w:pStyle w:val="Titre2"/>
        <w:spacing w:before="0" w:line="276" w:lineRule="auto"/>
        <w:ind w:left="567"/>
        <w:jc w:val="both"/>
        <w:rPr>
          <w:b/>
        </w:rPr>
      </w:pPr>
      <w:bookmarkStart w:id="3063" w:name="_Toc498254581"/>
      <w:r w:rsidRPr="00423838">
        <w:rPr>
          <w:b/>
        </w:rPr>
        <w:t>Annexe 9 : Feuilles de l’outil d’indices pour les DPS</w:t>
      </w:r>
      <w:bookmarkEnd w:id="3063"/>
    </w:p>
    <w:p w14:paraId="57FAD1A5" w14:textId="3F25A87F" w:rsidR="00423838" w:rsidRDefault="00423838" w:rsidP="00423838">
      <w:pPr>
        <w:spacing w:line="276" w:lineRule="auto"/>
        <w:jc w:val="both"/>
        <w:rPr>
          <w:szCs w:val="24"/>
        </w:rPr>
      </w:pPr>
    </w:p>
    <w:p w14:paraId="22BDD72C" w14:textId="3CD0597E" w:rsidR="00423838" w:rsidRPr="00423838" w:rsidRDefault="00423838" w:rsidP="00423838">
      <w:pPr>
        <w:spacing w:line="276" w:lineRule="auto"/>
        <w:jc w:val="both"/>
        <w:rPr>
          <w:b/>
          <w:szCs w:val="24"/>
        </w:rPr>
      </w:pPr>
      <w:r w:rsidRPr="00423838">
        <w:rPr>
          <w:b/>
          <w:szCs w:val="24"/>
          <w:highlight w:val="yellow"/>
        </w:rPr>
        <w:t>FEUILLE : RECETTES / DEPENSES</w:t>
      </w:r>
    </w:p>
    <w:p w14:paraId="57D87514" w14:textId="77777777" w:rsidR="00423838" w:rsidRDefault="00423838" w:rsidP="00423838">
      <w:pPr>
        <w:spacing w:line="276" w:lineRule="auto"/>
        <w:jc w:val="both"/>
        <w:rPr>
          <w:szCs w:val="24"/>
        </w:rPr>
      </w:pPr>
    </w:p>
    <w:tbl>
      <w:tblPr>
        <w:tblW w:w="9639" w:type="dxa"/>
        <w:tblInd w:w="70" w:type="dxa"/>
        <w:tblCellMar>
          <w:left w:w="70" w:type="dxa"/>
          <w:right w:w="70" w:type="dxa"/>
        </w:tblCellMar>
        <w:tblLook w:val="04A0" w:firstRow="1" w:lastRow="0" w:firstColumn="1" w:lastColumn="0" w:noHBand="0" w:noVBand="1"/>
      </w:tblPr>
      <w:tblGrid>
        <w:gridCol w:w="263"/>
        <w:gridCol w:w="5833"/>
        <w:gridCol w:w="1842"/>
        <w:gridCol w:w="1701"/>
      </w:tblGrid>
      <w:tr w:rsidR="00423838" w:rsidRPr="00423838" w14:paraId="2FA1D8DA" w14:textId="77777777" w:rsidTr="00423838">
        <w:trPr>
          <w:trHeight w:val="345"/>
        </w:trPr>
        <w:tc>
          <w:tcPr>
            <w:tcW w:w="6096" w:type="dxa"/>
            <w:gridSpan w:val="2"/>
            <w:tcBorders>
              <w:top w:val="nil"/>
              <w:left w:val="nil"/>
              <w:bottom w:val="nil"/>
              <w:right w:val="nil"/>
            </w:tcBorders>
            <w:shd w:val="clear" w:color="auto" w:fill="auto"/>
            <w:noWrap/>
            <w:vAlign w:val="bottom"/>
            <w:hideMark/>
          </w:tcPr>
          <w:p w14:paraId="46B638E2"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REGION DE</w:t>
            </w:r>
          </w:p>
        </w:tc>
        <w:tc>
          <w:tcPr>
            <w:tcW w:w="1842" w:type="dxa"/>
            <w:tcBorders>
              <w:top w:val="nil"/>
              <w:left w:val="nil"/>
              <w:bottom w:val="nil"/>
              <w:right w:val="nil"/>
            </w:tcBorders>
            <w:shd w:val="clear" w:color="auto" w:fill="auto"/>
            <w:noWrap/>
            <w:vAlign w:val="bottom"/>
            <w:hideMark/>
          </w:tcPr>
          <w:p w14:paraId="57B11389" w14:textId="77777777" w:rsidR="00423838" w:rsidRPr="00423838" w:rsidRDefault="00423838" w:rsidP="00423838">
            <w:pPr>
              <w:spacing w:line="240" w:lineRule="auto"/>
              <w:rPr>
                <w:rFonts w:ascii="Arial" w:eastAsia="Times New Roman" w:hAnsi="Arial" w:cs="Arial"/>
                <w:sz w:val="22"/>
                <w:lang w:eastAsia="fr-FR"/>
              </w:rPr>
            </w:pPr>
          </w:p>
        </w:tc>
        <w:tc>
          <w:tcPr>
            <w:tcW w:w="1701" w:type="dxa"/>
            <w:tcBorders>
              <w:top w:val="nil"/>
              <w:left w:val="nil"/>
              <w:bottom w:val="nil"/>
              <w:right w:val="nil"/>
            </w:tcBorders>
            <w:shd w:val="clear" w:color="auto" w:fill="auto"/>
            <w:noWrap/>
            <w:vAlign w:val="bottom"/>
            <w:hideMark/>
          </w:tcPr>
          <w:p w14:paraId="3F475C04" w14:textId="77777777" w:rsidR="00423838" w:rsidRPr="00423838" w:rsidRDefault="00423838" w:rsidP="00423838">
            <w:pPr>
              <w:spacing w:line="240" w:lineRule="auto"/>
              <w:rPr>
                <w:rFonts w:ascii="Times New Roman" w:eastAsia="Times New Roman" w:hAnsi="Times New Roman" w:cs="Times New Roman"/>
                <w:sz w:val="20"/>
                <w:szCs w:val="20"/>
                <w:lang w:eastAsia="fr-FR"/>
              </w:rPr>
            </w:pPr>
          </w:p>
        </w:tc>
      </w:tr>
      <w:tr w:rsidR="00423838" w:rsidRPr="00423838" w14:paraId="012D4E12" w14:textId="77777777" w:rsidTr="00423838">
        <w:trPr>
          <w:trHeight w:val="345"/>
        </w:trPr>
        <w:tc>
          <w:tcPr>
            <w:tcW w:w="6096" w:type="dxa"/>
            <w:gridSpan w:val="2"/>
            <w:tcBorders>
              <w:top w:val="nil"/>
              <w:left w:val="nil"/>
              <w:bottom w:val="nil"/>
              <w:right w:val="nil"/>
            </w:tcBorders>
            <w:shd w:val="clear" w:color="auto" w:fill="auto"/>
            <w:noWrap/>
            <w:vAlign w:val="bottom"/>
            <w:hideMark/>
          </w:tcPr>
          <w:p w14:paraId="6F08DD0A"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xml:space="preserve">DPS DE </w:t>
            </w:r>
          </w:p>
        </w:tc>
        <w:tc>
          <w:tcPr>
            <w:tcW w:w="1842" w:type="dxa"/>
            <w:tcBorders>
              <w:top w:val="nil"/>
              <w:left w:val="nil"/>
              <w:bottom w:val="nil"/>
              <w:right w:val="nil"/>
            </w:tcBorders>
            <w:shd w:val="clear" w:color="auto" w:fill="auto"/>
            <w:noWrap/>
            <w:vAlign w:val="bottom"/>
            <w:hideMark/>
          </w:tcPr>
          <w:p w14:paraId="4214AB2A" w14:textId="77777777" w:rsidR="00423838" w:rsidRPr="00423838" w:rsidRDefault="00423838" w:rsidP="00423838">
            <w:pPr>
              <w:spacing w:line="240" w:lineRule="auto"/>
              <w:rPr>
                <w:rFonts w:ascii="Arial" w:eastAsia="Times New Roman" w:hAnsi="Arial" w:cs="Arial"/>
                <w:b/>
                <w:bCs/>
                <w:sz w:val="22"/>
                <w:lang w:eastAsia="fr-FR"/>
              </w:rPr>
            </w:pPr>
            <w:r w:rsidRPr="00423838">
              <w:rPr>
                <w:rFonts w:ascii="Arial" w:eastAsia="Times New Roman" w:hAnsi="Arial" w:cs="Arial"/>
                <w:b/>
                <w:bCs/>
                <w:sz w:val="22"/>
                <w:lang w:eastAsia="fr-FR"/>
              </w:rPr>
              <w:t xml:space="preserve"> Trimestre </w:t>
            </w:r>
          </w:p>
        </w:tc>
        <w:tc>
          <w:tcPr>
            <w:tcW w:w="1701" w:type="dxa"/>
            <w:tcBorders>
              <w:top w:val="nil"/>
              <w:left w:val="nil"/>
              <w:bottom w:val="nil"/>
              <w:right w:val="nil"/>
            </w:tcBorders>
            <w:shd w:val="clear" w:color="auto" w:fill="auto"/>
            <w:noWrap/>
            <w:vAlign w:val="bottom"/>
            <w:hideMark/>
          </w:tcPr>
          <w:p w14:paraId="2DF73EB4" w14:textId="77777777" w:rsidR="00423838" w:rsidRPr="00423838" w:rsidRDefault="00423838" w:rsidP="00423838">
            <w:pPr>
              <w:spacing w:line="240" w:lineRule="auto"/>
              <w:rPr>
                <w:rFonts w:ascii="Arial" w:eastAsia="Times New Roman" w:hAnsi="Arial" w:cs="Arial"/>
                <w:b/>
                <w:bCs/>
                <w:sz w:val="22"/>
                <w:lang w:eastAsia="fr-FR"/>
              </w:rPr>
            </w:pPr>
          </w:p>
        </w:tc>
      </w:tr>
      <w:tr w:rsidR="00423838" w:rsidRPr="00423838" w14:paraId="27893CD7" w14:textId="77777777" w:rsidTr="00423838">
        <w:trPr>
          <w:trHeight w:val="345"/>
        </w:trPr>
        <w:tc>
          <w:tcPr>
            <w:tcW w:w="263" w:type="dxa"/>
            <w:tcBorders>
              <w:top w:val="nil"/>
              <w:left w:val="nil"/>
              <w:bottom w:val="nil"/>
              <w:right w:val="nil"/>
            </w:tcBorders>
            <w:shd w:val="clear" w:color="auto" w:fill="auto"/>
            <w:noWrap/>
            <w:vAlign w:val="bottom"/>
            <w:hideMark/>
          </w:tcPr>
          <w:p w14:paraId="4218B160" w14:textId="77777777" w:rsidR="00423838" w:rsidRPr="00423838" w:rsidRDefault="00423838" w:rsidP="00423838">
            <w:pPr>
              <w:spacing w:line="240" w:lineRule="auto"/>
              <w:jc w:val="center"/>
              <w:rPr>
                <w:rFonts w:ascii="Times New Roman" w:eastAsia="Times New Roman" w:hAnsi="Times New Roman" w:cs="Times New Roman"/>
                <w:sz w:val="20"/>
                <w:szCs w:val="20"/>
                <w:lang w:eastAsia="fr-FR"/>
              </w:rPr>
            </w:pPr>
          </w:p>
        </w:tc>
        <w:tc>
          <w:tcPr>
            <w:tcW w:w="5833" w:type="dxa"/>
            <w:tcBorders>
              <w:top w:val="nil"/>
              <w:left w:val="nil"/>
              <w:bottom w:val="nil"/>
              <w:right w:val="nil"/>
            </w:tcBorders>
            <w:shd w:val="clear" w:color="auto" w:fill="auto"/>
            <w:noWrap/>
            <w:vAlign w:val="bottom"/>
            <w:hideMark/>
          </w:tcPr>
          <w:p w14:paraId="4859897D" w14:textId="77777777" w:rsidR="00423838" w:rsidRPr="00423838" w:rsidRDefault="00423838" w:rsidP="00423838">
            <w:pPr>
              <w:spacing w:line="240" w:lineRule="auto"/>
              <w:rPr>
                <w:rFonts w:ascii="Times New Roman" w:eastAsia="Times New Roman" w:hAnsi="Times New Roman" w:cs="Times New Roman"/>
                <w:sz w:val="20"/>
                <w:szCs w:val="20"/>
                <w:lang w:eastAsia="fr-FR"/>
              </w:rPr>
            </w:pPr>
          </w:p>
        </w:tc>
        <w:tc>
          <w:tcPr>
            <w:tcW w:w="1842" w:type="dxa"/>
            <w:tcBorders>
              <w:top w:val="nil"/>
              <w:left w:val="nil"/>
              <w:bottom w:val="nil"/>
              <w:right w:val="nil"/>
            </w:tcBorders>
            <w:shd w:val="clear" w:color="auto" w:fill="auto"/>
            <w:noWrap/>
            <w:vAlign w:val="bottom"/>
            <w:hideMark/>
          </w:tcPr>
          <w:p w14:paraId="2DFC6F01"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Nombre de jours</w:t>
            </w:r>
          </w:p>
        </w:tc>
        <w:tc>
          <w:tcPr>
            <w:tcW w:w="1701" w:type="dxa"/>
            <w:tcBorders>
              <w:top w:val="nil"/>
              <w:left w:val="nil"/>
              <w:bottom w:val="nil"/>
              <w:right w:val="nil"/>
            </w:tcBorders>
            <w:shd w:val="clear" w:color="auto" w:fill="auto"/>
            <w:noWrap/>
            <w:vAlign w:val="bottom"/>
            <w:hideMark/>
          </w:tcPr>
          <w:p w14:paraId="483B5719"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90</w:t>
            </w:r>
          </w:p>
        </w:tc>
      </w:tr>
      <w:tr w:rsidR="00423838" w:rsidRPr="00423838" w14:paraId="1773705C" w14:textId="77777777" w:rsidTr="00423838">
        <w:trPr>
          <w:trHeight w:val="623"/>
        </w:trPr>
        <w:tc>
          <w:tcPr>
            <w:tcW w:w="263" w:type="dxa"/>
            <w:tcBorders>
              <w:top w:val="nil"/>
              <w:left w:val="nil"/>
              <w:bottom w:val="nil"/>
              <w:right w:val="nil"/>
            </w:tcBorders>
            <w:shd w:val="clear" w:color="auto" w:fill="auto"/>
            <w:noWrap/>
            <w:vAlign w:val="bottom"/>
            <w:hideMark/>
          </w:tcPr>
          <w:p w14:paraId="56EFC704" w14:textId="77777777" w:rsidR="00423838" w:rsidRPr="00423838" w:rsidRDefault="00423838" w:rsidP="00423838">
            <w:pPr>
              <w:spacing w:line="240" w:lineRule="auto"/>
              <w:jc w:val="center"/>
              <w:rPr>
                <w:rFonts w:ascii="Arial" w:eastAsia="Times New Roman" w:hAnsi="Arial" w:cs="Arial"/>
                <w:sz w:val="22"/>
                <w:lang w:eastAsia="fr-FR"/>
              </w:rPr>
            </w:pPr>
          </w:p>
        </w:tc>
        <w:tc>
          <w:tcPr>
            <w:tcW w:w="5833" w:type="dxa"/>
            <w:tcBorders>
              <w:top w:val="nil"/>
              <w:left w:val="nil"/>
              <w:bottom w:val="nil"/>
              <w:right w:val="nil"/>
            </w:tcBorders>
            <w:shd w:val="clear" w:color="auto" w:fill="auto"/>
            <w:noWrap/>
            <w:vAlign w:val="bottom"/>
            <w:hideMark/>
          </w:tcPr>
          <w:p w14:paraId="47B2C629" w14:textId="77777777" w:rsidR="00423838" w:rsidRPr="00423838" w:rsidRDefault="00423838" w:rsidP="00423838">
            <w:pPr>
              <w:spacing w:line="240" w:lineRule="auto"/>
              <w:rPr>
                <w:rFonts w:ascii="Times New Roman" w:eastAsia="Times New Roman" w:hAnsi="Times New Roman" w:cs="Times New Roman"/>
                <w:sz w:val="20"/>
                <w:szCs w:val="20"/>
                <w:lang w:eastAsia="fr-FR"/>
              </w:rPr>
            </w:pPr>
          </w:p>
        </w:tc>
        <w:tc>
          <w:tcPr>
            <w:tcW w:w="1842" w:type="dxa"/>
            <w:tcBorders>
              <w:top w:val="nil"/>
              <w:left w:val="nil"/>
              <w:bottom w:val="nil"/>
              <w:right w:val="nil"/>
            </w:tcBorders>
            <w:shd w:val="clear" w:color="auto" w:fill="auto"/>
            <w:vAlign w:val="bottom"/>
            <w:hideMark/>
          </w:tcPr>
          <w:p w14:paraId="3068E757" w14:textId="77777777" w:rsidR="00423838" w:rsidRPr="00423838" w:rsidRDefault="00423838" w:rsidP="00423838">
            <w:pPr>
              <w:spacing w:line="240" w:lineRule="auto"/>
              <w:rPr>
                <w:rFonts w:ascii="Times New Roman" w:eastAsia="Times New Roman" w:hAnsi="Times New Roman" w:cs="Times New Roman"/>
                <w:sz w:val="20"/>
                <w:szCs w:val="20"/>
                <w:lang w:eastAsia="fr-FR"/>
              </w:rPr>
            </w:pPr>
          </w:p>
        </w:tc>
        <w:tc>
          <w:tcPr>
            <w:tcW w:w="1701" w:type="dxa"/>
            <w:tcBorders>
              <w:top w:val="nil"/>
              <w:left w:val="nil"/>
              <w:bottom w:val="nil"/>
              <w:right w:val="nil"/>
            </w:tcBorders>
            <w:shd w:val="clear" w:color="auto" w:fill="auto"/>
            <w:noWrap/>
            <w:vAlign w:val="bottom"/>
            <w:hideMark/>
          </w:tcPr>
          <w:p w14:paraId="437FC348" w14:textId="77777777" w:rsidR="00423838" w:rsidRPr="00423838" w:rsidRDefault="00423838" w:rsidP="00423838">
            <w:pPr>
              <w:spacing w:line="240" w:lineRule="auto"/>
              <w:rPr>
                <w:rFonts w:ascii="Times New Roman" w:eastAsia="Times New Roman" w:hAnsi="Times New Roman" w:cs="Times New Roman"/>
                <w:sz w:val="20"/>
                <w:szCs w:val="20"/>
                <w:lang w:eastAsia="fr-FR"/>
              </w:rPr>
            </w:pPr>
          </w:p>
        </w:tc>
      </w:tr>
      <w:tr w:rsidR="00423838" w:rsidRPr="00423838" w14:paraId="1130FA5E" w14:textId="77777777" w:rsidTr="00423838">
        <w:trPr>
          <w:trHeight w:val="567"/>
        </w:trPr>
        <w:tc>
          <w:tcPr>
            <w:tcW w:w="2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AA2CAC"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single" w:sz="8" w:space="0" w:color="auto"/>
              <w:left w:val="nil"/>
              <w:bottom w:val="single" w:sz="4" w:space="0" w:color="auto"/>
              <w:right w:val="single" w:sz="4" w:space="0" w:color="auto"/>
            </w:tcBorders>
            <w:shd w:val="clear" w:color="000000" w:fill="92D050"/>
            <w:noWrap/>
            <w:vAlign w:val="center"/>
            <w:hideMark/>
          </w:tcPr>
          <w:p w14:paraId="1580A59E" w14:textId="77777777" w:rsidR="00423838" w:rsidRPr="00423838" w:rsidRDefault="00423838" w:rsidP="00423838">
            <w:pPr>
              <w:spacing w:line="240" w:lineRule="auto"/>
              <w:rPr>
                <w:rFonts w:ascii="Arial" w:eastAsia="Times New Roman" w:hAnsi="Arial" w:cs="Arial"/>
                <w:b/>
                <w:bCs/>
                <w:sz w:val="22"/>
                <w:lang w:eastAsia="fr-FR"/>
              </w:rPr>
            </w:pPr>
            <w:r w:rsidRPr="00423838">
              <w:rPr>
                <w:rFonts w:ascii="Arial" w:eastAsia="Times New Roman" w:hAnsi="Arial" w:cs="Arial"/>
                <w:b/>
                <w:bCs/>
                <w:sz w:val="22"/>
                <w:lang w:eastAsia="fr-FR"/>
              </w:rPr>
              <w:t>RECETTES DU TRIMESTRE EN COURS</w:t>
            </w:r>
          </w:p>
        </w:tc>
        <w:tc>
          <w:tcPr>
            <w:tcW w:w="1842" w:type="dxa"/>
            <w:tcBorders>
              <w:top w:val="single" w:sz="8" w:space="0" w:color="auto"/>
              <w:left w:val="nil"/>
              <w:bottom w:val="single" w:sz="4" w:space="0" w:color="auto"/>
              <w:right w:val="single" w:sz="4" w:space="0" w:color="auto"/>
            </w:tcBorders>
            <w:shd w:val="clear" w:color="000000" w:fill="92D050"/>
            <w:noWrap/>
            <w:vAlign w:val="center"/>
            <w:hideMark/>
          </w:tcPr>
          <w:p w14:paraId="035E5DCB" w14:textId="77777777" w:rsidR="00423838" w:rsidRPr="00423838" w:rsidRDefault="00423838" w:rsidP="00423838">
            <w:pPr>
              <w:spacing w:line="240" w:lineRule="auto"/>
              <w:jc w:val="center"/>
              <w:rPr>
                <w:rFonts w:ascii="Arial" w:eastAsia="Times New Roman" w:hAnsi="Arial" w:cs="Arial"/>
                <w:b/>
                <w:bCs/>
                <w:sz w:val="22"/>
                <w:lang w:eastAsia="fr-FR"/>
              </w:rPr>
            </w:pPr>
            <w:r w:rsidRPr="00423838">
              <w:rPr>
                <w:rFonts w:ascii="Arial" w:eastAsia="Times New Roman" w:hAnsi="Arial" w:cs="Arial"/>
                <w:b/>
                <w:bCs/>
                <w:sz w:val="22"/>
                <w:lang w:eastAsia="fr-FR"/>
              </w:rPr>
              <w:t> </w:t>
            </w:r>
          </w:p>
        </w:tc>
        <w:tc>
          <w:tcPr>
            <w:tcW w:w="1701" w:type="dxa"/>
            <w:tcBorders>
              <w:top w:val="single" w:sz="8" w:space="0" w:color="auto"/>
              <w:left w:val="nil"/>
              <w:bottom w:val="single" w:sz="4" w:space="0" w:color="auto"/>
              <w:right w:val="single" w:sz="8" w:space="0" w:color="auto"/>
            </w:tcBorders>
            <w:shd w:val="clear" w:color="000000" w:fill="92D050"/>
            <w:noWrap/>
            <w:vAlign w:val="center"/>
            <w:hideMark/>
          </w:tcPr>
          <w:p w14:paraId="5640DB7C" w14:textId="77777777" w:rsidR="00423838" w:rsidRPr="00423838" w:rsidRDefault="00423838" w:rsidP="00423838">
            <w:pPr>
              <w:spacing w:line="240" w:lineRule="auto"/>
              <w:jc w:val="center"/>
              <w:rPr>
                <w:rFonts w:ascii="Arial" w:eastAsia="Times New Roman" w:hAnsi="Arial" w:cs="Arial"/>
                <w:b/>
                <w:bCs/>
                <w:sz w:val="22"/>
                <w:lang w:eastAsia="fr-FR"/>
              </w:rPr>
            </w:pPr>
            <w:r w:rsidRPr="00423838">
              <w:rPr>
                <w:rFonts w:ascii="Arial" w:eastAsia="Times New Roman" w:hAnsi="Arial" w:cs="Arial"/>
                <w:b/>
                <w:bCs/>
                <w:sz w:val="22"/>
                <w:lang w:eastAsia="fr-FR"/>
              </w:rPr>
              <w:t> </w:t>
            </w:r>
          </w:p>
        </w:tc>
      </w:tr>
      <w:tr w:rsidR="00423838" w:rsidRPr="00423838" w14:paraId="2AAD6B8E" w14:textId="77777777" w:rsidTr="00423838">
        <w:trPr>
          <w:trHeight w:val="567"/>
        </w:trPr>
        <w:tc>
          <w:tcPr>
            <w:tcW w:w="263" w:type="dxa"/>
            <w:tcBorders>
              <w:top w:val="nil"/>
              <w:left w:val="single" w:sz="8" w:space="0" w:color="auto"/>
              <w:bottom w:val="single" w:sz="4" w:space="0" w:color="auto"/>
              <w:right w:val="single" w:sz="4" w:space="0" w:color="auto"/>
            </w:tcBorders>
            <w:shd w:val="clear" w:color="000000" w:fill="FFCC00"/>
            <w:noWrap/>
            <w:vAlign w:val="center"/>
            <w:hideMark/>
          </w:tcPr>
          <w:p w14:paraId="1F01A538" w14:textId="77777777" w:rsidR="00423838" w:rsidRPr="00423838" w:rsidRDefault="00423838" w:rsidP="00423838">
            <w:pPr>
              <w:spacing w:line="240" w:lineRule="auto"/>
              <w:jc w:val="right"/>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1</w:t>
            </w:r>
          </w:p>
        </w:tc>
        <w:tc>
          <w:tcPr>
            <w:tcW w:w="5833" w:type="dxa"/>
            <w:tcBorders>
              <w:top w:val="nil"/>
              <w:left w:val="nil"/>
              <w:bottom w:val="single" w:sz="4" w:space="0" w:color="auto"/>
              <w:right w:val="single" w:sz="4" w:space="0" w:color="auto"/>
            </w:tcBorders>
            <w:shd w:val="clear" w:color="000000" w:fill="FFCC00"/>
            <w:noWrap/>
            <w:vAlign w:val="center"/>
            <w:hideMark/>
          </w:tcPr>
          <w:p w14:paraId="1D2C0A3F" w14:textId="77777777" w:rsidR="00423838" w:rsidRPr="00423838" w:rsidRDefault="00423838" w:rsidP="00423838">
            <w:pPr>
              <w:spacing w:line="240" w:lineRule="auto"/>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Primes de performance obtenus dans le cadre  FBR</w:t>
            </w:r>
          </w:p>
        </w:tc>
        <w:tc>
          <w:tcPr>
            <w:tcW w:w="1842" w:type="dxa"/>
            <w:tcBorders>
              <w:top w:val="nil"/>
              <w:left w:val="nil"/>
              <w:bottom w:val="single" w:sz="4" w:space="0" w:color="auto"/>
              <w:right w:val="single" w:sz="4" w:space="0" w:color="auto"/>
            </w:tcBorders>
            <w:shd w:val="clear" w:color="000000" w:fill="FFCC00"/>
            <w:noWrap/>
            <w:vAlign w:val="center"/>
            <w:hideMark/>
          </w:tcPr>
          <w:p w14:paraId="3D91CF81" w14:textId="77777777" w:rsidR="00423838" w:rsidRPr="00423838" w:rsidRDefault="00423838" w:rsidP="00423838">
            <w:pPr>
              <w:spacing w:line="240" w:lineRule="auto"/>
              <w:jc w:val="center"/>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 </w:t>
            </w:r>
          </w:p>
        </w:tc>
        <w:tc>
          <w:tcPr>
            <w:tcW w:w="1701" w:type="dxa"/>
            <w:tcBorders>
              <w:top w:val="nil"/>
              <w:left w:val="nil"/>
              <w:bottom w:val="single" w:sz="4" w:space="0" w:color="auto"/>
              <w:right w:val="single" w:sz="8" w:space="0" w:color="auto"/>
            </w:tcBorders>
            <w:shd w:val="clear" w:color="000000" w:fill="FFCC00"/>
            <w:noWrap/>
            <w:vAlign w:val="center"/>
            <w:hideMark/>
          </w:tcPr>
          <w:p w14:paraId="1DD25FAF" w14:textId="77777777" w:rsidR="00423838" w:rsidRPr="00423838" w:rsidRDefault="00423838" w:rsidP="00423838">
            <w:pPr>
              <w:spacing w:line="240" w:lineRule="auto"/>
              <w:jc w:val="center"/>
              <w:rPr>
                <w:rFonts w:ascii="Arial" w:eastAsia="Times New Roman" w:hAnsi="Arial" w:cs="Arial"/>
                <w:color w:val="0070C0"/>
                <w:sz w:val="22"/>
                <w:lang w:eastAsia="fr-FR"/>
              </w:rPr>
            </w:pPr>
            <w:r w:rsidRPr="00423838">
              <w:rPr>
                <w:rFonts w:ascii="Arial" w:eastAsia="Times New Roman" w:hAnsi="Arial" w:cs="Arial"/>
                <w:color w:val="0070C0"/>
                <w:sz w:val="22"/>
                <w:lang w:eastAsia="fr-FR"/>
              </w:rPr>
              <w:t> </w:t>
            </w:r>
          </w:p>
        </w:tc>
      </w:tr>
      <w:tr w:rsidR="00423838" w:rsidRPr="00423838" w14:paraId="3C148EA7" w14:textId="77777777" w:rsidTr="00423838">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5A03FC27"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nil"/>
              <w:left w:val="nil"/>
              <w:bottom w:val="single" w:sz="4" w:space="0" w:color="auto"/>
              <w:right w:val="single" w:sz="4" w:space="0" w:color="auto"/>
            </w:tcBorders>
            <w:shd w:val="clear" w:color="000000" w:fill="FFFF00"/>
            <w:noWrap/>
            <w:vAlign w:val="center"/>
            <w:hideMark/>
          </w:tcPr>
          <w:p w14:paraId="65ED4EA4"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Subsides quantité</w:t>
            </w:r>
          </w:p>
        </w:tc>
        <w:tc>
          <w:tcPr>
            <w:tcW w:w="1842" w:type="dxa"/>
            <w:tcBorders>
              <w:top w:val="nil"/>
              <w:left w:val="nil"/>
              <w:bottom w:val="single" w:sz="4" w:space="0" w:color="auto"/>
              <w:right w:val="single" w:sz="4" w:space="0" w:color="auto"/>
            </w:tcBorders>
            <w:shd w:val="clear" w:color="000000" w:fill="FFFFFF"/>
            <w:noWrap/>
            <w:vAlign w:val="center"/>
            <w:hideMark/>
          </w:tcPr>
          <w:p w14:paraId="5BEEC7B0"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c>
          <w:tcPr>
            <w:tcW w:w="1701" w:type="dxa"/>
            <w:tcBorders>
              <w:top w:val="nil"/>
              <w:left w:val="nil"/>
              <w:bottom w:val="single" w:sz="4" w:space="0" w:color="auto"/>
              <w:right w:val="single" w:sz="8" w:space="0" w:color="auto"/>
            </w:tcBorders>
            <w:shd w:val="clear" w:color="000000" w:fill="FFFFFF"/>
            <w:noWrap/>
            <w:vAlign w:val="center"/>
            <w:hideMark/>
          </w:tcPr>
          <w:p w14:paraId="726F8A2B"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r>
      <w:tr w:rsidR="00423838" w:rsidRPr="00423838" w14:paraId="0BA03D53" w14:textId="77777777" w:rsidTr="00423838">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7BB18065"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nil"/>
              <w:left w:val="nil"/>
              <w:bottom w:val="single" w:sz="4" w:space="0" w:color="auto"/>
              <w:right w:val="single" w:sz="4" w:space="0" w:color="auto"/>
            </w:tcBorders>
            <w:shd w:val="clear" w:color="000000" w:fill="FFFF00"/>
            <w:noWrap/>
            <w:vAlign w:val="center"/>
            <w:hideMark/>
          </w:tcPr>
          <w:p w14:paraId="639799D3"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Bonus qualité</w:t>
            </w:r>
          </w:p>
        </w:tc>
        <w:tc>
          <w:tcPr>
            <w:tcW w:w="1842" w:type="dxa"/>
            <w:tcBorders>
              <w:top w:val="nil"/>
              <w:left w:val="nil"/>
              <w:bottom w:val="single" w:sz="4" w:space="0" w:color="auto"/>
              <w:right w:val="single" w:sz="4" w:space="0" w:color="auto"/>
            </w:tcBorders>
            <w:shd w:val="clear" w:color="000000" w:fill="FFFFFF"/>
            <w:noWrap/>
            <w:vAlign w:val="center"/>
            <w:hideMark/>
          </w:tcPr>
          <w:p w14:paraId="49F52CA9"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c>
          <w:tcPr>
            <w:tcW w:w="1701" w:type="dxa"/>
            <w:tcBorders>
              <w:top w:val="nil"/>
              <w:left w:val="nil"/>
              <w:bottom w:val="single" w:sz="4" w:space="0" w:color="auto"/>
              <w:right w:val="single" w:sz="8" w:space="0" w:color="auto"/>
            </w:tcBorders>
            <w:shd w:val="clear" w:color="000000" w:fill="FFFFFF"/>
            <w:noWrap/>
            <w:vAlign w:val="center"/>
            <w:hideMark/>
          </w:tcPr>
          <w:p w14:paraId="5DBF36A5"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r>
      <w:tr w:rsidR="00423838" w:rsidRPr="00423838" w14:paraId="70AD2AC0" w14:textId="77777777" w:rsidTr="00423838">
        <w:trPr>
          <w:trHeight w:val="567"/>
        </w:trPr>
        <w:tc>
          <w:tcPr>
            <w:tcW w:w="263" w:type="dxa"/>
            <w:tcBorders>
              <w:top w:val="nil"/>
              <w:left w:val="single" w:sz="8" w:space="0" w:color="auto"/>
              <w:bottom w:val="single" w:sz="4" w:space="0" w:color="auto"/>
              <w:right w:val="single" w:sz="4" w:space="0" w:color="auto"/>
            </w:tcBorders>
            <w:shd w:val="clear" w:color="000000" w:fill="E6B8B7"/>
            <w:noWrap/>
            <w:vAlign w:val="center"/>
            <w:hideMark/>
          </w:tcPr>
          <w:p w14:paraId="1D5D436A" w14:textId="77777777" w:rsidR="00423838" w:rsidRPr="00423838" w:rsidRDefault="00423838" w:rsidP="00423838">
            <w:pPr>
              <w:spacing w:line="240" w:lineRule="auto"/>
              <w:rPr>
                <w:rFonts w:ascii="Arial" w:eastAsia="Times New Roman" w:hAnsi="Arial" w:cs="Arial"/>
                <w:b/>
                <w:bCs/>
                <w:color w:val="C0504D"/>
                <w:sz w:val="22"/>
                <w:lang w:eastAsia="fr-FR"/>
              </w:rPr>
            </w:pPr>
            <w:r w:rsidRPr="00423838">
              <w:rPr>
                <w:rFonts w:ascii="Arial" w:eastAsia="Times New Roman" w:hAnsi="Arial" w:cs="Arial"/>
                <w:b/>
                <w:bCs/>
                <w:color w:val="C0504D"/>
                <w:sz w:val="22"/>
                <w:lang w:eastAsia="fr-FR"/>
              </w:rPr>
              <w:t> </w:t>
            </w:r>
          </w:p>
        </w:tc>
        <w:tc>
          <w:tcPr>
            <w:tcW w:w="5833" w:type="dxa"/>
            <w:tcBorders>
              <w:top w:val="nil"/>
              <w:left w:val="nil"/>
              <w:bottom w:val="single" w:sz="4" w:space="0" w:color="auto"/>
              <w:right w:val="single" w:sz="4" w:space="0" w:color="auto"/>
            </w:tcBorders>
            <w:shd w:val="clear" w:color="000000" w:fill="E6B8B7"/>
            <w:noWrap/>
            <w:vAlign w:val="center"/>
            <w:hideMark/>
          </w:tcPr>
          <w:p w14:paraId="1DEFFE12" w14:textId="77777777" w:rsidR="00423838" w:rsidRPr="00423838" w:rsidRDefault="00423838" w:rsidP="00423838">
            <w:pPr>
              <w:spacing w:line="240" w:lineRule="auto"/>
              <w:rPr>
                <w:rFonts w:ascii="Arial" w:eastAsia="Times New Roman" w:hAnsi="Arial" w:cs="Arial"/>
                <w:b/>
                <w:bCs/>
                <w:color w:val="C0504D"/>
                <w:sz w:val="22"/>
                <w:lang w:eastAsia="fr-FR"/>
              </w:rPr>
            </w:pPr>
            <w:r w:rsidRPr="00423838">
              <w:rPr>
                <w:rFonts w:ascii="Arial" w:eastAsia="Times New Roman" w:hAnsi="Arial" w:cs="Arial"/>
                <w:b/>
                <w:bCs/>
                <w:color w:val="C0504D"/>
                <w:sz w:val="22"/>
                <w:lang w:eastAsia="fr-FR"/>
              </w:rPr>
              <w:t>TOTAL RECETTES CASH RECUES</w:t>
            </w:r>
          </w:p>
        </w:tc>
        <w:tc>
          <w:tcPr>
            <w:tcW w:w="1842" w:type="dxa"/>
            <w:tcBorders>
              <w:top w:val="nil"/>
              <w:left w:val="nil"/>
              <w:bottom w:val="single" w:sz="4" w:space="0" w:color="auto"/>
              <w:right w:val="single" w:sz="4" w:space="0" w:color="auto"/>
            </w:tcBorders>
            <w:shd w:val="clear" w:color="000000" w:fill="E6B8B7"/>
            <w:noWrap/>
            <w:vAlign w:val="center"/>
            <w:hideMark/>
          </w:tcPr>
          <w:p w14:paraId="1AF2B3BC" w14:textId="77777777" w:rsidR="00423838" w:rsidRPr="00423838" w:rsidRDefault="00423838" w:rsidP="00423838">
            <w:pPr>
              <w:spacing w:line="240" w:lineRule="auto"/>
              <w:jc w:val="center"/>
              <w:rPr>
                <w:rFonts w:ascii="Arial" w:eastAsia="Times New Roman" w:hAnsi="Arial" w:cs="Arial"/>
                <w:b/>
                <w:bCs/>
                <w:color w:val="C0504D"/>
                <w:sz w:val="22"/>
                <w:lang w:eastAsia="fr-FR"/>
              </w:rPr>
            </w:pPr>
            <w:r w:rsidRPr="00423838">
              <w:rPr>
                <w:rFonts w:ascii="Arial" w:eastAsia="Times New Roman" w:hAnsi="Arial" w:cs="Arial"/>
                <w:b/>
                <w:bCs/>
                <w:color w:val="C0504D"/>
                <w:sz w:val="22"/>
                <w:lang w:eastAsia="fr-FR"/>
              </w:rPr>
              <w:t xml:space="preserve">                     -     </w:t>
            </w:r>
          </w:p>
        </w:tc>
        <w:tc>
          <w:tcPr>
            <w:tcW w:w="1701" w:type="dxa"/>
            <w:tcBorders>
              <w:top w:val="nil"/>
              <w:left w:val="nil"/>
              <w:bottom w:val="single" w:sz="4" w:space="0" w:color="auto"/>
              <w:right w:val="single" w:sz="8" w:space="0" w:color="auto"/>
            </w:tcBorders>
            <w:shd w:val="clear" w:color="000000" w:fill="E6B8B7"/>
            <w:noWrap/>
            <w:vAlign w:val="center"/>
            <w:hideMark/>
          </w:tcPr>
          <w:p w14:paraId="6BE5F9CD" w14:textId="77777777" w:rsidR="00423838" w:rsidRPr="00423838" w:rsidRDefault="00423838" w:rsidP="00423838">
            <w:pPr>
              <w:spacing w:line="240" w:lineRule="auto"/>
              <w:jc w:val="center"/>
              <w:rPr>
                <w:rFonts w:ascii="Arial" w:eastAsia="Times New Roman" w:hAnsi="Arial" w:cs="Arial"/>
                <w:b/>
                <w:bCs/>
                <w:color w:val="C0504D"/>
                <w:sz w:val="22"/>
                <w:lang w:eastAsia="fr-FR"/>
              </w:rPr>
            </w:pPr>
            <w:r w:rsidRPr="00423838">
              <w:rPr>
                <w:rFonts w:ascii="Arial" w:eastAsia="Times New Roman" w:hAnsi="Arial" w:cs="Arial"/>
                <w:b/>
                <w:bCs/>
                <w:color w:val="C0504D"/>
                <w:sz w:val="22"/>
                <w:lang w:eastAsia="fr-FR"/>
              </w:rPr>
              <w:t> </w:t>
            </w:r>
          </w:p>
        </w:tc>
      </w:tr>
      <w:tr w:rsidR="00423838" w:rsidRPr="00423838" w14:paraId="4F886904" w14:textId="77777777" w:rsidTr="00423838">
        <w:trPr>
          <w:trHeight w:val="567"/>
        </w:trPr>
        <w:tc>
          <w:tcPr>
            <w:tcW w:w="263" w:type="dxa"/>
            <w:tcBorders>
              <w:top w:val="nil"/>
              <w:left w:val="single" w:sz="8" w:space="0" w:color="auto"/>
              <w:bottom w:val="single" w:sz="4" w:space="0" w:color="auto"/>
              <w:right w:val="single" w:sz="4" w:space="0" w:color="auto"/>
            </w:tcBorders>
            <w:shd w:val="clear" w:color="000000" w:fill="FFCC00"/>
            <w:noWrap/>
            <w:vAlign w:val="center"/>
            <w:hideMark/>
          </w:tcPr>
          <w:p w14:paraId="3E4DFC90" w14:textId="77777777" w:rsidR="00423838" w:rsidRPr="00423838" w:rsidRDefault="00423838" w:rsidP="00423838">
            <w:pPr>
              <w:spacing w:line="240" w:lineRule="auto"/>
              <w:jc w:val="right"/>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2</w:t>
            </w:r>
          </w:p>
        </w:tc>
        <w:tc>
          <w:tcPr>
            <w:tcW w:w="5833" w:type="dxa"/>
            <w:tcBorders>
              <w:top w:val="nil"/>
              <w:left w:val="nil"/>
              <w:bottom w:val="single" w:sz="4" w:space="0" w:color="auto"/>
              <w:right w:val="single" w:sz="4" w:space="0" w:color="auto"/>
            </w:tcBorders>
            <w:shd w:val="clear" w:color="000000" w:fill="FFCC00"/>
            <w:noWrap/>
            <w:vAlign w:val="center"/>
            <w:hideMark/>
          </w:tcPr>
          <w:p w14:paraId="50DF010B" w14:textId="77777777" w:rsidR="00423838" w:rsidRPr="00423838" w:rsidRDefault="00423838" w:rsidP="00423838">
            <w:pPr>
              <w:spacing w:line="240" w:lineRule="auto"/>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DEPENSES DU TRIMESTRE SUIVANT</w:t>
            </w:r>
          </w:p>
        </w:tc>
        <w:tc>
          <w:tcPr>
            <w:tcW w:w="1842" w:type="dxa"/>
            <w:tcBorders>
              <w:top w:val="nil"/>
              <w:left w:val="nil"/>
              <w:bottom w:val="single" w:sz="4" w:space="0" w:color="auto"/>
              <w:right w:val="single" w:sz="4" w:space="0" w:color="auto"/>
            </w:tcBorders>
            <w:shd w:val="clear" w:color="000000" w:fill="FFCC00"/>
            <w:noWrap/>
            <w:vAlign w:val="center"/>
            <w:hideMark/>
          </w:tcPr>
          <w:p w14:paraId="1637EFF2" w14:textId="77777777" w:rsidR="00423838" w:rsidRPr="00423838" w:rsidRDefault="00423838" w:rsidP="00423838">
            <w:pPr>
              <w:spacing w:line="240" w:lineRule="auto"/>
              <w:jc w:val="center"/>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 </w:t>
            </w:r>
          </w:p>
        </w:tc>
        <w:tc>
          <w:tcPr>
            <w:tcW w:w="1701" w:type="dxa"/>
            <w:tcBorders>
              <w:top w:val="nil"/>
              <w:left w:val="nil"/>
              <w:bottom w:val="single" w:sz="4" w:space="0" w:color="auto"/>
              <w:right w:val="single" w:sz="4" w:space="0" w:color="auto"/>
            </w:tcBorders>
            <w:shd w:val="clear" w:color="000000" w:fill="FFCC00"/>
            <w:noWrap/>
            <w:vAlign w:val="center"/>
            <w:hideMark/>
          </w:tcPr>
          <w:p w14:paraId="7AFCCE6F" w14:textId="77777777" w:rsidR="00423838" w:rsidRPr="00423838" w:rsidRDefault="00423838" w:rsidP="00423838">
            <w:pPr>
              <w:spacing w:line="240" w:lineRule="auto"/>
              <w:jc w:val="center"/>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 </w:t>
            </w:r>
          </w:p>
        </w:tc>
      </w:tr>
      <w:tr w:rsidR="00423838" w:rsidRPr="00423838" w14:paraId="5F4B7439" w14:textId="77777777" w:rsidTr="00423838">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3F319F7C"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nil"/>
              <w:left w:val="nil"/>
              <w:bottom w:val="single" w:sz="4" w:space="0" w:color="auto"/>
              <w:right w:val="single" w:sz="4" w:space="0" w:color="auto"/>
            </w:tcBorders>
            <w:shd w:val="clear" w:color="000000" w:fill="FFFF00"/>
            <w:noWrap/>
            <w:vAlign w:val="center"/>
            <w:hideMark/>
          </w:tcPr>
          <w:p w14:paraId="6DC03A80"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Remboursement dépenses déjà effectuées</w:t>
            </w:r>
          </w:p>
        </w:tc>
        <w:tc>
          <w:tcPr>
            <w:tcW w:w="1842" w:type="dxa"/>
            <w:tcBorders>
              <w:top w:val="nil"/>
              <w:left w:val="nil"/>
              <w:bottom w:val="single" w:sz="4" w:space="0" w:color="auto"/>
              <w:right w:val="single" w:sz="4" w:space="0" w:color="auto"/>
            </w:tcBorders>
            <w:shd w:val="clear" w:color="000000" w:fill="FFFFFF"/>
            <w:noWrap/>
            <w:vAlign w:val="center"/>
            <w:hideMark/>
          </w:tcPr>
          <w:p w14:paraId="02913445"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c>
          <w:tcPr>
            <w:tcW w:w="1701" w:type="dxa"/>
            <w:tcBorders>
              <w:top w:val="nil"/>
              <w:left w:val="nil"/>
              <w:bottom w:val="single" w:sz="4" w:space="0" w:color="auto"/>
              <w:right w:val="single" w:sz="8" w:space="0" w:color="auto"/>
            </w:tcBorders>
            <w:shd w:val="clear" w:color="000000" w:fill="FFFFFF"/>
            <w:noWrap/>
            <w:vAlign w:val="center"/>
            <w:hideMark/>
          </w:tcPr>
          <w:p w14:paraId="178EE09C"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r>
      <w:tr w:rsidR="00423838" w:rsidRPr="00423838" w14:paraId="40E55743" w14:textId="77777777" w:rsidTr="00423838">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6CB69E59"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nil"/>
              <w:left w:val="nil"/>
              <w:bottom w:val="single" w:sz="4" w:space="0" w:color="auto"/>
              <w:right w:val="single" w:sz="4" w:space="0" w:color="auto"/>
            </w:tcBorders>
            <w:shd w:val="clear" w:color="000000" w:fill="FFFF00"/>
            <w:noWrap/>
            <w:vAlign w:val="center"/>
            <w:hideMark/>
          </w:tcPr>
          <w:p w14:paraId="34E5AEE6"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dépenses pour amélioration de la performance</w:t>
            </w:r>
          </w:p>
        </w:tc>
        <w:tc>
          <w:tcPr>
            <w:tcW w:w="1842" w:type="dxa"/>
            <w:tcBorders>
              <w:top w:val="nil"/>
              <w:left w:val="nil"/>
              <w:bottom w:val="single" w:sz="4" w:space="0" w:color="auto"/>
              <w:right w:val="single" w:sz="4" w:space="0" w:color="auto"/>
            </w:tcBorders>
            <w:shd w:val="clear" w:color="000000" w:fill="FFFFFF"/>
            <w:noWrap/>
            <w:vAlign w:val="center"/>
            <w:hideMark/>
          </w:tcPr>
          <w:p w14:paraId="6A737D0D"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c>
          <w:tcPr>
            <w:tcW w:w="1701" w:type="dxa"/>
            <w:tcBorders>
              <w:top w:val="nil"/>
              <w:left w:val="nil"/>
              <w:bottom w:val="single" w:sz="4" w:space="0" w:color="auto"/>
              <w:right w:val="single" w:sz="8" w:space="0" w:color="auto"/>
            </w:tcBorders>
            <w:shd w:val="clear" w:color="000000" w:fill="FFFFFF"/>
            <w:noWrap/>
            <w:vAlign w:val="center"/>
            <w:hideMark/>
          </w:tcPr>
          <w:p w14:paraId="6B915135"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r>
      <w:tr w:rsidR="00423838" w:rsidRPr="00423838" w14:paraId="2BE013AC" w14:textId="77777777" w:rsidTr="00423838">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39518CAB"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nil"/>
              <w:left w:val="nil"/>
              <w:bottom w:val="single" w:sz="4" w:space="0" w:color="auto"/>
              <w:right w:val="single" w:sz="4" w:space="0" w:color="auto"/>
            </w:tcBorders>
            <w:shd w:val="clear" w:color="000000" w:fill="FFFF00"/>
            <w:noWrap/>
            <w:vAlign w:val="center"/>
            <w:hideMark/>
          </w:tcPr>
          <w:p w14:paraId="088E421C"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Autres dépenses (à préciser)</w:t>
            </w:r>
          </w:p>
        </w:tc>
        <w:tc>
          <w:tcPr>
            <w:tcW w:w="1842" w:type="dxa"/>
            <w:tcBorders>
              <w:top w:val="nil"/>
              <w:left w:val="nil"/>
              <w:bottom w:val="single" w:sz="4" w:space="0" w:color="auto"/>
              <w:right w:val="single" w:sz="4" w:space="0" w:color="auto"/>
            </w:tcBorders>
            <w:shd w:val="clear" w:color="000000" w:fill="FFFFFF"/>
            <w:noWrap/>
            <w:vAlign w:val="center"/>
            <w:hideMark/>
          </w:tcPr>
          <w:p w14:paraId="548AD24F"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c>
          <w:tcPr>
            <w:tcW w:w="1701" w:type="dxa"/>
            <w:tcBorders>
              <w:top w:val="nil"/>
              <w:left w:val="nil"/>
              <w:bottom w:val="single" w:sz="4" w:space="0" w:color="auto"/>
              <w:right w:val="single" w:sz="8" w:space="0" w:color="auto"/>
            </w:tcBorders>
            <w:shd w:val="clear" w:color="000000" w:fill="FFFFFF"/>
            <w:noWrap/>
            <w:vAlign w:val="center"/>
            <w:hideMark/>
          </w:tcPr>
          <w:p w14:paraId="6CB30BFE"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r>
      <w:tr w:rsidR="00423838" w:rsidRPr="00423838" w14:paraId="63135B14" w14:textId="77777777" w:rsidTr="00423838">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4E5F85D3"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nil"/>
              <w:left w:val="nil"/>
              <w:bottom w:val="single" w:sz="4" w:space="0" w:color="auto"/>
              <w:right w:val="single" w:sz="4" w:space="0" w:color="auto"/>
            </w:tcBorders>
            <w:shd w:val="clear" w:color="000000" w:fill="FFFF00"/>
            <w:noWrap/>
            <w:vAlign w:val="center"/>
            <w:hideMark/>
          </w:tcPr>
          <w:p w14:paraId="419DCF69"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Autres dépenses (à préciser)</w:t>
            </w:r>
          </w:p>
        </w:tc>
        <w:tc>
          <w:tcPr>
            <w:tcW w:w="1842" w:type="dxa"/>
            <w:tcBorders>
              <w:top w:val="nil"/>
              <w:left w:val="nil"/>
              <w:bottom w:val="single" w:sz="4" w:space="0" w:color="auto"/>
              <w:right w:val="single" w:sz="4" w:space="0" w:color="auto"/>
            </w:tcBorders>
            <w:shd w:val="clear" w:color="000000" w:fill="FFFFFF"/>
            <w:noWrap/>
            <w:vAlign w:val="center"/>
            <w:hideMark/>
          </w:tcPr>
          <w:p w14:paraId="5E2ACE3A"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c>
          <w:tcPr>
            <w:tcW w:w="1701" w:type="dxa"/>
            <w:tcBorders>
              <w:top w:val="nil"/>
              <w:left w:val="nil"/>
              <w:bottom w:val="single" w:sz="4" w:space="0" w:color="auto"/>
              <w:right w:val="single" w:sz="8" w:space="0" w:color="auto"/>
            </w:tcBorders>
            <w:shd w:val="clear" w:color="000000" w:fill="FFFFFF"/>
            <w:noWrap/>
            <w:vAlign w:val="center"/>
            <w:hideMark/>
          </w:tcPr>
          <w:p w14:paraId="2B36742B"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r>
      <w:tr w:rsidR="00423838" w:rsidRPr="00423838" w14:paraId="16082097" w14:textId="77777777" w:rsidTr="00423838">
        <w:trPr>
          <w:trHeight w:val="567"/>
        </w:trPr>
        <w:tc>
          <w:tcPr>
            <w:tcW w:w="263" w:type="dxa"/>
            <w:tcBorders>
              <w:top w:val="nil"/>
              <w:left w:val="single" w:sz="8" w:space="0" w:color="auto"/>
              <w:bottom w:val="single" w:sz="4" w:space="0" w:color="auto"/>
              <w:right w:val="single" w:sz="4" w:space="0" w:color="auto"/>
            </w:tcBorders>
            <w:shd w:val="clear" w:color="000000" w:fill="E6B8B7"/>
            <w:noWrap/>
            <w:vAlign w:val="center"/>
            <w:hideMark/>
          </w:tcPr>
          <w:p w14:paraId="7899F6B6" w14:textId="77777777" w:rsidR="00423838" w:rsidRPr="00423838" w:rsidRDefault="00423838" w:rsidP="00423838">
            <w:pPr>
              <w:spacing w:line="240" w:lineRule="auto"/>
              <w:rPr>
                <w:rFonts w:ascii="Arial" w:eastAsia="Times New Roman" w:hAnsi="Arial" w:cs="Arial"/>
                <w:b/>
                <w:bCs/>
                <w:color w:val="C0504D"/>
                <w:sz w:val="22"/>
                <w:lang w:eastAsia="fr-FR"/>
              </w:rPr>
            </w:pPr>
            <w:r w:rsidRPr="00423838">
              <w:rPr>
                <w:rFonts w:ascii="Arial" w:eastAsia="Times New Roman" w:hAnsi="Arial" w:cs="Arial"/>
                <w:b/>
                <w:bCs/>
                <w:color w:val="C0504D"/>
                <w:sz w:val="22"/>
                <w:lang w:eastAsia="fr-FR"/>
              </w:rPr>
              <w:t> </w:t>
            </w:r>
          </w:p>
        </w:tc>
        <w:tc>
          <w:tcPr>
            <w:tcW w:w="5833" w:type="dxa"/>
            <w:tcBorders>
              <w:top w:val="nil"/>
              <w:left w:val="nil"/>
              <w:bottom w:val="single" w:sz="4" w:space="0" w:color="auto"/>
              <w:right w:val="single" w:sz="4" w:space="0" w:color="auto"/>
            </w:tcBorders>
            <w:shd w:val="clear" w:color="000000" w:fill="E6B8B7"/>
            <w:noWrap/>
            <w:vAlign w:val="center"/>
            <w:hideMark/>
          </w:tcPr>
          <w:p w14:paraId="459AAC43" w14:textId="77777777" w:rsidR="00423838" w:rsidRPr="00423838" w:rsidRDefault="00423838" w:rsidP="00423838">
            <w:pPr>
              <w:spacing w:line="240" w:lineRule="auto"/>
              <w:rPr>
                <w:rFonts w:ascii="Arial" w:eastAsia="Times New Roman" w:hAnsi="Arial" w:cs="Arial"/>
                <w:b/>
                <w:bCs/>
                <w:color w:val="C0504D"/>
                <w:sz w:val="22"/>
                <w:lang w:eastAsia="fr-FR"/>
              </w:rPr>
            </w:pPr>
            <w:r w:rsidRPr="00423838">
              <w:rPr>
                <w:rFonts w:ascii="Arial" w:eastAsia="Times New Roman" w:hAnsi="Arial" w:cs="Arial"/>
                <w:b/>
                <w:bCs/>
                <w:color w:val="C0504D"/>
                <w:sz w:val="22"/>
                <w:lang w:eastAsia="fr-FR"/>
              </w:rPr>
              <w:t>Total des dépenses prévues</w:t>
            </w:r>
          </w:p>
        </w:tc>
        <w:tc>
          <w:tcPr>
            <w:tcW w:w="1842" w:type="dxa"/>
            <w:tcBorders>
              <w:top w:val="nil"/>
              <w:left w:val="nil"/>
              <w:bottom w:val="single" w:sz="4" w:space="0" w:color="auto"/>
              <w:right w:val="single" w:sz="4" w:space="0" w:color="auto"/>
            </w:tcBorders>
            <w:shd w:val="clear" w:color="000000" w:fill="E6B8B7"/>
            <w:noWrap/>
            <w:vAlign w:val="center"/>
            <w:hideMark/>
          </w:tcPr>
          <w:p w14:paraId="59CF61D3" w14:textId="77777777" w:rsidR="00423838" w:rsidRPr="00423838" w:rsidRDefault="00423838" w:rsidP="00423838">
            <w:pPr>
              <w:spacing w:line="240" w:lineRule="auto"/>
              <w:jc w:val="center"/>
              <w:rPr>
                <w:rFonts w:ascii="Arial" w:eastAsia="Times New Roman" w:hAnsi="Arial" w:cs="Arial"/>
                <w:b/>
                <w:bCs/>
                <w:color w:val="C0504D"/>
                <w:sz w:val="22"/>
                <w:lang w:eastAsia="fr-FR"/>
              </w:rPr>
            </w:pPr>
            <w:r w:rsidRPr="00423838">
              <w:rPr>
                <w:rFonts w:ascii="Arial" w:eastAsia="Times New Roman" w:hAnsi="Arial" w:cs="Arial"/>
                <w:b/>
                <w:bCs/>
                <w:color w:val="C0504D"/>
                <w:sz w:val="22"/>
                <w:lang w:eastAsia="fr-FR"/>
              </w:rPr>
              <w:t xml:space="preserve">                     -     </w:t>
            </w:r>
          </w:p>
        </w:tc>
        <w:tc>
          <w:tcPr>
            <w:tcW w:w="1701" w:type="dxa"/>
            <w:tcBorders>
              <w:top w:val="nil"/>
              <w:left w:val="nil"/>
              <w:bottom w:val="single" w:sz="4" w:space="0" w:color="auto"/>
              <w:right w:val="single" w:sz="8" w:space="0" w:color="auto"/>
            </w:tcBorders>
            <w:shd w:val="clear" w:color="000000" w:fill="E6B8B7"/>
            <w:noWrap/>
            <w:vAlign w:val="center"/>
            <w:hideMark/>
          </w:tcPr>
          <w:p w14:paraId="03E8D38B" w14:textId="77777777" w:rsidR="00423838" w:rsidRPr="00423838" w:rsidRDefault="00423838" w:rsidP="00423838">
            <w:pPr>
              <w:spacing w:line="240" w:lineRule="auto"/>
              <w:jc w:val="center"/>
              <w:rPr>
                <w:rFonts w:ascii="Arial" w:eastAsia="Times New Roman" w:hAnsi="Arial" w:cs="Arial"/>
                <w:b/>
                <w:bCs/>
                <w:color w:val="C0504D"/>
                <w:sz w:val="22"/>
                <w:lang w:eastAsia="fr-FR"/>
              </w:rPr>
            </w:pPr>
            <w:r w:rsidRPr="00423838">
              <w:rPr>
                <w:rFonts w:ascii="Arial" w:eastAsia="Times New Roman" w:hAnsi="Arial" w:cs="Arial"/>
                <w:b/>
                <w:bCs/>
                <w:color w:val="C0504D"/>
                <w:sz w:val="22"/>
                <w:lang w:eastAsia="fr-FR"/>
              </w:rPr>
              <w:t> </w:t>
            </w:r>
          </w:p>
        </w:tc>
      </w:tr>
      <w:tr w:rsidR="00423838" w:rsidRPr="00423838" w14:paraId="1EFA1F7D" w14:textId="77777777" w:rsidTr="00423838">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50D6F0F5"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nil"/>
              <w:left w:val="nil"/>
              <w:bottom w:val="single" w:sz="4" w:space="0" w:color="auto"/>
              <w:right w:val="single" w:sz="4" w:space="0" w:color="auto"/>
            </w:tcBorders>
            <w:shd w:val="clear" w:color="000000" w:fill="FFFFFF"/>
            <w:noWrap/>
            <w:vAlign w:val="center"/>
            <w:hideMark/>
          </w:tcPr>
          <w:p w14:paraId="60E6D85E" w14:textId="77777777" w:rsidR="00423838" w:rsidRPr="00423838" w:rsidRDefault="00423838" w:rsidP="00423838">
            <w:pPr>
              <w:spacing w:line="240" w:lineRule="auto"/>
              <w:ind w:firstLineChars="100" w:firstLine="220"/>
              <w:rPr>
                <w:rFonts w:ascii="Arial" w:eastAsia="Times New Roman" w:hAnsi="Arial" w:cs="Arial"/>
                <w:sz w:val="22"/>
                <w:lang w:eastAsia="fr-FR"/>
              </w:rPr>
            </w:pPr>
            <w:r w:rsidRPr="00423838">
              <w:rPr>
                <w:rFonts w:ascii="Arial" w:eastAsia="Times New Roman" w:hAnsi="Arial" w:cs="Arial"/>
                <w:sz w:val="22"/>
                <w:lang w:eastAsia="fr-FR"/>
              </w:rPr>
              <w:t>Soldes /enveloppe pour primes à repartir</w:t>
            </w:r>
          </w:p>
        </w:tc>
        <w:tc>
          <w:tcPr>
            <w:tcW w:w="1842" w:type="dxa"/>
            <w:tcBorders>
              <w:top w:val="nil"/>
              <w:left w:val="nil"/>
              <w:bottom w:val="single" w:sz="4" w:space="0" w:color="auto"/>
              <w:right w:val="single" w:sz="4" w:space="0" w:color="auto"/>
            </w:tcBorders>
            <w:shd w:val="clear" w:color="000000" w:fill="FFFFFF"/>
            <w:noWrap/>
            <w:vAlign w:val="center"/>
            <w:hideMark/>
          </w:tcPr>
          <w:p w14:paraId="13078789"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xml:space="preserve">                     -     </w:t>
            </w:r>
          </w:p>
        </w:tc>
        <w:tc>
          <w:tcPr>
            <w:tcW w:w="1701" w:type="dxa"/>
            <w:tcBorders>
              <w:top w:val="nil"/>
              <w:left w:val="nil"/>
              <w:bottom w:val="single" w:sz="4" w:space="0" w:color="auto"/>
              <w:right w:val="single" w:sz="8" w:space="0" w:color="auto"/>
            </w:tcBorders>
            <w:shd w:val="clear" w:color="000000" w:fill="FFFFFF"/>
            <w:noWrap/>
            <w:vAlign w:val="center"/>
            <w:hideMark/>
          </w:tcPr>
          <w:p w14:paraId="22E75023" w14:textId="77777777" w:rsidR="00423838" w:rsidRPr="00423838" w:rsidRDefault="00423838" w:rsidP="00423838">
            <w:pPr>
              <w:spacing w:line="240" w:lineRule="auto"/>
              <w:jc w:val="center"/>
              <w:rPr>
                <w:rFonts w:ascii="Arial" w:eastAsia="Times New Roman" w:hAnsi="Arial" w:cs="Arial"/>
                <w:sz w:val="22"/>
                <w:lang w:eastAsia="fr-FR"/>
              </w:rPr>
            </w:pPr>
            <w:r w:rsidRPr="00423838">
              <w:rPr>
                <w:rFonts w:ascii="Arial" w:eastAsia="Times New Roman" w:hAnsi="Arial" w:cs="Arial"/>
                <w:sz w:val="22"/>
                <w:lang w:eastAsia="fr-FR"/>
              </w:rPr>
              <w:t> </w:t>
            </w:r>
          </w:p>
        </w:tc>
      </w:tr>
      <w:tr w:rsidR="00423838" w:rsidRPr="00423838" w14:paraId="26EA28CA" w14:textId="77777777" w:rsidTr="00423838">
        <w:trPr>
          <w:trHeight w:val="567"/>
        </w:trPr>
        <w:tc>
          <w:tcPr>
            <w:tcW w:w="263" w:type="dxa"/>
            <w:tcBorders>
              <w:top w:val="nil"/>
              <w:left w:val="single" w:sz="8" w:space="0" w:color="auto"/>
              <w:bottom w:val="single" w:sz="4" w:space="0" w:color="auto"/>
              <w:right w:val="single" w:sz="4" w:space="0" w:color="auto"/>
            </w:tcBorders>
            <w:shd w:val="clear" w:color="000000" w:fill="FFCC00"/>
            <w:noWrap/>
            <w:vAlign w:val="center"/>
            <w:hideMark/>
          </w:tcPr>
          <w:p w14:paraId="7C96D0E7" w14:textId="77777777" w:rsidR="00423838" w:rsidRPr="00423838" w:rsidRDefault="00423838" w:rsidP="00423838">
            <w:pPr>
              <w:spacing w:line="240" w:lineRule="auto"/>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 </w:t>
            </w:r>
          </w:p>
        </w:tc>
        <w:tc>
          <w:tcPr>
            <w:tcW w:w="5833" w:type="dxa"/>
            <w:tcBorders>
              <w:top w:val="nil"/>
              <w:left w:val="nil"/>
              <w:bottom w:val="single" w:sz="4" w:space="0" w:color="auto"/>
              <w:right w:val="single" w:sz="4" w:space="0" w:color="auto"/>
            </w:tcBorders>
            <w:shd w:val="clear" w:color="000000" w:fill="FFCC00"/>
            <w:noWrap/>
            <w:vAlign w:val="center"/>
            <w:hideMark/>
          </w:tcPr>
          <w:p w14:paraId="40D92D99" w14:textId="77777777" w:rsidR="00423838" w:rsidRPr="00423838" w:rsidRDefault="00423838" w:rsidP="00423838">
            <w:pPr>
              <w:spacing w:line="240" w:lineRule="auto"/>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TOTAL DEPENSES</w:t>
            </w:r>
          </w:p>
        </w:tc>
        <w:tc>
          <w:tcPr>
            <w:tcW w:w="1842" w:type="dxa"/>
            <w:tcBorders>
              <w:top w:val="nil"/>
              <w:left w:val="nil"/>
              <w:bottom w:val="single" w:sz="4" w:space="0" w:color="auto"/>
              <w:right w:val="single" w:sz="4" w:space="0" w:color="auto"/>
            </w:tcBorders>
            <w:shd w:val="clear" w:color="000000" w:fill="FFCC00"/>
            <w:noWrap/>
            <w:vAlign w:val="center"/>
            <w:hideMark/>
          </w:tcPr>
          <w:p w14:paraId="66B70DD6" w14:textId="77777777" w:rsidR="00423838" w:rsidRPr="00423838" w:rsidRDefault="00423838" w:rsidP="00423838">
            <w:pPr>
              <w:spacing w:line="240" w:lineRule="auto"/>
              <w:jc w:val="center"/>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 xml:space="preserve">                     -     </w:t>
            </w:r>
          </w:p>
        </w:tc>
        <w:tc>
          <w:tcPr>
            <w:tcW w:w="1701" w:type="dxa"/>
            <w:tcBorders>
              <w:top w:val="nil"/>
              <w:left w:val="nil"/>
              <w:bottom w:val="single" w:sz="4" w:space="0" w:color="auto"/>
              <w:right w:val="single" w:sz="8" w:space="0" w:color="auto"/>
            </w:tcBorders>
            <w:shd w:val="clear" w:color="000000" w:fill="FFCC00"/>
            <w:noWrap/>
            <w:vAlign w:val="center"/>
            <w:hideMark/>
          </w:tcPr>
          <w:p w14:paraId="179AC0FB" w14:textId="77777777" w:rsidR="00423838" w:rsidRPr="00423838" w:rsidRDefault="00423838" w:rsidP="00423838">
            <w:pPr>
              <w:spacing w:line="240" w:lineRule="auto"/>
              <w:jc w:val="center"/>
              <w:rPr>
                <w:rFonts w:ascii="Arial" w:eastAsia="Times New Roman" w:hAnsi="Arial" w:cs="Arial"/>
                <w:color w:val="0070C0"/>
                <w:sz w:val="22"/>
                <w:lang w:eastAsia="fr-FR"/>
              </w:rPr>
            </w:pPr>
            <w:r w:rsidRPr="00423838">
              <w:rPr>
                <w:rFonts w:ascii="Arial" w:eastAsia="Times New Roman" w:hAnsi="Arial" w:cs="Arial"/>
                <w:color w:val="0070C0"/>
                <w:sz w:val="22"/>
                <w:lang w:eastAsia="fr-FR"/>
              </w:rPr>
              <w:t> </w:t>
            </w:r>
          </w:p>
        </w:tc>
      </w:tr>
      <w:tr w:rsidR="00423838" w:rsidRPr="00423838" w14:paraId="16EF8C82" w14:textId="77777777" w:rsidTr="00423838">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002B8B6D" w14:textId="77777777" w:rsidR="00423838" w:rsidRPr="00423838" w:rsidRDefault="00423838" w:rsidP="00423838">
            <w:pPr>
              <w:spacing w:line="240" w:lineRule="auto"/>
              <w:rPr>
                <w:rFonts w:ascii="Arial" w:eastAsia="Times New Roman" w:hAnsi="Arial" w:cs="Arial"/>
                <w:sz w:val="22"/>
                <w:lang w:eastAsia="fr-FR"/>
              </w:rPr>
            </w:pPr>
            <w:r w:rsidRPr="00423838">
              <w:rPr>
                <w:rFonts w:ascii="Arial" w:eastAsia="Times New Roman" w:hAnsi="Arial" w:cs="Arial"/>
                <w:sz w:val="22"/>
                <w:lang w:eastAsia="fr-FR"/>
              </w:rPr>
              <w:t> </w:t>
            </w:r>
          </w:p>
        </w:tc>
        <w:tc>
          <w:tcPr>
            <w:tcW w:w="5833" w:type="dxa"/>
            <w:tcBorders>
              <w:top w:val="nil"/>
              <w:left w:val="nil"/>
              <w:bottom w:val="single" w:sz="4" w:space="0" w:color="auto"/>
              <w:right w:val="single" w:sz="4" w:space="0" w:color="auto"/>
            </w:tcBorders>
            <w:shd w:val="clear" w:color="000000" w:fill="FCD5B4"/>
            <w:noWrap/>
            <w:vAlign w:val="center"/>
            <w:hideMark/>
          </w:tcPr>
          <w:p w14:paraId="2190975C" w14:textId="77777777" w:rsidR="00423838" w:rsidRPr="00423838" w:rsidRDefault="00423838" w:rsidP="00423838">
            <w:pPr>
              <w:spacing w:line="240" w:lineRule="auto"/>
              <w:rPr>
                <w:rFonts w:ascii="Arial" w:eastAsia="Times New Roman" w:hAnsi="Arial" w:cs="Arial"/>
                <w:b/>
                <w:bCs/>
                <w:sz w:val="22"/>
                <w:lang w:eastAsia="fr-FR"/>
              </w:rPr>
            </w:pPr>
            <w:r w:rsidRPr="00423838">
              <w:rPr>
                <w:rFonts w:ascii="Arial" w:eastAsia="Times New Roman" w:hAnsi="Arial" w:cs="Arial"/>
                <w:b/>
                <w:bCs/>
                <w:sz w:val="22"/>
                <w:lang w:eastAsia="fr-FR"/>
              </w:rPr>
              <w:t xml:space="preserve">Score d'indice trimestre </w:t>
            </w:r>
          </w:p>
        </w:tc>
        <w:tc>
          <w:tcPr>
            <w:tcW w:w="1842" w:type="dxa"/>
            <w:tcBorders>
              <w:top w:val="nil"/>
              <w:left w:val="nil"/>
              <w:bottom w:val="single" w:sz="4" w:space="0" w:color="auto"/>
              <w:right w:val="single" w:sz="4" w:space="0" w:color="auto"/>
            </w:tcBorders>
            <w:shd w:val="clear" w:color="000000" w:fill="FCD5B4"/>
            <w:noWrap/>
            <w:vAlign w:val="center"/>
            <w:hideMark/>
          </w:tcPr>
          <w:p w14:paraId="430B7831" w14:textId="77777777" w:rsidR="00423838" w:rsidRPr="00423838" w:rsidRDefault="00423838" w:rsidP="00423838">
            <w:pPr>
              <w:spacing w:line="240" w:lineRule="auto"/>
              <w:jc w:val="center"/>
              <w:rPr>
                <w:rFonts w:ascii="Arial" w:eastAsia="Times New Roman" w:hAnsi="Arial" w:cs="Arial"/>
                <w:b/>
                <w:bCs/>
                <w:color w:val="0070C0"/>
                <w:sz w:val="22"/>
                <w:lang w:eastAsia="fr-FR"/>
              </w:rPr>
            </w:pPr>
            <w:r w:rsidRPr="00423838">
              <w:rPr>
                <w:rFonts w:ascii="Arial" w:eastAsia="Times New Roman" w:hAnsi="Arial" w:cs="Arial"/>
                <w:b/>
                <w:bCs/>
                <w:color w:val="0070C0"/>
                <w:sz w:val="22"/>
                <w:lang w:eastAsia="fr-FR"/>
              </w:rPr>
              <w:t>#DIV/0!</w:t>
            </w:r>
          </w:p>
        </w:tc>
        <w:tc>
          <w:tcPr>
            <w:tcW w:w="1701" w:type="dxa"/>
            <w:tcBorders>
              <w:top w:val="nil"/>
              <w:left w:val="nil"/>
              <w:bottom w:val="single" w:sz="4" w:space="0" w:color="auto"/>
              <w:right w:val="single" w:sz="8" w:space="0" w:color="auto"/>
            </w:tcBorders>
            <w:shd w:val="clear" w:color="000000" w:fill="FCD5B4"/>
            <w:noWrap/>
            <w:vAlign w:val="center"/>
            <w:hideMark/>
          </w:tcPr>
          <w:p w14:paraId="2A0EDAE0" w14:textId="77777777" w:rsidR="00423838" w:rsidRPr="00423838" w:rsidRDefault="00423838" w:rsidP="00423838">
            <w:pPr>
              <w:spacing w:line="240" w:lineRule="auto"/>
              <w:jc w:val="center"/>
              <w:rPr>
                <w:rFonts w:ascii="Arial" w:eastAsia="Times New Roman" w:hAnsi="Arial" w:cs="Arial"/>
                <w:b/>
                <w:bCs/>
                <w:sz w:val="22"/>
                <w:lang w:eastAsia="fr-FR"/>
              </w:rPr>
            </w:pPr>
            <w:r w:rsidRPr="00423838">
              <w:rPr>
                <w:rFonts w:ascii="Arial" w:eastAsia="Times New Roman" w:hAnsi="Arial" w:cs="Arial"/>
                <w:b/>
                <w:bCs/>
                <w:sz w:val="22"/>
                <w:lang w:eastAsia="fr-FR"/>
              </w:rPr>
              <w:t> </w:t>
            </w:r>
          </w:p>
        </w:tc>
      </w:tr>
    </w:tbl>
    <w:p w14:paraId="016473B5" w14:textId="77777777" w:rsidR="00423838" w:rsidRDefault="00423838" w:rsidP="00423838">
      <w:pPr>
        <w:spacing w:line="276" w:lineRule="auto"/>
        <w:jc w:val="both"/>
        <w:rPr>
          <w:szCs w:val="24"/>
        </w:rPr>
      </w:pPr>
    </w:p>
    <w:p w14:paraId="120D34D7" w14:textId="77777777" w:rsidR="00423838" w:rsidRDefault="00423838" w:rsidP="00423838">
      <w:pPr>
        <w:spacing w:line="276" w:lineRule="auto"/>
        <w:jc w:val="both"/>
        <w:rPr>
          <w:szCs w:val="24"/>
        </w:rPr>
      </w:pPr>
    </w:p>
    <w:p w14:paraId="03229892" w14:textId="77777777" w:rsidR="00423838" w:rsidRDefault="00423838" w:rsidP="00423838">
      <w:pPr>
        <w:spacing w:line="276" w:lineRule="auto"/>
        <w:jc w:val="both"/>
        <w:rPr>
          <w:szCs w:val="24"/>
        </w:rPr>
      </w:pPr>
    </w:p>
    <w:p w14:paraId="24065FD2" w14:textId="3D0DA685" w:rsidR="00423838" w:rsidRDefault="00423838" w:rsidP="00423838">
      <w:pPr>
        <w:spacing w:line="276" w:lineRule="auto"/>
        <w:jc w:val="both"/>
        <w:rPr>
          <w:szCs w:val="24"/>
        </w:rPr>
      </w:pPr>
    </w:p>
    <w:p w14:paraId="36BA1316" w14:textId="77777777" w:rsidR="00423838" w:rsidRDefault="00423838" w:rsidP="00423838">
      <w:pPr>
        <w:spacing w:line="276" w:lineRule="auto"/>
        <w:jc w:val="both"/>
        <w:rPr>
          <w:szCs w:val="24"/>
        </w:rPr>
        <w:sectPr w:rsidR="00423838" w:rsidSect="0029780E">
          <w:pgSz w:w="11906" w:h="16838"/>
          <w:pgMar w:top="1417" w:right="1417" w:bottom="1417" w:left="1417" w:header="708" w:footer="708" w:gutter="0"/>
          <w:cols w:space="708"/>
          <w:docGrid w:linePitch="360"/>
        </w:sectPr>
      </w:pPr>
    </w:p>
    <w:p w14:paraId="4FBA0CDD" w14:textId="7E5369BE" w:rsidR="00423838" w:rsidRPr="00423838" w:rsidRDefault="00423838" w:rsidP="00423838">
      <w:pPr>
        <w:spacing w:line="276" w:lineRule="auto"/>
        <w:jc w:val="both"/>
        <w:rPr>
          <w:b/>
          <w:szCs w:val="24"/>
          <w:highlight w:val="yellow"/>
        </w:rPr>
      </w:pPr>
      <w:r w:rsidRPr="00423838">
        <w:rPr>
          <w:b/>
          <w:szCs w:val="24"/>
          <w:highlight w:val="yellow"/>
        </w:rPr>
        <w:t>FEUILLE : PRIMES PERSONNEL</w:t>
      </w:r>
    </w:p>
    <w:p w14:paraId="1D2FEE73" w14:textId="58AA91C0" w:rsidR="00423838" w:rsidRDefault="00423838" w:rsidP="00423838">
      <w:pPr>
        <w:spacing w:line="276" w:lineRule="auto"/>
        <w:jc w:val="both"/>
        <w:rPr>
          <w:szCs w:val="24"/>
        </w:rPr>
      </w:pPr>
    </w:p>
    <w:tbl>
      <w:tblPr>
        <w:tblW w:w="15480" w:type="dxa"/>
        <w:tblCellMar>
          <w:left w:w="70" w:type="dxa"/>
          <w:right w:w="70" w:type="dxa"/>
        </w:tblCellMar>
        <w:tblLook w:val="04A0" w:firstRow="1" w:lastRow="0" w:firstColumn="1" w:lastColumn="0" w:noHBand="0" w:noVBand="1"/>
      </w:tblPr>
      <w:tblGrid>
        <w:gridCol w:w="400"/>
        <w:gridCol w:w="1240"/>
        <w:gridCol w:w="1780"/>
        <w:gridCol w:w="1320"/>
        <w:gridCol w:w="600"/>
        <w:gridCol w:w="1200"/>
        <w:gridCol w:w="660"/>
        <w:gridCol w:w="700"/>
        <w:gridCol w:w="940"/>
        <w:gridCol w:w="1100"/>
        <w:gridCol w:w="1360"/>
        <w:gridCol w:w="1520"/>
        <w:gridCol w:w="880"/>
        <w:gridCol w:w="820"/>
        <w:gridCol w:w="960"/>
      </w:tblGrid>
      <w:tr w:rsidR="00423838" w:rsidRPr="00423838" w14:paraId="256DA77F" w14:textId="77777777" w:rsidTr="00423838">
        <w:trPr>
          <w:trHeight w:val="465"/>
        </w:trPr>
        <w:tc>
          <w:tcPr>
            <w:tcW w:w="40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29DE2DAE"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N°</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4B8B435A"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Nom</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38A3B70D"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Prénom</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7BB24203"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Service ou unité</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009B7A8F"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Sexe</w:t>
            </w:r>
          </w:p>
        </w:tc>
        <w:tc>
          <w:tcPr>
            <w:tcW w:w="1860" w:type="dxa"/>
            <w:gridSpan w:val="2"/>
            <w:tcBorders>
              <w:top w:val="single" w:sz="4" w:space="0" w:color="auto"/>
              <w:left w:val="nil"/>
              <w:bottom w:val="single" w:sz="4" w:space="0" w:color="auto"/>
              <w:right w:val="single" w:sz="4" w:space="0" w:color="000000"/>
            </w:tcBorders>
            <w:shd w:val="clear" w:color="000000" w:fill="FDE9D9"/>
            <w:vAlign w:val="center"/>
            <w:hideMark/>
          </w:tcPr>
          <w:p w14:paraId="67B97106" w14:textId="77777777" w:rsidR="00423838" w:rsidRPr="00423838" w:rsidRDefault="00423838" w:rsidP="00423838">
            <w:pPr>
              <w:spacing w:line="240" w:lineRule="auto"/>
              <w:jc w:val="center"/>
              <w:rPr>
                <w:rFonts w:ascii="Calibri" w:eastAsia="Times New Roman" w:hAnsi="Calibri" w:cs="Calibri"/>
                <w:b/>
                <w:bCs/>
                <w:color w:val="FF0000"/>
                <w:sz w:val="20"/>
                <w:szCs w:val="20"/>
                <w:lang w:eastAsia="fr-FR"/>
              </w:rPr>
            </w:pPr>
            <w:r w:rsidRPr="00423838">
              <w:rPr>
                <w:rFonts w:ascii="Calibri" w:eastAsia="Times New Roman" w:hAnsi="Calibri" w:cs="Calibri"/>
                <w:b/>
                <w:bCs/>
                <w:color w:val="FF0000"/>
                <w:sz w:val="20"/>
                <w:szCs w:val="20"/>
                <w:lang w:eastAsia="fr-FR"/>
              </w:rPr>
              <w:t>1. Catégories professionnelles</w:t>
            </w:r>
          </w:p>
        </w:tc>
        <w:tc>
          <w:tcPr>
            <w:tcW w:w="1640" w:type="dxa"/>
            <w:gridSpan w:val="2"/>
            <w:tcBorders>
              <w:top w:val="single" w:sz="4" w:space="0" w:color="auto"/>
              <w:left w:val="nil"/>
              <w:bottom w:val="single" w:sz="4" w:space="0" w:color="auto"/>
              <w:right w:val="single" w:sz="4" w:space="0" w:color="000000"/>
            </w:tcBorders>
            <w:shd w:val="clear" w:color="000000" w:fill="FDE9D9"/>
            <w:noWrap/>
            <w:vAlign w:val="center"/>
            <w:hideMark/>
          </w:tcPr>
          <w:p w14:paraId="5031F269" w14:textId="77777777" w:rsidR="00423838" w:rsidRPr="00423838" w:rsidRDefault="00423838" w:rsidP="00423838">
            <w:pPr>
              <w:spacing w:line="240" w:lineRule="auto"/>
              <w:jc w:val="center"/>
              <w:rPr>
                <w:rFonts w:ascii="Calibri" w:eastAsia="Times New Roman" w:hAnsi="Calibri" w:cs="Calibri"/>
                <w:b/>
                <w:bCs/>
                <w:color w:val="FF0000"/>
                <w:sz w:val="20"/>
                <w:szCs w:val="20"/>
                <w:lang w:eastAsia="fr-FR"/>
              </w:rPr>
            </w:pPr>
            <w:r w:rsidRPr="00423838">
              <w:rPr>
                <w:rFonts w:ascii="Calibri" w:eastAsia="Times New Roman" w:hAnsi="Calibri" w:cs="Calibri"/>
                <w:b/>
                <w:bCs/>
                <w:color w:val="FF0000"/>
                <w:sz w:val="20"/>
                <w:szCs w:val="20"/>
                <w:lang w:eastAsia="fr-FR"/>
              </w:rPr>
              <w:t>2. Responsabilité</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272D756C" w14:textId="77777777" w:rsidR="00423838" w:rsidRPr="00423838" w:rsidRDefault="00423838" w:rsidP="00423838">
            <w:pPr>
              <w:spacing w:line="240" w:lineRule="auto"/>
              <w:jc w:val="center"/>
              <w:rPr>
                <w:rFonts w:ascii="Calibri" w:eastAsia="Times New Roman" w:hAnsi="Calibri" w:cs="Calibri"/>
                <w:b/>
                <w:bCs/>
                <w:color w:val="FF0000"/>
                <w:sz w:val="20"/>
                <w:szCs w:val="20"/>
                <w:lang w:eastAsia="fr-FR"/>
              </w:rPr>
            </w:pPr>
            <w:r w:rsidRPr="00423838">
              <w:rPr>
                <w:rFonts w:ascii="Calibri" w:eastAsia="Times New Roman" w:hAnsi="Calibri" w:cs="Calibri"/>
                <w:b/>
                <w:bCs/>
                <w:color w:val="FF0000"/>
                <w:sz w:val="20"/>
                <w:szCs w:val="20"/>
                <w:lang w:eastAsia="fr-FR"/>
              </w:rPr>
              <w:t>3. Jours d'absence</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15FE6A75" w14:textId="77777777" w:rsidR="00423838" w:rsidRPr="00423838" w:rsidRDefault="00423838" w:rsidP="00423838">
            <w:pPr>
              <w:spacing w:line="240" w:lineRule="auto"/>
              <w:jc w:val="center"/>
              <w:rPr>
                <w:rFonts w:ascii="Calibri" w:eastAsia="Times New Roman" w:hAnsi="Calibri" w:cs="Calibri"/>
                <w:b/>
                <w:bCs/>
                <w:color w:val="FF0000"/>
                <w:sz w:val="20"/>
                <w:szCs w:val="20"/>
                <w:lang w:eastAsia="fr-FR"/>
              </w:rPr>
            </w:pPr>
            <w:r w:rsidRPr="00423838">
              <w:rPr>
                <w:rFonts w:ascii="Calibri" w:eastAsia="Times New Roman" w:hAnsi="Calibri" w:cs="Calibri"/>
                <w:b/>
                <w:bCs/>
                <w:color w:val="FF0000"/>
                <w:sz w:val="20"/>
                <w:szCs w:val="20"/>
                <w:lang w:eastAsia="fr-FR"/>
              </w:rPr>
              <w:t>Proportion de jours travaillés</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5C46C326" w14:textId="77777777" w:rsidR="00423838" w:rsidRPr="00423838" w:rsidRDefault="00423838" w:rsidP="00423838">
            <w:pPr>
              <w:spacing w:line="240" w:lineRule="auto"/>
              <w:jc w:val="center"/>
              <w:rPr>
                <w:rFonts w:ascii="Calibri" w:eastAsia="Times New Roman" w:hAnsi="Calibri" w:cs="Calibri"/>
                <w:b/>
                <w:bCs/>
                <w:color w:val="FF0000"/>
                <w:sz w:val="20"/>
                <w:szCs w:val="20"/>
                <w:lang w:eastAsia="fr-FR"/>
              </w:rPr>
            </w:pPr>
            <w:r w:rsidRPr="00423838">
              <w:rPr>
                <w:rFonts w:ascii="Calibri" w:eastAsia="Times New Roman" w:hAnsi="Calibri" w:cs="Calibri"/>
                <w:b/>
                <w:bCs/>
                <w:color w:val="FF0000"/>
                <w:sz w:val="20"/>
                <w:szCs w:val="20"/>
                <w:lang w:eastAsia="fr-FR"/>
              </w:rPr>
              <w:t>4.Proportion de temps de l'agent consacré au bureau du District Sanitaire</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21B96EEF"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TOTAL</w:t>
            </w:r>
          </w:p>
        </w:tc>
        <w:tc>
          <w:tcPr>
            <w:tcW w:w="1780" w:type="dxa"/>
            <w:gridSpan w:val="2"/>
            <w:tcBorders>
              <w:top w:val="single" w:sz="4" w:space="0" w:color="auto"/>
              <w:left w:val="nil"/>
              <w:bottom w:val="single" w:sz="4" w:space="0" w:color="auto"/>
              <w:right w:val="single" w:sz="4" w:space="0" w:color="000000"/>
            </w:tcBorders>
            <w:shd w:val="clear" w:color="000000" w:fill="FDE9D9"/>
            <w:noWrap/>
            <w:vAlign w:val="center"/>
            <w:hideMark/>
          </w:tcPr>
          <w:p w14:paraId="61E19067" w14:textId="77777777" w:rsidR="00423838" w:rsidRPr="00423838" w:rsidRDefault="00423838" w:rsidP="00423838">
            <w:pPr>
              <w:spacing w:line="240" w:lineRule="auto"/>
              <w:jc w:val="center"/>
              <w:rPr>
                <w:rFonts w:ascii="Calibri" w:eastAsia="Times New Roman" w:hAnsi="Calibri" w:cs="Calibri"/>
                <w:b/>
                <w:bCs/>
                <w:color w:val="FF0000"/>
                <w:sz w:val="20"/>
                <w:szCs w:val="20"/>
                <w:lang w:eastAsia="fr-FR"/>
              </w:rPr>
            </w:pPr>
            <w:r w:rsidRPr="00423838">
              <w:rPr>
                <w:rFonts w:ascii="Calibri" w:eastAsia="Times New Roman" w:hAnsi="Calibri" w:cs="Calibri"/>
                <w:b/>
                <w:bCs/>
                <w:color w:val="FF0000"/>
                <w:sz w:val="20"/>
                <w:szCs w:val="20"/>
                <w:lang w:eastAsia="fr-FR"/>
              </w:rPr>
              <w:t>prime performance</w:t>
            </w:r>
          </w:p>
        </w:tc>
      </w:tr>
      <w:tr w:rsidR="00423838" w:rsidRPr="00423838" w14:paraId="31101E65" w14:textId="77777777" w:rsidTr="00423838">
        <w:trPr>
          <w:trHeight w:val="510"/>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7ABF7213" w14:textId="77777777" w:rsidR="00423838" w:rsidRPr="00423838" w:rsidRDefault="00423838" w:rsidP="00423838">
            <w:pPr>
              <w:spacing w:line="240" w:lineRule="auto"/>
              <w:rPr>
                <w:rFonts w:ascii="Calibri" w:eastAsia="Times New Roman" w:hAnsi="Calibri" w:cs="Calibri"/>
                <w:b/>
                <w:bCs/>
                <w:color w:val="0000D4"/>
                <w:sz w:val="20"/>
                <w:szCs w:val="20"/>
                <w:lang w:eastAsia="fr-FR"/>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1D8832EC" w14:textId="77777777" w:rsidR="00423838" w:rsidRPr="00423838" w:rsidRDefault="00423838" w:rsidP="00423838">
            <w:pPr>
              <w:spacing w:line="240" w:lineRule="auto"/>
              <w:rPr>
                <w:rFonts w:ascii="Calibri" w:eastAsia="Times New Roman" w:hAnsi="Calibri" w:cs="Calibri"/>
                <w:b/>
                <w:bCs/>
                <w:color w:val="0000D4"/>
                <w:sz w:val="20"/>
                <w:szCs w:val="20"/>
                <w:lang w:eastAsia="fr-FR"/>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D16507E" w14:textId="77777777" w:rsidR="00423838" w:rsidRPr="00423838" w:rsidRDefault="00423838" w:rsidP="00423838">
            <w:pPr>
              <w:spacing w:line="240" w:lineRule="auto"/>
              <w:rPr>
                <w:rFonts w:ascii="Calibri" w:eastAsia="Times New Roman" w:hAnsi="Calibri" w:cs="Calibri"/>
                <w:b/>
                <w:bCs/>
                <w:color w:val="0000D4"/>
                <w:sz w:val="20"/>
                <w:szCs w:val="20"/>
                <w:lang w:eastAsia="fr-FR"/>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2C1AB390" w14:textId="77777777" w:rsidR="00423838" w:rsidRPr="00423838" w:rsidRDefault="00423838" w:rsidP="00423838">
            <w:pPr>
              <w:spacing w:line="240" w:lineRule="auto"/>
              <w:rPr>
                <w:rFonts w:ascii="Calibri" w:eastAsia="Times New Roman" w:hAnsi="Calibri" w:cs="Calibri"/>
                <w:b/>
                <w:bCs/>
                <w:color w:val="0000D4"/>
                <w:sz w:val="20"/>
                <w:szCs w:val="20"/>
                <w:lang w:eastAsia="fr-FR"/>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14:paraId="17676139" w14:textId="77777777" w:rsidR="00423838" w:rsidRPr="00423838" w:rsidRDefault="00423838" w:rsidP="00423838">
            <w:pPr>
              <w:spacing w:line="240" w:lineRule="auto"/>
              <w:rPr>
                <w:rFonts w:ascii="Calibri" w:eastAsia="Times New Roman" w:hAnsi="Calibri" w:cs="Calibri"/>
                <w:b/>
                <w:bCs/>
                <w:color w:val="0000D4"/>
                <w:sz w:val="20"/>
                <w:szCs w:val="20"/>
                <w:lang w:eastAsia="fr-FR"/>
              </w:rPr>
            </w:pPr>
          </w:p>
        </w:tc>
        <w:tc>
          <w:tcPr>
            <w:tcW w:w="1200" w:type="dxa"/>
            <w:tcBorders>
              <w:top w:val="nil"/>
              <w:left w:val="nil"/>
              <w:bottom w:val="single" w:sz="4" w:space="0" w:color="auto"/>
              <w:right w:val="single" w:sz="4" w:space="0" w:color="auto"/>
            </w:tcBorders>
            <w:shd w:val="clear" w:color="000000" w:fill="FDE9D9"/>
            <w:vAlign w:val="center"/>
            <w:hideMark/>
          </w:tcPr>
          <w:p w14:paraId="74098D3D"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Catégories</w:t>
            </w:r>
          </w:p>
        </w:tc>
        <w:tc>
          <w:tcPr>
            <w:tcW w:w="660" w:type="dxa"/>
            <w:tcBorders>
              <w:top w:val="nil"/>
              <w:left w:val="nil"/>
              <w:bottom w:val="single" w:sz="4" w:space="0" w:color="auto"/>
              <w:right w:val="single" w:sz="4" w:space="0" w:color="auto"/>
            </w:tcBorders>
            <w:shd w:val="clear" w:color="000000" w:fill="FDE9D9"/>
            <w:vAlign w:val="center"/>
            <w:hideMark/>
          </w:tcPr>
          <w:p w14:paraId="2D7C4C94"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Points</w:t>
            </w:r>
          </w:p>
        </w:tc>
        <w:tc>
          <w:tcPr>
            <w:tcW w:w="700" w:type="dxa"/>
            <w:tcBorders>
              <w:top w:val="nil"/>
              <w:left w:val="nil"/>
              <w:bottom w:val="single" w:sz="4" w:space="0" w:color="auto"/>
              <w:right w:val="single" w:sz="4" w:space="0" w:color="auto"/>
            </w:tcBorders>
            <w:shd w:val="clear" w:color="000000" w:fill="FDE9D9"/>
            <w:vAlign w:val="center"/>
            <w:hideMark/>
          </w:tcPr>
          <w:p w14:paraId="1492A781"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Poste</w:t>
            </w:r>
          </w:p>
        </w:tc>
        <w:tc>
          <w:tcPr>
            <w:tcW w:w="940" w:type="dxa"/>
            <w:tcBorders>
              <w:top w:val="nil"/>
              <w:left w:val="nil"/>
              <w:bottom w:val="single" w:sz="4" w:space="0" w:color="auto"/>
              <w:right w:val="single" w:sz="4" w:space="0" w:color="auto"/>
            </w:tcBorders>
            <w:shd w:val="clear" w:color="000000" w:fill="FDE9D9"/>
            <w:vAlign w:val="center"/>
            <w:hideMark/>
          </w:tcPr>
          <w:p w14:paraId="5930BC41"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Points</w:t>
            </w:r>
          </w:p>
        </w:tc>
        <w:tc>
          <w:tcPr>
            <w:tcW w:w="1100" w:type="dxa"/>
            <w:vMerge/>
            <w:tcBorders>
              <w:top w:val="single" w:sz="4" w:space="0" w:color="auto"/>
              <w:left w:val="single" w:sz="4" w:space="0" w:color="auto"/>
              <w:bottom w:val="single" w:sz="4" w:space="0" w:color="000000"/>
              <w:right w:val="single" w:sz="4" w:space="0" w:color="auto"/>
            </w:tcBorders>
            <w:vAlign w:val="center"/>
            <w:hideMark/>
          </w:tcPr>
          <w:p w14:paraId="3DB2F2E3" w14:textId="77777777" w:rsidR="00423838" w:rsidRPr="00423838" w:rsidRDefault="00423838" w:rsidP="00423838">
            <w:pPr>
              <w:spacing w:line="240" w:lineRule="auto"/>
              <w:rPr>
                <w:rFonts w:ascii="Calibri" w:eastAsia="Times New Roman" w:hAnsi="Calibri" w:cs="Calibri"/>
                <w:b/>
                <w:bCs/>
                <w:color w:val="FF0000"/>
                <w:sz w:val="20"/>
                <w:szCs w:val="20"/>
                <w:lang w:eastAsia="fr-FR"/>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51CD02D" w14:textId="77777777" w:rsidR="00423838" w:rsidRPr="00423838" w:rsidRDefault="00423838" w:rsidP="00423838">
            <w:pPr>
              <w:spacing w:line="240" w:lineRule="auto"/>
              <w:rPr>
                <w:rFonts w:ascii="Calibri" w:eastAsia="Times New Roman" w:hAnsi="Calibri" w:cs="Calibri"/>
                <w:b/>
                <w:bCs/>
                <w:color w:val="FF0000"/>
                <w:sz w:val="20"/>
                <w:szCs w:val="20"/>
                <w:lang w:eastAsia="fr-FR"/>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0D6AFC6F" w14:textId="77777777" w:rsidR="00423838" w:rsidRPr="00423838" w:rsidRDefault="00423838" w:rsidP="00423838">
            <w:pPr>
              <w:spacing w:line="240" w:lineRule="auto"/>
              <w:rPr>
                <w:rFonts w:ascii="Calibri" w:eastAsia="Times New Roman" w:hAnsi="Calibri" w:cs="Calibri"/>
                <w:b/>
                <w:bCs/>
                <w:color w:val="FF0000"/>
                <w:sz w:val="20"/>
                <w:szCs w:val="20"/>
                <w:lang w:eastAsia="fr-FR"/>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14:paraId="5C62D6A2" w14:textId="77777777" w:rsidR="00423838" w:rsidRPr="00423838" w:rsidRDefault="00423838" w:rsidP="00423838">
            <w:pPr>
              <w:spacing w:line="240" w:lineRule="auto"/>
              <w:rPr>
                <w:rFonts w:ascii="Calibri" w:eastAsia="Times New Roman" w:hAnsi="Calibri" w:cs="Calibri"/>
                <w:b/>
                <w:bCs/>
                <w:color w:val="0000D4"/>
                <w:sz w:val="20"/>
                <w:szCs w:val="20"/>
                <w:lang w:eastAsia="fr-FR"/>
              </w:rPr>
            </w:pPr>
          </w:p>
        </w:tc>
        <w:tc>
          <w:tcPr>
            <w:tcW w:w="820" w:type="dxa"/>
            <w:tcBorders>
              <w:top w:val="nil"/>
              <w:left w:val="nil"/>
              <w:bottom w:val="single" w:sz="4" w:space="0" w:color="auto"/>
              <w:right w:val="single" w:sz="4" w:space="0" w:color="auto"/>
            </w:tcBorders>
            <w:shd w:val="clear" w:color="000000" w:fill="FDE9D9"/>
            <w:vAlign w:val="center"/>
            <w:hideMark/>
          </w:tcPr>
          <w:p w14:paraId="56D0FA6A"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Indice</w:t>
            </w:r>
          </w:p>
        </w:tc>
        <w:tc>
          <w:tcPr>
            <w:tcW w:w="960" w:type="dxa"/>
            <w:tcBorders>
              <w:top w:val="nil"/>
              <w:left w:val="nil"/>
              <w:bottom w:val="single" w:sz="4" w:space="0" w:color="auto"/>
              <w:right w:val="single" w:sz="4" w:space="0" w:color="auto"/>
            </w:tcBorders>
            <w:shd w:val="clear" w:color="000000" w:fill="FDE9D9"/>
            <w:vAlign w:val="center"/>
            <w:hideMark/>
          </w:tcPr>
          <w:p w14:paraId="2A238E20" w14:textId="77777777" w:rsidR="00423838" w:rsidRPr="00423838" w:rsidRDefault="00423838" w:rsidP="00423838">
            <w:pPr>
              <w:spacing w:line="240" w:lineRule="auto"/>
              <w:jc w:val="center"/>
              <w:rPr>
                <w:rFonts w:ascii="Calibri" w:eastAsia="Times New Roman" w:hAnsi="Calibri" w:cs="Calibri"/>
                <w:b/>
                <w:bCs/>
                <w:color w:val="0000D4"/>
                <w:sz w:val="20"/>
                <w:szCs w:val="20"/>
                <w:lang w:eastAsia="fr-FR"/>
              </w:rPr>
            </w:pPr>
            <w:r w:rsidRPr="00423838">
              <w:rPr>
                <w:rFonts w:ascii="Calibri" w:eastAsia="Times New Roman" w:hAnsi="Calibri" w:cs="Calibri"/>
                <w:b/>
                <w:bCs/>
                <w:color w:val="0000D4"/>
                <w:sz w:val="20"/>
                <w:szCs w:val="20"/>
                <w:lang w:eastAsia="fr-FR"/>
              </w:rPr>
              <w:t>Montant</w:t>
            </w:r>
          </w:p>
        </w:tc>
      </w:tr>
      <w:tr w:rsidR="00423838" w:rsidRPr="00423838" w14:paraId="1C73BABA"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6AC81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w:t>
            </w:r>
          </w:p>
        </w:tc>
        <w:tc>
          <w:tcPr>
            <w:tcW w:w="1240" w:type="dxa"/>
            <w:tcBorders>
              <w:top w:val="nil"/>
              <w:left w:val="nil"/>
              <w:bottom w:val="single" w:sz="4" w:space="0" w:color="auto"/>
              <w:right w:val="single" w:sz="4" w:space="0" w:color="auto"/>
            </w:tcBorders>
            <w:shd w:val="clear" w:color="auto" w:fill="auto"/>
            <w:noWrap/>
            <w:vAlign w:val="bottom"/>
            <w:hideMark/>
          </w:tcPr>
          <w:p w14:paraId="658A9ABA"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115ECE41"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7D1B50AD"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1BF2FE7A"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54194B1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696270B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008C1C7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1A2DBDB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67D46C0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5B4022C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4682846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181F57E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057B76D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6C8A9B46"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6A12C335"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CF336F"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2</w:t>
            </w:r>
          </w:p>
        </w:tc>
        <w:tc>
          <w:tcPr>
            <w:tcW w:w="1240" w:type="dxa"/>
            <w:tcBorders>
              <w:top w:val="nil"/>
              <w:left w:val="nil"/>
              <w:bottom w:val="single" w:sz="4" w:space="0" w:color="auto"/>
              <w:right w:val="single" w:sz="4" w:space="0" w:color="auto"/>
            </w:tcBorders>
            <w:shd w:val="clear" w:color="auto" w:fill="auto"/>
            <w:noWrap/>
            <w:vAlign w:val="bottom"/>
            <w:hideMark/>
          </w:tcPr>
          <w:p w14:paraId="0DF4F634"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0995EA4F"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574A7BC4"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5F7AE85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09303F2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1AF3841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0B1E9CA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306B8A2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289FE6D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1966A1F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115F4F0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10669289"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4A105BF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70A44C5F"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29432092"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D7BB4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3</w:t>
            </w:r>
          </w:p>
        </w:tc>
        <w:tc>
          <w:tcPr>
            <w:tcW w:w="1240" w:type="dxa"/>
            <w:tcBorders>
              <w:top w:val="nil"/>
              <w:left w:val="nil"/>
              <w:bottom w:val="single" w:sz="4" w:space="0" w:color="auto"/>
              <w:right w:val="single" w:sz="4" w:space="0" w:color="auto"/>
            </w:tcBorders>
            <w:shd w:val="clear" w:color="auto" w:fill="auto"/>
            <w:noWrap/>
            <w:vAlign w:val="bottom"/>
            <w:hideMark/>
          </w:tcPr>
          <w:p w14:paraId="2B3818F0"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22218522"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7AFD29F0"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5D3ECC0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D27164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6F8E1F1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3A4BC73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0827622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69EE2B3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70FCD92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2F22ECB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69E093A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678E5A9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5B355D24"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03EE48E2"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45497F"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4</w:t>
            </w:r>
          </w:p>
        </w:tc>
        <w:tc>
          <w:tcPr>
            <w:tcW w:w="1240" w:type="dxa"/>
            <w:tcBorders>
              <w:top w:val="nil"/>
              <w:left w:val="nil"/>
              <w:bottom w:val="single" w:sz="4" w:space="0" w:color="auto"/>
              <w:right w:val="single" w:sz="4" w:space="0" w:color="auto"/>
            </w:tcBorders>
            <w:shd w:val="clear" w:color="auto" w:fill="auto"/>
            <w:noWrap/>
            <w:vAlign w:val="bottom"/>
            <w:hideMark/>
          </w:tcPr>
          <w:p w14:paraId="70215969"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4A700DE6"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47D21B07"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6263B9A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26D61AE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7ED2E49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7B98321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18C5C5D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76429E5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74C1716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3C27872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5378D92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5E3096C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0914F456"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06CFF142"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6EBE1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5</w:t>
            </w:r>
          </w:p>
        </w:tc>
        <w:tc>
          <w:tcPr>
            <w:tcW w:w="1240" w:type="dxa"/>
            <w:tcBorders>
              <w:top w:val="nil"/>
              <w:left w:val="nil"/>
              <w:bottom w:val="single" w:sz="4" w:space="0" w:color="auto"/>
              <w:right w:val="single" w:sz="4" w:space="0" w:color="auto"/>
            </w:tcBorders>
            <w:shd w:val="clear" w:color="auto" w:fill="auto"/>
            <w:noWrap/>
            <w:vAlign w:val="bottom"/>
            <w:hideMark/>
          </w:tcPr>
          <w:p w14:paraId="1E7EACAE"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7CB35783"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073147A9"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0896D6A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1DB62169"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6F2C70F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16F699EF"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0D7C366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713EBE7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0F1DC0E9"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037E70D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24BC3C9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646DBEE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61409CE5"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63DF3CBD"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67325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6</w:t>
            </w:r>
          </w:p>
        </w:tc>
        <w:tc>
          <w:tcPr>
            <w:tcW w:w="1240" w:type="dxa"/>
            <w:tcBorders>
              <w:top w:val="nil"/>
              <w:left w:val="nil"/>
              <w:bottom w:val="single" w:sz="4" w:space="0" w:color="auto"/>
              <w:right w:val="single" w:sz="4" w:space="0" w:color="auto"/>
            </w:tcBorders>
            <w:shd w:val="clear" w:color="auto" w:fill="auto"/>
            <w:noWrap/>
            <w:vAlign w:val="bottom"/>
            <w:hideMark/>
          </w:tcPr>
          <w:p w14:paraId="7C020FE2"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762855CC"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04706754"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6738AA8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03F1D80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6FFA459C"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6F4D582C"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053C7C69"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7C7D755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740ADF4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6025410C"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103D4C7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1AAC3D2A"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5CB3415C"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64C5BD5D"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2A021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7</w:t>
            </w:r>
          </w:p>
        </w:tc>
        <w:tc>
          <w:tcPr>
            <w:tcW w:w="1240" w:type="dxa"/>
            <w:tcBorders>
              <w:top w:val="nil"/>
              <w:left w:val="nil"/>
              <w:bottom w:val="single" w:sz="4" w:space="0" w:color="auto"/>
              <w:right w:val="single" w:sz="4" w:space="0" w:color="auto"/>
            </w:tcBorders>
            <w:shd w:val="clear" w:color="auto" w:fill="auto"/>
            <w:noWrap/>
            <w:vAlign w:val="bottom"/>
            <w:hideMark/>
          </w:tcPr>
          <w:p w14:paraId="149F079F"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33F41B61"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36CB300E"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2BFF5E6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ED6778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04B4608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16E7862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4B11D2E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05D551EC"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63B4885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1FDEBDD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3F255A8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170E2E0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1608A59A"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08178549"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FE906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8</w:t>
            </w:r>
          </w:p>
        </w:tc>
        <w:tc>
          <w:tcPr>
            <w:tcW w:w="1240" w:type="dxa"/>
            <w:tcBorders>
              <w:top w:val="nil"/>
              <w:left w:val="nil"/>
              <w:bottom w:val="single" w:sz="4" w:space="0" w:color="auto"/>
              <w:right w:val="single" w:sz="4" w:space="0" w:color="auto"/>
            </w:tcBorders>
            <w:shd w:val="clear" w:color="auto" w:fill="auto"/>
            <w:noWrap/>
            <w:vAlign w:val="bottom"/>
            <w:hideMark/>
          </w:tcPr>
          <w:p w14:paraId="10F56275"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30CEE318"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0BEAD93A"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4B9C40D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446F54F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7E1C373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1B7E1F0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507838D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2F2A4569"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03B59FC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69BFEFA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0358FF3C"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08444B0F"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3F004302"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4ACCABA4"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961080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9</w:t>
            </w:r>
          </w:p>
        </w:tc>
        <w:tc>
          <w:tcPr>
            <w:tcW w:w="1240" w:type="dxa"/>
            <w:tcBorders>
              <w:top w:val="nil"/>
              <w:left w:val="nil"/>
              <w:bottom w:val="single" w:sz="4" w:space="0" w:color="auto"/>
              <w:right w:val="single" w:sz="4" w:space="0" w:color="auto"/>
            </w:tcBorders>
            <w:shd w:val="clear" w:color="auto" w:fill="auto"/>
            <w:noWrap/>
            <w:vAlign w:val="bottom"/>
            <w:hideMark/>
          </w:tcPr>
          <w:p w14:paraId="6A7DCB75"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76F33C50"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6C5DD015"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66049BC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59D82B2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54FB800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4F6B941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6D1D006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0CA49B2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21DFE74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25B861AA"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2D878C8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4427D63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4752B3E8"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38202C15"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E17CAF"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w:t>
            </w:r>
          </w:p>
        </w:tc>
        <w:tc>
          <w:tcPr>
            <w:tcW w:w="1240" w:type="dxa"/>
            <w:tcBorders>
              <w:top w:val="nil"/>
              <w:left w:val="nil"/>
              <w:bottom w:val="single" w:sz="4" w:space="0" w:color="auto"/>
              <w:right w:val="single" w:sz="4" w:space="0" w:color="auto"/>
            </w:tcBorders>
            <w:shd w:val="clear" w:color="auto" w:fill="auto"/>
            <w:noWrap/>
            <w:vAlign w:val="bottom"/>
            <w:hideMark/>
          </w:tcPr>
          <w:p w14:paraId="6D7911B3"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58A8EED8"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63DFC72F"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1AE9337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F670F99"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2FCE5E7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1B0AB4B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04C31D1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4C3F713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38E81D5B"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3BBB10F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1287871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7456344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2A20671A"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04A8F773" w14:textId="77777777" w:rsidTr="00423838">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5480116" w14:textId="3A801BB8" w:rsidR="00423838" w:rsidRPr="00423838" w:rsidRDefault="00156B91" w:rsidP="0042383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240" w:type="dxa"/>
            <w:tcBorders>
              <w:top w:val="nil"/>
              <w:left w:val="nil"/>
              <w:bottom w:val="single" w:sz="4" w:space="0" w:color="auto"/>
              <w:right w:val="single" w:sz="4" w:space="0" w:color="auto"/>
            </w:tcBorders>
            <w:shd w:val="clear" w:color="auto" w:fill="auto"/>
            <w:noWrap/>
            <w:vAlign w:val="bottom"/>
            <w:hideMark/>
          </w:tcPr>
          <w:p w14:paraId="765E9290"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25299BE5"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484E6427"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0264FC5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7317D1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4098628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3109969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57E1D5E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0DD7AC4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25F7E8F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32B1442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558FEEF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0DCE99E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49F2DA2E"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0A86AEF1" w14:textId="77777777" w:rsidTr="00156B91">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612996FF" w14:textId="65AEE367" w:rsidR="00423838" w:rsidRPr="00423838" w:rsidRDefault="00156B91" w:rsidP="0042383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240" w:type="dxa"/>
            <w:tcBorders>
              <w:top w:val="nil"/>
              <w:left w:val="nil"/>
              <w:bottom w:val="single" w:sz="4" w:space="0" w:color="auto"/>
              <w:right w:val="single" w:sz="4" w:space="0" w:color="auto"/>
            </w:tcBorders>
            <w:shd w:val="clear" w:color="auto" w:fill="auto"/>
            <w:noWrap/>
            <w:vAlign w:val="bottom"/>
            <w:hideMark/>
          </w:tcPr>
          <w:p w14:paraId="13929286"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790BE901"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58F6D2C2"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10003F0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47E041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216FFACA"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5FF4EAC7"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51DFB48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0E1C7509"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74C2884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65F2D37F"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2FA8A8E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7464396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43FAE096"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6B310ECC" w14:textId="77777777" w:rsidTr="00156B91">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6BF1FBDC" w14:textId="0B27AD35" w:rsidR="00423838" w:rsidRPr="00423838" w:rsidRDefault="00156B91" w:rsidP="0042383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240" w:type="dxa"/>
            <w:tcBorders>
              <w:top w:val="nil"/>
              <w:left w:val="nil"/>
              <w:bottom w:val="single" w:sz="4" w:space="0" w:color="auto"/>
              <w:right w:val="single" w:sz="4" w:space="0" w:color="auto"/>
            </w:tcBorders>
            <w:shd w:val="clear" w:color="auto" w:fill="auto"/>
            <w:noWrap/>
            <w:vAlign w:val="bottom"/>
            <w:hideMark/>
          </w:tcPr>
          <w:p w14:paraId="3D581C7C"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78499ABC"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3AC20865"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40C8EC5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771EF9A0"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7A5B684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1FBC876C"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1EA3F80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136FDEF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45C8A3AF"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3D3C4C2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4D41B33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6C84BF9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3BB6B456"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548785C1" w14:textId="77777777" w:rsidTr="00156B91">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541193DB" w14:textId="6B334996" w:rsidR="00423838" w:rsidRPr="00423838" w:rsidRDefault="00156B91" w:rsidP="0042383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240" w:type="dxa"/>
            <w:tcBorders>
              <w:top w:val="nil"/>
              <w:left w:val="nil"/>
              <w:bottom w:val="single" w:sz="4" w:space="0" w:color="auto"/>
              <w:right w:val="single" w:sz="4" w:space="0" w:color="auto"/>
            </w:tcBorders>
            <w:shd w:val="clear" w:color="auto" w:fill="auto"/>
            <w:noWrap/>
            <w:vAlign w:val="bottom"/>
            <w:hideMark/>
          </w:tcPr>
          <w:p w14:paraId="41621A31"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6B939746"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181F5197"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0489DCC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37E6BC38"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29CF7D99"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1812147A"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08A8412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39D8047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2F2FB214"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53CF7E3C"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5A2A9CE3"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2FD1892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148885F3"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r w:rsidR="00423838" w:rsidRPr="00423838" w14:paraId="5FE25621" w14:textId="77777777" w:rsidTr="00156B91">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6E232C14" w14:textId="1C9FFC64" w:rsidR="00423838" w:rsidRPr="00423838" w:rsidRDefault="00156B91" w:rsidP="00423838">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240" w:type="dxa"/>
            <w:tcBorders>
              <w:top w:val="nil"/>
              <w:left w:val="nil"/>
              <w:bottom w:val="single" w:sz="4" w:space="0" w:color="auto"/>
              <w:right w:val="single" w:sz="4" w:space="0" w:color="auto"/>
            </w:tcBorders>
            <w:shd w:val="clear" w:color="auto" w:fill="auto"/>
            <w:noWrap/>
            <w:vAlign w:val="bottom"/>
            <w:hideMark/>
          </w:tcPr>
          <w:p w14:paraId="565EFBD7" w14:textId="77777777" w:rsidR="00423838" w:rsidRPr="00423838" w:rsidRDefault="00423838" w:rsidP="00423838">
            <w:pPr>
              <w:spacing w:line="240" w:lineRule="auto"/>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780" w:type="dxa"/>
            <w:tcBorders>
              <w:top w:val="nil"/>
              <w:left w:val="nil"/>
              <w:bottom w:val="single" w:sz="4" w:space="0" w:color="auto"/>
              <w:right w:val="single" w:sz="4" w:space="0" w:color="auto"/>
            </w:tcBorders>
            <w:shd w:val="clear" w:color="auto" w:fill="auto"/>
            <w:noWrap/>
            <w:vAlign w:val="center"/>
            <w:hideMark/>
          </w:tcPr>
          <w:p w14:paraId="14F05B9F"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1320" w:type="dxa"/>
            <w:tcBorders>
              <w:top w:val="nil"/>
              <w:left w:val="nil"/>
              <w:bottom w:val="single" w:sz="4" w:space="0" w:color="auto"/>
              <w:right w:val="single" w:sz="4" w:space="0" w:color="auto"/>
            </w:tcBorders>
            <w:shd w:val="clear" w:color="auto" w:fill="auto"/>
            <w:noWrap/>
            <w:vAlign w:val="center"/>
            <w:hideMark/>
          </w:tcPr>
          <w:p w14:paraId="63F7A78B" w14:textId="77777777" w:rsidR="00423838" w:rsidRPr="00423838" w:rsidRDefault="00423838" w:rsidP="00423838">
            <w:pPr>
              <w:spacing w:line="240" w:lineRule="auto"/>
              <w:rPr>
                <w:rFonts w:ascii="Calibri" w:eastAsia="Times New Roman" w:hAnsi="Calibri" w:cs="Calibri"/>
                <w:color w:val="000000"/>
                <w:sz w:val="20"/>
                <w:szCs w:val="20"/>
                <w:lang w:eastAsia="fr-FR"/>
              </w:rPr>
            </w:pPr>
            <w:r w:rsidRPr="00423838">
              <w:rPr>
                <w:rFonts w:ascii="Calibri" w:eastAsia="Times New Roman" w:hAnsi="Calibri" w:cs="Calibri"/>
                <w:color w:val="000000"/>
                <w:sz w:val="20"/>
                <w:szCs w:val="20"/>
                <w:lang w:eastAsia="fr-FR"/>
              </w:rPr>
              <w:t> </w:t>
            </w:r>
          </w:p>
        </w:tc>
        <w:tc>
          <w:tcPr>
            <w:tcW w:w="600" w:type="dxa"/>
            <w:tcBorders>
              <w:top w:val="nil"/>
              <w:left w:val="nil"/>
              <w:bottom w:val="single" w:sz="4" w:space="0" w:color="auto"/>
              <w:right w:val="single" w:sz="4" w:space="0" w:color="auto"/>
            </w:tcBorders>
            <w:shd w:val="clear" w:color="auto" w:fill="auto"/>
            <w:noWrap/>
            <w:vAlign w:val="center"/>
            <w:hideMark/>
          </w:tcPr>
          <w:p w14:paraId="2EE375F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200" w:type="dxa"/>
            <w:tcBorders>
              <w:top w:val="nil"/>
              <w:left w:val="nil"/>
              <w:bottom w:val="single" w:sz="4" w:space="0" w:color="auto"/>
              <w:right w:val="single" w:sz="4" w:space="0" w:color="auto"/>
            </w:tcBorders>
            <w:shd w:val="clear" w:color="auto" w:fill="auto"/>
            <w:noWrap/>
            <w:vAlign w:val="center"/>
            <w:hideMark/>
          </w:tcPr>
          <w:p w14:paraId="67311882"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660" w:type="dxa"/>
            <w:tcBorders>
              <w:top w:val="nil"/>
              <w:left w:val="nil"/>
              <w:bottom w:val="single" w:sz="4" w:space="0" w:color="auto"/>
              <w:right w:val="single" w:sz="4" w:space="0" w:color="auto"/>
            </w:tcBorders>
            <w:shd w:val="clear" w:color="000000" w:fill="FF7C80"/>
            <w:vAlign w:val="bottom"/>
            <w:hideMark/>
          </w:tcPr>
          <w:p w14:paraId="618631A1"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700" w:type="dxa"/>
            <w:tcBorders>
              <w:top w:val="nil"/>
              <w:left w:val="nil"/>
              <w:bottom w:val="single" w:sz="4" w:space="0" w:color="auto"/>
              <w:right w:val="single" w:sz="4" w:space="0" w:color="auto"/>
            </w:tcBorders>
            <w:shd w:val="clear" w:color="auto" w:fill="auto"/>
            <w:noWrap/>
            <w:vAlign w:val="bottom"/>
            <w:hideMark/>
          </w:tcPr>
          <w:p w14:paraId="742AD7BC"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940" w:type="dxa"/>
            <w:tcBorders>
              <w:top w:val="nil"/>
              <w:left w:val="nil"/>
              <w:bottom w:val="single" w:sz="4" w:space="0" w:color="auto"/>
              <w:right w:val="single" w:sz="4" w:space="0" w:color="auto"/>
            </w:tcBorders>
            <w:shd w:val="clear" w:color="000000" w:fill="FF7C80"/>
            <w:noWrap/>
            <w:vAlign w:val="bottom"/>
            <w:hideMark/>
          </w:tcPr>
          <w:p w14:paraId="2AA336DE"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w:t>
            </w:r>
          </w:p>
        </w:tc>
        <w:tc>
          <w:tcPr>
            <w:tcW w:w="1100" w:type="dxa"/>
            <w:tcBorders>
              <w:top w:val="nil"/>
              <w:left w:val="nil"/>
              <w:bottom w:val="single" w:sz="4" w:space="0" w:color="auto"/>
              <w:right w:val="single" w:sz="4" w:space="0" w:color="auto"/>
            </w:tcBorders>
            <w:shd w:val="clear" w:color="auto" w:fill="auto"/>
            <w:noWrap/>
            <w:vAlign w:val="center"/>
            <w:hideMark/>
          </w:tcPr>
          <w:p w14:paraId="527CA7F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1360" w:type="dxa"/>
            <w:tcBorders>
              <w:top w:val="nil"/>
              <w:left w:val="nil"/>
              <w:bottom w:val="single" w:sz="4" w:space="0" w:color="auto"/>
              <w:right w:val="single" w:sz="4" w:space="0" w:color="auto"/>
            </w:tcBorders>
            <w:shd w:val="clear" w:color="000000" w:fill="FF7C80"/>
            <w:noWrap/>
            <w:vAlign w:val="center"/>
            <w:hideMark/>
          </w:tcPr>
          <w:p w14:paraId="13443C85"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3BD27DFA"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 </w:t>
            </w:r>
          </w:p>
        </w:tc>
        <w:tc>
          <w:tcPr>
            <w:tcW w:w="880" w:type="dxa"/>
            <w:tcBorders>
              <w:top w:val="nil"/>
              <w:left w:val="nil"/>
              <w:bottom w:val="single" w:sz="4" w:space="0" w:color="auto"/>
              <w:right w:val="single" w:sz="4" w:space="0" w:color="auto"/>
            </w:tcBorders>
            <w:shd w:val="clear" w:color="000000" w:fill="FF7C80"/>
            <w:noWrap/>
            <w:vAlign w:val="center"/>
            <w:hideMark/>
          </w:tcPr>
          <w:p w14:paraId="1537BA7D"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0,000</w:t>
            </w:r>
          </w:p>
        </w:tc>
        <w:tc>
          <w:tcPr>
            <w:tcW w:w="820" w:type="dxa"/>
            <w:tcBorders>
              <w:top w:val="nil"/>
              <w:left w:val="nil"/>
              <w:bottom w:val="single" w:sz="4" w:space="0" w:color="auto"/>
              <w:right w:val="single" w:sz="4" w:space="0" w:color="auto"/>
            </w:tcBorders>
            <w:shd w:val="clear" w:color="000000" w:fill="FF7C80"/>
            <w:noWrap/>
            <w:vAlign w:val="center"/>
            <w:hideMark/>
          </w:tcPr>
          <w:p w14:paraId="15F9F8A6" w14:textId="77777777" w:rsidR="00423838" w:rsidRPr="00423838" w:rsidRDefault="00423838" w:rsidP="00423838">
            <w:pPr>
              <w:spacing w:line="240" w:lineRule="auto"/>
              <w:jc w:val="center"/>
              <w:rPr>
                <w:rFonts w:ascii="Calibri" w:eastAsia="Times New Roman" w:hAnsi="Calibri" w:cs="Calibri"/>
                <w:sz w:val="20"/>
                <w:szCs w:val="20"/>
                <w:lang w:eastAsia="fr-FR"/>
              </w:rPr>
            </w:pPr>
            <w:r w:rsidRPr="00423838">
              <w:rPr>
                <w:rFonts w:ascii="Calibri" w:eastAsia="Times New Roman" w:hAnsi="Calibri" w:cs="Calibri"/>
                <w:sz w:val="20"/>
                <w:szCs w:val="20"/>
                <w:lang w:eastAsia="fr-FR"/>
              </w:rPr>
              <w:t>#DIV/0!</w:t>
            </w:r>
          </w:p>
        </w:tc>
        <w:tc>
          <w:tcPr>
            <w:tcW w:w="960" w:type="dxa"/>
            <w:tcBorders>
              <w:top w:val="nil"/>
              <w:left w:val="nil"/>
              <w:bottom w:val="single" w:sz="4" w:space="0" w:color="auto"/>
              <w:right w:val="single" w:sz="4" w:space="0" w:color="auto"/>
            </w:tcBorders>
            <w:shd w:val="clear" w:color="000000" w:fill="FF7C80"/>
            <w:noWrap/>
            <w:vAlign w:val="center"/>
            <w:hideMark/>
          </w:tcPr>
          <w:p w14:paraId="31C4A45D" w14:textId="77777777" w:rsidR="00423838" w:rsidRPr="00423838" w:rsidRDefault="00423838" w:rsidP="00423838">
            <w:pPr>
              <w:spacing w:line="240" w:lineRule="auto"/>
              <w:jc w:val="center"/>
              <w:rPr>
                <w:rFonts w:ascii="Calibri" w:eastAsia="Times New Roman" w:hAnsi="Calibri" w:cs="Calibri"/>
                <w:b/>
                <w:bCs/>
                <w:sz w:val="20"/>
                <w:szCs w:val="20"/>
                <w:lang w:eastAsia="fr-FR"/>
              </w:rPr>
            </w:pPr>
            <w:r w:rsidRPr="00423838">
              <w:rPr>
                <w:rFonts w:ascii="Calibri" w:eastAsia="Times New Roman" w:hAnsi="Calibri" w:cs="Calibri"/>
                <w:b/>
                <w:bCs/>
                <w:sz w:val="20"/>
                <w:szCs w:val="20"/>
                <w:lang w:eastAsia="fr-FR"/>
              </w:rPr>
              <w:t>#DIV/0!</w:t>
            </w:r>
          </w:p>
        </w:tc>
      </w:tr>
    </w:tbl>
    <w:p w14:paraId="22A65EC2" w14:textId="77777777" w:rsidR="00423838" w:rsidRDefault="00423838" w:rsidP="00423838">
      <w:pPr>
        <w:spacing w:line="276" w:lineRule="auto"/>
        <w:jc w:val="both"/>
        <w:rPr>
          <w:szCs w:val="24"/>
        </w:rPr>
        <w:sectPr w:rsidR="00423838" w:rsidSect="00423838">
          <w:pgSz w:w="16838" w:h="11906" w:orient="landscape"/>
          <w:pgMar w:top="720" w:right="720" w:bottom="720" w:left="720" w:header="708" w:footer="708" w:gutter="0"/>
          <w:cols w:space="708"/>
          <w:docGrid w:linePitch="360"/>
        </w:sectPr>
      </w:pPr>
    </w:p>
    <w:p w14:paraId="37E6939B" w14:textId="677624EB" w:rsidR="00423838" w:rsidRPr="00423838" w:rsidRDefault="00423838" w:rsidP="00423838">
      <w:pPr>
        <w:pStyle w:val="Titre2"/>
        <w:spacing w:before="0" w:line="276" w:lineRule="auto"/>
        <w:ind w:left="567"/>
        <w:jc w:val="both"/>
        <w:rPr>
          <w:b/>
        </w:rPr>
      </w:pPr>
      <w:bookmarkStart w:id="3064" w:name="_Toc498254582"/>
      <w:r w:rsidRPr="00423838">
        <w:rPr>
          <w:b/>
        </w:rPr>
        <w:t>Annexe 10 : Critères de répartition des primes au niveau des DPS</w:t>
      </w:r>
      <w:r w:rsidR="00B3542D">
        <w:rPr>
          <w:b/>
        </w:rPr>
        <w:t xml:space="preserve"> et des DRS</w:t>
      </w:r>
      <w:bookmarkEnd w:id="3064"/>
    </w:p>
    <w:p w14:paraId="1A78BE0F" w14:textId="77777777" w:rsidR="00423838" w:rsidRDefault="00423838" w:rsidP="00423838">
      <w:pPr>
        <w:spacing w:line="276" w:lineRule="auto"/>
        <w:jc w:val="both"/>
        <w:rPr>
          <w:szCs w:val="24"/>
        </w:rPr>
      </w:pPr>
    </w:p>
    <w:p w14:paraId="458E7B28" w14:textId="77777777" w:rsidR="00423838" w:rsidRDefault="00423838" w:rsidP="00B3542D">
      <w:pPr>
        <w:spacing w:line="276" w:lineRule="auto"/>
        <w:ind w:firstLine="567"/>
        <w:jc w:val="both"/>
        <w:rPr>
          <w:szCs w:val="24"/>
        </w:rPr>
      </w:pPr>
    </w:p>
    <w:p w14:paraId="3A360BF6" w14:textId="77777777" w:rsidR="00B3542D" w:rsidRPr="00B3542D" w:rsidRDefault="00B3542D" w:rsidP="00B3542D">
      <w:pPr>
        <w:autoSpaceDE w:val="0"/>
        <w:autoSpaceDN w:val="0"/>
        <w:adjustRightInd w:val="0"/>
        <w:spacing w:line="276" w:lineRule="auto"/>
        <w:ind w:firstLine="567"/>
        <w:jc w:val="both"/>
        <w:rPr>
          <w:rFonts w:cstheme="minorHAnsi"/>
          <w:color w:val="000000"/>
          <w:sz w:val="22"/>
        </w:rPr>
      </w:pPr>
      <w:r w:rsidRPr="00B3542D">
        <w:rPr>
          <w:rFonts w:cstheme="minorHAnsi"/>
          <w:color w:val="000000"/>
          <w:sz w:val="22"/>
        </w:rPr>
        <w:t>Les critères d’allocation des primes individuelles de performance sont représentés par des variables qui correspondent chacune à des points. Ainsi, pour chaque critère, l’agent obtient les points selon la valeur que la variable lui permet d’avoir. Ces critères sont les suivants:</w:t>
      </w:r>
    </w:p>
    <w:p w14:paraId="4675B827" w14:textId="77777777" w:rsidR="00B3542D" w:rsidRPr="00B3542D" w:rsidRDefault="00B3542D" w:rsidP="00B3542D">
      <w:pPr>
        <w:pStyle w:val="Paragraphedeliste"/>
        <w:numPr>
          <w:ilvl w:val="0"/>
          <w:numId w:val="38"/>
        </w:numPr>
        <w:spacing w:line="276" w:lineRule="auto"/>
        <w:ind w:left="851" w:hanging="284"/>
        <w:jc w:val="both"/>
        <w:rPr>
          <w:rFonts w:cstheme="minorHAnsi"/>
          <w:sz w:val="22"/>
        </w:rPr>
      </w:pPr>
      <w:r w:rsidRPr="00B3542D">
        <w:rPr>
          <w:rFonts w:cstheme="minorHAnsi"/>
          <w:sz w:val="22"/>
        </w:rPr>
        <w:t>Catégorie professionnelle ;</w:t>
      </w:r>
    </w:p>
    <w:p w14:paraId="2D269D91" w14:textId="77777777" w:rsidR="00B3542D" w:rsidRPr="00B3542D" w:rsidRDefault="00B3542D" w:rsidP="00B3542D">
      <w:pPr>
        <w:pStyle w:val="Paragraphedeliste"/>
        <w:numPr>
          <w:ilvl w:val="0"/>
          <w:numId w:val="38"/>
        </w:numPr>
        <w:spacing w:line="276" w:lineRule="auto"/>
        <w:ind w:left="851" w:hanging="284"/>
        <w:jc w:val="both"/>
        <w:rPr>
          <w:rFonts w:cstheme="minorHAnsi"/>
          <w:sz w:val="22"/>
        </w:rPr>
      </w:pPr>
      <w:r w:rsidRPr="00B3542D">
        <w:rPr>
          <w:rFonts w:cstheme="minorHAnsi"/>
          <w:sz w:val="22"/>
        </w:rPr>
        <w:t>Responsabilité ;</w:t>
      </w:r>
    </w:p>
    <w:p w14:paraId="3D777EA5" w14:textId="77777777" w:rsidR="00B3542D" w:rsidRPr="00B3542D" w:rsidRDefault="00B3542D" w:rsidP="00B3542D">
      <w:pPr>
        <w:pStyle w:val="Paragraphedeliste"/>
        <w:numPr>
          <w:ilvl w:val="0"/>
          <w:numId w:val="38"/>
        </w:numPr>
        <w:spacing w:line="276" w:lineRule="auto"/>
        <w:ind w:left="851" w:hanging="284"/>
        <w:jc w:val="both"/>
        <w:rPr>
          <w:rFonts w:cstheme="minorHAnsi"/>
          <w:sz w:val="22"/>
        </w:rPr>
      </w:pPr>
      <w:r w:rsidRPr="00B3542D">
        <w:rPr>
          <w:rFonts w:cstheme="minorHAnsi"/>
          <w:sz w:val="22"/>
        </w:rPr>
        <w:t>Proportion de jours travaillés</w:t>
      </w:r>
    </w:p>
    <w:p w14:paraId="2C4257E9" w14:textId="77777777" w:rsidR="00B3542D" w:rsidRPr="00B3542D" w:rsidRDefault="00B3542D" w:rsidP="00B3542D">
      <w:pPr>
        <w:pStyle w:val="Paragraphedeliste"/>
        <w:numPr>
          <w:ilvl w:val="0"/>
          <w:numId w:val="38"/>
        </w:numPr>
        <w:spacing w:line="276" w:lineRule="auto"/>
        <w:ind w:left="851" w:hanging="284"/>
        <w:jc w:val="both"/>
        <w:rPr>
          <w:rFonts w:cstheme="minorHAnsi"/>
          <w:sz w:val="22"/>
        </w:rPr>
      </w:pPr>
      <w:r w:rsidRPr="00B3542D">
        <w:rPr>
          <w:rFonts w:cstheme="minorHAnsi"/>
          <w:sz w:val="22"/>
        </w:rPr>
        <w:t>Proportion de temps de l’agent consacré au bureau de district (uniquement pour les DPS)</w:t>
      </w:r>
    </w:p>
    <w:p w14:paraId="08334291" w14:textId="77777777" w:rsidR="00B3542D" w:rsidRPr="00B3542D" w:rsidRDefault="00B3542D" w:rsidP="00B3542D">
      <w:pPr>
        <w:spacing w:line="276" w:lineRule="auto"/>
        <w:jc w:val="both"/>
        <w:rPr>
          <w:rFonts w:cstheme="minorHAnsi"/>
          <w:sz w:val="22"/>
        </w:rPr>
      </w:pPr>
    </w:p>
    <w:p w14:paraId="318D5BA4" w14:textId="77777777" w:rsidR="00B3542D" w:rsidRPr="00B3542D" w:rsidRDefault="00B3542D" w:rsidP="00B3542D">
      <w:pPr>
        <w:spacing w:line="276" w:lineRule="auto"/>
        <w:jc w:val="both"/>
        <w:rPr>
          <w:rFonts w:cstheme="minorHAnsi"/>
          <w:sz w:val="22"/>
        </w:rPr>
      </w:pPr>
    </w:p>
    <w:p w14:paraId="17016771" w14:textId="77777777" w:rsidR="00B3542D" w:rsidRPr="00B3542D" w:rsidRDefault="00B3542D" w:rsidP="00B3542D">
      <w:pPr>
        <w:pStyle w:val="Paragraphedeliste"/>
        <w:numPr>
          <w:ilvl w:val="0"/>
          <w:numId w:val="84"/>
        </w:numPr>
        <w:ind w:left="567" w:hanging="567"/>
        <w:rPr>
          <w:b/>
        </w:rPr>
      </w:pPr>
      <w:bookmarkStart w:id="3065" w:name="_Toc396423282"/>
      <w:bookmarkStart w:id="3066" w:name="_Toc498253467"/>
      <w:r w:rsidRPr="00B3542D">
        <w:rPr>
          <w:b/>
        </w:rPr>
        <w:t>Catégorie professionnelle</w:t>
      </w:r>
      <w:bookmarkEnd w:id="3065"/>
      <w:bookmarkEnd w:id="3066"/>
    </w:p>
    <w:p w14:paraId="2BEA0AC1" w14:textId="77777777" w:rsidR="00B3542D" w:rsidRPr="00B3542D" w:rsidRDefault="00B3542D" w:rsidP="00B3542D">
      <w:pPr>
        <w:spacing w:line="276" w:lineRule="auto"/>
        <w:ind w:firstLine="567"/>
        <w:jc w:val="both"/>
        <w:rPr>
          <w:rFonts w:cstheme="minorHAnsi"/>
          <w:color w:val="000000"/>
          <w:sz w:val="22"/>
        </w:rPr>
      </w:pPr>
      <w:r w:rsidRPr="00B3542D">
        <w:rPr>
          <w:rFonts w:cstheme="minorHAnsi"/>
          <w:color w:val="000000"/>
          <w:sz w:val="22"/>
        </w:rPr>
        <w:t>Il s’agit d’une classification des individus selon leur situation professionnelle.</w:t>
      </w:r>
    </w:p>
    <w:p w14:paraId="4CAB6A80" w14:textId="77777777" w:rsidR="00B3542D" w:rsidRPr="00B3542D" w:rsidRDefault="00B3542D" w:rsidP="00B3542D">
      <w:pPr>
        <w:spacing w:line="276" w:lineRule="auto"/>
        <w:ind w:firstLine="567"/>
        <w:jc w:val="both"/>
        <w:rPr>
          <w:rFonts w:cstheme="minorHAnsi"/>
          <w:color w:val="000000"/>
          <w:sz w:val="22"/>
        </w:rPr>
      </w:pPr>
      <w:r w:rsidRPr="00B3542D">
        <w:rPr>
          <w:rFonts w:cstheme="minorHAnsi"/>
          <w:color w:val="000000"/>
          <w:sz w:val="22"/>
        </w:rPr>
        <w:t>Chaque catégorie donne droit aux points suivants (cf. tableau):</w:t>
      </w:r>
    </w:p>
    <w:p w14:paraId="672188EA" w14:textId="77777777" w:rsidR="00B3542D" w:rsidRPr="00B3542D" w:rsidRDefault="00B3542D" w:rsidP="00B3542D">
      <w:pPr>
        <w:spacing w:line="276" w:lineRule="auto"/>
        <w:jc w:val="both"/>
        <w:rPr>
          <w:rFonts w:cstheme="minorHAnsi"/>
          <w:color w:val="000000"/>
          <w:sz w:val="22"/>
        </w:rPr>
      </w:pPr>
    </w:p>
    <w:p w14:paraId="0C8E5FBD" w14:textId="77777777" w:rsidR="00B3542D" w:rsidRPr="00B3542D" w:rsidRDefault="00B3542D" w:rsidP="00B3542D">
      <w:pPr>
        <w:tabs>
          <w:tab w:val="center" w:pos="5244"/>
        </w:tabs>
        <w:autoSpaceDE w:val="0"/>
        <w:autoSpaceDN w:val="0"/>
        <w:adjustRightInd w:val="0"/>
        <w:spacing w:line="276" w:lineRule="auto"/>
        <w:ind w:left="567"/>
        <w:jc w:val="center"/>
        <w:rPr>
          <w:rFonts w:cstheme="minorHAnsi"/>
          <w:bCs/>
          <w:kern w:val="24"/>
          <w:sz w:val="22"/>
        </w:rPr>
      </w:pPr>
      <w:r w:rsidRPr="00B3542D">
        <w:rPr>
          <w:rFonts w:cstheme="minorHAnsi"/>
          <w:bCs/>
          <w:kern w:val="24"/>
          <w:sz w:val="22"/>
        </w:rPr>
        <w:t>Tableau 1: Points obtenus selon la catégorie des agents (DRS et DPS)</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B3542D" w:rsidRPr="00B3542D" w14:paraId="71CF44B6" w14:textId="77777777" w:rsidTr="00B3542D">
        <w:trPr>
          <w:trHeight w:val="284"/>
          <w:tblHeader/>
        </w:trPr>
        <w:tc>
          <w:tcPr>
            <w:tcW w:w="4253" w:type="dxa"/>
            <w:tcBorders>
              <w:top w:val="single" w:sz="4" w:space="0" w:color="auto"/>
              <w:left w:val="single" w:sz="4" w:space="0" w:color="auto"/>
              <w:bottom w:val="single" w:sz="4" w:space="0" w:color="auto"/>
              <w:right w:val="single" w:sz="4" w:space="0" w:color="auto"/>
            </w:tcBorders>
            <w:shd w:val="clear" w:color="000000" w:fill="A6A6A6" w:themeFill="background1" w:themeFillShade="A6"/>
            <w:hideMark/>
          </w:tcPr>
          <w:p w14:paraId="4CFB8A42" w14:textId="77777777" w:rsidR="00B3542D" w:rsidRPr="00B3542D" w:rsidRDefault="00B3542D" w:rsidP="00B3542D">
            <w:pPr>
              <w:autoSpaceDE w:val="0"/>
              <w:autoSpaceDN w:val="0"/>
              <w:adjustRightInd w:val="0"/>
              <w:spacing w:line="276" w:lineRule="auto"/>
              <w:rPr>
                <w:rFonts w:eastAsia="Times New Roman" w:cstheme="minorHAnsi"/>
                <w:b/>
                <w:bCs/>
                <w:kern w:val="24"/>
                <w:sz w:val="22"/>
              </w:rPr>
            </w:pPr>
            <w:r w:rsidRPr="00B3542D">
              <w:rPr>
                <w:rFonts w:eastAsia="Times New Roman" w:cstheme="minorHAnsi"/>
                <w:b/>
                <w:bCs/>
                <w:kern w:val="24"/>
                <w:sz w:val="22"/>
              </w:rPr>
              <w:t>Catégories</w:t>
            </w:r>
          </w:p>
        </w:tc>
        <w:tc>
          <w:tcPr>
            <w:tcW w:w="4252" w:type="dxa"/>
            <w:tcBorders>
              <w:top w:val="single" w:sz="4" w:space="0" w:color="auto"/>
              <w:left w:val="single" w:sz="4" w:space="0" w:color="auto"/>
              <w:bottom w:val="single" w:sz="4" w:space="0" w:color="auto"/>
              <w:right w:val="single" w:sz="4" w:space="0" w:color="auto"/>
            </w:tcBorders>
            <w:shd w:val="clear" w:color="000000" w:fill="A6A6A6" w:themeFill="background1" w:themeFillShade="A6"/>
            <w:hideMark/>
          </w:tcPr>
          <w:p w14:paraId="68F3F372" w14:textId="77777777" w:rsidR="00B3542D" w:rsidRPr="00B3542D" w:rsidRDefault="00B3542D" w:rsidP="00B3542D">
            <w:pPr>
              <w:autoSpaceDE w:val="0"/>
              <w:autoSpaceDN w:val="0"/>
              <w:adjustRightInd w:val="0"/>
              <w:spacing w:line="276" w:lineRule="auto"/>
              <w:jc w:val="center"/>
              <w:rPr>
                <w:rFonts w:eastAsia="Times New Roman" w:cstheme="minorHAnsi"/>
                <w:b/>
                <w:bCs/>
                <w:kern w:val="24"/>
                <w:sz w:val="22"/>
              </w:rPr>
            </w:pPr>
            <w:r w:rsidRPr="00B3542D">
              <w:rPr>
                <w:rFonts w:eastAsia="Times New Roman" w:cstheme="minorHAnsi"/>
                <w:b/>
                <w:bCs/>
                <w:kern w:val="24"/>
                <w:sz w:val="22"/>
              </w:rPr>
              <w:t xml:space="preserve">Points </w:t>
            </w:r>
          </w:p>
        </w:tc>
      </w:tr>
      <w:tr w:rsidR="00B3542D" w:rsidRPr="00B3542D" w14:paraId="31BA69E0" w14:textId="77777777" w:rsidTr="00B3542D">
        <w:trPr>
          <w:trHeight w:val="28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78BF453" w14:textId="77777777" w:rsidR="00B3542D" w:rsidRPr="00B3542D" w:rsidRDefault="00B3542D" w:rsidP="00B3542D">
            <w:pPr>
              <w:autoSpaceDE w:val="0"/>
              <w:autoSpaceDN w:val="0"/>
              <w:adjustRightInd w:val="0"/>
              <w:spacing w:line="276" w:lineRule="auto"/>
              <w:rPr>
                <w:rFonts w:eastAsia="Times New Roman" w:cstheme="minorHAnsi"/>
                <w:bCs/>
                <w:kern w:val="24"/>
                <w:sz w:val="22"/>
              </w:rPr>
            </w:pPr>
            <w:r w:rsidRPr="00B3542D">
              <w:rPr>
                <w:rFonts w:eastAsia="Times New Roman" w:cstheme="minorHAnsi"/>
                <w:bCs/>
                <w:kern w:val="24"/>
                <w:sz w:val="22"/>
              </w:rPr>
              <w:t>A3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0F28F7E3" w14:textId="77777777" w:rsidR="00B3542D" w:rsidRPr="00B3542D" w:rsidRDefault="00B3542D" w:rsidP="00B3542D">
            <w:pPr>
              <w:autoSpaceDE w:val="0"/>
              <w:autoSpaceDN w:val="0"/>
              <w:adjustRightInd w:val="0"/>
              <w:spacing w:line="276" w:lineRule="auto"/>
              <w:jc w:val="center"/>
              <w:rPr>
                <w:rFonts w:eastAsia="Times New Roman" w:cstheme="minorHAnsi"/>
                <w:bCs/>
                <w:kern w:val="24"/>
                <w:sz w:val="22"/>
              </w:rPr>
            </w:pPr>
            <w:r w:rsidRPr="00B3542D">
              <w:rPr>
                <w:rFonts w:eastAsia="Times New Roman" w:cstheme="minorHAnsi"/>
                <w:bCs/>
                <w:kern w:val="24"/>
                <w:sz w:val="22"/>
              </w:rPr>
              <w:t>100</w:t>
            </w:r>
          </w:p>
        </w:tc>
      </w:tr>
      <w:tr w:rsidR="00B3542D" w:rsidRPr="00B3542D" w14:paraId="722ED9C5" w14:textId="77777777" w:rsidTr="00B3542D">
        <w:trPr>
          <w:trHeight w:val="28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77C88DF" w14:textId="77777777" w:rsidR="00B3542D" w:rsidRPr="00B3542D" w:rsidRDefault="00B3542D" w:rsidP="00B3542D">
            <w:pPr>
              <w:autoSpaceDE w:val="0"/>
              <w:autoSpaceDN w:val="0"/>
              <w:adjustRightInd w:val="0"/>
              <w:spacing w:line="276" w:lineRule="auto"/>
              <w:rPr>
                <w:rFonts w:eastAsia="Times New Roman" w:cstheme="minorHAnsi"/>
                <w:bCs/>
                <w:kern w:val="24"/>
                <w:sz w:val="22"/>
              </w:rPr>
            </w:pPr>
            <w:r w:rsidRPr="00B3542D">
              <w:rPr>
                <w:rFonts w:eastAsia="Times New Roman" w:cstheme="minorHAnsi"/>
                <w:bCs/>
                <w:kern w:val="24"/>
                <w:sz w:val="22"/>
              </w:rPr>
              <w:t>A2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F9BAC53" w14:textId="77777777" w:rsidR="00B3542D" w:rsidRPr="00B3542D" w:rsidRDefault="00B3542D" w:rsidP="00B3542D">
            <w:pPr>
              <w:autoSpaceDE w:val="0"/>
              <w:autoSpaceDN w:val="0"/>
              <w:adjustRightInd w:val="0"/>
              <w:spacing w:line="276" w:lineRule="auto"/>
              <w:jc w:val="center"/>
              <w:rPr>
                <w:rFonts w:eastAsia="Times New Roman" w:cstheme="minorHAnsi"/>
                <w:bCs/>
                <w:kern w:val="24"/>
                <w:sz w:val="22"/>
              </w:rPr>
            </w:pPr>
            <w:r w:rsidRPr="00B3542D">
              <w:rPr>
                <w:rFonts w:eastAsia="Times New Roman" w:cstheme="minorHAnsi"/>
                <w:bCs/>
                <w:kern w:val="24"/>
                <w:sz w:val="22"/>
              </w:rPr>
              <w:t>90</w:t>
            </w:r>
          </w:p>
        </w:tc>
      </w:tr>
      <w:tr w:rsidR="00B3542D" w:rsidRPr="00B3542D" w14:paraId="1AD7FED6" w14:textId="77777777" w:rsidTr="00B3542D">
        <w:trPr>
          <w:trHeight w:val="28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A6550CF" w14:textId="77777777" w:rsidR="00B3542D" w:rsidRPr="00B3542D" w:rsidRDefault="00B3542D" w:rsidP="00B3542D">
            <w:pPr>
              <w:autoSpaceDE w:val="0"/>
              <w:autoSpaceDN w:val="0"/>
              <w:adjustRightInd w:val="0"/>
              <w:spacing w:line="276" w:lineRule="auto"/>
              <w:rPr>
                <w:rFonts w:eastAsia="Times New Roman" w:cstheme="minorHAnsi"/>
                <w:bCs/>
                <w:kern w:val="24"/>
                <w:sz w:val="22"/>
              </w:rPr>
            </w:pPr>
            <w:r w:rsidRPr="00B3542D">
              <w:rPr>
                <w:rFonts w:eastAsia="Times New Roman" w:cstheme="minorHAnsi"/>
                <w:bCs/>
                <w:kern w:val="24"/>
                <w:sz w:val="22"/>
              </w:rPr>
              <w:t>A1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6BD9BA96" w14:textId="77777777" w:rsidR="00B3542D" w:rsidRPr="00B3542D" w:rsidRDefault="00B3542D" w:rsidP="00B3542D">
            <w:pPr>
              <w:autoSpaceDE w:val="0"/>
              <w:autoSpaceDN w:val="0"/>
              <w:adjustRightInd w:val="0"/>
              <w:spacing w:line="276" w:lineRule="auto"/>
              <w:jc w:val="center"/>
              <w:rPr>
                <w:rFonts w:eastAsia="Times New Roman" w:cstheme="minorHAnsi"/>
                <w:bCs/>
                <w:kern w:val="24"/>
                <w:sz w:val="22"/>
              </w:rPr>
            </w:pPr>
            <w:r w:rsidRPr="00B3542D">
              <w:rPr>
                <w:rFonts w:eastAsia="Times New Roman" w:cstheme="minorHAnsi"/>
                <w:bCs/>
                <w:kern w:val="24"/>
                <w:sz w:val="22"/>
              </w:rPr>
              <w:t>80</w:t>
            </w:r>
          </w:p>
        </w:tc>
      </w:tr>
      <w:tr w:rsidR="00B3542D" w:rsidRPr="00B3542D" w14:paraId="6F6D697E" w14:textId="77777777" w:rsidTr="00B3542D">
        <w:trPr>
          <w:trHeight w:val="28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B581269" w14:textId="77777777" w:rsidR="00B3542D" w:rsidRPr="00B3542D" w:rsidRDefault="00B3542D" w:rsidP="00B3542D">
            <w:pPr>
              <w:autoSpaceDE w:val="0"/>
              <w:autoSpaceDN w:val="0"/>
              <w:adjustRightInd w:val="0"/>
              <w:spacing w:line="276" w:lineRule="auto"/>
              <w:rPr>
                <w:rFonts w:eastAsia="Times New Roman" w:cstheme="minorHAnsi"/>
                <w:bCs/>
                <w:kern w:val="24"/>
                <w:sz w:val="22"/>
              </w:rPr>
            </w:pPr>
            <w:r w:rsidRPr="00B3542D">
              <w:rPr>
                <w:rFonts w:eastAsia="Times New Roman" w:cstheme="minorHAnsi"/>
                <w:bCs/>
                <w:kern w:val="24"/>
                <w:sz w:val="22"/>
              </w:rPr>
              <w:t>B2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CC7289A" w14:textId="77777777" w:rsidR="00B3542D" w:rsidRPr="00B3542D" w:rsidRDefault="00B3542D" w:rsidP="00B3542D">
            <w:pPr>
              <w:autoSpaceDE w:val="0"/>
              <w:autoSpaceDN w:val="0"/>
              <w:adjustRightInd w:val="0"/>
              <w:spacing w:line="276" w:lineRule="auto"/>
              <w:jc w:val="center"/>
              <w:rPr>
                <w:rFonts w:eastAsia="Times New Roman" w:cstheme="minorHAnsi"/>
                <w:bCs/>
                <w:kern w:val="24"/>
                <w:sz w:val="22"/>
              </w:rPr>
            </w:pPr>
            <w:r w:rsidRPr="00B3542D">
              <w:rPr>
                <w:rFonts w:eastAsia="Times New Roman" w:cstheme="minorHAnsi"/>
                <w:bCs/>
                <w:kern w:val="24"/>
                <w:sz w:val="22"/>
              </w:rPr>
              <w:t>70</w:t>
            </w:r>
          </w:p>
        </w:tc>
      </w:tr>
      <w:tr w:rsidR="00B3542D" w:rsidRPr="00B3542D" w14:paraId="6B22EF03" w14:textId="77777777" w:rsidTr="00B3542D">
        <w:trPr>
          <w:trHeight w:val="28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37506E6" w14:textId="77777777" w:rsidR="00B3542D" w:rsidRPr="00B3542D" w:rsidRDefault="00B3542D" w:rsidP="00B3542D">
            <w:pPr>
              <w:autoSpaceDE w:val="0"/>
              <w:autoSpaceDN w:val="0"/>
              <w:adjustRightInd w:val="0"/>
              <w:spacing w:line="276" w:lineRule="auto"/>
              <w:rPr>
                <w:rFonts w:eastAsia="Times New Roman" w:cstheme="minorHAnsi"/>
                <w:bCs/>
                <w:kern w:val="24"/>
                <w:sz w:val="22"/>
              </w:rPr>
            </w:pPr>
            <w:r w:rsidRPr="00B3542D">
              <w:rPr>
                <w:rFonts w:eastAsia="Times New Roman" w:cstheme="minorHAnsi"/>
                <w:bCs/>
                <w:kern w:val="24"/>
                <w:sz w:val="22"/>
              </w:rPr>
              <w:t>B1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B9696C5" w14:textId="77777777" w:rsidR="00B3542D" w:rsidRPr="00B3542D" w:rsidRDefault="00B3542D" w:rsidP="00B3542D">
            <w:pPr>
              <w:autoSpaceDE w:val="0"/>
              <w:autoSpaceDN w:val="0"/>
              <w:adjustRightInd w:val="0"/>
              <w:spacing w:line="276" w:lineRule="auto"/>
              <w:jc w:val="center"/>
              <w:rPr>
                <w:rFonts w:eastAsia="Times New Roman" w:cstheme="minorHAnsi"/>
                <w:bCs/>
                <w:kern w:val="24"/>
                <w:sz w:val="22"/>
              </w:rPr>
            </w:pPr>
            <w:r w:rsidRPr="00B3542D">
              <w:rPr>
                <w:rFonts w:eastAsia="Times New Roman" w:cstheme="minorHAnsi"/>
                <w:bCs/>
                <w:kern w:val="24"/>
                <w:sz w:val="22"/>
              </w:rPr>
              <w:t>60</w:t>
            </w:r>
          </w:p>
        </w:tc>
      </w:tr>
      <w:tr w:rsidR="00B3542D" w:rsidRPr="00B3542D" w14:paraId="0E9D4E28" w14:textId="77777777" w:rsidTr="00B3542D">
        <w:trPr>
          <w:trHeight w:val="28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36383210" w14:textId="77777777" w:rsidR="00B3542D" w:rsidRPr="00B3542D" w:rsidRDefault="00B3542D" w:rsidP="00B3542D">
            <w:pPr>
              <w:autoSpaceDE w:val="0"/>
              <w:autoSpaceDN w:val="0"/>
              <w:adjustRightInd w:val="0"/>
              <w:spacing w:line="276" w:lineRule="auto"/>
              <w:rPr>
                <w:rFonts w:eastAsia="Times New Roman" w:cstheme="minorHAnsi"/>
                <w:bCs/>
                <w:kern w:val="24"/>
                <w:sz w:val="22"/>
              </w:rPr>
            </w:pPr>
            <w:r w:rsidRPr="00B3542D">
              <w:rPr>
                <w:rFonts w:eastAsia="Times New Roman" w:cstheme="minorHAnsi"/>
                <w:bCs/>
                <w:kern w:val="24"/>
                <w:sz w:val="22"/>
              </w:rPr>
              <w:t>C</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4E55FEA" w14:textId="77777777" w:rsidR="00B3542D" w:rsidRPr="00B3542D" w:rsidRDefault="00B3542D" w:rsidP="00B3542D">
            <w:pPr>
              <w:autoSpaceDE w:val="0"/>
              <w:autoSpaceDN w:val="0"/>
              <w:adjustRightInd w:val="0"/>
              <w:spacing w:line="276" w:lineRule="auto"/>
              <w:jc w:val="center"/>
              <w:rPr>
                <w:rFonts w:eastAsia="Times New Roman" w:cstheme="minorHAnsi"/>
                <w:bCs/>
                <w:kern w:val="24"/>
                <w:sz w:val="22"/>
              </w:rPr>
            </w:pPr>
            <w:r w:rsidRPr="00B3542D">
              <w:rPr>
                <w:rFonts w:eastAsia="Times New Roman" w:cstheme="minorHAnsi"/>
                <w:bCs/>
                <w:kern w:val="24"/>
                <w:sz w:val="22"/>
              </w:rPr>
              <w:t>40</w:t>
            </w:r>
          </w:p>
        </w:tc>
      </w:tr>
    </w:tbl>
    <w:p w14:paraId="43CC0635" w14:textId="77777777" w:rsidR="00B3542D" w:rsidRPr="00B3542D" w:rsidRDefault="00B3542D" w:rsidP="00B3542D">
      <w:pPr>
        <w:spacing w:line="276" w:lineRule="auto"/>
        <w:rPr>
          <w:rFonts w:cstheme="minorHAnsi"/>
          <w:sz w:val="22"/>
        </w:rPr>
      </w:pPr>
    </w:p>
    <w:p w14:paraId="05170982" w14:textId="77777777" w:rsidR="00B3542D" w:rsidRPr="00B3542D" w:rsidRDefault="00B3542D" w:rsidP="00B3542D">
      <w:pPr>
        <w:pStyle w:val="Paragraphedeliste"/>
        <w:numPr>
          <w:ilvl w:val="0"/>
          <w:numId w:val="84"/>
        </w:numPr>
        <w:ind w:left="567" w:hanging="567"/>
        <w:rPr>
          <w:b/>
        </w:rPr>
      </w:pPr>
      <w:bookmarkStart w:id="3067" w:name="_Toc289699240"/>
      <w:bookmarkStart w:id="3068" w:name="_Toc396423284"/>
      <w:bookmarkStart w:id="3069" w:name="_Toc498253468"/>
      <w:r w:rsidRPr="00B3542D">
        <w:rPr>
          <w:b/>
        </w:rPr>
        <w:t>Responsabilité</w:t>
      </w:r>
      <w:bookmarkEnd w:id="3067"/>
      <w:bookmarkEnd w:id="3068"/>
      <w:bookmarkEnd w:id="3069"/>
    </w:p>
    <w:p w14:paraId="5FD46311" w14:textId="77777777" w:rsidR="00B3542D" w:rsidRPr="00B3542D" w:rsidRDefault="00B3542D" w:rsidP="00B3542D">
      <w:pPr>
        <w:spacing w:line="276" w:lineRule="auto"/>
        <w:ind w:firstLine="567"/>
        <w:jc w:val="both"/>
        <w:rPr>
          <w:rFonts w:cstheme="minorHAnsi"/>
          <w:color w:val="000000"/>
          <w:sz w:val="22"/>
        </w:rPr>
      </w:pPr>
      <w:r w:rsidRPr="00B3542D">
        <w:rPr>
          <w:rFonts w:cstheme="minorHAnsi"/>
          <w:color w:val="000000"/>
          <w:sz w:val="22"/>
        </w:rPr>
        <w:t>Il s’agit ici de prendre en considération l’augmentation des tâches d’un agent en sus des missions que sa qualification professionnelle lui confère. Au niveau des directions régionales de la santé et des directions préfectorales de la santé, ne sont considérés comme postes de responsabilité donnant droit à des points que les postes officiellement reconnus. Par ailleurs, dans un contexte d’intérim, les points sont attribués à l’intérimaire si la durée de l’intérim est supérieure à la moitié du nombre de jours que comporte la période objet du calcul des primes.</w:t>
      </w:r>
    </w:p>
    <w:p w14:paraId="71E96EC5" w14:textId="77777777" w:rsidR="00B3542D" w:rsidRPr="00B3542D" w:rsidRDefault="00B3542D" w:rsidP="00B3542D">
      <w:pPr>
        <w:spacing w:line="276" w:lineRule="auto"/>
        <w:ind w:firstLine="567"/>
        <w:jc w:val="both"/>
        <w:rPr>
          <w:rFonts w:cstheme="minorHAnsi"/>
          <w:color w:val="000000"/>
          <w:sz w:val="22"/>
        </w:rPr>
      </w:pPr>
      <w:r w:rsidRPr="00B3542D">
        <w:rPr>
          <w:rFonts w:cstheme="minorHAnsi"/>
          <w:color w:val="000000"/>
          <w:sz w:val="22"/>
        </w:rPr>
        <w:t>Ainsi, les postes de responsabilité sont :</w:t>
      </w:r>
    </w:p>
    <w:p w14:paraId="234B757A" w14:textId="77777777" w:rsidR="00B3542D" w:rsidRPr="00B3542D" w:rsidRDefault="00B3542D" w:rsidP="00B3542D">
      <w:pPr>
        <w:tabs>
          <w:tab w:val="center" w:pos="5244"/>
        </w:tabs>
        <w:autoSpaceDE w:val="0"/>
        <w:autoSpaceDN w:val="0"/>
        <w:adjustRightInd w:val="0"/>
        <w:spacing w:line="276" w:lineRule="auto"/>
        <w:rPr>
          <w:rFonts w:cstheme="minorHAnsi"/>
          <w:b/>
          <w:bCs/>
          <w:kern w:val="24"/>
          <w:sz w:val="22"/>
        </w:rPr>
      </w:pPr>
    </w:p>
    <w:p w14:paraId="20E6912E" w14:textId="77777777" w:rsidR="00B3542D" w:rsidRPr="00B3542D" w:rsidRDefault="00B3542D" w:rsidP="00B3542D">
      <w:pPr>
        <w:tabs>
          <w:tab w:val="center" w:pos="5244"/>
        </w:tabs>
        <w:autoSpaceDE w:val="0"/>
        <w:autoSpaceDN w:val="0"/>
        <w:adjustRightInd w:val="0"/>
        <w:spacing w:line="276" w:lineRule="auto"/>
        <w:ind w:left="567"/>
        <w:jc w:val="center"/>
        <w:rPr>
          <w:rFonts w:cstheme="minorHAnsi"/>
          <w:bCs/>
          <w:kern w:val="24"/>
          <w:sz w:val="22"/>
        </w:rPr>
      </w:pPr>
      <w:r w:rsidRPr="00B3542D">
        <w:rPr>
          <w:rFonts w:cstheme="minorHAnsi"/>
          <w:bCs/>
          <w:kern w:val="24"/>
          <w:sz w:val="22"/>
        </w:rPr>
        <w:t>Tableau 2: Points obtenus selon les responsabilités (DRS et DPS)</w:t>
      </w:r>
    </w:p>
    <w:tbl>
      <w:tblPr>
        <w:tblStyle w:val="Grilledutableau"/>
        <w:tblW w:w="8505" w:type="dxa"/>
        <w:tblInd w:w="562" w:type="dxa"/>
        <w:tblLook w:val="04A0" w:firstRow="1" w:lastRow="0" w:firstColumn="1" w:lastColumn="0" w:noHBand="0" w:noVBand="1"/>
      </w:tblPr>
      <w:tblGrid>
        <w:gridCol w:w="709"/>
        <w:gridCol w:w="4111"/>
        <w:gridCol w:w="3685"/>
      </w:tblGrid>
      <w:tr w:rsidR="00B3542D" w:rsidRPr="00B3542D" w14:paraId="796642BC" w14:textId="77777777" w:rsidTr="00B3542D">
        <w:trPr>
          <w:trHeight w:val="345"/>
        </w:trPr>
        <w:tc>
          <w:tcPr>
            <w:tcW w:w="4820" w:type="dxa"/>
            <w:gridSpan w:val="2"/>
            <w:noWrap/>
          </w:tcPr>
          <w:p w14:paraId="485C4C9B" w14:textId="77777777" w:rsidR="00B3542D" w:rsidRPr="00B3542D" w:rsidRDefault="00B3542D" w:rsidP="00B3542D">
            <w:pPr>
              <w:autoSpaceDE w:val="0"/>
              <w:autoSpaceDN w:val="0"/>
              <w:adjustRightInd w:val="0"/>
              <w:spacing w:line="276" w:lineRule="auto"/>
              <w:rPr>
                <w:rFonts w:eastAsia="Times New Roman" w:cstheme="minorHAnsi"/>
                <w:b/>
                <w:bCs/>
                <w:sz w:val="22"/>
                <w:lang w:bidi="lo-LA"/>
              </w:rPr>
            </w:pPr>
            <w:r w:rsidRPr="00B3542D">
              <w:rPr>
                <w:rFonts w:eastAsia="Times New Roman" w:cstheme="minorHAnsi"/>
                <w:b/>
                <w:sz w:val="22"/>
              </w:rPr>
              <w:t>Niveau de Responsabilités</w:t>
            </w:r>
          </w:p>
        </w:tc>
        <w:tc>
          <w:tcPr>
            <w:tcW w:w="3685" w:type="dxa"/>
          </w:tcPr>
          <w:p w14:paraId="17F3A74F" w14:textId="77777777" w:rsidR="00B3542D" w:rsidRPr="00B3542D" w:rsidRDefault="00B3542D" w:rsidP="00B3542D">
            <w:pPr>
              <w:spacing w:line="276" w:lineRule="auto"/>
              <w:jc w:val="center"/>
              <w:rPr>
                <w:rFonts w:eastAsia="Times New Roman" w:cstheme="minorHAnsi"/>
                <w:b/>
                <w:sz w:val="22"/>
                <w:lang w:bidi="lo-LA"/>
              </w:rPr>
            </w:pPr>
            <w:r w:rsidRPr="00B3542D">
              <w:rPr>
                <w:rFonts w:eastAsia="Times New Roman" w:cstheme="minorHAnsi"/>
                <w:b/>
                <w:sz w:val="22"/>
                <w:lang w:bidi="lo-LA"/>
              </w:rPr>
              <w:t>Points</w:t>
            </w:r>
          </w:p>
        </w:tc>
      </w:tr>
      <w:tr w:rsidR="00B3542D" w:rsidRPr="00B3542D" w14:paraId="6E49831D" w14:textId="77777777" w:rsidTr="00B3542D">
        <w:trPr>
          <w:trHeight w:val="345"/>
        </w:trPr>
        <w:tc>
          <w:tcPr>
            <w:tcW w:w="709" w:type="dxa"/>
            <w:noWrap/>
          </w:tcPr>
          <w:p w14:paraId="631B199C" w14:textId="77777777" w:rsidR="00B3542D" w:rsidRPr="00B3542D" w:rsidRDefault="00B3542D" w:rsidP="00B3542D">
            <w:pPr>
              <w:pStyle w:val="Paragraphedeliste"/>
              <w:numPr>
                <w:ilvl w:val="0"/>
                <w:numId w:val="83"/>
              </w:numPr>
              <w:spacing w:line="276" w:lineRule="auto"/>
              <w:rPr>
                <w:rFonts w:eastAsia="Times New Roman" w:cstheme="minorHAnsi"/>
                <w:sz w:val="22"/>
                <w:lang w:bidi="lo-LA"/>
              </w:rPr>
            </w:pPr>
          </w:p>
        </w:tc>
        <w:tc>
          <w:tcPr>
            <w:tcW w:w="4111" w:type="dxa"/>
          </w:tcPr>
          <w:p w14:paraId="21B2647E" w14:textId="77777777" w:rsidR="00B3542D" w:rsidRPr="00B3542D" w:rsidRDefault="00B3542D" w:rsidP="00B3542D">
            <w:pPr>
              <w:spacing w:line="276" w:lineRule="auto"/>
              <w:rPr>
                <w:rFonts w:eastAsia="Times New Roman" w:cstheme="minorHAnsi"/>
                <w:sz w:val="22"/>
                <w:lang w:bidi="lo-LA"/>
              </w:rPr>
            </w:pPr>
            <w:r w:rsidRPr="00B3542D">
              <w:rPr>
                <w:rFonts w:eastAsia="Times New Roman" w:cstheme="minorHAnsi"/>
                <w:sz w:val="22"/>
              </w:rPr>
              <w:t xml:space="preserve">Directeur </w:t>
            </w:r>
          </w:p>
        </w:tc>
        <w:tc>
          <w:tcPr>
            <w:tcW w:w="3685" w:type="dxa"/>
          </w:tcPr>
          <w:p w14:paraId="53C6020D" w14:textId="77777777" w:rsidR="00B3542D" w:rsidRPr="00B3542D" w:rsidRDefault="00B3542D" w:rsidP="00B3542D">
            <w:pPr>
              <w:spacing w:line="276" w:lineRule="auto"/>
              <w:jc w:val="center"/>
              <w:rPr>
                <w:rFonts w:eastAsia="Times New Roman" w:cstheme="minorHAnsi"/>
                <w:sz w:val="22"/>
                <w:lang w:bidi="lo-LA"/>
              </w:rPr>
            </w:pPr>
            <w:r w:rsidRPr="00B3542D">
              <w:rPr>
                <w:rFonts w:eastAsia="Times New Roman" w:cstheme="minorHAnsi"/>
                <w:sz w:val="22"/>
                <w:lang w:bidi="lo-LA"/>
              </w:rPr>
              <w:t>30</w:t>
            </w:r>
          </w:p>
        </w:tc>
      </w:tr>
      <w:tr w:rsidR="00B3542D" w:rsidRPr="00B3542D" w14:paraId="2898674A" w14:textId="77777777" w:rsidTr="00B3542D">
        <w:trPr>
          <w:trHeight w:val="345"/>
        </w:trPr>
        <w:tc>
          <w:tcPr>
            <w:tcW w:w="709" w:type="dxa"/>
            <w:noWrap/>
          </w:tcPr>
          <w:p w14:paraId="1537D9F0" w14:textId="77777777" w:rsidR="00B3542D" w:rsidRPr="00B3542D" w:rsidRDefault="00B3542D" w:rsidP="00B3542D">
            <w:pPr>
              <w:pStyle w:val="Paragraphedeliste"/>
              <w:numPr>
                <w:ilvl w:val="0"/>
                <w:numId w:val="83"/>
              </w:numPr>
              <w:spacing w:line="276" w:lineRule="auto"/>
              <w:rPr>
                <w:rFonts w:eastAsia="Times New Roman" w:cstheme="minorHAnsi"/>
                <w:sz w:val="22"/>
                <w:lang w:bidi="lo-LA"/>
              </w:rPr>
            </w:pPr>
          </w:p>
        </w:tc>
        <w:tc>
          <w:tcPr>
            <w:tcW w:w="4111" w:type="dxa"/>
          </w:tcPr>
          <w:p w14:paraId="1AB07CF8" w14:textId="77777777" w:rsidR="00B3542D" w:rsidRPr="00B3542D" w:rsidRDefault="00B3542D" w:rsidP="00B3542D">
            <w:pPr>
              <w:spacing w:line="276" w:lineRule="auto"/>
              <w:rPr>
                <w:rFonts w:eastAsia="Times New Roman" w:cstheme="minorHAnsi"/>
                <w:sz w:val="22"/>
                <w:lang w:bidi="lo-LA"/>
              </w:rPr>
            </w:pPr>
            <w:r w:rsidRPr="00B3542D">
              <w:rPr>
                <w:rFonts w:eastAsia="Times New Roman" w:cstheme="minorHAnsi"/>
                <w:sz w:val="22"/>
              </w:rPr>
              <w:t xml:space="preserve">Chefs de section </w:t>
            </w:r>
          </w:p>
        </w:tc>
        <w:tc>
          <w:tcPr>
            <w:tcW w:w="3685" w:type="dxa"/>
          </w:tcPr>
          <w:p w14:paraId="7FB6F315" w14:textId="77777777" w:rsidR="00B3542D" w:rsidRPr="00B3542D" w:rsidRDefault="00B3542D" w:rsidP="00B3542D">
            <w:pPr>
              <w:spacing w:line="276" w:lineRule="auto"/>
              <w:jc w:val="center"/>
              <w:rPr>
                <w:rFonts w:eastAsia="Times New Roman" w:cstheme="minorHAnsi"/>
                <w:sz w:val="22"/>
                <w:lang w:bidi="lo-LA"/>
              </w:rPr>
            </w:pPr>
            <w:r w:rsidRPr="00B3542D">
              <w:rPr>
                <w:rFonts w:eastAsia="Times New Roman" w:cstheme="minorHAnsi"/>
                <w:sz w:val="22"/>
                <w:lang w:bidi="lo-LA"/>
              </w:rPr>
              <w:t>20</w:t>
            </w:r>
          </w:p>
        </w:tc>
      </w:tr>
      <w:tr w:rsidR="00B3542D" w:rsidRPr="00B3542D" w14:paraId="2E7CEA7E" w14:textId="77777777" w:rsidTr="00B3542D">
        <w:trPr>
          <w:trHeight w:val="345"/>
        </w:trPr>
        <w:tc>
          <w:tcPr>
            <w:tcW w:w="709" w:type="dxa"/>
            <w:noWrap/>
          </w:tcPr>
          <w:p w14:paraId="79BF42B1" w14:textId="77777777" w:rsidR="00B3542D" w:rsidRPr="00B3542D" w:rsidRDefault="00B3542D" w:rsidP="00B3542D">
            <w:pPr>
              <w:pStyle w:val="Paragraphedeliste"/>
              <w:numPr>
                <w:ilvl w:val="0"/>
                <w:numId w:val="83"/>
              </w:numPr>
              <w:spacing w:line="276" w:lineRule="auto"/>
              <w:rPr>
                <w:rFonts w:eastAsia="Times New Roman" w:cstheme="minorHAnsi"/>
                <w:sz w:val="22"/>
                <w:lang w:bidi="lo-LA"/>
              </w:rPr>
            </w:pPr>
          </w:p>
        </w:tc>
        <w:tc>
          <w:tcPr>
            <w:tcW w:w="4111" w:type="dxa"/>
          </w:tcPr>
          <w:p w14:paraId="396E8513" w14:textId="77777777" w:rsidR="00B3542D" w:rsidRPr="00B3542D" w:rsidRDefault="00B3542D" w:rsidP="00B3542D">
            <w:pPr>
              <w:spacing w:line="276" w:lineRule="auto"/>
              <w:rPr>
                <w:rFonts w:eastAsia="Times New Roman" w:cstheme="minorHAnsi"/>
                <w:color w:val="FFFFFF" w:themeColor="background1"/>
                <w:sz w:val="22"/>
                <w:lang w:bidi="lo-LA"/>
              </w:rPr>
            </w:pPr>
            <w:r w:rsidRPr="00B3542D">
              <w:rPr>
                <w:rFonts w:eastAsia="Times New Roman" w:cstheme="minorHAnsi"/>
                <w:sz w:val="22"/>
                <w:lang w:bidi="lo-LA"/>
              </w:rPr>
              <w:t>Chefs d’unités</w:t>
            </w:r>
          </w:p>
        </w:tc>
        <w:tc>
          <w:tcPr>
            <w:tcW w:w="3685" w:type="dxa"/>
          </w:tcPr>
          <w:p w14:paraId="5FF3FEA5" w14:textId="77777777" w:rsidR="00B3542D" w:rsidRPr="00B3542D" w:rsidRDefault="00B3542D" w:rsidP="00B3542D">
            <w:pPr>
              <w:spacing w:line="276" w:lineRule="auto"/>
              <w:jc w:val="center"/>
              <w:rPr>
                <w:rFonts w:eastAsia="Times New Roman" w:cstheme="minorHAnsi"/>
                <w:sz w:val="22"/>
                <w:lang w:bidi="lo-LA"/>
              </w:rPr>
            </w:pPr>
            <w:r w:rsidRPr="00B3542D">
              <w:rPr>
                <w:rFonts w:eastAsia="Times New Roman" w:cstheme="minorHAnsi"/>
                <w:sz w:val="22"/>
                <w:lang w:bidi="lo-LA"/>
              </w:rPr>
              <w:t>10</w:t>
            </w:r>
          </w:p>
        </w:tc>
      </w:tr>
    </w:tbl>
    <w:p w14:paraId="093CA27E" w14:textId="77777777" w:rsidR="00B3542D" w:rsidRPr="00B3542D" w:rsidRDefault="00B3542D" w:rsidP="00B3542D">
      <w:pPr>
        <w:spacing w:after="27" w:line="276" w:lineRule="auto"/>
        <w:rPr>
          <w:rFonts w:cstheme="minorHAnsi"/>
          <w:sz w:val="22"/>
        </w:rPr>
      </w:pPr>
    </w:p>
    <w:p w14:paraId="081399BA" w14:textId="77777777" w:rsidR="00B3542D" w:rsidRPr="00B3542D" w:rsidRDefault="00B3542D" w:rsidP="00B3542D">
      <w:pPr>
        <w:pStyle w:val="Paragraphedeliste"/>
        <w:numPr>
          <w:ilvl w:val="0"/>
          <w:numId w:val="84"/>
        </w:numPr>
        <w:ind w:left="567" w:hanging="567"/>
        <w:rPr>
          <w:b/>
        </w:rPr>
      </w:pPr>
      <w:bookmarkStart w:id="3070" w:name="_Toc498253469"/>
      <w:r w:rsidRPr="00B3542D">
        <w:rPr>
          <w:b/>
        </w:rPr>
        <w:t>Proportion de jours travaillés</w:t>
      </w:r>
      <w:bookmarkEnd w:id="3070"/>
      <w:r w:rsidRPr="00B3542D">
        <w:rPr>
          <w:b/>
        </w:rPr>
        <w:t xml:space="preserve"> </w:t>
      </w:r>
    </w:p>
    <w:p w14:paraId="72FD2E56" w14:textId="77777777" w:rsidR="00B3542D" w:rsidRPr="00B3542D" w:rsidRDefault="00B3542D" w:rsidP="00B3542D">
      <w:pPr>
        <w:spacing w:line="276" w:lineRule="auto"/>
        <w:ind w:firstLine="567"/>
        <w:jc w:val="both"/>
        <w:rPr>
          <w:rFonts w:cstheme="minorHAnsi"/>
          <w:color w:val="000000"/>
          <w:sz w:val="22"/>
        </w:rPr>
      </w:pPr>
      <w:r w:rsidRPr="00B3542D">
        <w:rPr>
          <w:rFonts w:cstheme="minorHAnsi"/>
          <w:color w:val="000000"/>
          <w:sz w:val="22"/>
        </w:rPr>
        <w:t>C’est le nombre de jours travaillés sur le nombre de jours de la période de l’évaluation. En principe, les absences des agents doivent être enregistrées pour permettre de valoriser la contribution de chaque agent à la performance de la structure.  Pour cela, chaque structure doit tenir un registre/cahier des jours d’absence. Une personne doit être désignée comme responsable de la tenue de ce registre/cahier. Il convient cependant de nuancer les absences. Seront considérés comme des absences :</w:t>
      </w:r>
    </w:p>
    <w:p w14:paraId="75E79B2A" w14:textId="77777777" w:rsidR="00B3542D" w:rsidRPr="00B3542D" w:rsidRDefault="00B3542D" w:rsidP="00B3542D">
      <w:pPr>
        <w:pStyle w:val="Paragraphedeliste"/>
        <w:numPr>
          <w:ilvl w:val="0"/>
          <w:numId w:val="38"/>
        </w:numPr>
        <w:spacing w:line="276" w:lineRule="auto"/>
        <w:ind w:left="851" w:hanging="284"/>
        <w:jc w:val="both"/>
        <w:rPr>
          <w:rFonts w:cstheme="minorHAnsi"/>
          <w:sz w:val="22"/>
        </w:rPr>
      </w:pPr>
      <w:r w:rsidRPr="00B3542D">
        <w:rPr>
          <w:rFonts w:cstheme="minorHAnsi"/>
          <w:sz w:val="22"/>
        </w:rPr>
        <w:t>Les congés (ordinaires et extraordinaires) ;</w:t>
      </w:r>
    </w:p>
    <w:p w14:paraId="51389943" w14:textId="77777777" w:rsidR="00B3542D" w:rsidRPr="00B3542D" w:rsidRDefault="00B3542D" w:rsidP="00B3542D">
      <w:pPr>
        <w:pStyle w:val="Paragraphedeliste"/>
        <w:numPr>
          <w:ilvl w:val="0"/>
          <w:numId w:val="38"/>
        </w:numPr>
        <w:spacing w:line="276" w:lineRule="auto"/>
        <w:ind w:left="851" w:hanging="284"/>
        <w:jc w:val="both"/>
        <w:rPr>
          <w:rFonts w:cstheme="minorHAnsi"/>
          <w:sz w:val="22"/>
        </w:rPr>
      </w:pPr>
      <w:r w:rsidRPr="00B3542D">
        <w:rPr>
          <w:rFonts w:cstheme="minorHAnsi"/>
          <w:sz w:val="22"/>
        </w:rPr>
        <w:t>Les absences autorisées ou non autorisées ;</w:t>
      </w:r>
    </w:p>
    <w:p w14:paraId="035C74B0" w14:textId="77777777" w:rsidR="00B3542D" w:rsidRPr="00B3542D" w:rsidRDefault="00B3542D" w:rsidP="00B3542D">
      <w:pPr>
        <w:pStyle w:val="Paragraphedeliste"/>
        <w:numPr>
          <w:ilvl w:val="0"/>
          <w:numId w:val="38"/>
        </w:numPr>
        <w:spacing w:line="276" w:lineRule="auto"/>
        <w:ind w:left="851" w:hanging="284"/>
        <w:jc w:val="both"/>
        <w:rPr>
          <w:rFonts w:cstheme="minorHAnsi"/>
          <w:sz w:val="22"/>
        </w:rPr>
      </w:pPr>
      <w:r w:rsidRPr="00B3542D">
        <w:rPr>
          <w:rFonts w:cstheme="minorHAnsi"/>
          <w:sz w:val="22"/>
        </w:rPr>
        <w:t>Les absences pour participation aux séminaires/formations/réunions ;</w:t>
      </w:r>
    </w:p>
    <w:p w14:paraId="0CF53325" w14:textId="77777777" w:rsidR="00B3542D" w:rsidRPr="00B3542D" w:rsidRDefault="00B3542D" w:rsidP="00B3542D">
      <w:pPr>
        <w:pStyle w:val="Paragraphedeliste"/>
        <w:numPr>
          <w:ilvl w:val="0"/>
          <w:numId w:val="38"/>
        </w:numPr>
        <w:spacing w:line="276" w:lineRule="auto"/>
        <w:ind w:left="851" w:hanging="284"/>
        <w:jc w:val="both"/>
        <w:rPr>
          <w:rFonts w:cstheme="minorHAnsi"/>
          <w:sz w:val="22"/>
        </w:rPr>
      </w:pPr>
      <w:r w:rsidRPr="00B3542D">
        <w:rPr>
          <w:rFonts w:cstheme="minorHAnsi"/>
          <w:sz w:val="22"/>
        </w:rPr>
        <w:t xml:space="preserve">Les absences non autorisées sont répertoriées comme des absences. </w:t>
      </w:r>
    </w:p>
    <w:p w14:paraId="35B7D68D" w14:textId="77777777" w:rsidR="00B3542D" w:rsidRPr="00B3542D" w:rsidRDefault="00B3542D" w:rsidP="00B3542D">
      <w:pPr>
        <w:spacing w:line="276" w:lineRule="auto"/>
        <w:ind w:firstLine="567"/>
        <w:jc w:val="both"/>
        <w:rPr>
          <w:rFonts w:cstheme="minorHAnsi"/>
          <w:color w:val="000000"/>
          <w:sz w:val="22"/>
        </w:rPr>
      </w:pPr>
      <w:r w:rsidRPr="00B3542D">
        <w:rPr>
          <w:rFonts w:cstheme="minorHAnsi"/>
          <w:color w:val="000000"/>
          <w:sz w:val="22"/>
        </w:rPr>
        <w:t>Cependant, les sorties dans l’aire de la structure pour réaliser les activités régaliennes qui lui incombent et qui concourent à l’atteinte de ses performances ne sont pas considérées comme des absences. Il s’agit notamment des sorties de supervisions, de contrôles, d’appuis programmées…</w:t>
      </w:r>
    </w:p>
    <w:p w14:paraId="68AEBD55" w14:textId="77777777" w:rsidR="00B3542D" w:rsidRPr="00B3542D" w:rsidRDefault="00B3542D" w:rsidP="00B3542D">
      <w:pPr>
        <w:spacing w:line="276" w:lineRule="auto"/>
        <w:jc w:val="both"/>
        <w:rPr>
          <w:rFonts w:cstheme="minorHAnsi"/>
          <w:color w:val="000000"/>
          <w:sz w:val="22"/>
        </w:rPr>
      </w:pPr>
    </w:p>
    <w:p w14:paraId="12A2451E" w14:textId="77777777" w:rsidR="00B3542D" w:rsidRPr="00B3542D" w:rsidRDefault="00B3542D" w:rsidP="00B3542D">
      <w:pPr>
        <w:spacing w:after="27" w:line="276" w:lineRule="auto"/>
        <w:rPr>
          <w:rFonts w:cstheme="minorHAnsi"/>
          <w:sz w:val="22"/>
        </w:rPr>
      </w:pPr>
    </w:p>
    <w:p w14:paraId="76423E33" w14:textId="77777777" w:rsidR="00B3542D" w:rsidRPr="00B3542D" w:rsidRDefault="00B3542D" w:rsidP="00B3542D">
      <w:pPr>
        <w:pStyle w:val="Paragraphedeliste"/>
        <w:numPr>
          <w:ilvl w:val="0"/>
          <w:numId w:val="84"/>
        </w:numPr>
        <w:ind w:left="567" w:hanging="567"/>
        <w:rPr>
          <w:b/>
        </w:rPr>
      </w:pPr>
      <w:bookmarkStart w:id="3071" w:name="_Toc498253470"/>
      <w:r w:rsidRPr="00B3542D">
        <w:rPr>
          <w:b/>
        </w:rPr>
        <w:t>Proportion de temps de l'agent consacré au bureau du district</w:t>
      </w:r>
      <w:bookmarkEnd w:id="3071"/>
    </w:p>
    <w:p w14:paraId="073EC8DF" w14:textId="0A05AC28" w:rsidR="00B3542D" w:rsidRDefault="00B3542D" w:rsidP="00B3542D">
      <w:pPr>
        <w:spacing w:line="276" w:lineRule="auto"/>
        <w:ind w:firstLine="567"/>
        <w:jc w:val="both"/>
        <w:rPr>
          <w:rFonts w:cstheme="minorHAnsi"/>
          <w:color w:val="000000"/>
          <w:sz w:val="22"/>
        </w:rPr>
      </w:pPr>
      <w:r w:rsidRPr="00B3542D">
        <w:rPr>
          <w:rFonts w:cstheme="minorHAnsi"/>
          <w:color w:val="000000"/>
          <w:sz w:val="22"/>
        </w:rPr>
        <w:t>La proportion du temps de travail de l’agent consacré au bureau du district correspond à la proportion de temps de travail que l’agent consacre à ses tâches au niveau du bureau de l’ECD. Cela s’applique aux agents qui exercent dans d’autres entités en plus du bureau de l’ECD. Cela sera utilisé comme facteur multiplicateur du nombre total des points obtenus par l’agent.</w:t>
      </w:r>
    </w:p>
    <w:p w14:paraId="16AA2B3D" w14:textId="17EA0A72" w:rsidR="00B3542D" w:rsidRPr="00B3542D" w:rsidRDefault="00B3542D" w:rsidP="00B3542D">
      <w:pPr>
        <w:spacing w:line="276" w:lineRule="auto"/>
        <w:ind w:firstLine="567"/>
        <w:jc w:val="both"/>
        <w:rPr>
          <w:rFonts w:cstheme="minorHAnsi"/>
          <w:color w:val="000000"/>
          <w:sz w:val="22"/>
        </w:rPr>
      </w:pPr>
      <w:r>
        <w:rPr>
          <w:rFonts w:cstheme="minorHAnsi"/>
          <w:color w:val="000000"/>
          <w:sz w:val="22"/>
        </w:rPr>
        <w:t>Ce critère n’est valable que pour le personnel des DPS.</w:t>
      </w:r>
    </w:p>
    <w:p w14:paraId="01502B43" w14:textId="77777777" w:rsidR="00423838" w:rsidRDefault="00423838" w:rsidP="00423838">
      <w:pPr>
        <w:spacing w:line="276" w:lineRule="auto"/>
        <w:jc w:val="both"/>
        <w:rPr>
          <w:szCs w:val="24"/>
        </w:rPr>
      </w:pPr>
    </w:p>
    <w:p w14:paraId="2CDBCAFD" w14:textId="77777777" w:rsidR="00423838" w:rsidRDefault="00423838" w:rsidP="00423838">
      <w:pPr>
        <w:spacing w:line="276" w:lineRule="auto"/>
        <w:jc w:val="both"/>
        <w:rPr>
          <w:szCs w:val="24"/>
        </w:rPr>
      </w:pPr>
    </w:p>
    <w:p w14:paraId="72C123F4" w14:textId="77777777" w:rsidR="00423838" w:rsidRDefault="00423838" w:rsidP="00423838">
      <w:pPr>
        <w:spacing w:line="276" w:lineRule="auto"/>
        <w:jc w:val="both"/>
        <w:rPr>
          <w:szCs w:val="24"/>
        </w:rPr>
      </w:pPr>
    </w:p>
    <w:p w14:paraId="430DB5AC" w14:textId="77777777" w:rsidR="00423838" w:rsidRDefault="00423838" w:rsidP="00423838">
      <w:pPr>
        <w:spacing w:line="276" w:lineRule="auto"/>
        <w:jc w:val="both"/>
        <w:rPr>
          <w:szCs w:val="24"/>
        </w:rPr>
        <w:sectPr w:rsidR="00423838" w:rsidSect="0029780E">
          <w:pgSz w:w="11906" w:h="16838"/>
          <w:pgMar w:top="1417" w:right="1417" w:bottom="1417" w:left="1417" w:header="708" w:footer="708" w:gutter="0"/>
          <w:cols w:space="708"/>
          <w:docGrid w:linePitch="360"/>
        </w:sectPr>
      </w:pPr>
    </w:p>
    <w:p w14:paraId="23B96B7D" w14:textId="403B6E92" w:rsidR="00423838" w:rsidRPr="00423838" w:rsidRDefault="00423838" w:rsidP="00423838">
      <w:pPr>
        <w:pStyle w:val="Titre2"/>
        <w:spacing w:before="0" w:line="276" w:lineRule="auto"/>
        <w:ind w:left="567"/>
        <w:jc w:val="both"/>
        <w:rPr>
          <w:b/>
        </w:rPr>
      </w:pPr>
      <w:bookmarkStart w:id="3072" w:name="_Toc498254583"/>
      <w:r w:rsidRPr="00423838">
        <w:rPr>
          <w:b/>
        </w:rPr>
        <w:t>Annexe 11 : Feuilles de l’outil d’indices pour les DRS</w:t>
      </w:r>
      <w:bookmarkEnd w:id="3072"/>
    </w:p>
    <w:p w14:paraId="5DFCB45A" w14:textId="77777777" w:rsidR="00423838" w:rsidRDefault="00423838" w:rsidP="00423838">
      <w:pPr>
        <w:spacing w:line="276" w:lineRule="auto"/>
        <w:jc w:val="both"/>
        <w:rPr>
          <w:szCs w:val="24"/>
        </w:rPr>
      </w:pPr>
    </w:p>
    <w:p w14:paraId="6013CD81" w14:textId="2B8FA045" w:rsidR="00423838" w:rsidRPr="00B3542D" w:rsidRDefault="00B3542D" w:rsidP="00423838">
      <w:pPr>
        <w:spacing w:line="276" w:lineRule="auto"/>
        <w:jc w:val="both"/>
        <w:rPr>
          <w:b/>
          <w:szCs w:val="24"/>
        </w:rPr>
      </w:pPr>
      <w:r w:rsidRPr="00B3542D">
        <w:rPr>
          <w:b/>
          <w:szCs w:val="24"/>
          <w:highlight w:val="yellow"/>
        </w:rPr>
        <w:t>FEUILLE : RECETTES / DEPENSES</w:t>
      </w:r>
    </w:p>
    <w:p w14:paraId="3AF1668B" w14:textId="1CE22133" w:rsidR="00B3542D" w:rsidRDefault="00B3542D" w:rsidP="00423838">
      <w:pPr>
        <w:spacing w:line="276" w:lineRule="auto"/>
        <w:jc w:val="both"/>
        <w:rPr>
          <w:szCs w:val="24"/>
        </w:rPr>
      </w:pPr>
    </w:p>
    <w:tbl>
      <w:tblPr>
        <w:tblW w:w="9428" w:type="dxa"/>
        <w:tblInd w:w="70" w:type="dxa"/>
        <w:tblCellMar>
          <w:left w:w="70" w:type="dxa"/>
          <w:right w:w="70" w:type="dxa"/>
        </w:tblCellMar>
        <w:tblLook w:val="04A0" w:firstRow="1" w:lastRow="0" w:firstColumn="1" w:lastColumn="0" w:noHBand="0" w:noVBand="1"/>
      </w:tblPr>
      <w:tblGrid>
        <w:gridCol w:w="263"/>
        <w:gridCol w:w="5691"/>
        <w:gridCol w:w="1843"/>
        <w:gridCol w:w="1631"/>
      </w:tblGrid>
      <w:tr w:rsidR="00B3542D" w:rsidRPr="00B3542D" w14:paraId="5E5F5780" w14:textId="77777777" w:rsidTr="00B3542D">
        <w:trPr>
          <w:trHeight w:val="345"/>
        </w:trPr>
        <w:tc>
          <w:tcPr>
            <w:tcW w:w="5954" w:type="dxa"/>
            <w:gridSpan w:val="2"/>
            <w:tcBorders>
              <w:top w:val="nil"/>
              <w:left w:val="nil"/>
              <w:bottom w:val="nil"/>
              <w:right w:val="nil"/>
            </w:tcBorders>
            <w:shd w:val="clear" w:color="auto" w:fill="auto"/>
            <w:noWrap/>
            <w:vAlign w:val="bottom"/>
            <w:hideMark/>
          </w:tcPr>
          <w:p w14:paraId="75D960A5"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REGION DE</w:t>
            </w:r>
          </w:p>
        </w:tc>
        <w:tc>
          <w:tcPr>
            <w:tcW w:w="1843" w:type="dxa"/>
            <w:tcBorders>
              <w:top w:val="nil"/>
              <w:left w:val="nil"/>
              <w:bottom w:val="nil"/>
              <w:right w:val="nil"/>
            </w:tcBorders>
            <w:shd w:val="clear" w:color="auto" w:fill="auto"/>
            <w:noWrap/>
            <w:vAlign w:val="bottom"/>
            <w:hideMark/>
          </w:tcPr>
          <w:p w14:paraId="2F5D7F9F" w14:textId="77777777" w:rsidR="00B3542D" w:rsidRPr="00B3542D" w:rsidRDefault="00B3542D" w:rsidP="00B3542D">
            <w:pPr>
              <w:spacing w:line="240" w:lineRule="auto"/>
              <w:rPr>
                <w:rFonts w:ascii="Arial" w:eastAsia="Times New Roman" w:hAnsi="Arial" w:cs="Arial"/>
                <w:sz w:val="22"/>
                <w:lang w:eastAsia="fr-FR"/>
              </w:rPr>
            </w:pPr>
          </w:p>
        </w:tc>
        <w:tc>
          <w:tcPr>
            <w:tcW w:w="1631" w:type="dxa"/>
            <w:tcBorders>
              <w:top w:val="nil"/>
              <w:left w:val="nil"/>
              <w:bottom w:val="nil"/>
              <w:right w:val="nil"/>
            </w:tcBorders>
            <w:shd w:val="clear" w:color="auto" w:fill="auto"/>
            <w:noWrap/>
            <w:vAlign w:val="bottom"/>
            <w:hideMark/>
          </w:tcPr>
          <w:p w14:paraId="30F5BCF9" w14:textId="77777777" w:rsidR="00B3542D" w:rsidRPr="00B3542D" w:rsidRDefault="00B3542D" w:rsidP="00B3542D">
            <w:pPr>
              <w:spacing w:line="240" w:lineRule="auto"/>
              <w:rPr>
                <w:rFonts w:ascii="Times New Roman" w:eastAsia="Times New Roman" w:hAnsi="Times New Roman" w:cs="Times New Roman"/>
                <w:sz w:val="20"/>
                <w:szCs w:val="20"/>
                <w:lang w:eastAsia="fr-FR"/>
              </w:rPr>
            </w:pPr>
          </w:p>
        </w:tc>
      </w:tr>
      <w:tr w:rsidR="00B3542D" w:rsidRPr="00B3542D" w14:paraId="0022B217" w14:textId="77777777" w:rsidTr="00B3542D">
        <w:trPr>
          <w:trHeight w:val="345"/>
        </w:trPr>
        <w:tc>
          <w:tcPr>
            <w:tcW w:w="5954" w:type="dxa"/>
            <w:gridSpan w:val="2"/>
            <w:tcBorders>
              <w:top w:val="nil"/>
              <w:left w:val="nil"/>
              <w:bottom w:val="nil"/>
              <w:right w:val="nil"/>
            </w:tcBorders>
            <w:shd w:val="clear" w:color="auto" w:fill="auto"/>
            <w:noWrap/>
            <w:vAlign w:val="bottom"/>
            <w:hideMark/>
          </w:tcPr>
          <w:p w14:paraId="0AACA870"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xml:space="preserve">DRS DE </w:t>
            </w:r>
          </w:p>
        </w:tc>
        <w:tc>
          <w:tcPr>
            <w:tcW w:w="1843" w:type="dxa"/>
            <w:tcBorders>
              <w:top w:val="nil"/>
              <w:left w:val="nil"/>
              <w:bottom w:val="nil"/>
              <w:right w:val="nil"/>
            </w:tcBorders>
            <w:shd w:val="clear" w:color="auto" w:fill="auto"/>
            <w:noWrap/>
            <w:vAlign w:val="bottom"/>
            <w:hideMark/>
          </w:tcPr>
          <w:p w14:paraId="1CC6897C" w14:textId="77777777" w:rsidR="00B3542D" w:rsidRPr="00B3542D" w:rsidRDefault="00B3542D" w:rsidP="00B3542D">
            <w:pPr>
              <w:spacing w:line="240" w:lineRule="auto"/>
              <w:rPr>
                <w:rFonts w:ascii="Arial" w:eastAsia="Times New Roman" w:hAnsi="Arial" w:cs="Arial"/>
                <w:b/>
                <w:bCs/>
                <w:sz w:val="22"/>
                <w:lang w:eastAsia="fr-FR"/>
              </w:rPr>
            </w:pPr>
            <w:r w:rsidRPr="00B3542D">
              <w:rPr>
                <w:rFonts w:ascii="Arial" w:eastAsia="Times New Roman" w:hAnsi="Arial" w:cs="Arial"/>
                <w:b/>
                <w:bCs/>
                <w:sz w:val="22"/>
                <w:lang w:eastAsia="fr-FR"/>
              </w:rPr>
              <w:t xml:space="preserve"> Trimestre </w:t>
            </w:r>
          </w:p>
        </w:tc>
        <w:tc>
          <w:tcPr>
            <w:tcW w:w="1631" w:type="dxa"/>
            <w:tcBorders>
              <w:top w:val="nil"/>
              <w:left w:val="nil"/>
              <w:bottom w:val="nil"/>
              <w:right w:val="nil"/>
            </w:tcBorders>
            <w:shd w:val="clear" w:color="auto" w:fill="auto"/>
            <w:noWrap/>
            <w:vAlign w:val="bottom"/>
            <w:hideMark/>
          </w:tcPr>
          <w:p w14:paraId="079527C0" w14:textId="77777777" w:rsidR="00B3542D" w:rsidRPr="00B3542D" w:rsidRDefault="00B3542D" w:rsidP="00B3542D">
            <w:pPr>
              <w:spacing w:line="240" w:lineRule="auto"/>
              <w:rPr>
                <w:rFonts w:ascii="Arial" w:eastAsia="Times New Roman" w:hAnsi="Arial" w:cs="Arial"/>
                <w:b/>
                <w:bCs/>
                <w:sz w:val="22"/>
                <w:lang w:eastAsia="fr-FR"/>
              </w:rPr>
            </w:pPr>
          </w:p>
        </w:tc>
      </w:tr>
      <w:tr w:rsidR="00B3542D" w:rsidRPr="00B3542D" w14:paraId="4E2A5B66" w14:textId="77777777" w:rsidTr="00B3542D">
        <w:trPr>
          <w:trHeight w:val="345"/>
        </w:trPr>
        <w:tc>
          <w:tcPr>
            <w:tcW w:w="263" w:type="dxa"/>
            <w:tcBorders>
              <w:top w:val="nil"/>
              <w:left w:val="nil"/>
              <w:bottom w:val="nil"/>
              <w:right w:val="nil"/>
            </w:tcBorders>
            <w:shd w:val="clear" w:color="auto" w:fill="auto"/>
            <w:noWrap/>
            <w:vAlign w:val="bottom"/>
            <w:hideMark/>
          </w:tcPr>
          <w:p w14:paraId="4E16DED1" w14:textId="77777777" w:rsidR="00B3542D" w:rsidRPr="00B3542D" w:rsidRDefault="00B3542D" w:rsidP="00B3542D">
            <w:pPr>
              <w:spacing w:line="240" w:lineRule="auto"/>
              <w:jc w:val="center"/>
              <w:rPr>
                <w:rFonts w:ascii="Times New Roman" w:eastAsia="Times New Roman" w:hAnsi="Times New Roman" w:cs="Times New Roman"/>
                <w:sz w:val="20"/>
                <w:szCs w:val="20"/>
                <w:lang w:eastAsia="fr-FR"/>
              </w:rPr>
            </w:pPr>
          </w:p>
        </w:tc>
        <w:tc>
          <w:tcPr>
            <w:tcW w:w="5691" w:type="dxa"/>
            <w:tcBorders>
              <w:top w:val="nil"/>
              <w:left w:val="nil"/>
              <w:bottom w:val="nil"/>
              <w:right w:val="nil"/>
            </w:tcBorders>
            <w:shd w:val="clear" w:color="auto" w:fill="auto"/>
            <w:noWrap/>
            <w:vAlign w:val="bottom"/>
            <w:hideMark/>
          </w:tcPr>
          <w:p w14:paraId="5E6ED62F" w14:textId="77777777" w:rsidR="00B3542D" w:rsidRPr="00B3542D" w:rsidRDefault="00B3542D" w:rsidP="00B3542D">
            <w:pPr>
              <w:spacing w:line="240" w:lineRule="auto"/>
              <w:rPr>
                <w:rFonts w:ascii="Times New Roman" w:eastAsia="Times New Roman" w:hAnsi="Times New Roman" w:cs="Times New Roman"/>
                <w:sz w:val="20"/>
                <w:szCs w:val="20"/>
                <w:lang w:eastAsia="fr-FR"/>
              </w:rPr>
            </w:pPr>
          </w:p>
        </w:tc>
        <w:tc>
          <w:tcPr>
            <w:tcW w:w="1843" w:type="dxa"/>
            <w:tcBorders>
              <w:top w:val="nil"/>
              <w:left w:val="nil"/>
              <w:bottom w:val="nil"/>
              <w:right w:val="nil"/>
            </w:tcBorders>
            <w:shd w:val="clear" w:color="auto" w:fill="auto"/>
            <w:noWrap/>
            <w:vAlign w:val="bottom"/>
            <w:hideMark/>
          </w:tcPr>
          <w:p w14:paraId="5D1BC4A1"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Nombre de jours</w:t>
            </w:r>
          </w:p>
        </w:tc>
        <w:tc>
          <w:tcPr>
            <w:tcW w:w="1631" w:type="dxa"/>
            <w:tcBorders>
              <w:top w:val="nil"/>
              <w:left w:val="nil"/>
              <w:bottom w:val="nil"/>
              <w:right w:val="nil"/>
            </w:tcBorders>
            <w:shd w:val="clear" w:color="auto" w:fill="auto"/>
            <w:noWrap/>
            <w:vAlign w:val="bottom"/>
            <w:hideMark/>
          </w:tcPr>
          <w:p w14:paraId="0D53427D" w14:textId="77777777"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90</w:t>
            </w:r>
          </w:p>
        </w:tc>
      </w:tr>
      <w:tr w:rsidR="00B3542D" w:rsidRPr="00B3542D" w14:paraId="6508B7FF" w14:textId="77777777" w:rsidTr="00B3542D">
        <w:trPr>
          <w:trHeight w:val="623"/>
        </w:trPr>
        <w:tc>
          <w:tcPr>
            <w:tcW w:w="263" w:type="dxa"/>
            <w:tcBorders>
              <w:top w:val="nil"/>
              <w:left w:val="nil"/>
              <w:bottom w:val="nil"/>
              <w:right w:val="nil"/>
            </w:tcBorders>
            <w:shd w:val="clear" w:color="auto" w:fill="auto"/>
            <w:noWrap/>
            <w:vAlign w:val="bottom"/>
            <w:hideMark/>
          </w:tcPr>
          <w:p w14:paraId="4A01356A" w14:textId="77777777" w:rsidR="00B3542D" w:rsidRPr="00B3542D" w:rsidRDefault="00B3542D" w:rsidP="00B3542D">
            <w:pPr>
              <w:spacing w:line="240" w:lineRule="auto"/>
              <w:jc w:val="center"/>
              <w:rPr>
                <w:rFonts w:ascii="Arial" w:eastAsia="Times New Roman" w:hAnsi="Arial" w:cs="Arial"/>
                <w:sz w:val="22"/>
                <w:lang w:eastAsia="fr-FR"/>
              </w:rPr>
            </w:pPr>
          </w:p>
        </w:tc>
        <w:tc>
          <w:tcPr>
            <w:tcW w:w="5691" w:type="dxa"/>
            <w:tcBorders>
              <w:top w:val="nil"/>
              <w:left w:val="nil"/>
              <w:bottom w:val="nil"/>
              <w:right w:val="nil"/>
            </w:tcBorders>
            <w:shd w:val="clear" w:color="auto" w:fill="auto"/>
            <w:noWrap/>
            <w:vAlign w:val="bottom"/>
            <w:hideMark/>
          </w:tcPr>
          <w:p w14:paraId="2B6B09C9" w14:textId="77777777" w:rsidR="00B3542D" w:rsidRPr="00B3542D" w:rsidRDefault="00B3542D" w:rsidP="00B3542D">
            <w:pPr>
              <w:spacing w:line="240" w:lineRule="auto"/>
              <w:rPr>
                <w:rFonts w:ascii="Times New Roman" w:eastAsia="Times New Roman" w:hAnsi="Times New Roman" w:cs="Times New Roman"/>
                <w:sz w:val="20"/>
                <w:szCs w:val="20"/>
                <w:lang w:eastAsia="fr-FR"/>
              </w:rPr>
            </w:pPr>
          </w:p>
        </w:tc>
        <w:tc>
          <w:tcPr>
            <w:tcW w:w="1843" w:type="dxa"/>
            <w:tcBorders>
              <w:top w:val="nil"/>
              <w:left w:val="nil"/>
              <w:bottom w:val="nil"/>
              <w:right w:val="nil"/>
            </w:tcBorders>
            <w:shd w:val="clear" w:color="auto" w:fill="auto"/>
            <w:vAlign w:val="bottom"/>
            <w:hideMark/>
          </w:tcPr>
          <w:p w14:paraId="44633B89" w14:textId="77777777" w:rsidR="00B3542D" w:rsidRPr="00B3542D" w:rsidRDefault="00B3542D" w:rsidP="00B3542D">
            <w:pPr>
              <w:spacing w:line="240" w:lineRule="auto"/>
              <w:rPr>
                <w:rFonts w:ascii="Times New Roman" w:eastAsia="Times New Roman" w:hAnsi="Times New Roman" w:cs="Times New Roman"/>
                <w:sz w:val="20"/>
                <w:szCs w:val="20"/>
                <w:lang w:eastAsia="fr-FR"/>
              </w:rPr>
            </w:pPr>
          </w:p>
        </w:tc>
        <w:tc>
          <w:tcPr>
            <w:tcW w:w="1631" w:type="dxa"/>
            <w:tcBorders>
              <w:top w:val="nil"/>
              <w:left w:val="nil"/>
              <w:bottom w:val="nil"/>
              <w:right w:val="nil"/>
            </w:tcBorders>
            <w:shd w:val="clear" w:color="auto" w:fill="auto"/>
            <w:noWrap/>
            <w:vAlign w:val="bottom"/>
            <w:hideMark/>
          </w:tcPr>
          <w:p w14:paraId="2DEFD69B" w14:textId="77777777" w:rsidR="00B3542D" w:rsidRPr="00B3542D" w:rsidRDefault="00B3542D" w:rsidP="00B3542D">
            <w:pPr>
              <w:spacing w:line="240" w:lineRule="auto"/>
              <w:rPr>
                <w:rFonts w:ascii="Times New Roman" w:eastAsia="Times New Roman" w:hAnsi="Times New Roman" w:cs="Times New Roman"/>
                <w:sz w:val="20"/>
                <w:szCs w:val="20"/>
                <w:lang w:eastAsia="fr-FR"/>
              </w:rPr>
            </w:pPr>
          </w:p>
        </w:tc>
      </w:tr>
      <w:tr w:rsidR="00B3542D" w:rsidRPr="00B3542D" w14:paraId="294533D7" w14:textId="77777777" w:rsidTr="00B3542D">
        <w:trPr>
          <w:trHeight w:val="567"/>
        </w:trPr>
        <w:tc>
          <w:tcPr>
            <w:tcW w:w="2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879A9D"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single" w:sz="8" w:space="0" w:color="auto"/>
              <w:left w:val="nil"/>
              <w:bottom w:val="single" w:sz="4" w:space="0" w:color="auto"/>
              <w:right w:val="single" w:sz="4" w:space="0" w:color="auto"/>
            </w:tcBorders>
            <w:shd w:val="clear" w:color="000000" w:fill="92D050"/>
            <w:noWrap/>
            <w:vAlign w:val="center"/>
            <w:hideMark/>
          </w:tcPr>
          <w:p w14:paraId="5F433EDE" w14:textId="77777777" w:rsidR="00B3542D" w:rsidRPr="00B3542D" w:rsidRDefault="00B3542D" w:rsidP="00B3542D">
            <w:pPr>
              <w:spacing w:line="240" w:lineRule="auto"/>
              <w:rPr>
                <w:rFonts w:ascii="Arial" w:eastAsia="Times New Roman" w:hAnsi="Arial" w:cs="Arial"/>
                <w:b/>
                <w:bCs/>
                <w:sz w:val="22"/>
                <w:lang w:eastAsia="fr-FR"/>
              </w:rPr>
            </w:pPr>
            <w:r w:rsidRPr="00B3542D">
              <w:rPr>
                <w:rFonts w:ascii="Arial" w:eastAsia="Times New Roman" w:hAnsi="Arial" w:cs="Arial"/>
                <w:b/>
                <w:bCs/>
                <w:sz w:val="22"/>
                <w:lang w:eastAsia="fr-FR"/>
              </w:rPr>
              <w:t>RECETTES DU TRIMESTRE EN COURS</w:t>
            </w:r>
          </w:p>
        </w:tc>
        <w:tc>
          <w:tcPr>
            <w:tcW w:w="1843" w:type="dxa"/>
            <w:tcBorders>
              <w:top w:val="single" w:sz="8" w:space="0" w:color="auto"/>
              <w:left w:val="nil"/>
              <w:bottom w:val="single" w:sz="4" w:space="0" w:color="auto"/>
              <w:right w:val="single" w:sz="4" w:space="0" w:color="auto"/>
            </w:tcBorders>
            <w:shd w:val="clear" w:color="000000" w:fill="92D050"/>
            <w:noWrap/>
            <w:vAlign w:val="center"/>
            <w:hideMark/>
          </w:tcPr>
          <w:p w14:paraId="31CFAF94" w14:textId="31331A59" w:rsidR="00B3542D" w:rsidRPr="00B3542D" w:rsidRDefault="00B3542D" w:rsidP="00B3542D">
            <w:pPr>
              <w:spacing w:line="240" w:lineRule="auto"/>
              <w:jc w:val="center"/>
              <w:rPr>
                <w:rFonts w:ascii="Arial" w:eastAsia="Times New Roman" w:hAnsi="Arial" w:cs="Arial"/>
                <w:b/>
                <w:bCs/>
                <w:sz w:val="22"/>
                <w:lang w:eastAsia="fr-FR"/>
              </w:rPr>
            </w:pPr>
          </w:p>
        </w:tc>
        <w:tc>
          <w:tcPr>
            <w:tcW w:w="1631" w:type="dxa"/>
            <w:tcBorders>
              <w:top w:val="single" w:sz="8" w:space="0" w:color="auto"/>
              <w:left w:val="nil"/>
              <w:bottom w:val="single" w:sz="4" w:space="0" w:color="auto"/>
              <w:right w:val="single" w:sz="8" w:space="0" w:color="auto"/>
            </w:tcBorders>
            <w:shd w:val="clear" w:color="000000" w:fill="92D050"/>
            <w:noWrap/>
            <w:vAlign w:val="center"/>
            <w:hideMark/>
          </w:tcPr>
          <w:p w14:paraId="078F8DF2" w14:textId="77777777" w:rsidR="00B3542D" w:rsidRPr="00B3542D" w:rsidRDefault="00B3542D" w:rsidP="00B3542D">
            <w:pPr>
              <w:spacing w:line="240" w:lineRule="auto"/>
              <w:jc w:val="center"/>
              <w:rPr>
                <w:rFonts w:ascii="Arial" w:eastAsia="Times New Roman" w:hAnsi="Arial" w:cs="Arial"/>
                <w:b/>
                <w:bCs/>
                <w:sz w:val="22"/>
                <w:lang w:eastAsia="fr-FR"/>
              </w:rPr>
            </w:pPr>
            <w:r w:rsidRPr="00B3542D">
              <w:rPr>
                <w:rFonts w:ascii="Arial" w:eastAsia="Times New Roman" w:hAnsi="Arial" w:cs="Arial"/>
                <w:b/>
                <w:bCs/>
                <w:sz w:val="22"/>
                <w:lang w:eastAsia="fr-FR"/>
              </w:rPr>
              <w:t> </w:t>
            </w:r>
          </w:p>
        </w:tc>
      </w:tr>
      <w:tr w:rsidR="00B3542D" w:rsidRPr="00B3542D" w14:paraId="2C4B3748" w14:textId="77777777" w:rsidTr="00B3542D">
        <w:trPr>
          <w:trHeight w:val="567"/>
        </w:trPr>
        <w:tc>
          <w:tcPr>
            <w:tcW w:w="263" w:type="dxa"/>
            <w:tcBorders>
              <w:top w:val="nil"/>
              <w:left w:val="single" w:sz="8" w:space="0" w:color="auto"/>
              <w:bottom w:val="single" w:sz="4" w:space="0" w:color="auto"/>
              <w:right w:val="single" w:sz="4" w:space="0" w:color="auto"/>
            </w:tcBorders>
            <w:shd w:val="clear" w:color="000000" w:fill="FFCC00"/>
            <w:noWrap/>
            <w:vAlign w:val="center"/>
            <w:hideMark/>
          </w:tcPr>
          <w:p w14:paraId="5EE2780D" w14:textId="77777777" w:rsidR="00B3542D" w:rsidRPr="00B3542D" w:rsidRDefault="00B3542D" w:rsidP="00B3542D">
            <w:pPr>
              <w:spacing w:line="240" w:lineRule="auto"/>
              <w:jc w:val="right"/>
              <w:rPr>
                <w:rFonts w:ascii="Arial" w:eastAsia="Times New Roman" w:hAnsi="Arial" w:cs="Arial"/>
                <w:b/>
                <w:bCs/>
                <w:color w:val="0070C0"/>
                <w:sz w:val="22"/>
                <w:lang w:eastAsia="fr-FR"/>
              </w:rPr>
            </w:pPr>
            <w:r w:rsidRPr="00B3542D">
              <w:rPr>
                <w:rFonts w:ascii="Arial" w:eastAsia="Times New Roman" w:hAnsi="Arial" w:cs="Arial"/>
                <w:b/>
                <w:bCs/>
                <w:color w:val="0070C0"/>
                <w:sz w:val="22"/>
                <w:lang w:eastAsia="fr-FR"/>
              </w:rPr>
              <w:t>1</w:t>
            </w:r>
          </w:p>
        </w:tc>
        <w:tc>
          <w:tcPr>
            <w:tcW w:w="5691" w:type="dxa"/>
            <w:tcBorders>
              <w:top w:val="nil"/>
              <w:left w:val="nil"/>
              <w:bottom w:val="single" w:sz="4" w:space="0" w:color="auto"/>
              <w:right w:val="single" w:sz="4" w:space="0" w:color="auto"/>
            </w:tcBorders>
            <w:shd w:val="clear" w:color="000000" w:fill="FFCC00"/>
            <w:noWrap/>
            <w:vAlign w:val="center"/>
            <w:hideMark/>
          </w:tcPr>
          <w:p w14:paraId="3124665C" w14:textId="77777777" w:rsidR="00B3542D" w:rsidRPr="00B3542D" w:rsidRDefault="00B3542D" w:rsidP="00B3542D">
            <w:pPr>
              <w:spacing w:line="240" w:lineRule="auto"/>
              <w:rPr>
                <w:rFonts w:ascii="Arial" w:eastAsia="Times New Roman" w:hAnsi="Arial" w:cs="Arial"/>
                <w:b/>
                <w:bCs/>
                <w:color w:val="0070C0"/>
                <w:sz w:val="22"/>
                <w:lang w:eastAsia="fr-FR"/>
              </w:rPr>
            </w:pPr>
            <w:r w:rsidRPr="00B3542D">
              <w:rPr>
                <w:rFonts w:ascii="Arial" w:eastAsia="Times New Roman" w:hAnsi="Arial" w:cs="Arial"/>
                <w:b/>
                <w:bCs/>
                <w:color w:val="0070C0"/>
                <w:sz w:val="22"/>
                <w:lang w:eastAsia="fr-FR"/>
              </w:rPr>
              <w:t>Primes de performance obtenus dans le cadre  FBR</w:t>
            </w:r>
          </w:p>
        </w:tc>
        <w:tc>
          <w:tcPr>
            <w:tcW w:w="1843" w:type="dxa"/>
            <w:tcBorders>
              <w:top w:val="nil"/>
              <w:left w:val="nil"/>
              <w:bottom w:val="single" w:sz="4" w:space="0" w:color="auto"/>
              <w:right w:val="single" w:sz="4" w:space="0" w:color="auto"/>
            </w:tcBorders>
            <w:shd w:val="clear" w:color="000000" w:fill="FFCC00"/>
            <w:noWrap/>
            <w:vAlign w:val="center"/>
            <w:hideMark/>
          </w:tcPr>
          <w:p w14:paraId="5C77B6E1" w14:textId="10869D9B" w:rsidR="00B3542D" w:rsidRPr="00B3542D" w:rsidRDefault="00B3542D" w:rsidP="00B3542D">
            <w:pPr>
              <w:spacing w:line="240" w:lineRule="auto"/>
              <w:jc w:val="center"/>
              <w:rPr>
                <w:rFonts w:ascii="Arial" w:eastAsia="Times New Roman" w:hAnsi="Arial" w:cs="Arial"/>
                <w:b/>
                <w:bCs/>
                <w:color w:val="0070C0"/>
                <w:sz w:val="22"/>
                <w:lang w:eastAsia="fr-FR"/>
              </w:rPr>
            </w:pPr>
          </w:p>
        </w:tc>
        <w:tc>
          <w:tcPr>
            <w:tcW w:w="1631" w:type="dxa"/>
            <w:tcBorders>
              <w:top w:val="nil"/>
              <w:left w:val="nil"/>
              <w:bottom w:val="single" w:sz="4" w:space="0" w:color="auto"/>
              <w:right w:val="single" w:sz="8" w:space="0" w:color="auto"/>
            </w:tcBorders>
            <w:shd w:val="clear" w:color="000000" w:fill="FFCC00"/>
            <w:noWrap/>
            <w:vAlign w:val="center"/>
            <w:hideMark/>
          </w:tcPr>
          <w:p w14:paraId="77AFBF4F" w14:textId="77777777" w:rsidR="00B3542D" w:rsidRPr="00B3542D" w:rsidRDefault="00B3542D" w:rsidP="00B3542D">
            <w:pPr>
              <w:spacing w:line="240" w:lineRule="auto"/>
              <w:jc w:val="center"/>
              <w:rPr>
                <w:rFonts w:ascii="Arial" w:eastAsia="Times New Roman" w:hAnsi="Arial" w:cs="Arial"/>
                <w:color w:val="0070C0"/>
                <w:sz w:val="22"/>
                <w:lang w:eastAsia="fr-FR"/>
              </w:rPr>
            </w:pPr>
            <w:r w:rsidRPr="00B3542D">
              <w:rPr>
                <w:rFonts w:ascii="Arial" w:eastAsia="Times New Roman" w:hAnsi="Arial" w:cs="Arial"/>
                <w:color w:val="0070C0"/>
                <w:sz w:val="22"/>
                <w:lang w:eastAsia="fr-FR"/>
              </w:rPr>
              <w:t> </w:t>
            </w:r>
          </w:p>
        </w:tc>
      </w:tr>
      <w:tr w:rsidR="00B3542D" w:rsidRPr="00B3542D" w14:paraId="398D0E23"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5C94891D"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nil"/>
              <w:left w:val="nil"/>
              <w:bottom w:val="single" w:sz="4" w:space="0" w:color="auto"/>
              <w:right w:val="single" w:sz="4" w:space="0" w:color="auto"/>
            </w:tcBorders>
            <w:shd w:val="clear" w:color="000000" w:fill="FFFF00"/>
            <w:noWrap/>
            <w:vAlign w:val="center"/>
            <w:hideMark/>
          </w:tcPr>
          <w:p w14:paraId="495D1412"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Subsides quantité</w:t>
            </w:r>
          </w:p>
        </w:tc>
        <w:tc>
          <w:tcPr>
            <w:tcW w:w="1843" w:type="dxa"/>
            <w:tcBorders>
              <w:top w:val="nil"/>
              <w:left w:val="nil"/>
              <w:bottom w:val="single" w:sz="4" w:space="0" w:color="auto"/>
              <w:right w:val="single" w:sz="4" w:space="0" w:color="auto"/>
            </w:tcBorders>
            <w:shd w:val="clear" w:color="000000" w:fill="FFFFFF"/>
            <w:noWrap/>
            <w:vAlign w:val="center"/>
            <w:hideMark/>
          </w:tcPr>
          <w:p w14:paraId="12D7DE05" w14:textId="1758EB8C" w:rsidR="00B3542D" w:rsidRPr="00B3542D" w:rsidRDefault="00B3542D" w:rsidP="00B3542D">
            <w:pPr>
              <w:spacing w:line="240" w:lineRule="auto"/>
              <w:jc w:val="center"/>
              <w:rPr>
                <w:rFonts w:ascii="Arial" w:eastAsia="Times New Roman" w:hAnsi="Arial" w:cs="Arial"/>
                <w:sz w:val="22"/>
                <w:lang w:eastAsia="fr-FR"/>
              </w:rPr>
            </w:pPr>
          </w:p>
        </w:tc>
        <w:tc>
          <w:tcPr>
            <w:tcW w:w="1631" w:type="dxa"/>
            <w:tcBorders>
              <w:top w:val="nil"/>
              <w:left w:val="nil"/>
              <w:bottom w:val="single" w:sz="4" w:space="0" w:color="auto"/>
              <w:right w:val="single" w:sz="8" w:space="0" w:color="auto"/>
            </w:tcBorders>
            <w:shd w:val="clear" w:color="000000" w:fill="FFFFFF"/>
            <w:noWrap/>
            <w:vAlign w:val="center"/>
            <w:hideMark/>
          </w:tcPr>
          <w:p w14:paraId="7E6D135F" w14:textId="77777777"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 </w:t>
            </w:r>
          </w:p>
        </w:tc>
      </w:tr>
      <w:tr w:rsidR="00B3542D" w:rsidRPr="00B3542D" w14:paraId="78C4CFAA"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73641A78"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nil"/>
              <w:left w:val="nil"/>
              <w:bottom w:val="single" w:sz="4" w:space="0" w:color="auto"/>
              <w:right w:val="single" w:sz="4" w:space="0" w:color="auto"/>
            </w:tcBorders>
            <w:shd w:val="clear" w:color="000000" w:fill="FFFF00"/>
            <w:noWrap/>
            <w:vAlign w:val="center"/>
            <w:hideMark/>
          </w:tcPr>
          <w:p w14:paraId="625871EA"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Bonus qualité</w:t>
            </w:r>
          </w:p>
        </w:tc>
        <w:tc>
          <w:tcPr>
            <w:tcW w:w="1843" w:type="dxa"/>
            <w:tcBorders>
              <w:top w:val="nil"/>
              <w:left w:val="nil"/>
              <w:bottom w:val="single" w:sz="4" w:space="0" w:color="auto"/>
              <w:right w:val="single" w:sz="4" w:space="0" w:color="auto"/>
            </w:tcBorders>
            <w:shd w:val="clear" w:color="000000" w:fill="FFFFFF"/>
            <w:noWrap/>
            <w:vAlign w:val="center"/>
            <w:hideMark/>
          </w:tcPr>
          <w:p w14:paraId="761715D1" w14:textId="49512217" w:rsidR="00B3542D" w:rsidRPr="00B3542D" w:rsidRDefault="00B3542D" w:rsidP="00B3542D">
            <w:pPr>
              <w:spacing w:line="240" w:lineRule="auto"/>
              <w:jc w:val="center"/>
              <w:rPr>
                <w:rFonts w:ascii="Arial" w:eastAsia="Times New Roman" w:hAnsi="Arial" w:cs="Arial"/>
                <w:sz w:val="22"/>
                <w:lang w:eastAsia="fr-FR"/>
              </w:rPr>
            </w:pPr>
          </w:p>
        </w:tc>
        <w:tc>
          <w:tcPr>
            <w:tcW w:w="1631" w:type="dxa"/>
            <w:tcBorders>
              <w:top w:val="nil"/>
              <w:left w:val="nil"/>
              <w:bottom w:val="single" w:sz="4" w:space="0" w:color="auto"/>
              <w:right w:val="single" w:sz="8" w:space="0" w:color="auto"/>
            </w:tcBorders>
            <w:shd w:val="clear" w:color="000000" w:fill="FFFFFF"/>
            <w:noWrap/>
            <w:vAlign w:val="center"/>
            <w:hideMark/>
          </w:tcPr>
          <w:p w14:paraId="6EACDDC5" w14:textId="77777777"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 </w:t>
            </w:r>
          </w:p>
        </w:tc>
      </w:tr>
      <w:tr w:rsidR="00B3542D" w:rsidRPr="00B3542D" w14:paraId="310657D5" w14:textId="77777777" w:rsidTr="00B3542D">
        <w:trPr>
          <w:trHeight w:val="567"/>
        </w:trPr>
        <w:tc>
          <w:tcPr>
            <w:tcW w:w="263" w:type="dxa"/>
            <w:tcBorders>
              <w:top w:val="nil"/>
              <w:left w:val="single" w:sz="8" w:space="0" w:color="auto"/>
              <w:bottom w:val="single" w:sz="4" w:space="0" w:color="auto"/>
              <w:right w:val="single" w:sz="4" w:space="0" w:color="auto"/>
            </w:tcBorders>
            <w:shd w:val="clear" w:color="000000" w:fill="E6B8B7"/>
            <w:noWrap/>
            <w:vAlign w:val="center"/>
            <w:hideMark/>
          </w:tcPr>
          <w:p w14:paraId="315FABC3" w14:textId="77777777" w:rsidR="00B3542D" w:rsidRPr="00B3542D" w:rsidRDefault="00B3542D" w:rsidP="00B3542D">
            <w:pPr>
              <w:spacing w:line="240" w:lineRule="auto"/>
              <w:rPr>
                <w:rFonts w:ascii="Arial" w:eastAsia="Times New Roman" w:hAnsi="Arial" w:cs="Arial"/>
                <w:b/>
                <w:bCs/>
                <w:color w:val="C0504D"/>
                <w:sz w:val="22"/>
                <w:lang w:eastAsia="fr-FR"/>
              </w:rPr>
            </w:pPr>
            <w:r w:rsidRPr="00B3542D">
              <w:rPr>
                <w:rFonts w:ascii="Arial" w:eastAsia="Times New Roman" w:hAnsi="Arial" w:cs="Arial"/>
                <w:b/>
                <w:bCs/>
                <w:color w:val="C0504D"/>
                <w:sz w:val="22"/>
                <w:lang w:eastAsia="fr-FR"/>
              </w:rPr>
              <w:t> </w:t>
            </w:r>
          </w:p>
        </w:tc>
        <w:tc>
          <w:tcPr>
            <w:tcW w:w="5691" w:type="dxa"/>
            <w:tcBorders>
              <w:top w:val="nil"/>
              <w:left w:val="nil"/>
              <w:bottom w:val="single" w:sz="4" w:space="0" w:color="auto"/>
              <w:right w:val="single" w:sz="4" w:space="0" w:color="auto"/>
            </w:tcBorders>
            <w:shd w:val="clear" w:color="000000" w:fill="E6B8B7"/>
            <w:noWrap/>
            <w:vAlign w:val="center"/>
            <w:hideMark/>
          </w:tcPr>
          <w:p w14:paraId="3E4D2D2F" w14:textId="77777777" w:rsidR="00B3542D" w:rsidRPr="00B3542D" w:rsidRDefault="00B3542D" w:rsidP="00B3542D">
            <w:pPr>
              <w:spacing w:line="240" w:lineRule="auto"/>
              <w:rPr>
                <w:rFonts w:ascii="Arial" w:eastAsia="Times New Roman" w:hAnsi="Arial" w:cs="Arial"/>
                <w:b/>
                <w:bCs/>
                <w:color w:val="C0504D"/>
                <w:sz w:val="22"/>
                <w:lang w:eastAsia="fr-FR"/>
              </w:rPr>
            </w:pPr>
            <w:r w:rsidRPr="00B3542D">
              <w:rPr>
                <w:rFonts w:ascii="Arial" w:eastAsia="Times New Roman" w:hAnsi="Arial" w:cs="Arial"/>
                <w:b/>
                <w:bCs/>
                <w:color w:val="C0504D"/>
                <w:sz w:val="22"/>
                <w:lang w:eastAsia="fr-FR"/>
              </w:rPr>
              <w:t>TOTAL RECETTES CASH RECUES</w:t>
            </w:r>
          </w:p>
        </w:tc>
        <w:tc>
          <w:tcPr>
            <w:tcW w:w="1843" w:type="dxa"/>
            <w:tcBorders>
              <w:top w:val="nil"/>
              <w:left w:val="nil"/>
              <w:bottom w:val="single" w:sz="4" w:space="0" w:color="auto"/>
              <w:right w:val="single" w:sz="4" w:space="0" w:color="auto"/>
            </w:tcBorders>
            <w:shd w:val="clear" w:color="000000" w:fill="E6B8B7"/>
            <w:noWrap/>
            <w:vAlign w:val="center"/>
            <w:hideMark/>
          </w:tcPr>
          <w:p w14:paraId="31CB39A5" w14:textId="30AB171D" w:rsidR="00B3542D" w:rsidRPr="00B3542D" w:rsidRDefault="00B3542D" w:rsidP="00B3542D">
            <w:pPr>
              <w:spacing w:line="240" w:lineRule="auto"/>
              <w:jc w:val="center"/>
              <w:rPr>
                <w:rFonts w:ascii="Arial" w:eastAsia="Times New Roman" w:hAnsi="Arial" w:cs="Arial"/>
                <w:b/>
                <w:bCs/>
                <w:color w:val="C0504D"/>
                <w:sz w:val="22"/>
                <w:lang w:eastAsia="fr-FR"/>
              </w:rPr>
            </w:pPr>
            <w:r w:rsidRPr="00B3542D">
              <w:rPr>
                <w:rFonts w:ascii="Arial" w:eastAsia="Times New Roman" w:hAnsi="Arial" w:cs="Arial"/>
                <w:b/>
                <w:bCs/>
                <w:color w:val="C0504D"/>
                <w:sz w:val="22"/>
                <w:lang w:eastAsia="fr-FR"/>
              </w:rPr>
              <w:t>-</w:t>
            </w:r>
          </w:p>
        </w:tc>
        <w:tc>
          <w:tcPr>
            <w:tcW w:w="1631" w:type="dxa"/>
            <w:tcBorders>
              <w:top w:val="nil"/>
              <w:left w:val="nil"/>
              <w:bottom w:val="single" w:sz="4" w:space="0" w:color="auto"/>
              <w:right w:val="single" w:sz="8" w:space="0" w:color="auto"/>
            </w:tcBorders>
            <w:shd w:val="clear" w:color="000000" w:fill="E6B8B7"/>
            <w:noWrap/>
            <w:vAlign w:val="center"/>
            <w:hideMark/>
          </w:tcPr>
          <w:p w14:paraId="5C6F330D" w14:textId="77777777" w:rsidR="00B3542D" w:rsidRPr="00B3542D" w:rsidRDefault="00B3542D" w:rsidP="00B3542D">
            <w:pPr>
              <w:spacing w:line="240" w:lineRule="auto"/>
              <w:jc w:val="center"/>
              <w:rPr>
                <w:rFonts w:ascii="Arial" w:eastAsia="Times New Roman" w:hAnsi="Arial" w:cs="Arial"/>
                <w:b/>
                <w:bCs/>
                <w:color w:val="C0504D"/>
                <w:sz w:val="22"/>
                <w:lang w:eastAsia="fr-FR"/>
              </w:rPr>
            </w:pPr>
            <w:r w:rsidRPr="00B3542D">
              <w:rPr>
                <w:rFonts w:ascii="Arial" w:eastAsia="Times New Roman" w:hAnsi="Arial" w:cs="Arial"/>
                <w:b/>
                <w:bCs/>
                <w:color w:val="C0504D"/>
                <w:sz w:val="22"/>
                <w:lang w:eastAsia="fr-FR"/>
              </w:rPr>
              <w:t> </w:t>
            </w:r>
          </w:p>
        </w:tc>
      </w:tr>
      <w:tr w:rsidR="00B3542D" w:rsidRPr="00B3542D" w14:paraId="6039F6FC"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5B64659D" w14:textId="77777777" w:rsidR="00B3542D" w:rsidRPr="00B3542D" w:rsidRDefault="00B3542D" w:rsidP="00B3542D">
            <w:pPr>
              <w:spacing w:line="240" w:lineRule="auto"/>
              <w:jc w:val="right"/>
              <w:rPr>
                <w:rFonts w:ascii="Arial" w:eastAsia="Times New Roman" w:hAnsi="Arial" w:cs="Arial"/>
                <w:sz w:val="22"/>
                <w:lang w:eastAsia="fr-FR"/>
              </w:rPr>
            </w:pPr>
            <w:r w:rsidRPr="00B3542D">
              <w:rPr>
                <w:rFonts w:ascii="Arial" w:eastAsia="Times New Roman" w:hAnsi="Arial" w:cs="Arial"/>
                <w:sz w:val="22"/>
                <w:lang w:eastAsia="fr-FR"/>
              </w:rPr>
              <w:t>2</w:t>
            </w:r>
          </w:p>
        </w:tc>
        <w:tc>
          <w:tcPr>
            <w:tcW w:w="5691" w:type="dxa"/>
            <w:tcBorders>
              <w:top w:val="nil"/>
              <w:left w:val="nil"/>
              <w:bottom w:val="single" w:sz="4" w:space="0" w:color="auto"/>
              <w:right w:val="single" w:sz="4" w:space="0" w:color="auto"/>
            </w:tcBorders>
            <w:shd w:val="clear" w:color="000000" w:fill="FFCC00"/>
            <w:noWrap/>
            <w:vAlign w:val="center"/>
            <w:hideMark/>
          </w:tcPr>
          <w:p w14:paraId="359B0CB5" w14:textId="77777777" w:rsidR="00B3542D" w:rsidRPr="00B3542D" w:rsidRDefault="00B3542D" w:rsidP="00B3542D">
            <w:pPr>
              <w:spacing w:line="240" w:lineRule="auto"/>
              <w:rPr>
                <w:rFonts w:ascii="Arial" w:eastAsia="Times New Roman" w:hAnsi="Arial" w:cs="Arial"/>
                <w:b/>
                <w:bCs/>
                <w:color w:val="0070C0"/>
                <w:sz w:val="22"/>
                <w:lang w:eastAsia="fr-FR"/>
              </w:rPr>
            </w:pPr>
            <w:r w:rsidRPr="00B3542D">
              <w:rPr>
                <w:rFonts w:ascii="Arial" w:eastAsia="Times New Roman" w:hAnsi="Arial" w:cs="Arial"/>
                <w:b/>
                <w:bCs/>
                <w:color w:val="0070C0"/>
                <w:sz w:val="22"/>
                <w:lang w:eastAsia="fr-FR"/>
              </w:rPr>
              <w:t>DEPENSES DU TRIMESTRE SUIVANT</w:t>
            </w:r>
          </w:p>
        </w:tc>
        <w:tc>
          <w:tcPr>
            <w:tcW w:w="1843" w:type="dxa"/>
            <w:tcBorders>
              <w:top w:val="nil"/>
              <w:left w:val="nil"/>
              <w:bottom w:val="single" w:sz="4" w:space="0" w:color="auto"/>
              <w:right w:val="single" w:sz="4" w:space="0" w:color="auto"/>
            </w:tcBorders>
            <w:shd w:val="clear" w:color="000000" w:fill="FFCC00"/>
            <w:noWrap/>
            <w:vAlign w:val="center"/>
            <w:hideMark/>
          </w:tcPr>
          <w:p w14:paraId="184338F9" w14:textId="2EA27673" w:rsidR="00B3542D" w:rsidRPr="00B3542D" w:rsidRDefault="00B3542D" w:rsidP="00B3542D">
            <w:pPr>
              <w:spacing w:line="240" w:lineRule="auto"/>
              <w:jc w:val="center"/>
              <w:rPr>
                <w:rFonts w:ascii="Arial" w:eastAsia="Times New Roman" w:hAnsi="Arial" w:cs="Arial"/>
                <w:b/>
                <w:bCs/>
                <w:color w:val="0070C0"/>
                <w:sz w:val="22"/>
                <w:lang w:eastAsia="fr-FR"/>
              </w:rPr>
            </w:pPr>
          </w:p>
        </w:tc>
        <w:tc>
          <w:tcPr>
            <w:tcW w:w="1631" w:type="dxa"/>
            <w:tcBorders>
              <w:top w:val="nil"/>
              <w:left w:val="nil"/>
              <w:bottom w:val="single" w:sz="4" w:space="0" w:color="auto"/>
              <w:right w:val="single" w:sz="4" w:space="0" w:color="auto"/>
            </w:tcBorders>
            <w:shd w:val="clear" w:color="000000" w:fill="FFCC00"/>
            <w:noWrap/>
            <w:vAlign w:val="center"/>
            <w:hideMark/>
          </w:tcPr>
          <w:p w14:paraId="65ED6B4B" w14:textId="77777777" w:rsidR="00B3542D" w:rsidRPr="00B3542D" w:rsidRDefault="00B3542D" w:rsidP="00B3542D">
            <w:pPr>
              <w:spacing w:line="240" w:lineRule="auto"/>
              <w:jc w:val="center"/>
              <w:rPr>
                <w:rFonts w:ascii="Arial" w:eastAsia="Times New Roman" w:hAnsi="Arial" w:cs="Arial"/>
                <w:b/>
                <w:bCs/>
                <w:color w:val="0070C0"/>
                <w:sz w:val="22"/>
                <w:lang w:eastAsia="fr-FR"/>
              </w:rPr>
            </w:pPr>
            <w:r w:rsidRPr="00B3542D">
              <w:rPr>
                <w:rFonts w:ascii="Arial" w:eastAsia="Times New Roman" w:hAnsi="Arial" w:cs="Arial"/>
                <w:b/>
                <w:bCs/>
                <w:color w:val="0070C0"/>
                <w:sz w:val="22"/>
                <w:lang w:eastAsia="fr-FR"/>
              </w:rPr>
              <w:t> </w:t>
            </w:r>
          </w:p>
        </w:tc>
      </w:tr>
      <w:tr w:rsidR="00B3542D" w:rsidRPr="00B3542D" w14:paraId="417C1240"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2AC4FA1D"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nil"/>
              <w:left w:val="nil"/>
              <w:bottom w:val="single" w:sz="4" w:space="0" w:color="auto"/>
              <w:right w:val="single" w:sz="4" w:space="0" w:color="auto"/>
            </w:tcBorders>
            <w:shd w:val="clear" w:color="000000" w:fill="FFFF00"/>
            <w:noWrap/>
            <w:vAlign w:val="center"/>
            <w:hideMark/>
          </w:tcPr>
          <w:p w14:paraId="61BBF8D5"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Remboursement dépenses déjà effectuées</w:t>
            </w:r>
          </w:p>
        </w:tc>
        <w:tc>
          <w:tcPr>
            <w:tcW w:w="1843" w:type="dxa"/>
            <w:tcBorders>
              <w:top w:val="nil"/>
              <w:left w:val="nil"/>
              <w:bottom w:val="single" w:sz="4" w:space="0" w:color="auto"/>
              <w:right w:val="single" w:sz="4" w:space="0" w:color="auto"/>
            </w:tcBorders>
            <w:shd w:val="clear" w:color="000000" w:fill="FFFFFF"/>
            <w:noWrap/>
            <w:vAlign w:val="center"/>
            <w:hideMark/>
          </w:tcPr>
          <w:p w14:paraId="0345FC78" w14:textId="29A6D51F" w:rsidR="00B3542D" w:rsidRPr="00B3542D" w:rsidRDefault="00B3542D" w:rsidP="00B3542D">
            <w:pPr>
              <w:spacing w:line="240" w:lineRule="auto"/>
              <w:jc w:val="center"/>
              <w:rPr>
                <w:rFonts w:ascii="Arial" w:eastAsia="Times New Roman" w:hAnsi="Arial" w:cs="Arial"/>
                <w:sz w:val="22"/>
                <w:lang w:eastAsia="fr-FR"/>
              </w:rPr>
            </w:pPr>
          </w:p>
        </w:tc>
        <w:tc>
          <w:tcPr>
            <w:tcW w:w="1631" w:type="dxa"/>
            <w:tcBorders>
              <w:top w:val="nil"/>
              <w:left w:val="nil"/>
              <w:bottom w:val="single" w:sz="4" w:space="0" w:color="auto"/>
              <w:right w:val="single" w:sz="8" w:space="0" w:color="auto"/>
            </w:tcBorders>
            <w:shd w:val="clear" w:color="000000" w:fill="FFFFFF"/>
            <w:noWrap/>
            <w:vAlign w:val="center"/>
            <w:hideMark/>
          </w:tcPr>
          <w:p w14:paraId="2EF32917" w14:textId="77777777"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 </w:t>
            </w:r>
          </w:p>
        </w:tc>
      </w:tr>
      <w:tr w:rsidR="00B3542D" w:rsidRPr="00B3542D" w14:paraId="795A8E49"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4FD50940"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nil"/>
              <w:left w:val="nil"/>
              <w:bottom w:val="single" w:sz="4" w:space="0" w:color="auto"/>
              <w:right w:val="single" w:sz="4" w:space="0" w:color="auto"/>
            </w:tcBorders>
            <w:shd w:val="clear" w:color="000000" w:fill="FFFF00"/>
            <w:noWrap/>
            <w:vAlign w:val="center"/>
            <w:hideMark/>
          </w:tcPr>
          <w:p w14:paraId="3AD0BA96"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dépenses pour amélioration de la performance</w:t>
            </w:r>
          </w:p>
        </w:tc>
        <w:tc>
          <w:tcPr>
            <w:tcW w:w="1843" w:type="dxa"/>
            <w:tcBorders>
              <w:top w:val="nil"/>
              <w:left w:val="nil"/>
              <w:bottom w:val="single" w:sz="4" w:space="0" w:color="auto"/>
              <w:right w:val="single" w:sz="4" w:space="0" w:color="auto"/>
            </w:tcBorders>
            <w:shd w:val="clear" w:color="000000" w:fill="FFFFFF"/>
            <w:noWrap/>
            <w:vAlign w:val="center"/>
            <w:hideMark/>
          </w:tcPr>
          <w:p w14:paraId="7492DA44" w14:textId="004ADAB6" w:rsidR="00B3542D" w:rsidRPr="00B3542D" w:rsidRDefault="00B3542D" w:rsidP="00B3542D">
            <w:pPr>
              <w:spacing w:line="240" w:lineRule="auto"/>
              <w:jc w:val="center"/>
              <w:rPr>
                <w:rFonts w:ascii="Arial" w:eastAsia="Times New Roman" w:hAnsi="Arial" w:cs="Arial"/>
                <w:sz w:val="22"/>
                <w:lang w:eastAsia="fr-FR"/>
              </w:rPr>
            </w:pPr>
          </w:p>
        </w:tc>
        <w:tc>
          <w:tcPr>
            <w:tcW w:w="1631" w:type="dxa"/>
            <w:tcBorders>
              <w:top w:val="nil"/>
              <w:left w:val="nil"/>
              <w:bottom w:val="single" w:sz="4" w:space="0" w:color="auto"/>
              <w:right w:val="single" w:sz="8" w:space="0" w:color="auto"/>
            </w:tcBorders>
            <w:shd w:val="clear" w:color="000000" w:fill="FFFFFF"/>
            <w:noWrap/>
            <w:vAlign w:val="center"/>
            <w:hideMark/>
          </w:tcPr>
          <w:p w14:paraId="40CC515F" w14:textId="77777777"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 </w:t>
            </w:r>
          </w:p>
        </w:tc>
      </w:tr>
      <w:tr w:rsidR="00B3542D" w:rsidRPr="00B3542D" w14:paraId="1A1BCFAB"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2211927D"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nil"/>
              <w:left w:val="nil"/>
              <w:bottom w:val="single" w:sz="4" w:space="0" w:color="auto"/>
              <w:right w:val="single" w:sz="4" w:space="0" w:color="auto"/>
            </w:tcBorders>
            <w:shd w:val="clear" w:color="000000" w:fill="FFFF00"/>
            <w:noWrap/>
            <w:vAlign w:val="center"/>
            <w:hideMark/>
          </w:tcPr>
          <w:p w14:paraId="172D8494"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Autres dépenses (à préciser)</w:t>
            </w:r>
          </w:p>
        </w:tc>
        <w:tc>
          <w:tcPr>
            <w:tcW w:w="1843" w:type="dxa"/>
            <w:tcBorders>
              <w:top w:val="nil"/>
              <w:left w:val="nil"/>
              <w:bottom w:val="single" w:sz="4" w:space="0" w:color="auto"/>
              <w:right w:val="single" w:sz="4" w:space="0" w:color="auto"/>
            </w:tcBorders>
            <w:shd w:val="clear" w:color="000000" w:fill="FFFFFF"/>
            <w:noWrap/>
            <w:vAlign w:val="center"/>
            <w:hideMark/>
          </w:tcPr>
          <w:p w14:paraId="4843D9F6" w14:textId="52B5206E" w:rsidR="00B3542D" w:rsidRPr="00B3542D" w:rsidRDefault="00B3542D" w:rsidP="00B3542D">
            <w:pPr>
              <w:spacing w:line="240" w:lineRule="auto"/>
              <w:jc w:val="center"/>
              <w:rPr>
                <w:rFonts w:ascii="Arial" w:eastAsia="Times New Roman" w:hAnsi="Arial" w:cs="Arial"/>
                <w:sz w:val="22"/>
                <w:lang w:eastAsia="fr-FR"/>
              </w:rPr>
            </w:pPr>
          </w:p>
        </w:tc>
        <w:tc>
          <w:tcPr>
            <w:tcW w:w="1631" w:type="dxa"/>
            <w:tcBorders>
              <w:top w:val="nil"/>
              <w:left w:val="nil"/>
              <w:bottom w:val="single" w:sz="4" w:space="0" w:color="auto"/>
              <w:right w:val="single" w:sz="8" w:space="0" w:color="auto"/>
            </w:tcBorders>
            <w:shd w:val="clear" w:color="000000" w:fill="FFFFFF"/>
            <w:noWrap/>
            <w:vAlign w:val="center"/>
            <w:hideMark/>
          </w:tcPr>
          <w:p w14:paraId="6E0D950C" w14:textId="77777777"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 </w:t>
            </w:r>
          </w:p>
        </w:tc>
      </w:tr>
      <w:tr w:rsidR="00B3542D" w:rsidRPr="00B3542D" w14:paraId="3C2A5BA6"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37FA9296"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nil"/>
              <w:left w:val="nil"/>
              <w:bottom w:val="single" w:sz="4" w:space="0" w:color="auto"/>
              <w:right w:val="single" w:sz="4" w:space="0" w:color="auto"/>
            </w:tcBorders>
            <w:shd w:val="clear" w:color="000000" w:fill="FFFF00"/>
            <w:noWrap/>
            <w:vAlign w:val="center"/>
            <w:hideMark/>
          </w:tcPr>
          <w:p w14:paraId="22D65890"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Autres dépenses (à préciser)</w:t>
            </w:r>
          </w:p>
        </w:tc>
        <w:tc>
          <w:tcPr>
            <w:tcW w:w="1843" w:type="dxa"/>
            <w:tcBorders>
              <w:top w:val="nil"/>
              <w:left w:val="nil"/>
              <w:bottom w:val="single" w:sz="4" w:space="0" w:color="auto"/>
              <w:right w:val="single" w:sz="4" w:space="0" w:color="auto"/>
            </w:tcBorders>
            <w:shd w:val="clear" w:color="000000" w:fill="FFFFFF"/>
            <w:noWrap/>
            <w:vAlign w:val="center"/>
            <w:hideMark/>
          </w:tcPr>
          <w:p w14:paraId="14105E83" w14:textId="09A9EB2A" w:rsidR="00B3542D" w:rsidRPr="00B3542D" w:rsidRDefault="00B3542D" w:rsidP="00B3542D">
            <w:pPr>
              <w:spacing w:line="240" w:lineRule="auto"/>
              <w:jc w:val="center"/>
              <w:rPr>
                <w:rFonts w:ascii="Arial" w:eastAsia="Times New Roman" w:hAnsi="Arial" w:cs="Arial"/>
                <w:sz w:val="22"/>
                <w:lang w:eastAsia="fr-FR"/>
              </w:rPr>
            </w:pPr>
          </w:p>
        </w:tc>
        <w:tc>
          <w:tcPr>
            <w:tcW w:w="1631" w:type="dxa"/>
            <w:tcBorders>
              <w:top w:val="nil"/>
              <w:left w:val="nil"/>
              <w:bottom w:val="single" w:sz="4" w:space="0" w:color="auto"/>
              <w:right w:val="single" w:sz="8" w:space="0" w:color="auto"/>
            </w:tcBorders>
            <w:shd w:val="clear" w:color="000000" w:fill="FFFFFF"/>
            <w:noWrap/>
            <w:vAlign w:val="center"/>
            <w:hideMark/>
          </w:tcPr>
          <w:p w14:paraId="53068508" w14:textId="77777777"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 </w:t>
            </w:r>
          </w:p>
        </w:tc>
      </w:tr>
      <w:tr w:rsidR="00B3542D" w:rsidRPr="00B3542D" w14:paraId="790FB185" w14:textId="77777777" w:rsidTr="00B3542D">
        <w:trPr>
          <w:trHeight w:val="567"/>
        </w:trPr>
        <w:tc>
          <w:tcPr>
            <w:tcW w:w="263" w:type="dxa"/>
            <w:tcBorders>
              <w:top w:val="nil"/>
              <w:left w:val="single" w:sz="8" w:space="0" w:color="auto"/>
              <w:bottom w:val="single" w:sz="4" w:space="0" w:color="auto"/>
              <w:right w:val="single" w:sz="4" w:space="0" w:color="auto"/>
            </w:tcBorders>
            <w:shd w:val="clear" w:color="000000" w:fill="E6B8B7"/>
            <w:noWrap/>
            <w:vAlign w:val="center"/>
            <w:hideMark/>
          </w:tcPr>
          <w:p w14:paraId="400ABDAE" w14:textId="77777777" w:rsidR="00B3542D" w:rsidRPr="00B3542D" w:rsidRDefault="00B3542D" w:rsidP="00B3542D">
            <w:pPr>
              <w:spacing w:line="240" w:lineRule="auto"/>
              <w:rPr>
                <w:rFonts w:ascii="Arial" w:eastAsia="Times New Roman" w:hAnsi="Arial" w:cs="Arial"/>
                <w:b/>
                <w:bCs/>
                <w:color w:val="C0504D"/>
                <w:sz w:val="22"/>
                <w:lang w:eastAsia="fr-FR"/>
              </w:rPr>
            </w:pPr>
            <w:r w:rsidRPr="00B3542D">
              <w:rPr>
                <w:rFonts w:ascii="Arial" w:eastAsia="Times New Roman" w:hAnsi="Arial" w:cs="Arial"/>
                <w:b/>
                <w:bCs/>
                <w:color w:val="C0504D"/>
                <w:sz w:val="22"/>
                <w:lang w:eastAsia="fr-FR"/>
              </w:rPr>
              <w:t> </w:t>
            </w:r>
          </w:p>
        </w:tc>
        <w:tc>
          <w:tcPr>
            <w:tcW w:w="5691" w:type="dxa"/>
            <w:tcBorders>
              <w:top w:val="nil"/>
              <w:left w:val="nil"/>
              <w:bottom w:val="single" w:sz="4" w:space="0" w:color="auto"/>
              <w:right w:val="single" w:sz="4" w:space="0" w:color="auto"/>
            </w:tcBorders>
            <w:shd w:val="clear" w:color="000000" w:fill="E6B8B7"/>
            <w:noWrap/>
            <w:vAlign w:val="center"/>
            <w:hideMark/>
          </w:tcPr>
          <w:p w14:paraId="771B95E6" w14:textId="77777777" w:rsidR="00B3542D" w:rsidRPr="00B3542D" w:rsidRDefault="00B3542D" w:rsidP="00B3542D">
            <w:pPr>
              <w:spacing w:line="240" w:lineRule="auto"/>
              <w:rPr>
                <w:rFonts w:ascii="Arial" w:eastAsia="Times New Roman" w:hAnsi="Arial" w:cs="Arial"/>
                <w:b/>
                <w:bCs/>
                <w:color w:val="C0504D"/>
                <w:sz w:val="22"/>
                <w:lang w:eastAsia="fr-FR"/>
              </w:rPr>
            </w:pPr>
            <w:r w:rsidRPr="00B3542D">
              <w:rPr>
                <w:rFonts w:ascii="Arial" w:eastAsia="Times New Roman" w:hAnsi="Arial" w:cs="Arial"/>
                <w:b/>
                <w:bCs/>
                <w:color w:val="C0504D"/>
                <w:sz w:val="22"/>
                <w:lang w:eastAsia="fr-FR"/>
              </w:rPr>
              <w:t>Total des dépenses prévues</w:t>
            </w:r>
          </w:p>
        </w:tc>
        <w:tc>
          <w:tcPr>
            <w:tcW w:w="1843" w:type="dxa"/>
            <w:tcBorders>
              <w:top w:val="nil"/>
              <w:left w:val="nil"/>
              <w:bottom w:val="single" w:sz="4" w:space="0" w:color="auto"/>
              <w:right w:val="single" w:sz="4" w:space="0" w:color="auto"/>
            </w:tcBorders>
            <w:shd w:val="clear" w:color="000000" w:fill="E6B8B7"/>
            <w:noWrap/>
            <w:vAlign w:val="center"/>
            <w:hideMark/>
          </w:tcPr>
          <w:p w14:paraId="785282A6" w14:textId="22CB0E87" w:rsidR="00B3542D" w:rsidRPr="00B3542D" w:rsidRDefault="00B3542D" w:rsidP="00B3542D">
            <w:pPr>
              <w:spacing w:line="240" w:lineRule="auto"/>
              <w:jc w:val="center"/>
              <w:rPr>
                <w:rFonts w:ascii="Arial" w:eastAsia="Times New Roman" w:hAnsi="Arial" w:cs="Arial"/>
                <w:b/>
                <w:bCs/>
                <w:color w:val="C0504D"/>
                <w:sz w:val="22"/>
                <w:lang w:eastAsia="fr-FR"/>
              </w:rPr>
            </w:pPr>
            <w:r w:rsidRPr="00B3542D">
              <w:rPr>
                <w:rFonts w:ascii="Arial" w:eastAsia="Times New Roman" w:hAnsi="Arial" w:cs="Arial"/>
                <w:b/>
                <w:bCs/>
                <w:color w:val="C0504D"/>
                <w:sz w:val="22"/>
                <w:lang w:eastAsia="fr-FR"/>
              </w:rPr>
              <w:t>-</w:t>
            </w:r>
          </w:p>
        </w:tc>
        <w:tc>
          <w:tcPr>
            <w:tcW w:w="1631" w:type="dxa"/>
            <w:tcBorders>
              <w:top w:val="nil"/>
              <w:left w:val="nil"/>
              <w:bottom w:val="single" w:sz="4" w:space="0" w:color="auto"/>
              <w:right w:val="single" w:sz="8" w:space="0" w:color="auto"/>
            </w:tcBorders>
            <w:shd w:val="clear" w:color="000000" w:fill="E6B8B7"/>
            <w:noWrap/>
            <w:vAlign w:val="center"/>
            <w:hideMark/>
          </w:tcPr>
          <w:p w14:paraId="106B224E" w14:textId="77777777" w:rsidR="00B3542D" w:rsidRPr="00B3542D" w:rsidRDefault="00B3542D" w:rsidP="00B3542D">
            <w:pPr>
              <w:spacing w:line="240" w:lineRule="auto"/>
              <w:jc w:val="center"/>
              <w:rPr>
                <w:rFonts w:ascii="Arial" w:eastAsia="Times New Roman" w:hAnsi="Arial" w:cs="Arial"/>
                <w:b/>
                <w:bCs/>
                <w:color w:val="C0504D"/>
                <w:sz w:val="22"/>
                <w:lang w:eastAsia="fr-FR"/>
              </w:rPr>
            </w:pPr>
            <w:r w:rsidRPr="00B3542D">
              <w:rPr>
                <w:rFonts w:ascii="Arial" w:eastAsia="Times New Roman" w:hAnsi="Arial" w:cs="Arial"/>
                <w:b/>
                <w:bCs/>
                <w:color w:val="C0504D"/>
                <w:sz w:val="22"/>
                <w:lang w:eastAsia="fr-FR"/>
              </w:rPr>
              <w:t> </w:t>
            </w:r>
          </w:p>
        </w:tc>
      </w:tr>
      <w:tr w:rsidR="00B3542D" w:rsidRPr="00B3542D" w14:paraId="78C93250"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6A1A3B71"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nil"/>
              <w:left w:val="nil"/>
              <w:bottom w:val="single" w:sz="4" w:space="0" w:color="auto"/>
              <w:right w:val="single" w:sz="4" w:space="0" w:color="auto"/>
            </w:tcBorders>
            <w:shd w:val="clear" w:color="000000" w:fill="FFFFFF"/>
            <w:noWrap/>
            <w:vAlign w:val="center"/>
            <w:hideMark/>
          </w:tcPr>
          <w:p w14:paraId="0B674F45" w14:textId="77777777" w:rsidR="00B3542D" w:rsidRPr="00B3542D" w:rsidRDefault="00B3542D" w:rsidP="00B3542D">
            <w:pPr>
              <w:spacing w:line="240" w:lineRule="auto"/>
              <w:ind w:firstLineChars="100" w:firstLine="220"/>
              <w:rPr>
                <w:rFonts w:ascii="Arial" w:eastAsia="Times New Roman" w:hAnsi="Arial" w:cs="Arial"/>
                <w:sz w:val="22"/>
                <w:lang w:eastAsia="fr-FR"/>
              </w:rPr>
            </w:pPr>
            <w:r w:rsidRPr="00B3542D">
              <w:rPr>
                <w:rFonts w:ascii="Arial" w:eastAsia="Times New Roman" w:hAnsi="Arial" w:cs="Arial"/>
                <w:sz w:val="22"/>
                <w:lang w:eastAsia="fr-FR"/>
              </w:rPr>
              <w:t>Soldes pour primes à repartir</w:t>
            </w:r>
          </w:p>
        </w:tc>
        <w:tc>
          <w:tcPr>
            <w:tcW w:w="1843" w:type="dxa"/>
            <w:tcBorders>
              <w:top w:val="nil"/>
              <w:left w:val="nil"/>
              <w:bottom w:val="single" w:sz="4" w:space="0" w:color="auto"/>
              <w:right w:val="single" w:sz="4" w:space="0" w:color="auto"/>
            </w:tcBorders>
            <w:shd w:val="clear" w:color="000000" w:fill="FFFFFF"/>
            <w:noWrap/>
            <w:vAlign w:val="center"/>
            <w:hideMark/>
          </w:tcPr>
          <w:p w14:paraId="1558CF27" w14:textId="0A202699"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w:t>
            </w:r>
          </w:p>
        </w:tc>
        <w:tc>
          <w:tcPr>
            <w:tcW w:w="1631" w:type="dxa"/>
            <w:tcBorders>
              <w:top w:val="nil"/>
              <w:left w:val="nil"/>
              <w:bottom w:val="single" w:sz="4" w:space="0" w:color="auto"/>
              <w:right w:val="single" w:sz="8" w:space="0" w:color="auto"/>
            </w:tcBorders>
            <w:shd w:val="clear" w:color="000000" w:fill="FFFFFF"/>
            <w:noWrap/>
            <w:vAlign w:val="center"/>
            <w:hideMark/>
          </w:tcPr>
          <w:p w14:paraId="0B0FD0C8" w14:textId="77777777" w:rsidR="00B3542D" w:rsidRPr="00B3542D" w:rsidRDefault="00B3542D" w:rsidP="00B3542D">
            <w:pPr>
              <w:spacing w:line="240" w:lineRule="auto"/>
              <w:jc w:val="center"/>
              <w:rPr>
                <w:rFonts w:ascii="Arial" w:eastAsia="Times New Roman" w:hAnsi="Arial" w:cs="Arial"/>
                <w:sz w:val="22"/>
                <w:lang w:eastAsia="fr-FR"/>
              </w:rPr>
            </w:pPr>
            <w:r w:rsidRPr="00B3542D">
              <w:rPr>
                <w:rFonts w:ascii="Arial" w:eastAsia="Times New Roman" w:hAnsi="Arial" w:cs="Arial"/>
                <w:sz w:val="22"/>
                <w:lang w:eastAsia="fr-FR"/>
              </w:rPr>
              <w:t> </w:t>
            </w:r>
          </w:p>
        </w:tc>
      </w:tr>
      <w:tr w:rsidR="00B3542D" w:rsidRPr="00B3542D" w14:paraId="6FE5ABF0" w14:textId="77777777" w:rsidTr="00B3542D">
        <w:trPr>
          <w:trHeight w:val="567"/>
        </w:trPr>
        <w:tc>
          <w:tcPr>
            <w:tcW w:w="263" w:type="dxa"/>
            <w:tcBorders>
              <w:top w:val="nil"/>
              <w:left w:val="single" w:sz="8" w:space="0" w:color="auto"/>
              <w:bottom w:val="single" w:sz="4" w:space="0" w:color="auto"/>
              <w:right w:val="single" w:sz="4" w:space="0" w:color="auto"/>
            </w:tcBorders>
            <w:shd w:val="clear" w:color="000000" w:fill="FFCC00"/>
            <w:noWrap/>
            <w:vAlign w:val="center"/>
            <w:hideMark/>
          </w:tcPr>
          <w:p w14:paraId="599C26F7" w14:textId="77777777" w:rsidR="00B3542D" w:rsidRPr="00B3542D" w:rsidRDefault="00B3542D" w:rsidP="00B3542D">
            <w:pPr>
              <w:spacing w:line="240" w:lineRule="auto"/>
              <w:rPr>
                <w:rFonts w:ascii="Arial" w:eastAsia="Times New Roman" w:hAnsi="Arial" w:cs="Arial"/>
                <w:b/>
                <w:bCs/>
                <w:color w:val="0070C0"/>
                <w:sz w:val="22"/>
                <w:lang w:eastAsia="fr-FR"/>
              </w:rPr>
            </w:pPr>
            <w:r w:rsidRPr="00B3542D">
              <w:rPr>
                <w:rFonts w:ascii="Arial" w:eastAsia="Times New Roman" w:hAnsi="Arial" w:cs="Arial"/>
                <w:b/>
                <w:bCs/>
                <w:color w:val="0070C0"/>
                <w:sz w:val="22"/>
                <w:lang w:eastAsia="fr-FR"/>
              </w:rPr>
              <w:t> </w:t>
            </w:r>
          </w:p>
        </w:tc>
        <w:tc>
          <w:tcPr>
            <w:tcW w:w="5691" w:type="dxa"/>
            <w:tcBorders>
              <w:top w:val="nil"/>
              <w:left w:val="nil"/>
              <w:bottom w:val="single" w:sz="4" w:space="0" w:color="auto"/>
              <w:right w:val="single" w:sz="4" w:space="0" w:color="auto"/>
            </w:tcBorders>
            <w:shd w:val="clear" w:color="000000" w:fill="FFCC00"/>
            <w:noWrap/>
            <w:vAlign w:val="center"/>
            <w:hideMark/>
          </w:tcPr>
          <w:p w14:paraId="568FADF7" w14:textId="77777777" w:rsidR="00B3542D" w:rsidRPr="00B3542D" w:rsidRDefault="00B3542D" w:rsidP="00B3542D">
            <w:pPr>
              <w:spacing w:line="240" w:lineRule="auto"/>
              <w:rPr>
                <w:rFonts w:ascii="Arial" w:eastAsia="Times New Roman" w:hAnsi="Arial" w:cs="Arial"/>
                <w:b/>
                <w:bCs/>
                <w:color w:val="0070C0"/>
                <w:sz w:val="22"/>
                <w:lang w:eastAsia="fr-FR"/>
              </w:rPr>
            </w:pPr>
            <w:r w:rsidRPr="00B3542D">
              <w:rPr>
                <w:rFonts w:ascii="Arial" w:eastAsia="Times New Roman" w:hAnsi="Arial" w:cs="Arial"/>
                <w:b/>
                <w:bCs/>
                <w:color w:val="0070C0"/>
                <w:sz w:val="22"/>
                <w:lang w:eastAsia="fr-FR"/>
              </w:rPr>
              <w:t>TOTAL DEPENSES</w:t>
            </w:r>
          </w:p>
        </w:tc>
        <w:tc>
          <w:tcPr>
            <w:tcW w:w="1843" w:type="dxa"/>
            <w:tcBorders>
              <w:top w:val="nil"/>
              <w:left w:val="nil"/>
              <w:bottom w:val="single" w:sz="4" w:space="0" w:color="auto"/>
              <w:right w:val="single" w:sz="4" w:space="0" w:color="auto"/>
            </w:tcBorders>
            <w:shd w:val="clear" w:color="000000" w:fill="FFCC00"/>
            <w:noWrap/>
            <w:vAlign w:val="center"/>
            <w:hideMark/>
          </w:tcPr>
          <w:p w14:paraId="6111CD92" w14:textId="0E7579ED" w:rsidR="00B3542D" w:rsidRPr="00B3542D" w:rsidRDefault="00B3542D" w:rsidP="00B3542D">
            <w:pPr>
              <w:spacing w:line="240" w:lineRule="auto"/>
              <w:jc w:val="center"/>
              <w:rPr>
                <w:rFonts w:ascii="Arial" w:eastAsia="Times New Roman" w:hAnsi="Arial" w:cs="Arial"/>
                <w:b/>
                <w:bCs/>
                <w:color w:val="0070C0"/>
                <w:sz w:val="22"/>
                <w:lang w:eastAsia="fr-FR"/>
              </w:rPr>
            </w:pPr>
          </w:p>
        </w:tc>
        <w:tc>
          <w:tcPr>
            <w:tcW w:w="1631" w:type="dxa"/>
            <w:tcBorders>
              <w:top w:val="nil"/>
              <w:left w:val="nil"/>
              <w:bottom w:val="single" w:sz="4" w:space="0" w:color="auto"/>
              <w:right w:val="single" w:sz="8" w:space="0" w:color="auto"/>
            </w:tcBorders>
            <w:shd w:val="clear" w:color="000000" w:fill="FFCC00"/>
            <w:noWrap/>
            <w:vAlign w:val="center"/>
            <w:hideMark/>
          </w:tcPr>
          <w:p w14:paraId="03084903" w14:textId="77777777" w:rsidR="00B3542D" w:rsidRPr="00B3542D" w:rsidRDefault="00B3542D" w:rsidP="00B3542D">
            <w:pPr>
              <w:spacing w:line="240" w:lineRule="auto"/>
              <w:jc w:val="center"/>
              <w:rPr>
                <w:rFonts w:ascii="Arial" w:eastAsia="Times New Roman" w:hAnsi="Arial" w:cs="Arial"/>
                <w:color w:val="0070C0"/>
                <w:sz w:val="22"/>
                <w:lang w:eastAsia="fr-FR"/>
              </w:rPr>
            </w:pPr>
            <w:r w:rsidRPr="00B3542D">
              <w:rPr>
                <w:rFonts w:ascii="Arial" w:eastAsia="Times New Roman" w:hAnsi="Arial" w:cs="Arial"/>
                <w:color w:val="0070C0"/>
                <w:sz w:val="22"/>
                <w:lang w:eastAsia="fr-FR"/>
              </w:rPr>
              <w:t> </w:t>
            </w:r>
          </w:p>
        </w:tc>
      </w:tr>
      <w:tr w:rsidR="00B3542D" w:rsidRPr="00B3542D" w14:paraId="6B0BC306" w14:textId="77777777" w:rsidTr="00B3542D">
        <w:trPr>
          <w:trHeight w:val="567"/>
        </w:trPr>
        <w:tc>
          <w:tcPr>
            <w:tcW w:w="263" w:type="dxa"/>
            <w:tcBorders>
              <w:top w:val="nil"/>
              <w:left w:val="single" w:sz="8" w:space="0" w:color="auto"/>
              <w:bottom w:val="single" w:sz="4" w:space="0" w:color="auto"/>
              <w:right w:val="single" w:sz="4" w:space="0" w:color="auto"/>
            </w:tcBorders>
            <w:shd w:val="clear" w:color="auto" w:fill="auto"/>
            <w:noWrap/>
            <w:vAlign w:val="center"/>
            <w:hideMark/>
          </w:tcPr>
          <w:p w14:paraId="59020AB4" w14:textId="77777777" w:rsidR="00B3542D" w:rsidRPr="00B3542D" w:rsidRDefault="00B3542D" w:rsidP="00B3542D">
            <w:pPr>
              <w:spacing w:line="240" w:lineRule="auto"/>
              <w:rPr>
                <w:rFonts w:ascii="Arial" w:eastAsia="Times New Roman" w:hAnsi="Arial" w:cs="Arial"/>
                <w:sz w:val="22"/>
                <w:lang w:eastAsia="fr-FR"/>
              </w:rPr>
            </w:pPr>
            <w:r w:rsidRPr="00B3542D">
              <w:rPr>
                <w:rFonts w:ascii="Arial" w:eastAsia="Times New Roman" w:hAnsi="Arial" w:cs="Arial"/>
                <w:sz w:val="22"/>
                <w:lang w:eastAsia="fr-FR"/>
              </w:rPr>
              <w:t> </w:t>
            </w:r>
          </w:p>
        </w:tc>
        <w:tc>
          <w:tcPr>
            <w:tcW w:w="5691" w:type="dxa"/>
            <w:tcBorders>
              <w:top w:val="nil"/>
              <w:left w:val="nil"/>
              <w:bottom w:val="single" w:sz="4" w:space="0" w:color="auto"/>
              <w:right w:val="single" w:sz="4" w:space="0" w:color="auto"/>
            </w:tcBorders>
            <w:shd w:val="clear" w:color="000000" w:fill="FCD5B4"/>
            <w:noWrap/>
            <w:vAlign w:val="center"/>
            <w:hideMark/>
          </w:tcPr>
          <w:p w14:paraId="3E61772E" w14:textId="77777777" w:rsidR="00B3542D" w:rsidRPr="00B3542D" w:rsidRDefault="00B3542D" w:rsidP="00B3542D">
            <w:pPr>
              <w:spacing w:line="240" w:lineRule="auto"/>
              <w:rPr>
                <w:rFonts w:ascii="Arial" w:eastAsia="Times New Roman" w:hAnsi="Arial" w:cs="Arial"/>
                <w:b/>
                <w:bCs/>
                <w:sz w:val="22"/>
                <w:lang w:eastAsia="fr-FR"/>
              </w:rPr>
            </w:pPr>
            <w:r w:rsidRPr="00B3542D">
              <w:rPr>
                <w:rFonts w:ascii="Arial" w:eastAsia="Times New Roman" w:hAnsi="Arial" w:cs="Arial"/>
                <w:b/>
                <w:bCs/>
                <w:sz w:val="22"/>
                <w:lang w:eastAsia="fr-FR"/>
              </w:rPr>
              <w:t xml:space="preserve">Score d'indice trimestre </w:t>
            </w:r>
          </w:p>
        </w:tc>
        <w:tc>
          <w:tcPr>
            <w:tcW w:w="1843" w:type="dxa"/>
            <w:tcBorders>
              <w:top w:val="nil"/>
              <w:left w:val="nil"/>
              <w:bottom w:val="single" w:sz="4" w:space="0" w:color="auto"/>
              <w:right w:val="single" w:sz="4" w:space="0" w:color="auto"/>
            </w:tcBorders>
            <w:shd w:val="clear" w:color="000000" w:fill="FCD5B4"/>
            <w:noWrap/>
            <w:vAlign w:val="center"/>
            <w:hideMark/>
          </w:tcPr>
          <w:p w14:paraId="3C25E6BE" w14:textId="77777777" w:rsidR="00B3542D" w:rsidRPr="00B3542D" w:rsidRDefault="00B3542D" w:rsidP="00B3542D">
            <w:pPr>
              <w:spacing w:line="240" w:lineRule="auto"/>
              <w:jc w:val="center"/>
              <w:rPr>
                <w:rFonts w:ascii="Arial" w:eastAsia="Times New Roman" w:hAnsi="Arial" w:cs="Arial"/>
                <w:b/>
                <w:bCs/>
                <w:color w:val="0070C0"/>
                <w:sz w:val="22"/>
                <w:lang w:eastAsia="fr-FR"/>
              </w:rPr>
            </w:pPr>
            <w:r w:rsidRPr="00B3542D">
              <w:rPr>
                <w:rFonts w:ascii="Arial" w:eastAsia="Times New Roman" w:hAnsi="Arial" w:cs="Arial"/>
                <w:b/>
                <w:bCs/>
                <w:color w:val="0070C0"/>
                <w:sz w:val="22"/>
                <w:lang w:eastAsia="fr-FR"/>
              </w:rPr>
              <w:t>#DIV/0!</w:t>
            </w:r>
          </w:p>
        </w:tc>
        <w:tc>
          <w:tcPr>
            <w:tcW w:w="1631" w:type="dxa"/>
            <w:tcBorders>
              <w:top w:val="nil"/>
              <w:left w:val="nil"/>
              <w:bottom w:val="single" w:sz="4" w:space="0" w:color="auto"/>
              <w:right w:val="single" w:sz="8" w:space="0" w:color="auto"/>
            </w:tcBorders>
            <w:shd w:val="clear" w:color="000000" w:fill="FCD5B4"/>
            <w:noWrap/>
            <w:vAlign w:val="center"/>
            <w:hideMark/>
          </w:tcPr>
          <w:p w14:paraId="1511E85C" w14:textId="77777777" w:rsidR="00B3542D" w:rsidRPr="00B3542D" w:rsidRDefault="00B3542D" w:rsidP="00B3542D">
            <w:pPr>
              <w:spacing w:line="240" w:lineRule="auto"/>
              <w:jc w:val="center"/>
              <w:rPr>
                <w:rFonts w:ascii="Arial" w:eastAsia="Times New Roman" w:hAnsi="Arial" w:cs="Arial"/>
                <w:b/>
                <w:bCs/>
                <w:sz w:val="22"/>
                <w:lang w:eastAsia="fr-FR"/>
              </w:rPr>
            </w:pPr>
            <w:r w:rsidRPr="00B3542D">
              <w:rPr>
                <w:rFonts w:ascii="Arial" w:eastAsia="Times New Roman" w:hAnsi="Arial" w:cs="Arial"/>
                <w:b/>
                <w:bCs/>
                <w:sz w:val="22"/>
                <w:lang w:eastAsia="fr-FR"/>
              </w:rPr>
              <w:t> </w:t>
            </w:r>
          </w:p>
        </w:tc>
      </w:tr>
    </w:tbl>
    <w:p w14:paraId="2A2073A7" w14:textId="77777777" w:rsidR="00B3542D" w:rsidRDefault="00B3542D" w:rsidP="00423838">
      <w:pPr>
        <w:spacing w:line="276" w:lineRule="auto"/>
        <w:jc w:val="both"/>
        <w:rPr>
          <w:szCs w:val="24"/>
        </w:rPr>
      </w:pPr>
    </w:p>
    <w:p w14:paraId="729ED448" w14:textId="77777777" w:rsidR="00423838" w:rsidRDefault="00423838" w:rsidP="00423838">
      <w:pPr>
        <w:spacing w:line="276" w:lineRule="auto"/>
        <w:jc w:val="both"/>
        <w:rPr>
          <w:szCs w:val="24"/>
        </w:rPr>
      </w:pPr>
    </w:p>
    <w:p w14:paraId="57D0E0E3" w14:textId="77777777" w:rsidR="00B3542D" w:rsidRDefault="00B3542D" w:rsidP="00423838">
      <w:pPr>
        <w:spacing w:line="276" w:lineRule="auto"/>
        <w:jc w:val="both"/>
        <w:rPr>
          <w:szCs w:val="24"/>
        </w:rPr>
        <w:sectPr w:rsidR="00B3542D" w:rsidSect="0029780E">
          <w:pgSz w:w="11906" w:h="16838"/>
          <w:pgMar w:top="1417" w:right="1417" w:bottom="1417" w:left="1417" w:header="708" w:footer="708" w:gutter="0"/>
          <w:cols w:space="708"/>
          <w:docGrid w:linePitch="360"/>
        </w:sectPr>
      </w:pPr>
    </w:p>
    <w:p w14:paraId="56C25C26" w14:textId="34A9FDE7" w:rsidR="00423838" w:rsidRPr="00B3542D" w:rsidRDefault="00B3542D" w:rsidP="00423838">
      <w:pPr>
        <w:spacing w:line="276" w:lineRule="auto"/>
        <w:jc w:val="both"/>
        <w:rPr>
          <w:b/>
          <w:szCs w:val="24"/>
        </w:rPr>
      </w:pPr>
      <w:r w:rsidRPr="00B3542D">
        <w:rPr>
          <w:b/>
          <w:szCs w:val="24"/>
          <w:highlight w:val="yellow"/>
        </w:rPr>
        <w:t>FEUILLE : PRIMES DU PERSONNEL</w:t>
      </w:r>
    </w:p>
    <w:p w14:paraId="56B08248" w14:textId="1CDFB1D8" w:rsidR="00B3542D" w:rsidRDefault="00B3542D" w:rsidP="00423838">
      <w:pPr>
        <w:spacing w:line="276" w:lineRule="auto"/>
        <w:jc w:val="both"/>
        <w:rPr>
          <w:szCs w:val="24"/>
        </w:rPr>
      </w:pPr>
    </w:p>
    <w:tbl>
      <w:tblPr>
        <w:tblW w:w="15304" w:type="dxa"/>
        <w:tblCellMar>
          <w:left w:w="70" w:type="dxa"/>
          <w:right w:w="70" w:type="dxa"/>
        </w:tblCellMar>
        <w:tblLook w:val="04A0" w:firstRow="1" w:lastRow="0" w:firstColumn="1" w:lastColumn="0" w:noHBand="0" w:noVBand="1"/>
      </w:tblPr>
      <w:tblGrid>
        <w:gridCol w:w="400"/>
        <w:gridCol w:w="1722"/>
        <w:gridCol w:w="1842"/>
        <w:gridCol w:w="993"/>
        <w:gridCol w:w="708"/>
        <w:gridCol w:w="1134"/>
        <w:gridCol w:w="851"/>
        <w:gridCol w:w="709"/>
        <w:gridCol w:w="992"/>
        <w:gridCol w:w="1134"/>
        <w:gridCol w:w="1276"/>
        <w:gridCol w:w="850"/>
        <w:gridCol w:w="1175"/>
        <w:gridCol w:w="1518"/>
      </w:tblGrid>
      <w:tr w:rsidR="00B3542D" w:rsidRPr="00B3542D" w14:paraId="0C5069EE" w14:textId="77777777" w:rsidTr="00B3542D">
        <w:trPr>
          <w:trHeight w:val="435"/>
        </w:trPr>
        <w:tc>
          <w:tcPr>
            <w:tcW w:w="40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6BEFC98C"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N°</w:t>
            </w:r>
          </w:p>
        </w:tc>
        <w:tc>
          <w:tcPr>
            <w:tcW w:w="1722"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6913F558"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Nom</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3DB829FA"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Prénom</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5D2F4312"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Service ou unité</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792CEEEA"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Sexe</w:t>
            </w:r>
          </w:p>
        </w:tc>
        <w:tc>
          <w:tcPr>
            <w:tcW w:w="1985" w:type="dxa"/>
            <w:gridSpan w:val="2"/>
            <w:tcBorders>
              <w:top w:val="single" w:sz="4" w:space="0" w:color="auto"/>
              <w:left w:val="nil"/>
              <w:bottom w:val="single" w:sz="4" w:space="0" w:color="auto"/>
              <w:right w:val="single" w:sz="4" w:space="0" w:color="000000"/>
            </w:tcBorders>
            <w:shd w:val="clear" w:color="000000" w:fill="FDE9D9"/>
            <w:vAlign w:val="center"/>
            <w:hideMark/>
          </w:tcPr>
          <w:p w14:paraId="4BD67DFE" w14:textId="77777777" w:rsidR="00B3542D" w:rsidRPr="00B3542D" w:rsidRDefault="00B3542D" w:rsidP="00B3542D">
            <w:pPr>
              <w:spacing w:line="240" w:lineRule="auto"/>
              <w:jc w:val="center"/>
              <w:rPr>
                <w:rFonts w:ascii="Calibri" w:eastAsia="Times New Roman" w:hAnsi="Calibri" w:cs="Calibri"/>
                <w:b/>
                <w:bCs/>
                <w:color w:val="FF0000"/>
                <w:sz w:val="20"/>
                <w:szCs w:val="20"/>
                <w:lang w:eastAsia="fr-FR"/>
              </w:rPr>
            </w:pPr>
            <w:r w:rsidRPr="00B3542D">
              <w:rPr>
                <w:rFonts w:ascii="Calibri" w:eastAsia="Times New Roman" w:hAnsi="Calibri" w:cs="Calibri"/>
                <w:b/>
                <w:bCs/>
                <w:color w:val="FF0000"/>
                <w:sz w:val="20"/>
                <w:szCs w:val="20"/>
                <w:lang w:eastAsia="fr-FR"/>
              </w:rPr>
              <w:t>1. Catégories professionnelles</w:t>
            </w:r>
          </w:p>
        </w:tc>
        <w:tc>
          <w:tcPr>
            <w:tcW w:w="1701" w:type="dxa"/>
            <w:gridSpan w:val="2"/>
            <w:tcBorders>
              <w:top w:val="single" w:sz="4" w:space="0" w:color="auto"/>
              <w:left w:val="nil"/>
              <w:bottom w:val="single" w:sz="4" w:space="0" w:color="auto"/>
              <w:right w:val="single" w:sz="4" w:space="0" w:color="000000"/>
            </w:tcBorders>
            <w:shd w:val="clear" w:color="000000" w:fill="FDE9D9"/>
            <w:noWrap/>
            <w:vAlign w:val="center"/>
            <w:hideMark/>
          </w:tcPr>
          <w:p w14:paraId="7EAC6431" w14:textId="77777777" w:rsidR="00B3542D" w:rsidRPr="00B3542D" w:rsidRDefault="00B3542D" w:rsidP="00B3542D">
            <w:pPr>
              <w:spacing w:line="240" w:lineRule="auto"/>
              <w:jc w:val="center"/>
              <w:rPr>
                <w:rFonts w:ascii="Calibri" w:eastAsia="Times New Roman" w:hAnsi="Calibri" w:cs="Calibri"/>
                <w:b/>
                <w:bCs/>
                <w:color w:val="FF0000"/>
                <w:sz w:val="20"/>
                <w:szCs w:val="20"/>
                <w:lang w:eastAsia="fr-FR"/>
              </w:rPr>
            </w:pPr>
            <w:r w:rsidRPr="00B3542D">
              <w:rPr>
                <w:rFonts w:ascii="Calibri" w:eastAsia="Times New Roman" w:hAnsi="Calibri" w:cs="Calibri"/>
                <w:b/>
                <w:bCs/>
                <w:color w:val="FF0000"/>
                <w:sz w:val="20"/>
                <w:szCs w:val="20"/>
                <w:lang w:eastAsia="fr-FR"/>
              </w:rPr>
              <w:t>2. Responsabilité</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368CB3B9" w14:textId="77777777" w:rsidR="00B3542D" w:rsidRPr="00B3542D" w:rsidRDefault="00B3542D" w:rsidP="00B3542D">
            <w:pPr>
              <w:spacing w:line="240" w:lineRule="auto"/>
              <w:jc w:val="center"/>
              <w:rPr>
                <w:rFonts w:ascii="Calibri" w:eastAsia="Times New Roman" w:hAnsi="Calibri" w:cs="Calibri"/>
                <w:b/>
                <w:bCs/>
                <w:color w:val="FF0000"/>
                <w:sz w:val="20"/>
                <w:szCs w:val="20"/>
                <w:lang w:eastAsia="fr-FR"/>
              </w:rPr>
            </w:pPr>
            <w:r w:rsidRPr="00B3542D">
              <w:rPr>
                <w:rFonts w:ascii="Calibri" w:eastAsia="Times New Roman" w:hAnsi="Calibri" w:cs="Calibri"/>
                <w:b/>
                <w:bCs/>
                <w:color w:val="FF0000"/>
                <w:sz w:val="20"/>
                <w:szCs w:val="20"/>
                <w:lang w:eastAsia="fr-FR"/>
              </w:rPr>
              <w:t>3. Jours d'absence</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4ED786DD" w14:textId="77777777" w:rsidR="00B3542D" w:rsidRPr="00B3542D" w:rsidRDefault="00B3542D" w:rsidP="00B3542D">
            <w:pPr>
              <w:spacing w:line="240" w:lineRule="auto"/>
              <w:jc w:val="center"/>
              <w:rPr>
                <w:rFonts w:ascii="Calibri" w:eastAsia="Times New Roman" w:hAnsi="Calibri" w:cs="Calibri"/>
                <w:b/>
                <w:bCs/>
                <w:color w:val="FF0000"/>
                <w:sz w:val="20"/>
                <w:szCs w:val="20"/>
                <w:lang w:eastAsia="fr-FR"/>
              </w:rPr>
            </w:pPr>
            <w:r w:rsidRPr="00B3542D">
              <w:rPr>
                <w:rFonts w:ascii="Calibri" w:eastAsia="Times New Roman" w:hAnsi="Calibri" w:cs="Calibri"/>
                <w:b/>
                <w:bCs/>
                <w:color w:val="FF0000"/>
                <w:sz w:val="20"/>
                <w:szCs w:val="20"/>
                <w:lang w:eastAsia="fr-FR"/>
              </w:rPr>
              <w:t>Proportion de jours travaillés</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14:paraId="3D5DB124"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TOTAL</w:t>
            </w:r>
          </w:p>
        </w:tc>
        <w:tc>
          <w:tcPr>
            <w:tcW w:w="2693" w:type="dxa"/>
            <w:gridSpan w:val="2"/>
            <w:tcBorders>
              <w:top w:val="single" w:sz="4" w:space="0" w:color="auto"/>
              <w:left w:val="nil"/>
              <w:bottom w:val="single" w:sz="4" w:space="0" w:color="auto"/>
              <w:right w:val="single" w:sz="4" w:space="0" w:color="000000"/>
            </w:tcBorders>
            <w:shd w:val="clear" w:color="000000" w:fill="FDE9D9"/>
            <w:noWrap/>
            <w:vAlign w:val="center"/>
            <w:hideMark/>
          </w:tcPr>
          <w:p w14:paraId="4E617849" w14:textId="77777777" w:rsidR="00B3542D" w:rsidRPr="00B3542D" w:rsidRDefault="00B3542D" w:rsidP="00B3542D">
            <w:pPr>
              <w:spacing w:line="240" w:lineRule="auto"/>
              <w:jc w:val="center"/>
              <w:rPr>
                <w:rFonts w:ascii="Calibri" w:eastAsia="Times New Roman" w:hAnsi="Calibri" w:cs="Calibri"/>
                <w:b/>
                <w:bCs/>
                <w:color w:val="FF0000"/>
                <w:sz w:val="20"/>
                <w:szCs w:val="20"/>
                <w:lang w:eastAsia="fr-FR"/>
              </w:rPr>
            </w:pPr>
            <w:r w:rsidRPr="00B3542D">
              <w:rPr>
                <w:rFonts w:ascii="Calibri" w:eastAsia="Times New Roman" w:hAnsi="Calibri" w:cs="Calibri"/>
                <w:b/>
                <w:bCs/>
                <w:color w:val="FF0000"/>
                <w:sz w:val="20"/>
                <w:szCs w:val="20"/>
                <w:lang w:eastAsia="fr-FR"/>
              </w:rPr>
              <w:t>prime performance</w:t>
            </w:r>
          </w:p>
        </w:tc>
      </w:tr>
      <w:tr w:rsidR="00B3542D" w:rsidRPr="00B3542D" w14:paraId="1BDBB8FA" w14:textId="77777777" w:rsidTr="00B3542D">
        <w:trPr>
          <w:trHeight w:val="315"/>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03FC8809" w14:textId="77777777" w:rsidR="00B3542D" w:rsidRPr="00B3542D" w:rsidRDefault="00B3542D" w:rsidP="00B3542D">
            <w:pPr>
              <w:spacing w:line="240" w:lineRule="auto"/>
              <w:rPr>
                <w:rFonts w:ascii="Calibri" w:eastAsia="Times New Roman" w:hAnsi="Calibri" w:cs="Calibri"/>
                <w:b/>
                <w:bCs/>
                <w:color w:val="0000D4"/>
                <w:sz w:val="20"/>
                <w:szCs w:val="20"/>
                <w:lang w:eastAsia="fr-FR"/>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14:paraId="09FB7A12" w14:textId="77777777" w:rsidR="00B3542D" w:rsidRPr="00B3542D" w:rsidRDefault="00B3542D" w:rsidP="00B3542D">
            <w:pPr>
              <w:spacing w:line="240" w:lineRule="auto"/>
              <w:rPr>
                <w:rFonts w:ascii="Calibri" w:eastAsia="Times New Roman" w:hAnsi="Calibri" w:cs="Calibri"/>
                <w:b/>
                <w:bCs/>
                <w:color w:val="0000D4"/>
                <w:sz w:val="20"/>
                <w:szCs w:val="20"/>
                <w:lang w:eastAsia="fr-FR"/>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0F86ABE1" w14:textId="77777777" w:rsidR="00B3542D" w:rsidRPr="00B3542D" w:rsidRDefault="00B3542D" w:rsidP="00B3542D">
            <w:pPr>
              <w:spacing w:line="240" w:lineRule="auto"/>
              <w:rPr>
                <w:rFonts w:ascii="Calibri" w:eastAsia="Times New Roman" w:hAnsi="Calibri" w:cs="Calibri"/>
                <w:b/>
                <w:bCs/>
                <w:color w:val="0000D4"/>
                <w:sz w:val="20"/>
                <w:szCs w:val="20"/>
                <w:lang w:eastAsia="fr-FR"/>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C7C9814" w14:textId="77777777" w:rsidR="00B3542D" w:rsidRPr="00B3542D" w:rsidRDefault="00B3542D" w:rsidP="00B3542D">
            <w:pPr>
              <w:spacing w:line="240" w:lineRule="auto"/>
              <w:rPr>
                <w:rFonts w:ascii="Calibri" w:eastAsia="Times New Roman" w:hAnsi="Calibri" w:cs="Calibri"/>
                <w:b/>
                <w:bCs/>
                <w:color w:val="0000D4"/>
                <w:sz w:val="20"/>
                <w:szCs w:val="20"/>
                <w:lang w:eastAsia="fr-FR"/>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2E2F9BB" w14:textId="77777777" w:rsidR="00B3542D" w:rsidRPr="00B3542D" w:rsidRDefault="00B3542D" w:rsidP="00B3542D">
            <w:pPr>
              <w:spacing w:line="240" w:lineRule="auto"/>
              <w:rPr>
                <w:rFonts w:ascii="Calibri" w:eastAsia="Times New Roman" w:hAnsi="Calibri" w:cs="Calibri"/>
                <w:b/>
                <w:bCs/>
                <w:color w:val="0000D4"/>
                <w:sz w:val="20"/>
                <w:szCs w:val="20"/>
                <w:lang w:eastAsia="fr-FR"/>
              </w:rPr>
            </w:pPr>
          </w:p>
        </w:tc>
        <w:tc>
          <w:tcPr>
            <w:tcW w:w="1134" w:type="dxa"/>
            <w:tcBorders>
              <w:top w:val="nil"/>
              <w:left w:val="nil"/>
              <w:bottom w:val="single" w:sz="4" w:space="0" w:color="auto"/>
              <w:right w:val="single" w:sz="4" w:space="0" w:color="auto"/>
            </w:tcBorders>
            <w:shd w:val="clear" w:color="000000" w:fill="FDE9D9"/>
            <w:vAlign w:val="center"/>
            <w:hideMark/>
          </w:tcPr>
          <w:p w14:paraId="289332D5"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Catégories</w:t>
            </w:r>
          </w:p>
        </w:tc>
        <w:tc>
          <w:tcPr>
            <w:tcW w:w="851" w:type="dxa"/>
            <w:tcBorders>
              <w:top w:val="nil"/>
              <w:left w:val="nil"/>
              <w:bottom w:val="single" w:sz="4" w:space="0" w:color="auto"/>
              <w:right w:val="single" w:sz="4" w:space="0" w:color="auto"/>
            </w:tcBorders>
            <w:shd w:val="clear" w:color="000000" w:fill="FDE9D9"/>
            <w:vAlign w:val="center"/>
            <w:hideMark/>
          </w:tcPr>
          <w:p w14:paraId="3211DC30"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Points</w:t>
            </w:r>
          </w:p>
        </w:tc>
        <w:tc>
          <w:tcPr>
            <w:tcW w:w="709" w:type="dxa"/>
            <w:tcBorders>
              <w:top w:val="nil"/>
              <w:left w:val="nil"/>
              <w:bottom w:val="single" w:sz="4" w:space="0" w:color="auto"/>
              <w:right w:val="single" w:sz="4" w:space="0" w:color="auto"/>
            </w:tcBorders>
            <w:shd w:val="clear" w:color="000000" w:fill="FDE9D9"/>
            <w:vAlign w:val="center"/>
            <w:hideMark/>
          </w:tcPr>
          <w:p w14:paraId="7238E9DD"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Poste</w:t>
            </w:r>
          </w:p>
        </w:tc>
        <w:tc>
          <w:tcPr>
            <w:tcW w:w="992" w:type="dxa"/>
            <w:tcBorders>
              <w:top w:val="nil"/>
              <w:left w:val="nil"/>
              <w:bottom w:val="single" w:sz="4" w:space="0" w:color="auto"/>
              <w:right w:val="single" w:sz="4" w:space="0" w:color="auto"/>
            </w:tcBorders>
            <w:shd w:val="clear" w:color="000000" w:fill="FDE9D9"/>
            <w:vAlign w:val="center"/>
            <w:hideMark/>
          </w:tcPr>
          <w:p w14:paraId="0C70A79E"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Points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8DB1444" w14:textId="77777777" w:rsidR="00B3542D" w:rsidRPr="00B3542D" w:rsidRDefault="00B3542D" w:rsidP="00B3542D">
            <w:pPr>
              <w:spacing w:line="240" w:lineRule="auto"/>
              <w:rPr>
                <w:rFonts w:ascii="Calibri" w:eastAsia="Times New Roman" w:hAnsi="Calibri" w:cs="Calibri"/>
                <w:b/>
                <w:bCs/>
                <w:color w:val="FF0000"/>
                <w:sz w:val="20"/>
                <w:szCs w:val="20"/>
                <w:lang w:eastAsia="fr-F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7A5538F" w14:textId="77777777" w:rsidR="00B3542D" w:rsidRPr="00B3542D" w:rsidRDefault="00B3542D" w:rsidP="00B3542D">
            <w:pPr>
              <w:spacing w:line="240" w:lineRule="auto"/>
              <w:rPr>
                <w:rFonts w:ascii="Calibri" w:eastAsia="Times New Roman" w:hAnsi="Calibri" w:cs="Calibri"/>
                <w:b/>
                <w:bCs/>
                <w:color w:val="FF0000"/>
                <w:sz w:val="20"/>
                <w:szCs w:val="20"/>
                <w:lang w:eastAsia="fr-FR"/>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C839381" w14:textId="77777777" w:rsidR="00B3542D" w:rsidRPr="00B3542D" w:rsidRDefault="00B3542D" w:rsidP="00B3542D">
            <w:pPr>
              <w:spacing w:line="240" w:lineRule="auto"/>
              <w:rPr>
                <w:rFonts w:ascii="Calibri" w:eastAsia="Times New Roman" w:hAnsi="Calibri" w:cs="Calibri"/>
                <w:b/>
                <w:bCs/>
                <w:color w:val="0000D4"/>
                <w:sz w:val="20"/>
                <w:szCs w:val="20"/>
                <w:lang w:eastAsia="fr-FR"/>
              </w:rPr>
            </w:pPr>
          </w:p>
        </w:tc>
        <w:tc>
          <w:tcPr>
            <w:tcW w:w="1175" w:type="dxa"/>
            <w:tcBorders>
              <w:top w:val="nil"/>
              <w:left w:val="nil"/>
              <w:bottom w:val="single" w:sz="4" w:space="0" w:color="auto"/>
              <w:right w:val="single" w:sz="4" w:space="0" w:color="auto"/>
            </w:tcBorders>
            <w:shd w:val="clear" w:color="000000" w:fill="FDE9D9"/>
            <w:vAlign w:val="center"/>
            <w:hideMark/>
          </w:tcPr>
          <w:p w14:paraId="6EBE8DAF"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Indice</w:t>
            </w:r>
          </w:p>
        </w:tc>
        <w:tc>
          <w:tcPr>
            <w:tcW w:w="1518" w:type="dxa"/>
            <w:tcBorders>
              <w:top w:val="nil"/>
              <w:left w:val="nil"/>
              <w:bottom w:val="single" w:sz="4" w:space="0" w:color="auto"/>
              <w:right w:val="single" w:sz="4" w:space="0" w:color="auto"/>
            </w:tcBorders>
            <w:shd w:val="clear" w:color="000000" w:fill="FDE9D9"/>
            <w:vAlign w:val="center"/>
            <w:hideMark/>
          </w:tcPr>
          <w:p w14:paraId="1F4E59E7" w14:textId="77777777" w:rsidR="00B3542D" w:rsidRPr="00B3542D" w:rsidRDefault="00B3542D" w:rsidP="00B3542D">
            <w:pPr>
              <w:spacing w:line="240" w:lineRule="auto"/>
              <w:jc w:val="center"/>
              <w:rPr>
                <w:rFonts w:ascii="Calibri" w:eastAsia="Times New Roman" w:hAnsi="Calibri" w:cs="Calibri"/>
                <w:b/>
                <w:bCs/>
                <w:color w:val="0000D4"/>
                <w:sz w:val="20"/>
                <w:szCs w:val="20"/>
                <w:lang w:eastAsia="fr-FR"/>
              </w:rPr>
            </w:pPr>
            <w:r w:rsidRPr="00B3542D">
              <w:rPr>
                <w:rFonts w:ascii="Calibri" w:eastAsia="Times New Roman" w:hAnsi="Calibri" w:cs="Calibri"/>
                <w:b/>
                <w:bCs/>
                <w:color w:val="0000D4"/>
                <w:sz w:val="20"/>
                <w:szCs w:val="20"/>
                <w:lang w:eastAsia="fr-FR"/>
              </w:rPr>
              <w:t>Montant</w:t>
            </w:r>
          </w:p>
        </w:tc>
      </w:tr>
      <w:tr w:rsidR="00B3542D" w:rsidRPr="00B3542D" w14:paraId="65999824"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54224A"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w:t>
            </w:r>
          </w:p>
        </w:tc>
        <w:tc>
          <w:tcPr>
            <w:tcW w:w="1722" w:type="dxa"/>
            <w:tcBorders>
              <w:top w:val="nil"/>
              <w:left w:val="nil"/>
              <w:bottom w:val="single" w:sz="4" w:space="0" w:color="auto"/>
              <w:right w:val="single" w:sz="4" w:space="0" w:color="auto"/>
            </w:tcBorders>
            <w:shd w:val="clear" w:color="auto" w:fill="auto"/>
            <w:noWrap/>
            <w:vAlign w:val="bottom"/>
            <w:hideMark/>
          </w:tcPr>
          <w:p w14:paraId="51B4580F"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0EA315DD"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18A6DAB"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569DFD4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0B7E6B"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01FD83A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75AF3FC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5F2FA1E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162B9D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03812DC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0DC6D52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1FEB5404"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2202EF0D"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5E7C8E61"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6E95C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2</w:t>
            </w:r>
          </w:p>
        </w:tc>
        <w:tc>
          <w:tcPr>
            <w:tcW w:w="1722" w:type="dxa"/>
            <w:tcBorders>
              <w:top w:val="nil"/>
              <w:left w:val="nil"/>
              <w:bottom w:val="single" w:sz="4" w:space="0" w:color="auto"/>
              <w:right w:val="single" w:sz="4" w:space="0" w:color="auto"/>
            </w:tcBorders>
            <w:shd w:val="clear" w:color="auto" w:fill="auto"/>
            <w:noWrap/>
            <w:vAlign w:val="bottom"/>
            <w:hideMark/>
          </w:tcPr>
          <w:p w14:paraId="3D7531C3"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5402D556"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0BBF39BC"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42168D94"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424E04"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68B7D4D4"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6F6CC01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3A118ACB"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E066B2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674AB0F4"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37737A6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642B7B4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73249BDE"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68BA1A1F"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B6F0D7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3</w:t>
            </w:r>
          </w:p>
        </w:tc>
        <w:tc>
          <w:tcPr>
            <w:tcW w:w="1722" w:type="dxa"/>
            <w:tcBorders>
              <w:top w:val="nil"/>
              <w:left w:val="nil"/>
              <w:bottom w:val="single" w:sz="4" w:space="0" w:color="auto"/>
              <w:right w:val="single" w:sz="4" w:space="0" w:color="auto"/>
            </w:tcBorders>
            <w:shd w:val="clear" w:color="auto" w:fill="auto"/>
            <w:noWrap/>
            <w:vAlign w:val="bottom"/>
            <w:hideMark/>
          </w:tcPr>
          <w:p w14:paraId="1E6422C3"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029663FE"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5E86AFE2"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70165C2C"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DB0A7C"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022DEC5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36CFE54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609A8B7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3E51C1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2773594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0F33BD4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4EF0014A"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686E40D5"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1A70AAB7"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8902E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4</w:t>
            </w:r>
          </w:p>
        </w:tc>
        <w:tc>
          <w:tcPr>
            <w:tcW w:w="1722" w:type="dxa"/>
            <w:tcBorders>
              <w:top w:val="nil"/>
              <w:left w:val="nil"/>
              <w:bottom w:val="single" w:sz="4" w:space="0" w:color="auto"/>
              <w:right w:val="single" w:sz="4" w:space="0" w:color="auto"/>
            </w:tcBorders>
            <w:shd w:val="clear" w:color="auto" w:fill="auto"/>
            <w:noWrap/>
            <w:vAlign w:val="bottom"/>
            <w:hideMark/>
          </w:tcPr>
          <w:p w14:paraId="11426557"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3B367E44"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496D15E"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18EAD4C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F075D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3AE4588C"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6525BE3C"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73FFF9A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E19978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76D69BF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222A139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433F79E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753557A7"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5DBBC253"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F51EA7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5</w:t>
            </w:r>
          </w:p>
        </w:tc>
        <w:tc>
          <w:tcPr>
            <w:tcW w:w="1722" w:type="dxa"/>
            <w:tcBorders>
              <w:top w:val="nil"/>
              <w:left w:val="nil"/>
              <w:bottom w:val="single" w:sz="4" w:space="0" w:color="auto"/>
              <w:right w:val="single" w:sz="4" w:space="0" w:color="auto"/>
            </w:tcBorders>
            <w:shd w:val="clear" w:color="auto" w:fill="auto"/>
            <w:noWrap/>
            <w:vAlign w:val="bottom"/>
            <w:hideMark/>
          </w:tcPr>
          <w:p w14:paraId="349DF6EF"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2B16FEC6"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C38C481"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18D742C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29DC2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01EFBAC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64DD52BC"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19BBEC7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6B4681"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037CA25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5F6C0D5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4F49800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51C06A53"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100EC027"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1AD1A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6</w:t>
            </w:r>
          </w:p>
        </w:tc>
        <w:tc>
          <w:tcPr>
            <w:tcW w:w="1722" w:type="dxa"/>
            <w:tcBorders>
              <w:top w:val="nil"/>
              <w:left w:val="nil"/>
              <w:bottom w:val="single" w:sz="4" w:space="0" w:color="auto"/>
              <w:right w:val="single" w:sz="4" w:space="0" w:color="auto"/>
            </w:tcBorders>
            <w:shd w:val="clear" w:color="auto" w:fill="auto"/>
            <w:noWrap/>
            <w:vAlign w:val="bottom"/>
            <w:hideMark/>
          </w:tcPr>
          <w:p w14:paraId="2AE8E169"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431C3D68"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D6C8477"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3722A03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69802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5865282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3BC2933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3297B65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3C363A"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7DF90F21"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56C670C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15E271F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2B3AF67C"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51422D39"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EE482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7</w:t>
            </w:r>
          </w:p>
        </w:tc>
        <w:tc>
          <w:tcPr>
            <w:tcW w:w="1722" w:type="dxa"/>
            <w:tcBorders>
              <w:top w:val="nil"/>
              <w:left w:val="nil"/>
              <w:bottom w:val="single" w:sz="4" w:space="0" w:color="auto"/>
              <w:right w:val="single" w:sz="4" w:space="0" w:color="auto"/>
            </w:tcBorders>
            <w:shd w:val="clear" w:color="auto" w:fill="auto"/>
            <w:noWrap/>
            <w:vAlign w:val="bottom"/>
            <w:hideMark/>
          </w:tcPr>
          <w:p w14:paraId="7051B0B0"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08F45191"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FE9E472"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6AEDA8C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71B3F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3710D49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1BB81C2B"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011D4E6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C55826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5778CA7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4FFB1D41"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6F9E160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1EC045CB"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50FC0D86"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CDD18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8</w:t>
            </w:r>
          </w:p>
        </w:tc>
        <w:tc>
          <w:tcPr>
            <w:tcW w:w="1722" w:type="dxa"/>
            <w:tcBorders>
              <w:top w:val="nil"/>
              <w:left w:val="nil"/>
              <w:bottom w:val="single" w:sz="4" w:space="0" w:color="auto"/>
              <w:right w:val="single" w:sz="4" w:space="0" w:color="auto"/>
            </w:tcBorders>
            <w:shd w:val="clear" w:color="auto" w:fill="auto"/>
            <w:noWrap/>
            <w:vAlign w:val="bottom"/>
            <w:hideMark/>
          </w:tcPr>
          <w:p w14:paraId="5CECF300"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09332CAE"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0B45D559"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11166B6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2357D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7AED8B8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060E8B4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770185A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070F1E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57FCA7D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12BFF884"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69AD9AC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441767F5"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1F197512"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9FC09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9</w:t>
            </w:r>
          </w:p>
        </w:tc>
        <w:tc>
          <w:tcPr>
            <w:tcW w:w="1722" w:type="dxa"/>
            <w:tcBorders>
              <w:top w:val="nil"/>
              <w:left w:val="nil"/>
              <w:bottom w:val="single" w:sz="4" w:space="0" w:color="auto"/>
              <w:right w:val="single" w:sz="4" w:space="0" w:color="auto"/>
            </w:tcBorders>
            <w:shd w:val="clear" w:color="auto" w:fill="auto"/>
            <w:noWrap/>
            <w:vAlign w:val="bottom"/>
            <w:hideMark/>
          </w:tcPr>
          <w:p w14:paraId="3BAD5FAA"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053BD6C0"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63AA3CFE"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14F2D3C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B394F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7E67BF5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6D24827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2CADCD7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2B158E1"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08AB7E1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3611F83A"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6A6C8CC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61629C77"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2A8A2BE3"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EAD065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w:t>
            </w:r>
          </w:p>
        </w:tc>
        <w:tc>
          <w:tcPr>
            <w:tcW w:w="1722" w:type="dxa"/>
            <w:tcBorders>
              <w:top w:val="nil"/>
              <w:left w:val="nil"/>
              <w:bottom w:val="single" w:sz="4" w:space="0" w:color="auto"/>
              <w:right w:val="single" w:sz="4" w:space="0" w:color="auto"/>
            </w:tcBorders>
            <w:shd w:val="clear" w:color="auto" w:fill="auto"/>
            <w:noWrap/>
            <w:vAlign w:val="bottom"/>
            <w:hideMark/>
          </w:tcPr>
          <w:p w14:paraId="3ED8E011"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2118C950"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4EEFD36F"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618F2D34"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C6029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635E983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3F01B69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3FC6A56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2C5605A"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290E2C0C"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1FBC898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1EF59AC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4F3E77E3"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1B367A0B"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C276F0"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11</w:t>
            </w:r>
          </w:p>
        </w:tc>
        <w:tc>
          <w:tcPr>
            <w:tcW w:w="1722" w:type="dxa"/>
            <w:tcBorders>
              <w:top w:val="nil"/>
              <w:left w:val="nil"/>
              <w:bottom w:val="single" w:sz="4" w:space="0" w:color="auto"/>
              <w:right w:val="single" w:sz="4" w:space="0" w:color="auto"/>
            </w:tcBorders>
            <w:shd w:val="clear" w:color="auto" w:fill="auto"/>
            <w:noWrap/>
            <w:vAlign w:val="bottom"/>
            <w:hideMark/>
          </w:tcPr>
          <w:p w14:paraId="6C599600"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43DC5C69"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77D1FCE3"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4DDF7B0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7F075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5148977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68E7F01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24F3B61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9C9E1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7769B21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2CE319F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1F67F651"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7261563E"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737453AE"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13F4B2AB" w14:textId="3205BE6D" w:rsidR="00B3542D" w:rsidRPr="00B3542D" w:rsidRDefault="00B3542D" w:rsidP="00B3542D">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22" w:type="dxa"/>
            <w:tcBorders>
              <w:top w:val="nil"/>
              <w:left w:val="nil"/>
              <w:bottom w:val="single" w:sz="4" w:space="0" w:color="auto"/>
              <w:right w:val="single" w:sz="4" w:space="0" w:color="auto"/>
            </w:tcBorders>
            <w:shd w:val="clear" w:color="auto" w:fill="auto"/>
            <w:noWrap/>
            <w:vAlign w:val="bottom"/>
            <w:hideMark/>
          </w:tcPr>
          <w:p w14:paraId="2D770637"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4A363962"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D44306E"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5C02BEE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62A70A"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13AF25E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414D6E0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5282BFFC"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D0BFE4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50272B4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09B35CD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40FC8F9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341DB9F9"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6A0735C7"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50BB2C53" w14:textId="15BC67DA" w:rsidR="00B3542D" w:rsidRPr="00B3542D" w:rsidRDefault="00B3542D" w:rsidP="00B3542D">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22" w:type="dxa"/>
            <w:tcBorders>
              <w:top w:val="nil"/>
              <w:left w:val="nil"/>
              <w:bottom w:val="single" w:sz="4" w:space="0" w:color="auto"/>
              <w:right w:val="single" w:sz="4" w:space="0" w:color="auto"/>
            </w:tcBorders>
            <w:shd w:val="clear" w:color="auto" w:fill="auto"/>
            <w:noWrap/>
            <w:vAlign w:val="bottom"/>
            <w:hideMark/>
          </w:tcPr>
          <w:p w14:paraId="37A05E92"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1E58C887"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4F11B371"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751DCC11"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2A961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63CD028A"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4AE75095"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270B45EA"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685D70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0798250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72D0670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400CBB2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437491B9"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264D7AAF"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31A70FC0" w14:textId="20EC039D" w:rsidR="00B3542D" w:rsidRPr="00B3542D" w:rsidRDefault="00B3542D" w:rsidP="00B3542D">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22" w:type="dxa"/>
            <w:tcBorders>
              <w:top w:val="nil"/>
              <w:left w:val="nil"/>
              <w:bottom w:val="single" w:sz="4" w:space="0" w:color="auto"/>
              <w:right w:val="single" w:sz="4" w:space="0" w:color="auto"/>
            </w:tcBorders>
            <w:shd w:val="clear" w:color="auto" w:fill="auto"/>
            <w:noWrap/>
            <w:vAlign w:val="bottom"/>
            <w:hideMark/>
          </w:tcPr>
          <w:p w14:paraId="71140746"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2867F00F"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6712B05"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2E8C21CE"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F99E2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1334E82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6FBA090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4EF9904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22123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5121E14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1BCC796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0E5AFE27"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53D4D072"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18A1F9AE"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05685A2E" w14:textId="7FA42F7A" w:rsidR="00B3542D" w:rsidRPr="00B3542D" w:rsidRDefault="00B3542D" w:rsidP="00B3542D">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22" w:type="dxa"/>
            <w:tcBorders>
              <w:top w:val="nil"/>
              <w:left w:val="nil"/>
              <w:bottom w:val="single" w:sz="4" w:space="0" w:color="auto"/>
              <w:right w:val="single" w:sz="4" w:space="0" w:color="auto"/>
            </w:tcBorders>
            <w:shd w:val="clear" w:color="auto" w:fill="auto"/>
            <w:noWrap/>
            <w:vAlign w:val="bottom"/>
            <w:hideMark/>
          </w:tcPr>
          <w:p w14:paraId="0F583895"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467F6380"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0190842"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7B5E8EE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9C7C2B"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0F54786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369CE2B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3BB23649"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ED9640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34DEAA98"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5D436B73"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7E7DF9A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41DEBA68"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r w:rsidR="00B3542D" w:rsidRPr="00B3542D" w14:paraId="3870B5E8" w14:textId="77777777" w:rsidTr="00B3542D">
        <w:trPr>
          <w:trHeight w:val="462"/>
        </w:trPr>
        <w:tc>
          <w:tcPr>
            <w:tcW w:w="400" w:type="dxa"/>
            <w:tcBorders>
              <w:top w:val="nil"/>
              <w:left w:val="single" w:sz="4" w:space="0" w:color="auto"/>
              <w:bottom w:val="single" w:sz="4" w:space="0" w:color="auto"/>
              <w:right w:val="single" w:sz="4" w:space="0" w:color="auto"/>
            </w:tcBorders>
            <w:shd w:val="clear" w:color="auto" w:fill="auto"/>
            <w:noWrap/>
            <w:vAlign w:val="center"/>
          </w:tcPr>
          <w:p w14:paraId="18F45025" w14:textId="0D255FE9" w:rsidR="00B3542D" w:rsidRPr="00B3542D" w:rsidRDefault="00B3542D" w:rsidP="00B3542D">
            <w:pPr>
              <w:spacing w:line="240" w:lineRule="auto"/>
              <w:jc w:val="center"/>
              <w:rPr>
                <w:rFonts w:ascii="Calibri" w:eastAsia="Times New Roman" w:hAnsi="Calibri" w:cs="Calibri"/>
                <w:sz w:val="20"/>
                <w:szCs w:val="20"/>
                <w:lang w:eastAsia="fr-FR"/>
              </w:rPr>
            </w:pPr>
            <w:r>
              <w:rPr>
                <w:rFonts w:ascii="Calibri" w:eastAsia="Times New Roman" w:hAnsi="Calibri" w:cs="Calibri"/>
                <w:sz w:val="20"/>
                <w:szCs w:val="20"/>
                <w:lang w:eastAsia="fr-FR"/>
              </w:rPr>
              <w:t>…</w:t>
            </w:r>
          </w:p>
        </w:tc>
        <w:tc>
          <w:tcPr>
            <w:tcW w:w="1722" w:type="dxa"/>
            <w:tcBorders>
              <w:top w:val="nil"/>
              <w:left w:val="nil"/>
              <w:bottom w:val="single" w:sz="4" w:space="0" w:color="auto"/>
              <w:right w:val="single" w:sz="4" w:space="0" w:color="auto"/>
            </w:tcBorders>
            <w:shd w:val="clear" w:color="auto" w:fill="auto"/>
            <w:noWrap/>
            <w:vAlign w:val="bottom"/>
            <w:hideMark/>
          </w:tcPr>
          <w:p w14:paraId="6FB35D4D" w14:textId="77777777" w:rsidR="00B3542D" w:rsidRPr="00B3542D" w:rsidRDefault="00B3542D" w:rsidP="00B3542D">
            <w:pPr>
              <w:spacing w:line="240" w:lineRule="auto"/>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14:paraId="4F0F4636"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8056D8C" w14:textId="77777777" w:rsidR="00B3542D" w:rsidRPr="00B3542D" w:rsidRDefault="00B3542D" w:rsidP="00B3542D">
            <w:pPr>
              <w:spacing w:line="240" w:lineRule="auto"/>
              <w:rPr>
                <w:rFonts w:ascii="Calibri" w:eastAsia="Times New Roman" w:hAnsi="Calibri" w:cs="Calibri"/>
                <w:color w:val="000000"/>
                <w:sz w:val="20"/>
                <w:szCs w:val="20"/>
                <w:lang w:eastAsia="fr-FR"/>
              </w:rPr>
            </w:pPr>
            <w:r w:rsidRPr="00B3542D">
              <w:rPr>
                <w:rFonts w:ascii="Calibri" w:eastAsia="Times New Roman" w:hAnsi="Calibri" w:cs="Calibri"/>
                <w:color w:val="000000"/>
                <w:sz w:val="20"/>
                <w:szCs w:val="20"/>
                <w:lang w:eastAsia="fr-FR"/>
              </w:rPr>
              <w:t> </w:t>
            </w:r>
          </w:p>
        </w:tc>
        <w:tc>
          <w:tcPr>
            <w:tcW w:w="708" w:type="dxa"/>
            <w:tcBorders>
              <w:top w:val="nil"/>
              <w:left w:val="nil"/>
              <w:bottom w:val="single" w:sz="4" w:space="0" w:color="auto"/>
              <w:right w:val="single" w:sz="4" w:space="0" w:color="auto"/>
            </w:tcBorders>
            <w:shd w:val="clear" w:color="auto" w:fill="auto"/>
            <w:noWrap/>
            <w:vAlign w:val="center"/>
            <w:hideMark/>
          </w:tcPr>
          <w:p w14:paraId="234844D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86A42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851" w:type="dxa"/>
            <w:tcBorders>
              <w:top w:val="nil"/>
              <w:left w:val="nil"/>
              <w:bottom w:val="single" w:sz="4" w:space="0" w:color="auto"/>
              <w:right w:val="single" w:sz="4" w:space="0" w:color="auto"/>
            </w:tcBorders>
            <w:shd w:val="clear" w:color="000000" w:fill="FF7C80"/>
            <w:vAlign w:val="bottom"/>
            <w:hideMark/>
          </w:tcPr>
          <w:p w14:paraId="16556702"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709" w:type="dxa"/>
            <w:tcBorders>
              <w:top w:val="nil"/>
              <w:left w:val="nil"/>
              <w:bottom w:val="single" w:sz="4" w:space="0" w:color="auto"/>
              <w:right w:val="single" w:sz="4" w:space="0" w:color="auto"/>
            </w:tcBorders>
            <w:shd w:val="clear" w:color="auto" w:fill="auto"/>
            <w:noWrap/>
            <w:vAlign w:val="bottom"/>
            <w:hideMark/>
          </w:tcPr>
          <w:p w14:paraId="655D799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992" w:type="dxa"/>
            <w:tcBorders>
              <w:top w:val="nil"/>
              <w:left w:val="nil"/>
              <w:bottom w:val="single" w:sz="4" w:space="0" w:color="auto"/>
              <w:right w:val="single" w:sz="4" w:space="0" w:color="auto"/>
            </w:tcBorders>
            <w:shd w:val="clear" w:color="000000" w:fill="FF7C80"/>
            <w:noWrap/>
            <w:vAlign w:val="bottom"/>
            <w:hideMark/>
          </w:tcPr>
          <w:p w14:paraId="4E0E62BB"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8EE87B6"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 </w:t>
            </w:r>
          </w:p>
        </w:tc>
        <w:tc>
          <w:tcPr>
            <w:tcW w:w="1276" w:type="dxa"/>
            <w:tcBorders>
              <w:top w:val="nil"/>
              <w:left w:val="nil"/>
              <w:bottom w:val="single" w:sz="4" w:space="0" w:color="auto"/>
              <w:right w:val="single" w:sz="4" w:space="0" w:color="auto"/>
            </w:tcBorders>
            <w:shd w:val="clear" w:color="000000" w:fill="FF7C80"/>
            <w:noWrap/>
            <w:vAlign w:val="center"/>
            <w:hideMark/>
          </w:tcPr>
          <w:p w14:paraId="11D91A8D"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100%</w:t>
            </w:r>
          </w:p>
        </w:tc>
        <w:tc>
          <w:tcPr>
            <w:tcW w:w="850" w:type="dxa"/>
            <w:tcBorders>
              <w:top w:val="nil"/>
              <w:left w:val="nil"/>
              <w:bottom w:val="single" w:sz="4" w:space="0" w:color="auto"/>
              <w:right w:val="single" w:sz="4" w:space="0" w:color="auto"/>
            </w:tcBorders>
            <w:shd w:val="clear" w:color="000000" w:fill="FF7C80"/>
            <w:noWrap/>
            <w:vAlign w:val="center"/>
            <w:hideMark/>
          </w:tcPr>
          <w:p w14:paraId="50DC46F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0,000</w:t>
            </w:r>
          </w:p>
        </w:tc>
        <w:tc>
          <w:tcPr>
            <w:tcW w:w="1175" w:type="dxa"/>
            <w:tcBorders>
              <w:top w:val="nil"/>
              <w:left w:val="nil"/>
              <w:bottom w:val="single" w:sz="4" w:space="0" w:color="auto"/>
              <w:right w:val="single" w:sz="4" w:space="0" w:color="auto"/>
            </w:tcBorders>
            <w:shd w:val="clear" w:color="000000" w:fill="FF7C80"/>
            <w:noWrap/>
            <w:vAlign w:val="center"/>
            <w:hideMark/>
          </w:tcPr>
          <w:p w14:paraId="2D9C922F" w14:textId="77777777" w:rsidR="00B3542D" w:rsidRPr="00B3542D" w:rsidRDefault="00B3542D" w:rsidP="00B3542D">
            <w:pPr>
              <w:spacing w:line="240" w:lineRule="auto"/>
              <w:jc w:val="center"/>
              <w:rPr>
                <w:rFonts w:ascii="Calibri" w:eastAsia="Times New Roman" w:hAnsi="Calibri" w:cs="Calibri"/>
                <w:sz w:val="20"/>
                <w:szCs w:val="20"/>
                <w:lang w:eastAsia="fr-FR"/>
              </w:rPr>
            </w:pPr>
            <w:r w:rsidRPr="00B3542D">
              <w:rPr>
                <w:rFonts w:ascii="Calibri" w:eastAsia="Times New Roman" w:hAnsi="Calibri" w:cs="Calibri"/>
                <w:sz w:val="20"/>
                <w:szCs w:val="20"/>
                <w:lang w:eastAsia="fr-FR"/>
              </w:rPr>
              <w:t>#DIV/0!</w:t>
            </w:r>
          </w:p>
        </w:tc>
        <w:tc>
          <w:tcPr>
            <w:tcW w:w="1518" w:type="dxa"/>
            <w:tcBorders>
              <w:top w:val="nil"/>
              <w:left w:val="nil"/>
              <w:bottom w:val="single" w:sz="4" w:space="0" w:color="auto"/>
              <w:right w:val="single" w:sz="4" w:space="0" w:color="auto"/>
            </w:tcBorders>
            <w:shd w:val="clear" w:color="000000" w:fill="FF7C80"/>
            <w:noWrap/>
            <w:vAlign w:val="center"/>
            <w:hideMark/>
          </w:tcPr>
          <w:p w14:paraId="6AA0DDFA" w14:textId="77777777" w:rsidR="00B3542D" w:rsidRPr="00B3542D" w:rsidRDefault="00B3542D" w:rsidP="00B3542D">
            <w:pPr>
              <w:spacing w:line="240" w:lineRule="auto"/>
              <w:jc w:val="center"/>
              <w:rPr>
                <w:rFonts w:ascii="Calibri" w:eastAsia="Times New Roman" w:hAnsi="Calibri" w:cs="Calibri"/>
                <w:b/>
                <w:bCs/>
                <w:sz w:val="20"/>
                <w:szCs w:val="20"/>
                <w:lang w:eastAsia="fr-FR"/>
              </w:rPr>
            </w:pPr>
            <w:r w:rsidRPr="00B3542D">
              <w:rPr>
                <w:rFonts w:ascii="Calibri" w:eastAsia="Times New Roman" w:hAnsi="Calibri" w:cs="Calibri"/>
                <w:b/>
                <w:bCs/>
                <w:sz w:val="20"/>
                <w:szCs w:val="20"/>
                <w:lang w:eastAsia="fr-FR"/>
              </w:rPr>
              <w:t>#DIV/0!</w:t>
            </w:r>
          </w:p>
        </w:tc>
      </w:tr>
    </w:tbl>
    <w:p w14:paraId="38C39F7E" w14:textId="77777777" w:rsidR="00423838" w:rsidRDefault="00423838" w:rsidP="00423838">
      <w:pPr>
        <w:spacing w:line="276" w:lineRule="auto"/>
        <w:jc w:val="both"/>
        <w:rPr>
          <w:szCs w:val="24"/>
        </w:rPr>
      </w:pPr>
    </w:p>
    <w:p w14:paraId="3EFF9655" w14:textId="77777777" w:rsidR="00423838" w:rsidRDefault="00423838" w:rsidP="00423838">
      <w:pPr>
        <w:spacing w:line="276" w:lineRule="auto"/>
        <w:jc w:val="both"/>
        <w:rPr>
          <w:szCs w:val="24"/>
        </w:rPr>
        <w:sectPr w:rsidR="00423838" w:rsidSect="00B3542D">
          <w:pgSz w:w="16838" w:h="11906" w:orient="landscape"/>
          <w:pgMar w:top="720" w:right="720" w:bottom="720" w:left="720" w:header="708" w:footer="708" w:gutter="0"/>
          <w:cols w:space="708"/>
          <w:docGrid w:linePitch="360"/>
        </w:sectPr>
      </w:pPr>
    </w:p>
    <w:p w14:paraId="1B5D6D82" w14:textId="26FB1D8E" w:rsidR="00423838" w:rsidRPr="00423838" w:rsidRDefault="00423838" w:rsidP="00423838">
      <w:pPr>
        <w:pStyle w:val="Titre2"/>
        <w:spacing w:before="0" w:line="276" w:lineRule="auto"/>
        <w:ind w:left="567"/>
        <w:jc w:val="both"/>
        <w:rPr>
          <w:b/>
        </w:rPr>
      </w:pPr>
      <w:bookmarkStart w:id="3073" w:name="_Toc498254584"/>
      <w:r w:rsidRPr="00423838">
        <w:rPr>
          <w:b/>
        </w:rPr>
        <w:t xml:space="preserve">Annexe 12 : </w:t>
      </w:r>
      <w:r w:rsidR="008F0454" w:rsidRPr="00423838">
        <w:rPr>
          <w:b/>
        </w:rPr>
        <w:t>grille d’évaluation individuelle des agents des centres de santé et des hôpitaux</w:t>
      </w:r>
      <w:bookmarkEnd w:id="3073"/>
    </w:p>
    <w:tbl>
      <w:tblPr>
        <w:tblStyle w:val="TableGrid"/>
        <w:tblW w:w="15735" w:type="dxa"/>
        <w:tblInd w:w="-147" w:type="dxa"/>
        <w:tblCellMar>
          <w:left w:w="106" w:type="dxa"/>
          <w:right w:w="41" w:type="dxa"/>
        </w:tblCellMar>
        <w:tblLook w:val="04A0" w:firstRow="1" w:lastRow="0" w:firstColumn="1" w:lastColumn="0" w:noHBand="0" w:noVBand="1"/>
      </w:tblPr>
      <w:tblGrid>
        <w:gridCol w:w="568"/>
        <w:gridCol w:w="2409"/>
        <w:gridCol w:w="3544"/>
        <w:gridCol w:w="3544"/>
        <w:gridCol w:w="3827"/>
        <w:gridCol w:w="992"/>
        <w:gridCol w:w="851"/>
      </w:tblGrid>
      <w:tr w:rsidR="008F0454" w:rsidRPr="008F0454" w14:paraId="678C4C03" w14:textId="77777777" w:rsidTr="008F0454">
        <w:trPr>
          <w:trHeight w:val="317"/>
        </w:trPr>
        <w:tc>
          <w:tcPr>
            <w:tcW w:w="568" w:type="dxa"/>
            <w:tcBorders>
              <w:top w:val="single" w:sz="4" w:space="0" w:color="000000"/>
              <w:left w:val="single" w:sz="4" w:space="0" w:color="000000"/>
              <w:bottom w:val="single" w:sz="4" w:space="0" w:color="000000"/>
              <w:right w:val="single" w:sz="4" w:space="0" w:color="000000"/>
            </w:tcBorders>
            <w:vAlign w:val="center"/>
          </w:tcPr>
          <w:p w14:paraId="582E85AC" w14:textId="77777777" w:rsidR="008F0454" w:rsidRPr="008F0454" w:rsidRDefault="008F0454" w:rsidP="003F0A0F">
            <w:pPr>
              <w:ind w:left="34"/>
              <w:rPr>
                <w:rFonts w:cstheme="minorHAnsi"/>
                <w:sz w:val="18"/>
              </w:rPr>
            </w:pPr>
            <w:r w:rsidRPr="008F0454">
              <w:rPr>
                <w:rFonts w:cstheme="minorHAnsi"/>
                <w:b/>
                <w:sz w:val="18"/>
              </w:rPr>
              <w:t xml:space="preserve">N° </w:t>
            </w:r>
          </w:p>
        </w:tc>
        <w:tc>
          <w:tcPr>
            <w:tcW w:w="2409" w:type="dxa"/>
            <w:tcBorders>
              <w:top w:val="single" w:sz="4" w:space="0" w:color="000000"/>
              <w:left w:val="single" w:sz="4" w:space="0" w:color="000000"/>
              <w:bottom w:val="single" w:sz="4" w:space="0" w:color="000000"/>
              <w:right w:val="single" w:sz="4" w:space="0" w:color="000000"/>
            </w:tcBorders>
            <w:vAlign w:val="center"/>
          </w:tcPr>
          <w:p w14:paraId="0BCB099B" w14:textId="77777777" w:rsidR="008F0454" w:rsidRPr="008F0454" w:rsidRDefault="008F0454" w:rsidP="003F0A0F">
            <w:pPr>
              <w:spacing w:line="276" w:lineRule="auto"/>
              <w:jc w:val="center"/>
              <w:rPr>
                <w:rFonts w:cstheme="minorHAnsi"/>
                <w:sz w:val="18"/>
              </w:rPr>
            </w:pPr>
            <w:r w:rsidRPr="008F0454">
              <w:rPr>
                <w:rFonts w:cstheme="minorHAnsi"/>
                <w:b/>
                <w:sz w:val="18"/>
              </w:rPr>
              <w:t xml:space="preserve">CRITERES </w:t>
            </w:r>
          </w:p>
        </w:tc>
        <w:tc>
          <w:tcPr>
            <w:tcW w:w="10915" w:type="dxa"/>
            <w:gridSpan w:val="3"/>
            <w:tcBorders>
              <w:top w:val="single" w:sz="4" w:space="0" w:color="000000"/>
              <w:left w:val="single" w:sz="4" w:space="0" w:color="000000"/>
              <w:bottom w:val="single" w:sz="4" w:space="0" w:color="000000"/>
              <w:right w:val="single" w:sz="4" w:space="0" w:color="000000"/>
            </w:tcBorders>
            <w:vAlign w:val="center"/>
          </w:tcPr>
          <w:p w14:paraId="073C24ED" w14:textId="77777777" w:rsidR="008F0454" w:rsidRPr="008F0454" w:rsidRDefault="008F0454" w:rsidP="003F0A0F">
            <w:pPr>
              <w:spacing w:line="276" w:lineRule="auto"/>
              <w:jc w:val="center"/>
              <w:rPr>
                <w:rFonts w:cstheme="minorHAnsi"/>
                <w:sz w:val="18"/>
              </w:rPr>
            </w:pPr>
            <w:r w:rsidRPr="008F0454">
              <w:rPr>
                <w:rFonts w:cstheme="minorHAnsi"/>
                <w:b/>
                <w:sz w:val="18"/>
              </w:rPr>
              <w:t xml:space="preserve">ELEMENTS D’APPRECIATION POUR LA COTATION </w:t>
            </w:r>
          </w:p>
        </w:tc>
        <w:tc>
          <w:tcPr>
            <w:tcW w:w="992" w:type="dxa"/>
            <w:tcBorders>
              <w:top w:val="single" w:sz="4" w:space="0" w:color="000000"/>
              <w:left w:val="single" w:sz="4" w:space="0" w:color="000000"/>
              <w:bottom w:val="single" w:sz="4" w:space="0" w:color="000000"/>
              <w:right w:val="single" w:sz="4" w:space="0" w:color="000000"/>
            </w:tcBorders>
            <w:vAlign w:val="center"/>
          </w:tcPr>
          <w:p w14:paraId="2961529E" w14:textId="77777777" w:rsidR="008F0454" w:rsidRPr="008F0454" w:rsidRDefault="008F0454" w:rsidP="003F0A0F">
            <w:pPr>
              <w:spacing w:line="276" w:lineRule="auto"/>
              <w:ind w:right="14"/>
              <w:jc w:val="center"/>
              <w:rPr>
                <w:rFonts w:cstheme="minorHAnsi"/>
                <w:sz w:val="18"/>
              </w:rPr>
            </w:pPr>
            <w:r w:rsidRPr="008F0454">
              <w:rPr>
                <w:rFonts w:cstheme="minorHAnsi"/>
                <w:b/>
                <w:sz w:val="18"/>
              </w:rPr>
              <w:t xml:space="preserve">Points maximum </w:t>
            </w:r>
          </w:p>
        </w:tc>
        <w:tc>
          <w:tcPr>
            <w:tcW w:w="851" w:type="dxa"/>
            <w:tcBorders>
              <w:top w:val="single" w:sz="4" w:space="0" w:color="000000"/>
              <w:left w:val="single" w:sz="4" w:space="0" w:color="000000"/>
              <w:bottom w:val="single" w:sz="4" w:space="0" w:color="000000"/>
              <w:right w:val="single" w:sz="4" w:space="0" w:color="000000"/>
            </w:tcBorders>
            <w:vAlign w:val="center"/>
          </w:tcPr>
          <w:p w14:paraId="15AB4BEC" w14:textId="77777777" w:rsidR="008F0454" w:rsidRPr="008F0454" w:rsidRDefault="008F0454" w:rsidP="003F0A0F">
            <w:pPr>
              <w:spacing w:line="276" w:lineRule="auto"/>
              <w:ind w:right="43"/>
              <w:jc w:val="center"/>
              <w:rPr>
                <w:rFonts w:cstheme="minorHAnsi"/>
                <w:sz w:val="18"/>
              </w:rPr>
            </w:pPr>
            <w:r w:rsidRPr="008F0454">
              <w:rPr>
                <w:rFonts w:cstheme="minorHAnsi"/>
                <w:b/>
                <w:sz w:val="18"/>
              </w:rPr>
              <w:t xml:space="preserve">Points obtenus </w:t>
            </w:r>
          </w:p>
        </w:tc>
      </w:tr>
      <w:tr w:rsidR="008F0454" w:rsidRPr="008F0454" w14:paraId="297F47B4" w14:textId="77777777" w:rsidTr="003F0A0F">
        <w:trPr>
          <w:trHeight w:val="226"/>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0C4D0089" w14:textId="77777777" w:rsidR="008F0454" w:rsidRPr="008F0454" w:rsidRDefault="008F0454" w:rsidP="003F0A0F">
            <w:pPr>
              <w:spacing w:line="276" w:lineRule="auto"/>
              <w:rPr>
                <w:rFonts w:cstheme="minorHAnsi"/>
                <w:sz w:val="18"/>
              </w:rPr>
            </w:pPr>
            <w:r w:rsidRPr="008F0454">
              <w:rPr>
                <w:rFonts w:cstheme="minorHAnsi"/>
                <w:b/>
                <w:sz w:val="18"/>
              </w:rPr>
              <w:t>1.</w:t>
            </w:r>
            <w:r w:rsidRPr="008F0454">
              <w:rPr>
                <w:rFonts w:eastAsia="Arial" w:cstheme="minorHAnsi"/>
                <w:b/>
                <w:sz w:val="18"/>
              </w:rPr>
              <w:t xml:space="preserve"> </w:t>
            </w:r>
          </w:p>
        </w:tc>
        <w:tc>
          <w:tcPr>
            <w:tcW w:w="13324" w:type="dxa"/>
            <w:gridSpan w:val="4"/>
            <w:tcBorders>
              <w:top w:val="single" w:sz="4" w:space="0" w:color="000000"/>
              <w:left w:val="single" w:sz="4" w:space="0" w:color="000000"/>
              <w:bottom w:val="single" w:sz="4" w:space="0" w:color="000000"/>
              <w:right w:val="nil"/>
            </w:tcBorders>
            <w:vAlign w:val="center"/>
          </w:tcPr>
          <w:p w14:paraId="011A3B66" w14:textId="77777777" w:rsidR="008F0454" w:rsidRPr="008F0454" w:rsidRDefault="008F0454" w:rsidP="003F0A0F">
            <w:pPr>
              <w:spacing w:line="276" w:lineRule="auto"/>
              <w:ind w:left="5"/>
              <w:rPr>
                <w:rFonts w:cstheme="minorHAnsi"/>
                <w:sz w:val="18"/>
              </w:rPr>
            </w:pPr>
            <w:r w:rsidRPr="008F0454">
              <w:rPr>
                <w:rFonts w:cstheme="minorHAnsi"/>
                <w:b/>
                <w:sz w:val="18"/>
              </w:rPr>
              <w:t xml:space="preserve">Conscience professionnelle </w:t>
            </w:r>
          </w:p>
        </w:tc>
        <w:tc>
          <w:tcPr>
            <w:tcW w:w="992" w:type="dxa"/>
            <w:tcBorders>
              <w:top w:val="single" w:sz="4" w:space="0" w:color="000000"/>
              <w:left w:val="nil"/>
              <w:bottom w:val="single" w:sz="4" w:space="0" w:color="000000"/>
              <w:right w:val="nil"/>
            </w:tcBorders>
            <w:vAlign w:val="center"/>
          </w:tcPr>
          <w:p w14:paraId="6665714C" w14:textId="77777777" w:rsidR="008F0454" w:rsidRPr="008F0454" w:rsidRDefault="008F0454" w:rsidP="003F0A0F">
            <w:pPr>
              <w:spacing w:line="276" w:lineRule="auto"/>
              <w:rPr>
                <w:rFonts w:cstheme="minorHAnsi"/>
                <w:sz w:val="18"/>
              </w:rPr>
            </w:pPr>
          </w:p>
        </w:tc>
        <w:tc>
          <w:tcPr>
            <w:tcW w:w="851" w:type="dxa"/>
            <w:tcBorders>
              <w:top w:val="single" w:sz="4" w:space="0" w:color="000000"/>
              <w:left w:val="nil"/>
              <w:bottom w:val="single" w:sz="4" w:space="0" w:color="000000"/>
              <w:right w:val="single" w:sz="4" w:space="0" w:color="000000"/>
            </w:tcBorders>
            <w:vAlign w:val="center"/>
          </w:tcPr>
          <w:p w14:paraId="5CB8681F" w14:textId="77777777" w:rsidR="008F0454" w:rsidRPr="008F0454" w:rsidRDefault="008F0454" w:rsidP="003F0A0F">
            <w:pPr>
              <w:spacing w:line="276" w:lineRule="auto"/>
              <w:rPr>
                <w:rFonts w:cstheme="minorHAnsi"/>
                <w:sz w:val="18"/>
              </w:rPr>
            </w:pPr>
          </w:p>
        </w:tc>
      </w:tr>
      <w:tr w:rsidR="008F0454" w:rsidRPr="008F0454" w14:paraId="4A769697" w14:textId="77777777" w:rsidTr="008F0454">
        <w:trPr>
          <w:trHeight w:val="243"/>
        </w:trPr>
        <w:tc>
          <w:tcPr>
            <w:tcW w:w="568" w:type="dxa"/>
            <w:vMerge/>
            <w:tcBorders>
              <w:top w:val="nil"/>
              <w:left w:val="single" w:sz="4" w:space="0" w:color="000000"/>
              <w:bottom w:val="nil"/>
              <w:right w:val="single" w:sz="4" w:space="0" w:color="000000"/>
            </w:tcBorders>
            <w:vAlign w:val="center"/>
          </w:tcPr>
          <w:p w14:paraId="12EE8116"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2DAE169" w14:textId="77777777" w:rsidR="008F0454" w:rsidRPr="008F0454" w:rsidRDefault="008F0454" w:rsidP="003F0A0F">
            <w:pPr>
              <w:spacing w:line="276" w:lineRule="auto"/>
              <w:ind w:left="5"/>
              <w:rPr>
                <w:rFonts w:cstheme="minorHAnsi"/>
                <w:sz w:val="18"/>
              </w:rPr>
            </w:pPr>
            <w:r w:rsidRPr="008F0454">
              <w:rPr>
                <w:rFonts w:cstheme="minorHAnsi"/>
                <w:sz w:val="18"/>
              </w:rPr>
              <w:t xml:space="preserve">Ponctualité  </w:t>
            </w:r>
          </w:p>
        </w:tc>
        <w:tc>
          <w:tcPr>
            <w:tcW w:w="3544" w:type="dxa"/>
            <w:tcBorders>
              <w:top w:val="single" w:sz="4" w:space="0" w:color="000000"/>
              <w:left w:val="single" w:sz="4" w:space="0" w:color="000000"/>
              <w:bottom w:val="single" w:sz="4" w:space="0" w:color="000000"/>
              <w:right w:val="single" w:sz="4" w:space="0" w:color="000000"/>
            </w:tcBorders>
            <w:vAlign w:val="center"/>
          </w:tcPr>
          <w:p w14:paraId="020670BC" w14:textId="77777777" w:rsidR="008F0454" w:rsidRPr="008F0454" w:rsidRDefault="008F0454" w:rsidP="003F0A0F">
            <w:pPr>
              <w:jc w:val="center"/>
              <w:rPr>
                <w:rFonts w:cstheme="minorHAnsi"/>
                <w:sz w:val="18"/>
              </w:rPr>
            </w:pPr>
            <w:r w:rsidRPr="008F0454">
              <w:rPr>
                <w:rFonts w:cstheme="minorHAnsi"/>
                <w:sz w:val="18"/>
              </w:rPr>
              <w:t xml:space="preserve">N’a jamais été </w:t>
            </w:r>
            <w:r w:rsidRPr="008F0454">
              <w:rPr>
                <w:rFonts w:cstheme="minorHAnsi"/>
                <w:sz w:val="18"/>
              </w:rPr>
              <w:tab/>
              <w:t>ponctuel au service=0</w:t>
            </w:r>
          </w:p>
        </w:tc>
        <w:tc>
          <w:tcPr>
            <w:tcW w:w="3544" w:type="dxa"/>
            <w:tcBorders>
              <w:top w:val="single" w:sz="4" w:space="0" w:color="000000"/>
              <w:left w:val="single" w:sz="4" w:space="0" w:color="000000"/>
              <w:bottom w:val="single" w:sz="4" w:space="0" w:color="000000"/>
              <w:right w:val="single" w:sz="4" w:space="0" w:color="000000"/>
            </w:tcBorders>
            <w:vAlign w:val="center"/>
          </w:tcPr>
          <w:p w14:paraId="4C1F8BE0" w14:textId="77777777" w:rsidR="008F0454" w:rsidRPr="008F0454" w:rsidRDefault="008F0454" w:rsidP="003F0A0F">
            <w:pPr>
              <w:spacing w:line="276" w:lineRule="auto"/>
              <w:ind w:left="5"/>
              <w:jc w:val="center"/>
              <w:rPr>
                <w:rFonts w:cstheme="minorHAnsi"/>
                <w:sz w:val="18"/>
              </w:rPr>
            </w:pPr>
            <w:r w:rsidRPr="008F0454">
              <w:rPr>
                <w:rFonts w:cstheme="minorHAnsi"/>
                <w:sz w:val="18"/>
              </w:rPr>
              <w:t>A été parfois ponctuel au service=2</w:t>
            </w:r>
          </w:p>
        </w:tc>
        <w:tc>
          <w:tcPr>
            <w:tcW w:w="3827" w:type="dxa"/>
            <w:tcBorders>
              <w:top w:val="single" w:sz="4" w:space="0" w:color="000000"/>
              <w:left w:val="single" w:sz="4" w:space="0" w:color="000000"/>
              <w:bottom w:val="single" w:sz="4" w:space="0" w:color="000000"/>
              <w:right w:val="single" w:sz="4" w:space="0" w:color="000000"/>
            </w:tcBorders>
            <w:vAlign w:val="center"/>
          </w:tcPr>
          <w:p w14:paraId="7145F753" w14:textId="77777777" w:rsidR="008F0454" w:rsidRPr="008F0454" w:rsidRDefault="008F0454" w:rsidP="003F0A0F">
            <w:pPr>
              <w:spacing w:line="276" w:lineRule="auto"/>
              <w:ind w:left="5"/>
              <w:jc w:val="center"/>
              <w:rPr>
                <w:rFonts w:cstheme="minorHAnsi"/>
                <w:sz w:val="18"/>
              </w:rPr>
            </w:pPr>
            <w:r w:rsidRPr="008F0454">
              <w:rPr>
                <w:rFonts w:cstheme="minorHAnsi"/>
                <w:sz w:val="18"/>
              </w:rPr>
              <w:t>A toujours été ponctuel au service = 4</w:t>
            </w:r>
          </w:p>
        </w:tc>
        <w:tc>
          <w:tcPr>
            <w:tcW w:w="992" w:type="dxa"/>
            <w:tcBorders>
              <w:top w:val="single" w:sz="4" w:space="0" w:color="000000"/>
              <w:left w:val="single" w:sz="4" w:space="0" w:color="000000"/>
              <w:bottom w:val="single" w:sz="4" w:space="0" w:color="000000"/>
              <w:right w:val="single" w:sz="4" w:space="0" w:color="000000"/>
            </w:tcBorders>
            <w:vAlign w:val="center"/>
          </w:tcPr>
          <w:p w14:paraId="242E3206"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1B41E839"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234380F5" w14:textId="77777777" w:rsidTr="003F0A0F">
        <w:trPr>
          <w:trHeight w:val="226"/>
        </w:trPr>
        <w:tc>
          <w:tcPr>
            <w:tcW w:w="568" w:type="dxa"/>
            <w:vMerge/>
            <w:tcBorders>
              <w:top w:val="nil"/>
              <w:left w:val="single" w:sz="4" w:space="0" w:color="000000"/>
              <w:bottom w:val="nil"/>
              <w:right w:val="single" w:sz="4" w:space="0" w:color="000000"/>
            </w:tcBorders>
            <w:vAlign w:val="center"/>
          </w:tcPr>
          <w:p w14:paraId="427C0E6D"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4230D5" w14:textId="77777777" w:rsidR="008F0454" w:rsidRPr="008F0454" w:rsidRDefault="008F0454" w:rsidP="003F0A0F">
            <w:pPr>
              <w:spacing w:line="276" w:lineRule="auto"/>
              <w:ind w:left="5"/>
              <w:rPr>
                <w:rFonts w:cstheme="minorHAnsi"/>
                <w:sz w:val="18"/>
              </w:rPr>
            </w:pPr>
            <w:r w:rsidRPr="008F0454">
              <w:rPr>
                <w:rFonts w:cstheme="minorHAnsi"/>
                <w:sz w:val="18"/>
              </w:rPr>
              <w:t xml:space="preserve">Assiduité </w:t>
            </w:r>
          </w:p>
        </w:tc>
        <w:tc>
          <w:tcPr>
            <w:tcW w:w="3544" w:type="dxa"/>
            <w:tcBorders>
              <w:top w:val="single" w:sz="4" w:space="0" w:color="000000"/>
              <w:left w:val="single" w:sz="4" w:space="0" w:color="000000"/>
              <w:bottom w:val="single" w:sz="4" w:space="0" w:color="000000"/>
              <w:right w:val="single" w:sz="4" w:space="0" w:color="000000"/>
            </w:tcBorders>
            <w:vAlign w:val="center"/>
          </w:tcPr>
          <w:p w14:paraId="02582EEE" w14:textId="77777777" w:rsidR="008F0454" w:rsidRPr="008F0454" w:rsidRDefault="008F0454" w:rsidP="003F0A0F">
            <w:pPr>
              <w:spacing w:line="276" w:lineRule="auto"/>
              <w:jc w:val="center"/>
              <w:rPr>
                <w:rFonts w:cstheme="minorHAnsi"/>
                <w:sz w:val="18"/>
              </w:rPr>
            </w:pPr>
            <w:r w:rsidRPr="008F0454">
              <w:rPr>
                <w:rFonts w:cstheme="minorHAnsi"/>
                <w:sz w:val="18"/>
              </w:rPr>
              <w:t>N’est que rarement assidu = 0</w:t>
            </w:r>
          </w:p>
        </w:tc>
        <w:tc>
          <w:tcPr>
            <w:tcW w:w="3544" w:type="dxa"/>
            <w:tcBorders>
              <w:top w:val="single" w:sz="4" w:space="0" w:color="000000"/>
              <w:left w:val="single" w:sz="4" w:space="0" w:color="000000"/>
              <w:bottom w:val="single" w:sz="4" w:space="0" w:color="000000"/>
              <w:right w:val="single" w:sz="4" w:space="0" w:color="000000"/>
            </w:tcBorders>
            <w:vAlign w:val="center"/>
          </w:tcPr>
          <w:p w14:paraId="0C0D01E2" w14:textId="77777777" w:rsidR="008F0454" w:rsidRPr="008F0454" w:rsidRDefault="008F0454" w:rsidP="003F0A0F">
            <w:pPr>
              <w:spacing w:line="276" w:lineRule="auto"/>
              <w:ind w:left="5"/>
              <w:jc w:val="center"/>
              <w:rPr>
                <w:rFonts w:cstheme="minorHAnsi"/>
                <w:sz w:val="18"/>
              </w:rPr>
            </w:pPr>
            <w:r w:rsidRPr="008F0454">
              <w:rPr>
                <w:rFonts w:cstheme="minorHAnsi"/>
                <w:sz w:val="18"/>
              </w:rPr>
              <w:t>manque parfois d’assiduité =2</w:t>
            </w:r>
          </w:p>
        </w:tc>
        <w:tc>
          <w:tcPr>
            <w:tcW w:w="3827" w:type="dxa"/>
            <w:tcBorders>
              <w:top w:val="single" w:sz="4" w:space="0" w:color="000000"/>
              <w:left w:val="single" w:sz="4" w:space="0" w:color="000000"/>
              <w:bottom w:val="single" w:sz="4" w:space="0" w:color="000000"/>
              <w:right w:val="single" w:sz="4" w:space="0" w:color="000000"/>
            </w:tcBorders>
            <w:vAlign w:val="center"/>
          </w:tcPr>
          <w:p w14:paraId="6A0DEF07" w14:textId="77777777" w:rsidR="008F0454" w:rsidRPr="008F0454" w:rsidRDefault="008F0454" w:rsidP="003F0A0F">
            <w:pPr>
              <w:spacing w:line="276" w:lineRule="auto"/>
              <w:ind w:left="5"/>
              <w:jc w:val="center"/>
              <w:rPr>
                <w:rFonts w:cstheme="minorHAnsi"/>
                <w:sz w:val="18"/>
              </w:rPr>
            </w:pPr>
            <w:r w:rsidRPr="008F0454">
              <w:rPr>
                <w:rFonts w:cstheme="minorHAnsi"/>
                <w:sz w:val="18"/>
              </w:rPr>
              <w:t>Est toujours assidu = 4</w:t>
            </w:r>
          </w:p>
        </w:tc>
        <w:tc>
          <w:tcPr>
            <w:tcW w:w="992" w:type="dxa"/>
            <w:tcBorders>
              <w:top w:val="single" w:sz="4" w:space="0" w:color="000000"/>
              <w:left w:val="single" w:sz="4" w:space="0" w:color="000000"/>
              <w:bottom w:val="single" w:sz="4" w:space="0" w:color="000000"/>
              <w:right w:val="single" w:sz="4" w:space="0" w:color="000000"/>
            </w:tcBorders>
            <w:vAlign w:val="center"/>
          </w:tcPr>
          <w:p w14:paraId="3397CBA8"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616CBAB4"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4E049AA2" w14:textId="77777777" w:rsidTr="008F0454">
        <w:trPr>
          <w:trHeight w:val="292"/>
        </w:trPr>
        <w:tc>
          <w:tcPr>
            <w:tcW w:w="568" w:type="dxa"/>
            <w:vMerge/>
            <w:tcBorders>
              <w:top w:val="nil"/>
              <w:left w:val="single" w:sz="4" w:space="0" w:color="000000"/>
              <w:bottom w:val="nil"/>
              <w:right w:val="single" w:sz="4" w:space="0" w:color="000000"/>
            </w:tcBorders>
            <w:vAlign w:val="center"/>
          </w:tcPr>
          <w:p w14:paraId="6FB6EA41"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745A2BE" w14:textId="77777777" w:rsidR="008F0454" w:rsidRPr="008F0454" w:rsidRDefault="008F0454" w:rsidP="003F0A0F">
            <w:pPr>
              <w:spacing w:line="276" w:lineRule="auto"/>
              <w:ind w:left="5"/>
              <w:rPr>
                <w:rFonts w:cstheme="minorHAnsi"/>
                <w:sz w:val="18"/>
              </w:rPr>
            </w:pPr>
            <w:r w:rsidRPr="008F0454">
              <w:rPr>
                <w:rFonts w:cstheme="minorHAnsi"/>
                <w:sz w:val="18"/>
              </w:rPr>
              <w:t xml:space="preserve">Respect du bien public </w:t>
            </w:r>
          </w:p>
        </w:tc>
        <w:tc>
          <w:tcPr>
            <w:tcW w:w="3544" w:type="dxa"/>
            <w:tcBorders>
              <w:top w:val="single" w:sz="4" w:space="0" w:color="000000"/>
              <w:left w:val="single" w:sz="4" w:space="0" w:color="000000"/>
              <w:bottom w:val="single" w:sz="4" w:space="0" w:color="000000"/>
              <w:right w:val="single" w:sz="4" w:space="0" w:color="000000"/>
            </w:tcBorders>
            <w:vAlign w:val="center"/>
          </w:tcPr>
          <w:p w14:paraId="258138DA" w14:textId="77777777" w:rsidR="008F0454" w:rsidRPr="008F0454" w:rsidRDefault="008F0454" w:rsidP="003F0A0F">
            <w:pPr>
              <w:spacing w:line="276" w:lineRule="auto"/>
              <w:jc w:val="center"/>
              <w:rPr>
                <w:rFonts w:cstheme="minorHAnsi"/>
                <w:sz w:val="18"/>
              </w:rPr>
            </w:pPr>
            <w:r w:rsidRPr="008F0454">
              <w:rPr>
                <w:rFonts w:cstheme="minorHAnsi"/>
                <w:sz w:val="18"/>
              </w:rPr>
              <w:t>Montre rarement du respect du bien public  = 0</w:t>
            </w:r>
          </w:p>
        </w:tc>
        <w:tc>
          <w:tcPr>
            <w:tcW w:w="3544" w:type="dxa"/>
            <w:tcBorders>
              <w:top w:val="single" w:sz="4" w:space="0" w:color="000000"/>
              <w:left w:val="single" w:sz="4" w:space="0" w:color="000000"/>
              <w:bottom w:val="single" w:sz="4" w:space="0" w:color="000000"/>
              <w:right w:val="single" w:sz="4" w:space="0" w:color="000000"/>
            </w:tcBorders>
            <w:vAlign w:val="center"/>
          </w:tcPr>
          <w:p w14:paraId="696ED743" w14:textId="77777777" w:rsidR="008F0454" w:rsidRPr="008F0454" w:rsidRDefault="008F0454" w:rsidP="003F0A0F">
            <w:pPr>
              <w:spacing w:line="276" w:lineRule="auto"/>
              <w:ind w:left="5"/>
              <w:jc w:val="center"/>
              <w:rPr>
                <w:rFonts w:cstheme="minorHAnsi"/>
                <w:sz w:val="18"/>
              </w:rPr>
            </w:pPr>
            <w:r w:rsidRPr="008F0454">
              <w:rPr>
                <w:rFonts w:cstheme="minorHAnsi"/>
                <w:sz w:val="18"/>
              </w:rPr>
              <w:t>Ne montre pas toujours de respect pour le bien public = 1</w:t>
            </w:r>
          </w:p>
        </w:tc>
        <w:tc>
          <w:tcPr>
            <w:tcW w:w="3827" w:type="dxa"/>
            <w:tcBorders>
              <w:top w:val="single" w:sz="4" w:space="0" w:color="000000"/>
              <w:left w:val="single" w:sz="4" w:space="0" w:color="000000"/>
              <w:bottom w:val="single" w:sz="4" w:space="0" w:color="000000"/>
              <w:right w:val="single" w:sz="4" w:space="0" w:color="000000"/>
            </w:tcBorders>
            <w:vAlign w:val="center"/>
          </w:tcPr>
          <w:p w14:paraId="5C451DE6" w14:textId="77777777" w:rsidR="008F0454" w:rsidRPr="008F0454" w:rsidRDefault="008F0454" w:rsidP="003F0A0F">
            <w:pPr>
              <w:spacing w:line="276" w:lineRule="auto"/>
              <w:ind w:left="5"/>
              <w:jc w:val="center"/>
              <w:rPr>
                <w:rFonts w:cstheme="minorHAnsi"/>
                <w:sz w:val="18"/>
              </w:rPr>
            </w:pPr>
            <w:r w:rsidRPr="008F0454">
              <w:rPr>
                <w:rFonts w:cstheme="minorHAnsi"/>
                <w:sz w:val="18"/>
              </w:rPr>
              <w:t>Montre toujours du respect pour le bien public = 2</w:t>
            </w:r>
          </w:p>
        </w:tc>
        <w:tc>
          <w:tcPr>
            <w:tcW w:w="992" w:type="dxa"/>
            <w:tcBorders>
              <w:top w:val="single" w:sz="4" w:space="0" w:color="000000"/>
              <w:left w:val="single" w:sz="4" w:space="0" w:color="000000"/>
              <w:bottom w:val="single" w:sz="4" w:space="0" w:color="000000"/>
              <w:right w:val="single" w:sz="4" w:space="0" w:color="000000"/>
            </w:tcBorders>
            <w:vAlign w:val="center"/>
          </w:tcPr>
          <w:p w14:paraId="6298E45B"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E7D752A"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2147FB15" w14:textId="77777777" w:rsidTr="008F0454">
        <w:trPr>
          <w:trHeight w:val="200"/>
        </w:trPr>
        <w:tc>
          <w:tcPr>
            <w:tcW w:w="568" w:type="dxa"/>
            <w:vMerge/>
            <w:tcBorders>
              <w:top w:val="nil"/>
              <w:left w:val="single" w:sz="4" w:space="0" w:color="000000"/>
              <w:bottom w:val="single" w:sz="4" w:space="0" w:color="000000"/>
              <w:right w:val="single" w:sz="4" w:space="0" w:color="000000"/>
            </w:tcBorders>
            <w:vAlign w:val="center"/>
          </w:tcPr>
          <w:p w14:paraId="21AD128B"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AD223C" w14:textId="77777777" w:rsidR="008F0454" w:rsidRPr="008F0454" w:rsidRDefault="008F0454" w:rsidP="003F0A0F">
            <w:pPr>
              <w:spacing w:line="276" w:lineRule="auto"/>
              <w:ind w:left="5"/>
              <w:rPr>
                <w:rFonts w:cstheme="minorHAnsi"/>
                <w:sz w:val="18"/>
              </w:rPr>
            </w:pPr>
            <w:r w:rsidRPr="008F0454">
              <w:rPr>
                <w:rFonts w:cstheme="minorHAnsi"/>
                <w:sz w:val="18"/>
              </w:rPr>
              <w:t>Port de l’EPI de base</w:t>
            </w:r>
          </w:p>
        </w:tc>
        <w:tc>
          <w:tcPr>
            <w:tcW w:w="3544" w:type="dxa"/>
            <w:tcBorders>
              <w:top w:val="single" w:sz="4" w:space="0" w:color="000000"/>
              <w:left w:val="single" w:sz="4" w:space="0" w:color="000000"/>
              <w:bottom w:val="single" w:sz="4" w:space="0" w:color="000000"/>
              <w:right w:val="single" w:sz="4" w:space="0" w:color="000000"/>
            </w:tcBorders>
            <w:vAlign w:val="center"/>
          </w:tcPr>
          <w:p w14:paraId="18071311" w14:textId="77777777" w:rsidR="008F0454" w:rsidRPr="008F0454" w:rsidRDefault="008F0454" w:rsidP="003F0A0F">
            <w:pPr>
              <w:spacing w:line="276" w:lineRule="auto"/>
              <w:ind w:right="5"/>
              <w:jc w:val="center"/>
              <w:rPr>
                <w:rFonts w:cstheme="minorHAnsi"/>
                <w:sz w:val="18"/>
              </w:rPr>
            </w:pPr>
            <w:r w:rsidRPr="008F0454">
              <w:rPr>
                <w:rFonts w:cstheme="minorHAnsi"/>
                <w:sz w:val="18"/>
              </w:rPr>
              <w:t>Rarement portée ou tenue négligée (sale, déchirée, froissée, non conforme)= 0</w:t>
            </w:r>
          </w:p>
        </w:tc>
        <w:tc>
          <w:tcPr>
            <w:tcW w:w="3544" w:type="dxa"/>
            <w:tcBorders>
              <w:top w:val="single" w:sz="4" w:space="0" w:color="000000"/>
              <w:left w:val="single" w:sz="4" w:space="0" w:color="000000"/>
              <w:bottom w:val="single" w:sz="4" w:space="0" w:color="000000"/>
              <w:right w:val="single" w:sz="4" w:space="0" w:color="000000"/>
            </w:tcBorders>
            <w:vAlign w:val="center"/>
          </w:tcPr>
          <w:p w14:paraId="627340A6" w14:textId="77777777" w:rsidR="008F0454" w:rsidRPr="008F0454" w:rsidRDefault="008F0454" w:rsidP="003F0A0F">
            <w:pPr>
              <w:spacing w:line="276" w:lineRule="auto"/>
              <w:ind w:left="5"/>
              <w:jc w:val="center"/>
              <w:rPr>
                <w:rFonts w:cstheme="minorHAnsi"/>
                <w:sz w:val="18"/>
              </w:rPr>
            </w:pPr>
            <w:r w:rsidRPr="008F0454">
              <w:rPr>
                <w:rFonts w:cstheme="minorHAnsi"/>
                <w:sz w:val="18"/>
              </w:rPr>
              <w:t>Tenue conforme pas toujours portée  = 2</w:t>
            </w:r>
          </w:p>
        </w:tc>
        <w:tc>
          <w:tcPr>
            <w:tcW w:w="3827" w:type="dxa"/>
            <w:tcBorders>
              <w:top w:val="single" w:sz="4" w:space="0" w:color="000000"/>
              <w:left w:val="single" w:sz="4" w:space="0" w:color="000000"/>
              <w:bottom w:val="single" w:sz="4" w:space="0" w:color="000000"/>
              <w:right w:val="single" w:sz="4" w:space="0" w:color="000000"/>
            </w:tcBorders>
            <w:vAlign w:val="center"/>
          </w:tcPr>
          <w:p w14:paraId="7A841976" w14:textId="77777777" w:rsidR="008F0454" w:rsidRPr="008F0454" w:rsidRDefault="008F0454" w:rsidP="003F0A0F">
            <w:pPr>
              <w:spacing w:line="276" w:lineRule="auto"/>
              <w:ind w:left="5"/>
              <w:jc w:val="center"/>
              <w:rPr>
                <w:rFonts w:cstheme="minorHAnsi"/>
                <w:sz w:val="18"/>
              </w:rPr>
            </w:pPr>
            <w:r w:rsidRPr="008F0454">
              <w:rPr>
                <w:rFonts w:cstheme="minorHAnsi"/>
                <w:sz w:val="18"/>
              </w:rPr>
              <w:t>Tenue conforme toujours portée et soignée = 4</w:t>
            </w:r>
          </w:p>
        </w:tc>
        <w:tc>
          <w:tcPr>
            <w:tcW w:w="992" w:type="dxa"/>
            <w:tcBorders>
              <w:top w:val="single" w:sz="4" w:space="0" w:color="000000"/>
              <w:left w:val="single" w:sz="4" w:space="0" w:color="000000"/>
              <w:bottom w:val="single" w:sz="4" w:space="0" w:color="000000"/>
              <w:right w:val="single" w:sz="4" w:space="0" w:color="000000"/>
            </w:tcBorders>
            <w:vAlign w:val="center"/>
          </w:tcPr>
          <w:p w14:paraId="38D1B90E"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60B52B38"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0FA68531" w14:textId="77777777" w:rsidTr="003F0A0F">
        <w:trPr>
          <w:trHeight w:val="230"/>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61781225" w14:textId="77777777" w:rsidR="008F0454" w:rsidRPr="008F0454" w:rsidRDefault="008F0454" w:rsidP="003F0A0F">
            <w:pPr>
              <w:spacing w:line="276" w:lineRule="auto"/>
              <w:rPr>
                <w:rFonts w:cstheme="minorHAnsi"/>
                <w:sz w:val="18"/>
              </w:rPr>
            </w:pPr>
            <w:r w:rsidRPr="008F0454">
              <w:rPr>
                <w:rFonts w:cstheme="minorHAnsi"/>
                <w:b/>
                <w:sz w:val="18"/>
              </w:rPr>
              <w:t>2.</w:t>
            </w:r>
            <w:r w:rsidRPr="008F0454">
              <w:rPr>
                <w:rFonts w:eastAsia="Arial" w:cstheme="minorHAnsi"/>
                <w:b/>
                <w:sz w:val="18"/>
              </w:rPr>
              <w:t xml:space="preserve"> </w:t>
            </w:r>
          </w:p>
        </w:tc>
        <w:tc>
          <w:tcPr>
            <w:tcW w:w="13324" w:type="dxa"/>
            <w:gridSpan w:val="4"/>
            <w:tcBorders>
              <w:top w:val="single" w:sz="4" w:space="0" w:color="000000"/>
              <w:left w:val="single" w:sz="4" w:space="0" w:color="000000"/>
              <w:bottom w:val="single" w:sz="4" w:space="0" w:color="000000"/>
              <w:right w:val="nil"/>
            </w:tcBorders>
            <w:vAlign w:val="center"/>
          </w:tcPr>
          <w:p w14:paraId="565CF426" w14:textId="77777777" w:rsidR="008F0454" w:rsidRPr="008F0454" w:rsidRDefault="008F0454" w:rsidP="003F0A0F">
            <w:pPr>
              <w:spacing w:line="276" w:lineRule="auto"/>
              <w:ind w:left="5"/>
              <w:rPr>
                <w:rFonts w:cstheme="minorHAnsi"/>
                <w:sz w:val="18"/>
              </w:rPr>
            </w:pPr>
            <w:r w:rsidRPr="008F0454">
              <w:rPr>
                <w:rFonts w:cstheme="minorHAnsi"/>
                <w:b/>
                <w:sz w:val="18"/>
              </w:rPr>
              <w:t xml:space="preserve">Esprit d’équipe </w:t>
            </w:r>
          </w:p>
        </w:tc>
        <w:tc>
          <w:tcPr>
            <w:tcW w:w="992" w:type="dxa"/>
            <w:tcBorders>
              <w:top w:val="single" w:sz="4" w:space="0" w:color="000000"/>
              <w:left w:val="nil"/>
              <w:bottom w:val="single" w:sz="4" w:space="0" w:color="000000"/>
              <w:right w:val="nil"/>
            </w:tcBorders>
            <w:vAlign w:val="center"/>
          </w:tcPr>
          <w:p w14:paraId="470F466C" w14:textId="77777777" w:rsidR="008F0454" w:rsidRPr="008F0454" w:rsidRDefault="008F0454" w:rsidP="003F0A0F">
            <w:pPr>
              <w:spacing w:line="276" w:lineRule="auto"/>
              <w:rPr>
                <w:rFonts w:cstheme="minorHAnsi"/>
                <w:sz w:val="18"/>
              </w:rPr>
            </w:pPr>
          </w:p>
        </w:tc>
        <w:tc>
          <w:tcPr>
            <w:tcW w:w="851" w:type="dxa"/>
            <w:tcBorders>
              <w:top w:val="single" w:sz="4" w:space="0" w:color="000000"/>
              <w:left w:val="nil"/>
              <w:bottom w:val="single" w:sz="4" w:space="0" w:color="000000"/>
              <w:right w:val="single" w:sz="4" w:space="0" w:color="000000"/>
            </w:tcBorders>
            <w:vAlign w:val="center"/>
          </w:tcPr>
          <w:p w14:paraId="300D774D" w14:textId="77777777" w:rsidR="008F0454" w:rsidRPr="008F0454" w:rsidRDefault="008F0454" w:rsidP="003F0A0F">
            <w:pPr>
              <w:spacing w:line="276" w:lineRule="auto"/>
              <w:rPr>
                <w:rFonts w:cstheme="minorHAnsi"/>
                <w:sz w:val="18"/>
              </w:rPr>
            </w:pPr>
          </w:p>
        </w:tc>
      </w:tr>
      <w:tr w:rsidR="008F0454" w:rsidRPr="008F0454" w14:paraId="27836578" w14:textId="77777777" w:rsidTr="003F0A0F">
        <w:trPr>
          <w:trHeight w:val="446"/>
        </w:trPr>
        <w:tc>
          <w:tcPr>
            <w:tcW w:w="568" w:type="dxa"/>
            <w:vMerge/>
            <w:tcBorders>
              <w:top w:val="nil"/>
              <w:left w:val="single" w:sz="4" w:space="0" w:color="000000"/>
              <w:bottom w:val="nil"/>
              <w:right w:val="single" w:sz="4" w:space="0" w:color="000000"/>
            </w:tcBorders>
            <w:vAlign w:val="center"/>
          </w:tcPr>
          <w:p w14:paraId="02504F78"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E055794" w14:textId="77777777" w:rsidR="008F0454" w:rsidRPr="008F0454" w:rsidRDefault="008F0454" w:rsidP="003F0A0F">
            <w:pPr>
              <w:spacing w:line="276" w:lineRule="auto"/>
              <w:ind w:left="5"/>
              <w:rPr>
                <w:rFonts w:cstheme="minorHAnsi"/>
                <w:sz w:val="18"/>
              </w:rPr>
            </w:pPr>
            <w:r w:rsidRPr="008F0454">
              <w:rPr>
                <w:rFonts w:cstheme="minorHAnsi"/>
                <w:sz w:val="18"/>
              </w:rPr>
              <w:t xml:space="preserve">Relations interpersonnelles </w:t>
            </w:r>
          </w:p>
        </w:tc>
        <w:tc>
          <w:tcPr>
            <w:tcW w:w="3544" w:type="dxa"/>
            <w:tcBorders>
              <w:top w:val="single" w:sz="4" w:space="0" w:color="000000"/>
              <w:left w:val="single" w:sz="4" w:space="0" w:color="000000"/>
              <w:bottom w:val="single" w:sz="4" w:space="0" w:color="000000"/>
              <w:right w:val="single" w:sz="4" w:space="0" w:color="000000"/>
            </w:tcBorders>
            <w:vAlign w:val="center"/>
          </w:tcPr>
          <w:p w14:paraId="0DFDB052" w14:textId="77777777" w:rsidR="008F0454" w:rsidRPr="008F0454" w:rsidRDefault="008F0454" w:rsidP="003F0A0F">
            <w:pPr>
              <w:jc w:val="center"/>
              <w:rPr>
                <w:rFonts w:cstheme="minorHAnsi"/>
                <w:sz w:val="18"/>
              </w:rPr>
            </w:pPr>
            <w:r w:rsidRPr="008F0454">
              <w:rPr>
                <w:rFonts w:cstheme="minorHAnsi"/>
                <w:sz w:val="18"/>
              </w:rPr>
              <w:t>Ne communique pas avec ses</w:t>
            </w:r>
          </w:p>
          <w:p w14:paraId="58620551" w14:textId="77777777" w:rsidR="008F0454" w:rsidRPr="008F0454" w:rsidRDefault="008F0454" w:rsidP="003F0A0F">
            <w:pPr>
              <w:spacing w:line="276" w:lineRule="auto"/>
              <w:jc w:val="center"/>
              <w:rPr>
                <w:rFonts w:cstheme="minorHAnsi"/>
                <w:sz w:val="18"/>
              </w:rPr>
            </w:pPr>
            <w:r w:rsidRPr="008F0454">
              <w:rPr>
                <w:rFonts w:cstheme="minorHAnsi"/>
                <w:sz w:val="18"/>
              </w:rPr>
              <w:t>collègues = 0</w:t>
            </w:r>
          </w:p>
        </w:tc>
        <w:tc>
          <w:tcPr>
            <w:tcW w:w="3544" w:type="dxa"/>
            <w:tcBorders>
              <w:top w:val="single" w:sz="4" w:space="0" w:color="000000"/>
              <w:left w:val="single" w:sz="4" w:space="0" w:color="000000"/>
              <w:bottom w:val="single" w:sz="4" w:space="0" w:color="000000"/>
              <w:right w:val="single" w:sz="4" w:space="0" w:color="000000"/>
            </w:tcBorders>
            <w:vAlign w:val="center"/>
          </w:tcPr>
          <w:p w14:paraId="4372D1DD" w14:textId="77777777" w:rsidR="008F0454" w:rsidRPr="008F0454" w:rsidRDefault="008F0454" w:rsidP="003F0A0F">
            <w:pPr>
              <w:ind w:left="5"/>
              <w:jc w:val="center"/>
              <w:rPr>
                <w:rFonts w:cstheme="minorHAnsi"/>
                <w:sz w:val="18"/>
              </w:rPr>
            </w:pPr>
            <w:r w:rsidRPr="008F0454">
              <w:rPr>
                <w:rFonts w:cstheme="minorHAnsi"/>
                <w:sz w:val="18"/>
              </w:rPr>
              <w:t>Communique rarement avec ses</w:t>
            </w:r>
          </w:p>
          <w:p w14:paraId="26E9D22B" w14:textId="77777777" w:rsidR="008F0454" w:rsidRPr="008F0454" w:rsidRDefault="008F0454" w:rsidP="003F0A0F">
            <w:pPr>
              <w:spacing w:line="276" w:lineRule="auto"/>
              <w:ind w:left="5"/>
              <w:jc w:val="center"/>
              <w:rPr>
                <w:rFonts w:cstheme="minorHAnsi"/>
                <w:sz w:val="18"/>
              </w:rPr>
            </w:pPr>
            <w:r w:rsidRPr="008F0454">
              <w:rPr>
                <w:rFonts w:cstheme="minorHAnsi"/>
                <w:sz w:val="18"/>
              </w:rPr>
              <w:t>collègues = 2</w:t>
            </w:r>
          </w:p>
        </w:tc>
        <w:tc>
          <w:tcPr>
            <w:tcW w:w="3827" w:type="dxa"/>
            <w:tcBorders>
              <w:top w:val="single" w:sz="4" w:space="0" w:color="000000"/>
              <w:left w:val="single" w:sz="4" w:space="0" w:color="000000"/>
              <w:bottom w:val="single" w:sz="4" w:space="0" w:color="000000"/>
              <w:right w:val="single" w:sz="4" w:space="0" w:color="000000"/>
            </w:tcBorders>
            <w:vAlign w:val="center"/>
          </w:tcPr>
          <w:p w14:paraId="73308F03" w14:textId="77777777" w:rsidR="008F0454" w:rsidRPr="008F0454" w:rsidRDefault="008F0454" w:rsidP="003F0A0F">
            <w:pPr>
              <w:spacing w:line="276" w:lineRule="auto"/>
              <w:ind w:left="5"/>
              <w:jc w:val="center"/>
              <w:rPr>
                <w:rFonts w:cstheme="minorHAnsi"/>
                <w:sz w:val="18"/>
              </w:rPr>
            </w:pPr>
            <w:r w:rsidRPr="008F0454">
              <w:rPr>
                <w:rFonts w:cstheme="minorHAnsi"/>
                <w:sz w:val="18"/>
              </w:rPr>
              <w:t>communique facilement avec ses collègues = 4</w:t>
            </w:r>
          </w:p>
        </w:tc>
        <w:tc>
          <w:tcPr>
            <w:tcW w:w="992" w:type="dxa"/>
            <w:tcBorders>
              <w:top w:val="single" w:sz="4" w:space="0" w:color="000000"/>
              <w:left w:val="single" w:sz="4" w:space="0" w:color="000000"/>
              <w:bottom w:val="single" w:sz="4" w:space="0" w:color="000000"/>
              <w:right w:val="single" w:sz="4" w:space="0" w:color="000000"/>
            </w:tcBorders>
            <w:vAlign w:val="center"/>
          </w:tcPr>
          <w:p w14:paraId="28EB6CAA"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6AB471EC"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74DDFE1E" w14:textId="77777777" w:rsidTr="008F0454">
        <w:trPr>
          <w:trHeight w:val="77"/>
        </w:trPr>
        <w:tc>
          <w:tcPr>
            <w:tcW w:w="568" w:type="dxa"/>
            <w:vMerge/>
            <w:tcBorders>
              <w:top w:val="nil"/>
              <w:left w:val="single" w:sz="4" w:space="0" w:color="000000"/>
              <w:bottom w:val="nil"/>
              <w:right w:val="single" w:sz="4" w:space="0" w:color="000000"/>
            </w:tcBorders>
            <w:vAlign w:val="center"/>
          </w:tcPr>
          <w:p w14:paraId="76D8744C"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8F2814A" w14:textId="77777777" w:rsidR="008F0454" w:rsidRPr="008F0454" w:rsidRDefault="008F0454" w:rsidP="003F0A0F">
            <w:pPr>
              <w:spacing w:line="276" w:lineRule="auto"/>
              <w:ind w:left="5"/>
              <w:rPr>
                <w:rFonts w:cstheme="minorHAnsi"/>
                <w:sz w:val="18"/>
              </w:rPr>
            </w:pPr>
            <w:r w:rsidRPr="008F0454">
              <w:rPr>
                <w:rFonts w:cstheme="minorHAnsi"/>
                <w:sz w:val="18"/>
              </w:rPr>
              <w:t xml:space="preserve">Respect de la hiérarchie </w:t>
            </w:r>
          </w:p>
        </w:tc>
        <w:tc>
          <w:tcPr>
            <w:tcW w:w="3544" w:type="dxa"/>
            <w:tcBorders>
              <w:top w:val="single" w:sz="4" w:space="0" w:color="000000"/>
              <w:left w:val="single" w:sz="4" w:space="0" w:color="000000"/>
              <w:bottom w:val="single" w:sz="4" w:space="0" w:color="000000"/>
              <w:right w:val="single" w:sz="4" w:space="0" w:color="000000"/>
            </w:tcBorders>
            <w:vAlign w:val="center"/>
          </w:tcPr>
          <w:p w14:paraId="3A56F37D" w14:textId="77777777" w:rsidR="008F0454" w:rsidRPr="008F0454" w:rsidRDefault="008F0454" w:rsidP="003F0A0F">
            <w:pPr>
              <w:spacing w:line="276" w:lineRule="auto"/>
              <w:jc w:val="center"/>
              <w:rPr>
                <w:rFonts w:cstheme="minorHAnsi"/>
                <w:sz w:val="18"/>
              </w:rPr>
            </w:pPr>
            <w:r w:rsidRPr="008F0454">
              <w:rPr>
                <w:rFonts w:cstheme="minorHAnsi"/>
                <w:sz w:val="18"/>
              </w:rPr>
              <w:t>Ne respecte jamais la hiérarchie=0</w:t>
            </w:r>
          </w:p>
        </w:tc>
        <w:tc>
          <w:tcPr>
            <w:tcW w:w="3544" w:type="dxa"/>
            <w:tcBorders>
              <w:top w:val="single" w:sz="4" w:space="0" w:color="000000"/>
              <w:left w:val="single" w:sz="4" w:space="0" w:color="000000"/>
              <w:bottom w:val="single" w:sz="4" w:space="0" w:color="000000"/>
              <w:right w:val="single" w:sz="4" w:space="0" w:color="000000"/>
            </w:tcBorders>
            <w:vAlign w:val="center"/>
          </w:tcPr>
          <w:p w14:paraId="34C7C2B3" w14:textId="77777777" w:rsidR="008F0454" w:rsidRPr="008F0454" w:rsidRDefault="008F0454" w:rsidP="003F0A0F">
            <w:pPr>
              <w:spacing w:line="276" w:lineRule="auto"/>
              <w:ind w:left="5"/>
              <w:jc w:val="center"/>
              <w:rPr>
                <w:rFonts w:cstheme="minorHAnsi"/>
                <w:sz w:val="18"/>
              </w:rPr>
            </w:pPr>
            <w:r w:rsidRPr="008F0454">
              <w:rPr>
                <w:rFonts w:cstheme="minorHAnsi"/>
                <w:sz w:val="18"/>
              </w:rPr>
              <w:t>Respecte parfois la hiérarchie=2</w:t>
            </w:r>
          </w:p>
        </w:tc>
        <w:tc>
          <w:tcPr>
            <w:tcW w:w="3827" w:type="dxa"/>
            <w:tcBorders>
              <w:top w:val="single" w:sz="4" w:space="0" w:color="000000"/>
              <w:left w:val="single" w:sz="4" w:space="0" w:color="000000"/>
              <w:bottom w:val="single" w:sz="4" w:space="0" w:color="000000"/>
              <w:right w:val="single" w:sz="4" w:space="0" w:color="000000"/>
            </w:tcBorders>
            <w:vAlign w:val="center"/>
          </w:tcPr>
          <w:p w14:paraId="6E852105" w14:textId="77777777" w:rsidR="008F0454" w:rsidRPr="008F0454" w:rsidRDefault="008F0454" w:rsidP="003F0A0F">
            <w:pPr>
              <w:spacing w:line="276" w:lineRule="auto"/>
              <w:ind w:left="5"/>
              <w:jc w:val="center"/>
              <w:rPr>
                <w:rFonts w:cstheme="minorHAnsi"/>
                <w:sz w:val="18"/>
              </w:rPr>
            </w:pPr>
            <w:r w:rsidRPr="008F0454">
              <w:rPr>
                <w:rFonts w:cstheme="minorHAnsi"/>
                <w:sz w:val="18"/>
              </w:rPr>
              <w:t>A toujours respecté la hiérarchie = 4</w:t>
            </w:r>
          </w:p>
        </w:tc>
        <w:tc>
          <w:tcPr>
            <w:tcW w:w="992" w:type="dxa"/>
            <w:tcBorders>
              <w:top w:val="single" w:sz="4" w:space="0" w:color="000000"/>
              <w:left w:val="single" w:sz="4" w:space="0" w:color="000000"/>
              <w:bottom w:val="single" w:sz="4" w:space="0" w:color="000000"/>
              <w:right w:val="single" w:sz="4" w:space="0" w:color="000000"/>
            </w:tcBorders>
            <w:vAlign w:val="center"/>
          </w:tcPr>
          <w:p w14:paraId="0450AE69"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263FB3B5"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321C84D8" w14:textId="77777777" w:rsidTr="003F0A0F">
        <w:trPr>
          <w:trHeight w:val="446"/>
        </w:trPr>
        <w:tc>
          <w:tcPr>
            <w:tcW w:w="568" w:type="dxa"/>
            <w:vMerge/>
            <w:tcBorders>
              <w:top w:val="nil"/>
              <w:left w:val="single" w:sz="4" w:space="0" w:color="000000"/>
              <w:bottom w:val="single" w:sz="4" w:space="0" w:color="000000"/>
              <w:right w:val="single" w:sz="4" w:space="0" w:color="000000"/>
            </w:tcBorders>
            <w:vAlign w:val="center"/>
          </w:tcPr>
          <w:p w14:paraId="036ABD2A"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0E795E7" w14:textId="77777777" w:rsidR="008F0454" w:rsidRPr="008F0454" w:rsidRDefault="008F0454" w:rsidP="003F0A0F">
            <w:pPr>
              <w:spacing w:line="276" w:lineRule="auto"/>
              <w:ind w:left="5"/>
              <w:rPr>
                <w:rFonts w:cstheme="minorHAnsi"/>
                <w:sz w:val="18"/>
              </w:rPr>
            </w:pPr>
            <w:r w:rsidRPr="008F0454">
              <w:rPr>
                <w:rFonts w:cstheme="minorHAnsi"/>
                <w:sz w:val="18"/>
              </w:rPr>
              <w:t xml:space="preserve">Sens de la collaboration </w:t>
            </w:r>
          </w:p>
        </w:tc>
        <w:tc>
          <w:tcPr>
            <w:tcW w:w="3544" w:type="dxa"/>
            <w:tcBorders>
              <w:top w:val="single" w:sz="4" w:space="0" w:color="000000"/>
              <w:left w:val="single" w:sz="4" w:space="0" w:color="000000"/>
              <w:bottom w:val="single" w:sz="4" w:space="0" w:color="000000"/>
              <w:right w:val="single" w:sz="4" w:space="0" w:color="000000"/>
            </w:tcBorders>
            <w:vAlign w:val="center"/>
          </w:tcPr>
          <w:p w14:paraId="3F6E87C0" w14:textId="77777777" w:rsidR="008F0454" w:rsidRPr="008F0454" w:rsidRDefault="008F0454" w:rsidP="003F0A0F">
            <w:pPr>
              <w:jc w:val="center"/>
              <w:rPr>
                <w:rFonts w:cstheme="minorHAnsi"/>
                <w:sz w:val="18"/>
              </w:rPr>
            </w:pPr>
            <w:r w:rsidRPr="008F0454">
              <w:rPr>
                <w:rFonts w:cstheme="minorHAnsi"/>
                <w:sz w:val="18"/>
              </w:rPr>
              <w:t>A souvent refusé de donner assistance aux collègues = 1</w:t>
            </w:r>
          </w:p>
        </w:tc>
        <w:tc>
          <w:tcPr>
            <w:tcW w:w="3544" w:type="dxa"/>
            <w:tcBorders>
              <w:top w:val="single" w:sz="4" w:space="0" w:color="000000"/>
              <w:left w:val="single" w:sz="4" w:space="0" w:color="000000"/>
              <w:bottom w:val="single" w:sz="4" w:space="0" w:color="000000"/>
              <w:right w:val="single" w:sz="4" w:space="0" w:color="000000"/>
            </w:tcBorders>
            <w:vAlign w:val="center"/>
          </w:tcPr>
          <w:p w14:paraId="0E5A9982" w14:textId="77777777" w:rsidR="008F0454" w:rsidRPr="008F0454" w:rsidRDefault="008F0454" w:rsidP="003F0A0F">
            <w:pPr>
              <w:spacing w:line="276" w:lineRule="auto"/>
              <w:ind w:left="5"/>
              <w:jc w:val="center"/>
              <w:rPr>
                <w:rFonts w:cstheme="minorHAnsi"/>
                <w:sz w:val="18"/>
              </w:rPr>
            </w:pPr>
            <w:r w:rsidRPr="008F0454">
              <w:rPr>
                <w:rFonts w:cstheme="minorHAnsi"/>
                <w:sz w:val="18"/>
              </w:rPr>
              <w:t>A parfois refusé de donner assistance aux collègues = 3</w:t>
            </w:r>
          </w:p>
        </w:tc>
        <w:tc>
          <w:tcPr>
            <w:tcW w:w="3827" w:type="dxa"/>
            <w:tcBorders>
              <w:top w:val="single" w:sz="4" w:space="0" w:color="000000"/>
              <w:left w:val="single" w:sz="4" w:space="0" w:color="000000"/>
              <w:bottom w:val="single" w:sz="4" w:space="0" w:color="000000"/>
              <w:right w:val="single" w:sz="4" w:space="0" w:color="000000"/>
            </w:tcBorders>
            <w:vAlign w:val="center"/>
          </w:tcPr>
          <w:p w14:paraId="44BFD203" w14:textId="77777777" w:rsidR="008F0454" w:rsidRPr="008F0454" w:rsidRDefault="008F0454" w:rsidP="003F0A0F">
            <w:pPr>
              <w:spacing w:line="276" w:lineRule="auto"/>
              <w:ind w:left="5"/>
              <w:jc w:val="center"/>
              <w:rPr>
                <w:rFonts w:cstheme="minorHAnsi"/>
                <w:sz w:val="18"/>
              </w:rPr>
            </w:pPr>
            <w:r w:rsidRPr="008F0454">
              <w:rPr>
                <w:rFonts w:cstheme="minorHAnsi"/>
                <w:sz w:val="18"/>
              </w:rPr>
              <w:t>N’a jamais refusé de donner assistance aux collègues = 6</w:t>
            </w:r>
          </w:p>
        </w:tc>
        <w:tc>
          <w:tcPr>
            <w:tcW w:w="992" w:type="dxa"/>
            <w:tcBorders>
              <w:top w:val="single" w:sz="4" w:space="0" w:color="000000"/>
              <w:left w:val="single" w:sz="4" w:space="0" w:color="000000"/>
              <w:bottom w:val="single" w:sz="4" w:space="0" w:color="000000"/>
              <w:right w:val="single" w:sz="4" w:space="0" w:color="000000"/>
            </w:tcBorders>
            <w:vAlign w:val="center"/>
          </w:tcPr>
          <w:p w14:paraId="0DE8A95D"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31B61A52"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7AA82C02" w14:textId="77777777" w:rsidTr="003F0A0F">
        <w:trPr>
          <w:trHeight w:val="226"/>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0B213022" w14:textId="77777777" w:rsidR="008F0454" w:rsidRPr="008F0454" w:rsidRDefault="008F0454" w:rsidP="003F0A0F">
            <w:pPr>
              <w:spacing w:line="276" w:lineRule="auto"/>
              <w:rPr>
                <w:rFonts w:cstheme="minorHAnsi"/>
                <w:sz w:val="18"/>
              </w:rPr>
            </w:pPr>
            <w:r w:rsidRPr="008F0454">
              <w:rPr>
                <w:rFonts w:cstheme="minorHAnsi"/>
                <w:b/>
                <w:sz w:val="18"/>
              </w:rPr>
              <w:t>3.</w:t>
            </w:r>
            <w:r w:rsidRPr="008F0454">
              <w:rPr>
                <w:rFonts w:eastAsia="Arial" w:cstheme="minorHAnsi"/>
                <w:b/>
                <w:sz w:val="18"/>
              </w:rPr>
              <w:t xml:space="preserve"> </w:t>
            </w:r>
          </w:p>
        </w:tc>
        <w:tc>
          <w:tcPr>
            <w:tcW w:w="13324" w:type="dxa"/>
            <w:gridSpan w:val="4"/>
            <w:tcBorders>
              <w:top w:val="single" w:sz="4" w:space="0" w:color="000000"/>
              <w:left w:val="single" w:sz="4" w:space="0" w:color="000000"/>
              <w:bottom w:val="single" w:sz="4" w:space="0" w:color="000000"/>
              <w:right w:val="nil"/>
            </w:tcBorders>
            <w:vAlign w:val="center"/>
          </w:tcPr>
          <w:p w14:paraId="13403DC7" w14:textId="77777777" w:rsidR="008F0454" w:rsidRPr="008F0454" w:rsidRDefault="008F0454" w:rsidP="003F0A0F">
            <w:pPr>
              <w:spacing w:line="276" w:lineRule="auto"/>
              <w:ind w:left="5"/>
              <w:rPr>
                <w:rFonts w:cstheme="minorHAnsi"/>
                <w:sz w:val="18"/>
              </w:rPr>
            </w:pPr>
            <w:r w:rsidRPr="008F0454">
              <w:rPr>
                <w:rFonts w:cstheme="minorHAnsi"/>
                <w:b/>
                <w:sz w:val="18"/>
              </w:rPr>
              <w:t xml:space="preserve">Compétences techniques et adaptabilité dans le travail </w:t>
            </w:r>
          </w:p>
        </w:tc>
        <w:tc>
          <w:tcPr>
            <w:tcW w:w="992" w:type="dxa"/>
            <w:tcBorders>
              <w:top w:val="single" w:sz="4" w:space="0" w:color="000000"/>
              <w:left w:val="nil"/>
              <w:bottom w:val="single" w:sz="4" w:space="0" w:color="000000"/>
              <w:right w:val="nil"/>
            </w:tcBorders>
            <w:vAlign w:val="center"/>
          </w:tcPr>
          <w:p w14:paraId="228EC254" w14:textId="77777777" w:rsidR="008F0454" w:rsidRPr="008F0454" w:rsidRDefault="008F0454" w:rsidP="003F0A0F">
            <w:pPr>
              <w:spacing w:line="276" w:lineRule="auto"/>
              <w:rPr>
                <w:rFonts w:cstheme="minorHAnsi"/>
                <w:sz w:val="18"/>
              </w:rPr>
            </w:pPr>
          </w:p>
        </w:tc>
        <w:tc>
          <w:tcPr>
            <w:tcW w:w="851" w:type="dxa"/>
            <w:tcBorders>
              <w:top w:val="single" w:sz="4" w:space="0" w:color="000000"/>
              <w:left w:val="nil"/>
              <w:bottom w:val="single" w:sz="4" w:space="0" w:color="000000"/>
              <w:right w:val="single" w:sz="4" w:space="0" w:color="000000"/>
            </w:tcBorders>
            <w:vAlign w:val="center"/>
          </w:tcPr>
          <w:p w14:paraId="59C1CB7C" w14:textId="77777777" w:rsidR="008F0454" w:rsidRPr="008F0454" w:rsidRDefault="008F0454" w:rsidP="003F0A0F">
            <w:pPr>
              <w:spacing w:line="276" w:lineRule="auto"/>
              <w:rPr>
                <w:rFonts w:cstheme="minorHAnsi"/>
                <w:sz w:val="18"/>
              </w:rPr>
            </w:pPr>
          </w:p>
        </w:tc>
      </w:tr>
      <w:tr w:rsidR="008F0454" w:rsidRPr="008F0454" w14:paraId="03747766" w14:textId="77777777" w:rsidTr="003F0A0F">
        <w:trPr>
          <w:trHeight w:val="230"/>
        </w:trPr>
        <w:tc>
          <w:tcPr>
            <w:tcW w:w="568" w:type="dxa"/>
            <w:vMerge/>
            <w:tcBorders>
              <w:top w:val="nil"/>
              <w:left w:val="single" w:sz="4" w:space="0" w:color="000000"/>
              <w:bottom w:val="nil"/>
              <w:right w:val="single" w:sz="4" w:space="0" w:color="000000"/>
            </w:tcBorders>
            <w:vAlign w:val="center"/>
          </w:tcPr>
          <w:p w14:paraId="20AD525F"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43DD3EA" w14:textId="77777777" w:rsidR="008F0454" w:rsidRPr="008F0454" w:rsidRDefault="008F0454" w:rsidP="003F0A0F">
            <w:pPr>
              <w:spacing w:line="276" w:lineRule="auto"/>
              <w:ind w:left="5"/>
              <w:rPr>
                <w:rFonts w:cstheme="minorHAnsi"/>
                <w:sz w:val="18"/>
              </w:rPr>
            </w:pPr>
            <w:r w:rsidRPr="008F0454">
              <w:rPr>
                <w:rFonts w:cstheme="minorHAnsi"/>
                <w:sz w:val="18"/>
              </w:rPr>
              <w:t xml:space="preserve">Sens de l’organisation   </w:t>
            </w:r>
          </w:p>
        </w:tc>
        <w:tc>
          <w:tcPr>
            <w:tcW w:w="3544" w:type="dxa"/>
            <w:tcBorders>
              <w:top w:val="single" w:sz="4" w:space="0" w:color="000000"/>
              <w:left w:val="single" w:sz="4" w:space="0" w:color="000000"/>
              <w:bottom w:val="single" w:sz="4" w:space="0" w:color="000000"/>
              <w:right w:val="single" w:sz="4" w:space="0" w:color="000000"/>
            </w:tcBorders>
            <w:vAlign w:val="center"/>
          </w:tcPr>
          <w:p w14:paraId="42F783D6" w14:textId="77777777" w:rsidR="008F0454" w:rsidRPr="008F0454" w:rsidRDefault="008F0454" w:rsidP="003F0A0F">
            <w:pPr>
              <w:spacing w:line="276" w:lineRule="auto"/>
              <w:jc w:val="center"/>
              <w:rPr>
                <w:rFonts w:cstheme="minorHAnsi"/>
                <w:sz w:val="18"/>
              </w:rPr>
            </w:pPr>
            <w:r w:rsidRPr="008F0454">
              <w:rPr>
                <w:rFonts w:cstheme="minorHAnsi"/>
                <w:sz w:val="18"/>
              </w:rPr>
              <w:t>N’organise jamais son travail = 0</w:t>
            </w:r>
          </w:p>
        </w:tc>
        <w:tc>
          <w:tcPr>
            <w:tcW w:w="3544" w:type="dxa"/>
            <w:tcBorders>
              <w:top w:val="single" w:sz="4" w:space="0" w:color="000000"/>
              <w:left w:val="single" w:sz="4" w:space="0" w:color="000000"/>
              <w:bottom w:val="single" w:sz="4" w:space="0" w:color="000000"/>
              <w:right w:val="single" w:sz="4" w:space="0" w:color="000000"/>
            </w:tcBorders>
            <w:vAlign w:val="center"/>
          </w:tcPr>
          <w:p w14:paraId="2C897BB0" w14:textId="77777777" w:rsidR="008F0454" w:rsidRPr="008F0454" w:rsidRDefault="008F0454" w:rsidP="003F0A0F">
            <w:pPr>
              <w:spacing w:line="276" w:lineRule="auto"/>
              <w:ind w:left="5"/>
              <w:jc w:val="center"/>
              <w:rPr>
                <w:rFonts w:cstheme="minorHAnsi"/>
                <w:sz w:val="18"/>
              </w:rPr>
            </w:pPr>
            <w:r w:rsidRPr="008F0454">
              <w:rPr>
                <w:rFonts w:cstheme="minorHAnsi"/>
                <w:sz w:val="18"/>
              </w:rPr>
              <w:t>Organise parfois son travail = 1</w:t>
            </w:r>
          </w:p>
        </w:tc>
        <w:tc>
          <w:tcPr>
            <w:tcW w:w="3827" w:type="dxa"/>
            <w:tcBorders>
              <w:top w:val="single" w:sz="4" w:space="0" w:color="000000"/>
              <w:left w:val="single" w:sz="4" w:space="0" w:color="000000"/>
              <w:bottom w:val="single" w:sz="4" w:space="0" w:color="000000"/>
              <w:right w:val="single" w:sz="4" w:space="0" w:color="000000"/>
            </w:tcBorders>
            <w:vAlign w:val="center"/>
          </w:tcPr>
          <w:p w14:paraId="315AEBB3" w14:textId="77777777" w:rsidR="008F0454" w:rsidRPr="008F0454" w:rsidRDefault="008F0454" w:rsidP="003F0A0F">
            <w:pPr>
              <w:spacing w:line="276" w:lineRule="auto"/>
              <w:ind w:left="5"/>
              <w:jc w:val="center"/>
              <w:rPr>
                <w:rFonts w:cstheme="minorHAnsi"/>
                <w:sz w:val="18"/>
              </w:rPr>
            </w:pPr>
            <w:r w:rsidRPr="008F0454">
              <w:rPr>
                <w:rFonts w:cstheme="minorHAnsi"/>
                <w:sz w:val="18"/>
              </w:rPr>
              <w:t>Organise toujours son travail = 2</w:t>
            </w:r>
          </w:p>
        </w:tc>
        <w:tc>
          <w:tcPr>
            <w:tcW w:w="992" w:type="dxa"/>
            <w:tcBorders>
              <w:top w:val="single" w:sz="4" w:space="0" w:color="000000"/>
              <w:left w:val="single" w:sz="4" w:space="0" w:color="000000"/>
              <w:bottom w:val="single" w:sz="4" w:space="0" w:color="000000"/>
              <w:right w:val="single" w:sz="4" w:space="0" w:color="000000"/>
            </w:tcBorders>
            <w:vAlign w:val="center"/>
          </w:tcPr>
          <w:p w14:paraId="081106ED"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10435DDC"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7C77F07C" w14:textId="77777777" w:rsidTr="003F0A0F">
        <w:trPr>
          <w:trHeight w:val="446"/>
        </w:trPr>
        <w:tc>
          <w:tcPr>
            <w:tcW w:w="568" w:type="dxa"/>
            <w:vMerge/>
            <w:tcBorders>
              <w:top w:val="nil"/>
              <w:left w:val="single" w:sz="4" w:space="0" w:color="000000"/>
              <w:bottom w:val="nil"/>
              <w:right w:val="single" w:sz="4" w:space="0" w:color="000000"/>
            </w:tcBorders>
            <w:vAlign w:val="center"/>
          </w:tcPr>
          <w:p w14:paraId="2615398E"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74DCA97" w14:textId="77777777" w:rsidR="008F0454" w:rsidRPr="008F0454" w:rsidRDefault="008F0454" w:rsidP="003F0A0F">
            <w:pPr>
              <w:spacing w:line="276" w:lineRule="auto"/>
              <w:ind w:left="5"/>
              <w:rPr>
                <w:rFonts w:cstheme="minorHAnsi"/>
                <w:sz w:val="18"/>
              </w:rPr>
            </w:pPr>
            <w:r w:rsidRPr="008F0454">
              <w:rPr>
                <w:rFonts w:cstheme="minorHAnsi"/>
                <w:sz w:val="18"/>
              </w:rPr>
              <w:t xml:space="preserve">Sens de l’ordre </w:t>
            </w:r>
          </w:p>
        </w:tc>
        <w:tc>
          <w:tcPr>
            <w:tcW w:w="3544" w:type="dxa"/>
            <w:tcBorders>
              <w:top w:val="single" w:sz="4" w:space="0" w:color="000000"/>
              <w:left w:val="single" w:sz="4" w:space="0" w:color="000000"/>
              <w:bottom w:val="single" w:sz="4" w:space="0" w:color="000000"/>
              <w:right w:val="single" w:sz="4" w:space="0" w:color="000000"/>
            </w:tcBorders>
            <w:vAlign w:val="center"/>
          </w:tcPr>
          <w:p w14:paraId="1E61B9B5" w14:textId="77777777" w:rsidR="008F0454" w:rsidRPr="008F0454" w:rsidRDefault="008F0454" w:rsidP="003F0A0F">
            <w:pPr>
              <w:spacing w:line="276" w:lineRule="auto"/>
              <w:jc w:val="center"/>
              <w:rPr>
                <w:rFonts w:cstheme="minorHAnsi"/>
                <w:sz w:val="18"/>
              </w:rPr>
            </w:pPr>
            <w:r w:rsidRPr="008F0454">
              <w:rPr>
                <w:rFonts w:cstheme="minorHAnsi"/>
                <w:sz w:val="18"/>
              </w:rPr>
              <w:t>Laisse toujours son cadre de travail en désordre = 0</w:t>
            </w:r>
          </w:p>
        </w:tc>
        <w:tc>
          <w:tcPr>
            <w:tcW w:w="3544" w:type="dxa"/>
            <w:tcBorders>
              <w:top w:val="single" w:sz="4" w:space="0" w:color="000000"/>
              <w:left w:val="single" w:sz="4" w:space="0" w:color="000000"/>
              <w:bottom w:val="single" w:sz="4" w:space="0" w:color="000000"/>
              <w:right w:val="single" w:sz="4" w:space="0" w:color="000000"/>
            </w:tcBorders>
            <w:vAlign w:val="center"/>
          </w:tcPr>
          <w:p w14:paraId="261E06BC" w14:textId="77777777" w:rsidR="008F0454" w:rsidRPr="008F0454" w:rsidRDefault="008F0454" w:rsidP="003F0A0F">
            <w:pPr>
              <w:spacing w:line="276" w:lineRule="auto"/>
              <w:ind w:left="5"/>
              <w:jc w:val="center"/>
              <w:rPr>
                <w:rFonts w:cstheme="minorHAnsi"/>
                <w:sz w:val="18"/>
              </w:rPr>
            </w:pPr>
            <w:r w:rsidRPr="008F0454">
              <w:rPr>
                <w:rFonts w:cstheme="minorHAnsi"/>
                <w:sz w:val="18"/>
              </w:rPr>
              <w:t>Laisse parfois son cadre de travail en désordre =1</w:t>
            </w:r>
          </w:p>
        </w:tc>
        <w:tc>
          <w:tcPr>
            <w:tcW w:w="3827" w:type="dxa"/>
            <w:tcBorders>
              <w:top w:val="single" w:sz="4" w:space="0" w:color="000000"/>
              <w:left w:val="single" w:sz="4" w:space="0" w:color="000000"/>
              <w:bottom w:val="single" w:sz="4" w:space="0" w:color="000000"/>
              <w:right w:val="single" w:sz="4" w:space="0" w:color="000000"/>
            </w:tcBorders>
            <w:vAlign w:val="center"/>
          </w:tcPr>
          <w:p w14:paraId="68F513B1" w14:textId="77777777" w:rsidR="008F0454" w:rsidRPr="008F0454" w:rsidRDefault="008F0454" w:rsidP="003F0A0F">
            <w:pPr>
              <w:spacing w:line="276" w:lineRule="auto"/>
              <w:ind w:left="5"/>
              <w:jc w:val="center"/>
              <w:rPr>
                <w:rFonts w:cstheme="minorHAnsi"/>
                <w:sz w:val="18"/>
              </w:rPr>
            </w:pPr>
            <w:r w:rsidRPr="008F0454">
              <w:rPr>
                <w:rFonts w:cstheme="minorHAnsi"/>
                <w:sz w:val="18"/>
              </w:rPr>
              <w:t>Laisse toujours son cadre de travail bien ordonné = 2</w:t>
            </w:r>
          </w:p>
        </w:tc>
        <w:tc>
          <w:tcPr>
            <w:tcW w:w="992" w:type="dxa"/>
            <w:tcBorders>
              <w:top w:val="single" w:sz="4" w:space="0" w:color="000000"/>
              <w:left w:val="single" w:sz="4" w:space="0" w:color="000000"/>
              <w:bottom w:val="single" w:sz="4" w:space="0" w:color="000000"/>
              <w:right w:val="single" w:sz="4" w:space="0" w:color="000000"/>
            </w:tcBorders>
            <w:vAlign w:val="center"/>
          </w:tcPr>
          <w:p w14:paraId="1D014C63"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2 </w:t>
            </w:r>
          </w:p>
        </w:tc>
        <w:tc>
          <w:tcPr>
            <w:tcW w:w="851" w:type="dxa"/>
            <w:tcBorders>
              <w:top w:val="single" w:sz="4" w:space="0" w:color="000000"/>
              <w:left w:val="single" w:sz="4" w:space="0" w:color="000000"/>
              <w:bottom w:val="single" w:sz="4" w:space="0" w:color="000000"/>
              <w:right w:val="single" w:sz="4" w:space="0" w:color="000000"/>
            </w:tcBorders>
            <w:vAlign w:val="center"/>
          </w:tcPr>
          <w:p w14:paraId="55DC38B2"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30D29149" w14:textId="77777777" w:rsidTr="003F0A0F">
        <w:trPr>
          <w:trHeight w:val="466"/>
        </w:trPr>
        <w:tc>
          <w:tcPr>
            <w:tcW w:w="568" w:type="dxa"/>
            <w:vMerge/>
            <w:tcBorders>
              <w:top w:val="nil"/>
              <w:left w:val="single" w:sz="4" w:space="0" w:color="000000"/>
              <w:bottom w:val="nil"/>
              <w:right w:val="single" w:sz="4" w:space="0" w:color="000000"/>
            </w:tcBorders>
            <w:vAlign w:val="center"/>
          </w:tcPr>
          <w:p w14:paraId="2051AD80"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879C311" w14:textId="77777777" w:rsidR="008F0454" w:rsidRPr="008F0454" w:rsidRDefault="008F0454" w:rsidP="003F0A0F">
            <w:pPr>
              <w:spacing w:line="276" w:lineRule="auto"/>
              <w:ind w:left="5"/>
              <w:rPr>
                <w:rFonts w:cstheme="minorHAnsi"/>
                <w:sz w:val="18"/>
              </w:rPr>
            </w:pPr>
            <w:r w:rsidRPr="008F0454">
              <w:rPr>
                <w:rFonts w:cstheme="minorHAnsi"/>
                <w:sz w:val="18"/>
              </w:rPr>
              <w:t xml:space="preserve">Qualité du travail </w:t>
            </w:r>
          </w:p>
        </w:tc>
        <w:tc>
          <w:tcPr>
            <w:tcW w:w="3544" w:type="dxa"/>
            <w:tcBorders>
              <w:top w:val="single" w:sz="4" w:space="0" w:color="000000"/>
              <w:left w:val="single" w:sz="4" w:space="0" w:color="000000"/>
              <w:bottom w:val="single" w:sz="4" w:space="0" w:color="000000"/>
              <w:right w:val="single" w:sz="4" w:space="0" w:color="000000"/>
            </w:tcBorders>
            <w:vAlign w:val="center"/>
          </w:tcPr>
          <w:p w14:paraId="723D4C86" w14:textId="77777777" w:rsidR="008F0454" w:rsidRPr="008F0454" w:rsidRDefault="008F0454" w:rsidP="003F0A0F">
            <w:pPr>
              <w:spacing w:line="246" w:lineRule="auto"/>
              <w:jc w:val="center"/>
              <w:rPr>
                <w:rFonts w:cstheme="minorHAnsi"/>
                <w:sz w:val="18"/>
              </w:rPr>
            </w:pPr>
            <w:r w:rsidRPr="008F0454">
              <w:rPr>
                <w:rFonts w:cstheme="minorHAnsi"/>
                <w:sz w:val="18"/>
              </w:rPr>
              <w:t>Ne respecte jamais les normes et standards spécifiques de ses tâches = 0</w:t>
            </w:r>
          </w:p>
        </w:tc>
        <w:tc>
          <w:tcPr>
            <w:tcW w:w="3544" w:type="dxa"/>
            <w:tcBorders>
              <w:top w:val="single" w:sz="4" w:space="0" w:color="000000"/>
              <w:left w:val="single" w:sz="4" w:space="0" w:color="000000"/>
              <w:bottom w:val="single" w:sz="4" w:space="0" w:color="000000"/>
              <w:right w:val="single" w:sz="4" w:space="0" w:color="000000"/>
            </w:tcBorders>
            <w:vAlign w:val="center"/>
          </w:tcPr>
          <w:p w14:paraId="34AD9981" w14:textId="77777777" w:rsidR="008F0454" w:rsidRPr="008F0454" w:rsidRDefault="008F0454" w:rsidP="003F0A0F">
            <w:pPr>
              <w:spacing w:line="276" w:lineRule="auto"/>
              <w:ind w:left="5"/>
              <w:jc w:val="center"/>
              <w:rPr>
                <w:rFonts w:cstheme="minorHAnsi"/>
                <w:sz w:val="18"/>
              </w:rPr>
            </w:pPr>
            <w:r w:rsidRPr="008F0454">
              <w:rPr>
                <w:rFonts w:cstheme="minorHAnsi"/>
                <w:sz w:val="18"/>
              </w:rPr>
              <w:t>Ne respecte pas toujours les normes et standards spécifiques de ses tâches = 3</w:t>
            </w:r>
          </w:p>
        </w:tc>
        <w:tc>
          <w:tcPr>
            <w:tcW w:w="3827" w:type="dxa"/>
            <w:tcBorders>
              <w:top w:val="single" w:sz="4" w:space="0" w:color="000000"/>
              <w:left w:val="single" w:sz="4" w:space="0" w:color="000000"/>
              <w:bottom w:val="single" w:sz="4" w:space="0" w:color="000000"/>
              <w:right w:val="single" w:sz="4" w:space="0" w:color="000000"/>
            </w:tcBorders>
            <w:vAlign w:val="center"/>
          </w:tcPr>
          <w:p w14:paraId="02E6C834" w14:textId="77777777" w:rsidR="008F0454" w:rsidRPr="008F0454" w:rsidRDefault="008F0454" w:rsidP="003F0A0F">
            <w:pPr>
              <w:spacing w:line="246" w:lineRule="auto"/>
              <w:ind w:left="5"/>
              <w:jc w:val="center"/>
              <w:rPr>
                <w:rFonts w:cstheme="minorHAnsi"/>
                <w:sz w:val="18"/>
              </w:rPr>
            </w:pPr>
            <w:r w:rsidRPr="008F0454">
              <w:rPr>
                <w:rFonts w:cstheme="minorHAnsi"/>
                <w:sz w:val="18"/>
              </w:rPr>
              <w:t>Respecte toujours les normes et standards spécifiques de ses tâches = 6</w:t>
            </w:r>
          </w:p>
        </w:tc>
        <w:tc>
          <w:tcPr>
            <w:tcW w:w="992" w:type="dxa"/>
            <w:tcBorders>
              <w:top w:val="single" w:sz="4" w:space="0" w:color="000000"/>
              <w:left w:val="single" w:sz="4" w:space="0" w:color="000000"/>
              <w:bottom w:val="single" w:sz="4" w:space="0" w:color="000000"/>
              <w:right w:val="single" w:sz="4" w:space="0" w:color="000000"/>
            </w:tcBorders>
            <w:vAlign w:val="center"/>
          </w:tcPr>
          <w:p w14:paraId="6A9B1A4D"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5B4CEAA5"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659DDB55" w14:textId="77777777" w:rsidTr="003F0A0F">
        <w:trPr>
          <w:trHeight w:val="446"/>
        </w:trPr>
        <w:tc>
          <w:tcPr>
            <w:tcW w:w="568" w:type="dxa"/>
            <w:vMerge/>
            <w:tcBorders>
              <w:top w:val="nil"/>
              <w:left w:val="single" w:sz="4" w:space="0" w:color="000000"/>
              <w:bottom w:val="nil"/>
              <w:right w:val="single" w:sz="4" w:space="0" w:color="000000"/>
            </w:tcBorders>
            <w:vAlign w:val="center"/>
          </w:tcPr>
          <w:p w14:paraId="191C7317"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377FD76" w14:textId="77777777" w:rsidR="008F0454" w:rsidRPr="008F0454" w:rsidRDefault="008F0454" w:rsidP="003F0A0F">
            <w:pPr>
              <w:spacing w:line="276" w:lineRule="auto"/>
              <w:ind w:left="5"/>
              <w:rPr>
                <w:rFonts w:cstheme="minorHAnsi"/>
                <w:sz w:val="18"/>
              </w:rPr>
            </w:pPr>
            <w:r w:rsidRPr="008F0454">
              <w:rPr>
                <w:rFonts w:cstheme="minorHAnsi"/>
                <w:sz w:val="18"/>
              </w:rPr>
              <w:t xml:space="preserve">Quantité de travail </w:t>
            </w:r>
          </w:p>
        </w:tc>
        <w:tc>
          <w:tcPr>
            <w:tcW w:w="3544" w:type="dxa"/>
            <w:tcBorders>
              <w:top w:val="single" w:sz="4" w:space="0" w:color="000000"/>
              <w:left w:val="single" w:sz="4" w:space="0" w:color="000000"/>
              <w:bottom w:val="single" w:sz="4" w:space="0" w:color="000000"/>
              <w:right w:val="single" w:sz="4" w:space="0" w:color="000000"/>
            </w:tcBorders>
            <w:vAlign w:val="center"/>
          </w:tcPr>
          <w:p w14:paraId="5D439C57" w14:textId="77777777" w:rsidR="008F0454" w:rsidRPr="008F0454" w:rsidRDefault="008F0454" w:rsidP="003F0A0F">
            <w:pPr>
              <w:spacing w:line="276" w:lineRule="auto"/>
              <w:jc w:val="center"/>
              <w:rPr>
                <w:rFonts w:cstheme="minorHAnsi"/>
                <w:sz w:val="18"/>
              </w:rPr>
            </w:pPr>
            <w:r w:rsidRPr="008F0454">
              <w:rPr>
                <w:rFonts w:cstheme="minorHAnsi"/>
                <w:sz w:val="18"/>
              </w:rPr>
              <w:t>N’exécute jamais l’ensemble des tâches qui lui sont assignées = 0</w:t>
            </w:r>
          </w:p>
        </w:tc>
        <w:tc>
          <w:tcPr>
            <w:tcW w:w="3544" w:type="dxa"/>
            <w:tcBorders>
              <w:top w:val="single" w:sz="4" w:space="0" w:color="000000"/>
              <w:left w:val="single" w:sz="4" w:space="0" w:color="000000"/>
              <w:bottom w:val="single" w:sz="4" w:space="0" w:color="000000"/>
              <w:right w:val="single" w:sz="4" w:space="0" w:color="000000"/>
            </w:tcBorders>
            <w:vAlign w:val="center"/>
          </w:tcPr>
          <w:p w14:paraId="05D194D8" w14:textId="77777777" w:rsidR="008F0454" w:rsidRPr="008F0454" w:rsidRDefault="008F0454" w:rsidP="003F0A0F">
            <w:pPr>
              <w:spacing w:line="276" w:lineRule="auto"/>
              <w:ind w:left="5"/>
              <w:jc w:val="center"/>
              <w:rPr>
                <w:rFonts w:cstheme="minorHAnsi"/>
                <w:sz w:val="18"/>
              </w:rPr>
            </w:pPr>
            <w:r w:rsidRPr="008F0454">
              <w:rPr>
                <w:rFonts w:cstheme="minorHAnsi"/>
                <w:sz w:val="18"/>
              </w:rPr>
              <w:t>Exécute parfois l’ensemble des tâches qui lui sont assignée = 3</w:t>
            </w:r>
          </w:p>
        </w:tc>
        <w:tc>
          <w:tcPr>
            <w:tcW w:w="3827" w:type="dxa"/>
            <w:tcBorders>
              <w:top w:val="single" w:sz="4" w:space="0" w:color="000000"/>
              <w:left w:val="single" w:sz="4" w:space="0" w:color="000000"/>
              <w:bottom w:val="single" w:sz="4" w:space="0" w:color="000000"/>
              <w:right w:val="single" w:sz="4" w:space="0" w:color="000000"/>
            </w:tcBorders>
            <w:vAlign w:val="center"/>
          </w:tcPr>
          <w:p w14:paraId="5447D0C6" w14:textId="77777777" w:rsidR="008F0454" w:rsidRPr="008F0454" w:rsidRDefault="008F0454" w:rsidP="003F0A0F">
            <w:pPr>
              <w:spacing w:line="276" w:lineRule="auto"/>
              <w:ind w:left="5"/>
              <w:jc w:val="center"/>
              <w:rPr>
                <w:rFonts w:cstheme="minorHAnsi"/>
                <w:sz w:val="18"/>
              </w:rPr>
            </w:pPr>
            <w:r w:rsidRPr="008F0454">
              <w:rPr>
                <w:rFonts w:cstheme="minorHAnsi"/>
                <w:sz w:val="18"/>
              </w:rPr>
              <w:t>Exécute toujours l’ensemble des tâches qui lui sont assignées = 6</w:t>
            </w:r>
          </w:p>
        </w:tc>
        <w:tc>
          <w:tcPr>
            <w:tcW w:w="992" w:type="dxa"/>
            <w:tcBorders>
              <w:top w:val="single" w:sz="4" w:space="0" w:color="000000"/>
              <w:left w:val="single" w:sz="4" w:space="0" w:color="000000"/>
              <w:bottom w:val="single" w:sz="4" w:space="0" w:color="000000"/>
              <w:right w:val="single" w:sz="4" w:space="0" w:color="000000"/>
            </w:tcBorders>
            <w:vAlign w:val="center"/>
          </w:tcPr>
          <w:p w14:paraId="62211F82"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2BC2A76D"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7AF184B5" w14:textId="77777777" w:rsidTr="003F0A0F">
        <w:trPr>
          <w:trHeight w:val="451"/>
        </w:trPr>
        <w:tc>
          <w:tcPr>
            <w:tcW w:w="568" w:type="dxa"/>
            <w:vMerge/>
            <w:tcBorders>
              <w:top w:val="nil"/>
              <w:left w:val="single" w:sz="4" w:space="0" w:color="000000"/>
              <w:bottom w:val="nil"/>
              <w:right w:val="single" w:sz="4" w:space="0" w:color="000000"/>
            </w:tcBorders>
            <w:vAlign w:val="center"/>
          </w:tcPr>
          <w:p w14:paraId="73F44ACE"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DE6B57F" w14:textId="77777777" w:rsidR="008F0454" w:rsidRPr="008F0454" w:rsidRDefault="008F0454" w:rsidP="003F0A0F">
            <w:pPr>
              <w:spacing w:line="276" w:lineRule="auto"/>
              <w:ind w:left="5"/>
              <w:rPr>
                <w:rFonts w:cstheme="minorHAnsi"/>
                <w:sz w:val="18"/>
              </w:rPr>
            </w:pPr>
            <w:r w:rsidRPr="008F0454">
              <w:rPr>
                <w:rFonts w:cstheme="minorHAnsi"/>
                <w:sz w:val="18"/>
              </w:rPr>
              <w:t xml:space="preserve">Dévouement </w:t>
            </w:r>
          </w:p>
        </w:tc>
        <w:tc>
          <w:tcPr>
            <w:tcW w:w="3544" w:type="dxa"/>
            <w:tcBorders>
              <w:top w:val="single" w:sz="4" w:space="0" w:color="000000"/>
              <w:left w:val="single" w:sz="4" w:space="0" w:color="000000"/>
              <w:bottom w:val="single" w:sz="4" w:space="0" w:color="000000"/>
              <w:right w:val="single" w:sz="4" w:space="0" w:color="000000"/>
            </w:tcBorders>
            <w:vAlign w:val="center"/>
          </w:tcPr>
          <w:p w14:paraId="16CDC24C" w14:textId="77777777" w:rsidR="008F0454" w:rsidRPr="008F0454" w:rsidRDefault="008F0454" w:rsidP="003F0A0F">
            <w:pPr>
              <w:spacing w:line="276" w:lineRule="auto"/>
              <w:jc w:val="center"/>
              <w:rPr>
                <w:rFonts w:cstheme="minorHAnsi"/>
                <w:sz w:val="18"/>
              </w:rPr>
            </w:pPr>
            <w:r w:rsidRPr="008F0454">
              <w:rPr>
                <w:rFonts w:cstheme="minorHAnsi"/>
                <w:sz w:val="18"/>
              </w:rPr>
              <w:t>A souvent abandonner son travail sans relève = 1</w:t>
            </w:r>
          </w:p>
        </w:tc>
        <w:tc>
          <w:tcPr>
            <w:tcW w:w="3544" w:type="dxa"/>
            <w:tcBorders>
              <w:top w:val="single" w:sz="4" w:space="0" w:color="000000"/>
              <w:left w:val="single" w:sz="4" w:space="0" w:color="000000"/>
              <w:bottom w:val="single" w:sz="4" w:space="0" w:color="000000"/>
              <w:right w:val="single" w:sz="4" w:space="0" w:color="000000"/>
            </w:tcBorders>
            <w:vAlign w:val="center"/>
          </w:tcPr>
          <w:p w14:paraId="6EA3AC82" w14:textId="77777777" w:rsidR="008F0454" w:rsidRPr="008F0454" w:rsidRDefault="008F0454" w:rsidP="003F0A0F">
            <w:pPr>
              <w:spacing w:line="276" w:lineRule="auto"/>
              <w:ind w:left="5"/>
              <w:jc w:val="center"/>
              <w:rPr>
                <w:rFonts w:cstheme="minorHAnsi"/>
                <w:sz w:val="18"/>
              </w:rPr>
            </w:pPr>
            <w:r w:rsidRPr="008F0454">
              <w:rPr>
                <w:rFonts w:cstheme="minorHAnsi"/>
                <w:sz w:val="18"/>
              </w:rPr>
              <w:t>A parfois abandonné son travail sans relève = 3</w:t>
            </w:r>
          </w:p>
        </w:tc>
        <w:tc>
          <w:tcPr>
            <w:tcW w:w="3827" w:type="dxa"/>
            <w:tcBorders>
              <w:top w:val="single" w:sz="4" w:space="0" w:color="000000"/>
              <w:left w:val="single" w:sz="4" w:space="0" w:color="000000"/>
              <w:bottom w:val="single" w:sz="4" w:space="0" w:color="000000"/>
              <w:right w:val="single" w:sz="4" w:space="0" w:color="000000"/>
            </w:tcBorders>
            <w:vAlign w:val="center"/>
          </w:tcPr>
          <w:p w14:paraId="181DDB55" w14:textId="77777777" w:rsidR="008F0454" w:rsidRPr="008F0454" w:rsidRDefault="008F0454" w:rsidP="003F0A0F">
            <w:pPr>
              <w:spacing w:line="276" w:lineRule="auto"/>
              <w:ind w:left="5"/>
              <w:jc w:val="center"/>
              <w:rPr>
                <w:rFonts w:cstheme="minorHAnsi"/>
                <w:sz w:val="18"/>
              </w:rPr>
            </w:pPr>
            <w:r w:rsidRPr="008F0454">
              <w:rPr>
                <w:rFonts w:cstheme="minorHAnsi"/>
                <w:sz w:val="18"/>
              </w:rPr>
              <w:t>N’a jamais abandonné son travail sans relève = 6</w:t>
            </w:r>
          </w:p>
        </w:tc>
        <w:tc>
          <w:tcPr>
            <w:tcW w:w="992" w:type="dxa"/>
            <w:tcBorders>
              <w:top w:val="single" w:sz="4" w:space="0" w:color="000000"/>
              <w:left w:val="single" w:sz="4" w:space="0" w:color="000000"/>
              <w:bottom w:val="single" w:sz="4" w:space="0" w:color="000000"/>
              <w:right w:val="single" w:sz="4" w:space="0" w:color="000000"/>
            </w:tcBorders>
            <w:vAlign w:val="center"/>
          </w:tcPr>
          <w:p w14:paraId="4C741921"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1CF4EB3F"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2BA2026D" w14:textId="77777777" w:rsidTr="003F0A0F">
        <w:trPr>
          <w:trHeight w:val="446"/>
        </w:trPr>
        <w:tc>
          <w:tcPr>
            <w:tcW w:w="568" w:type="dxa"/>
            <w:vMerge/>
            <w:tcBorders>
              <w:top w:val="nil"/>
              <w:left w:val="single" w:sz="4" w:space="0" w:color="000000"/>
              <w:bottom w:val="single" w:sz="4" w:space="0" w:color="000000"/>
              <w:right w:val="single" w:sz="4" w:space="0" w:color="000000"/>
            </w:tcBorders>
            <w:vAlign w:val="center"/>
          </w:tcPr>
          <w:p w14:paraId="1E7D1622"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FC6CBED" w14:textId="77777777" w:rsidR="008F0454" w:rsidRPr="008F0454" w:rsidRDefault="008F0454" w:rsidP="003F0A0F">
            <w:pPr>
              <w:spacing w:line="276" w:lineRule="auto"/>
              <w:ind w:left="5"/>
              <w:rPr>
                <w:rFonts w:cstheme="minorHAnsi"/>
                <w:sz w:val="18"/>
              </w:rPr>
            </w:pPr>
            <w:r w:rsidRPr="008F0454">
              <w:rPr>
                <w:rFonts w:cstheme="minorHAnsi"/>
                <w:sz w:val="18"/>
              </w:rPr>
              <w:t xml:space="preserve">Initiative </w:t>
            </w:r>
          </w:p>
        </w:tc>
        <w:tc>
          <w:tcPr>
            <w:tcW w:w="3544" w:type="dxa"/>
            <w:tcBorders>
              <w:top w:val="single" w:sz="4" w:space="0" w:color="000000"/>
              <w:left w:val="single" w:sz="4" w:space="0" w:color="000000"/>
              <w:bottom w:val="single" w:sz="4" w:space="0" w:color="000000"/>
              <w:right w:val="single" w:sz="4" w:space="0" w:color="000000"/>
            </w:tcBorders>
            <w:vAlign w:val="center"/>
          </w:tcPr>
          <w:p w14:paraId="488A1811" w14:textId="77777777" w:rsidR="008F0454" w:rsidRPr="008F0454" w:rsidRDefault="008F0454" w:rsidP="003F0A0F">
            <w:pPr>
              <w:spacing w:line="276" w:lineRule="auto"/>
              <w:jc w:val="center"/>
              <w:rPr>
                <w:rFonts w:cstheme="minorHAnsi"/>
                <w:sz w:val="18"/>
              </w:rPr>
            </w:pPr>
            <w:r w:rsidRPr="008F0454">
              <w:rPr>
                <w:rFonts w:cstheme="minorHAnsi"/>
                <w:sz w:val="18"/>
              </w:rPr>
              <w:t>Ne prend jamais des initiatives dans le sens de l’intérêt du service = 1</w:t>
            </w:r>
          </w:p>
        </w:tc>
        <w:tc>
          <w:tcPr>
            <w:tcW w:w="3544" w:type="dxa"/>
            <w:tcBorders>
              <w:top w:val="single" w:sz="4" w:space="0" w:color="000000"/>
              <w:left w:val="single" w:sz="4" w:space="0" w:color="000000"/>
              <w:bottom w:val="single" w:sz="4" w:space="0" w:color="000000"/>
              <w:right w:val="single" w:sz="4" w:space="0" w:color="000000"/>
            </w:tcBorders>
            <w:vAlign w:val="center"/>
          </w:tcPr>
          <w:p w14:paraId="74CA1D43" w14:textId="77777777" w:rsidR="008F0454" w:rsidRPr="008F0454" w:rsidRDefault="008F0454" w:rsidP="003F0A0F">
            <w:pPr>
              <w:spacing w:line="276" w:lineRule="auto"/>
              <w:ind w:left="5"/>
              <w:jc w:val="center"/>
              <w:rPr>
                <w:rFonts w:cstheme="minorHAnsi"/>
                <w:sz w:val="18"/>
              </w:rPr>
            </w:pPr>
            <w:r w:rsidRPr="008F0454">
              <w:rPr>
                <w:rFonts w:cstheme="minorHAnsi"/>
                <w:sz w:val="18"/>
              </w:rPr>
              <w:t>Prend parfois des initiatives dans le sens de l’intérêt du service = 2</w:t>
            </w:r>
          </w:p>
        </w:tc>
        <w:tc>
          <w:tcPr>
            <w:tcW w:w="3827" w:type="dxa"/>
            <w:tcBorders>
              <w:top w:val="single" w:sz="4" w:space="0" w:color="000000"/>
              <w:left w:val="single" w:sz="4" w:space="0" w:color="000000"/>
              <w:bottom w:val="single" w:sz="4" w:space="0" w:color="000000"/>
              <w:right w:val="single" w:sz="4" w:space="0" w:color="000000"/>
            </w:tcBorders>
            <w:vAlign w:val="center"/>
          </w:tcPr>
          <w:p w14:paraId="08D1926C" w14:textId="77777777" w:rsidR="008F0454" w:rsidRPr="008F0454" w:rsidRDefault="008F0454" w:rsidP="003F0A0F">
            <w:pPr>
              <w:spacing w:line="276" w:lineRule="auto"/>
              <w:ind w:left="5"/>
              <w:jc w:val="center"/>
              <w:rPr>
                <w:rFonts w:cstheme="minorHAnsi"/>
                <w:sz w:val="18"/>
              </w:rPr>
            </w:pPr>
            <w:r w:rsidRPr="008F0454">
              <w:rPr>
                <w:rFonts w:cstheme="minorHAnsi"/>
                <w:sz w:val="18"/>
              </w:rPr>
              <w:t>Prend souvent des initiatives dans le sens de l’intérêt du service = 4</w:t>
            </w:r>
          </w:p>
        </w:tc>
        <w:tc>
          <w:tcPr>
            <w:tcW w:w="992" w:type="dxa"/>
            <w:tcBorders>
              <w:top w:val="single" w:sz="4" w:space="0" w:color="000000"/>
              <w:left w:val="single" w:sz="4" w:space="0" w:color="000000"/>
              <w:bottom w:val="single" w:sz="4" w:space="0" w:color="000000"/>
              <w:right w:val="single" w:sz="4" w:space="0" w:color="000000"/>
            </w:tcBorders>
            <w:vAlign w:val="center"/>
          </w:tcPr>
          <w:p w14:paraId="6AEAEF1B"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4 </w:t>
            </w:r>
          </w:p>
        </w:tc>
        <w:tc>
          <w:tcPr>
            <w:tcW w:w="851" w:type="dxa"/>
            <w:tcBorders>
              <w:top w:val="single" w:sz="4" w:space="0" w:color="000000"/>
              <w:left w:val="single" w:sz="4" w:space="0" w:color="000000"/>
              <w:bottom w:val="single" w:sz="4" w:space="0" w:color="000000"/>
              <w:right w:val="single" w:sz="4" w:space="0" w:color="000000"/>
            </w:tcBorders>
            <w:vAlign w:val="center"/>
          </w:tcPr>
          <w:p w14:paraId="51E3CFA6"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13BD21D7" w14:textId="77777777" w:rsidTr="003F0A0F">
        <w:trPr>
          <w:trHeight w:val="226"/>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0143D164" w14:textId="77777777" w:rsidR="008F0454" w:rsidRPr="008F0454" w:rsidRDefault="008F0454" w:rsidP="003F0A0F">
            <w:pPr>
              <w:spacing w:line="276" w:lineRule="auto"/>
              <w:rPr>
                <w:rFonts w:cstheme="minorHAnsi"/>
                <w:sz w:val="18"/>
              </w:rPr>
            </w:pPr>
            <w:r w:rsidRPr="008F0454">
              <w:rPr>
                <w:rFonts w:cstheme="minorHAnsi"/>
                <w:b/>
                <w:sz w:val="18"/>
              </w:rPr>
              <w:t>4.</w:t>
            </w:r>
            <w:r w:rsidRPr="008F0454">
              <w:rPr>
                <w:rFonts w:eastAsia="Arial" w:cstheme="minorHAnsi"/>
                <w:b/>
                <w:sz w:val="18"/>
              </w:rPr>
              <w:t xml:space="preserve"> </w:t>
            </w:r>
          </w:p>
        </w:tc>
        <w:tc>
          <w:tcPr>
            <w:tcW w:w="13324" w:type="dxa"/>
            <w:gridSpan w:val="4"/>
            <w:tcBorders>
              <w:top w:val="single" w:sz="4" w:space="0" w:color="000000"/>
              <w:left w:val="single" w:sz="4" w:space="0" w:color="000000"/>
              <w:bottom w:val="single" w:sz="4" w:space="0" w:color="000000"/>
              <w:right w:val="nil"/>
            </w:tcBorders>
            <w:vAlign w:val="center"/>
          </w:tcPr>
          <w:p w14:paraId="21C488E0" w14:textId="77777777" w:rsidR="008F0454" w:rsidRPr="008F0454" w:rsidRDefault="008F0454" w:rsidP="003F0A0F">
            <w:pPr>
              <w:spacing w:line="276" w:lineRule="auto"/>
              <w:ind w:left="5"/>
              <w:rPr>
                <w:rFonts w:cstheme="minorHAnsi"/>
                <w:sz w:val="18"/>
              </w:rPr>
            </w:pPr>
            <w:r w:rsidRPr="008F0454">
              <w:rPr>
                <w:rFonts w:cstheme="minorHAnsi"/>
                <w:b/>
                <w:sz w:val="18"/>
              </w:rPr>
              <w:t xml:space="preserve">Relations avec les utilisateurs et la communauté </w:t>
            </w:r>
          </w:p>
        </w:tc>
        <w:tc>
          <w:tcPr>
            <w:tcW w:w="992" w:type="dxa"/>
            <w:tcBorders>
              <w:top w:val="single" w:sz="4" w:space="0" w:color="000000"/>
              <w:left w:val="nil"/>
              <w:bottom w:val="single" w:sz="4" w:space="0" w:color="000000"/>
              <w:right w:val="nil"/>
            </w:tcBorders>
            <w:vAlign w:val="center"/>
          </w:tcPr>
          <w:p w14:paraId="0BC3BEEA" w14:textId="77777777" w:rsidR="008F0454" w:rsidRPr="008F0454" w:rsidRDefault="008F0454" w:rsidP="003F0A0F">
            <w:pPr>
              <w:spacing w:line="276" w:lineRule="auto"/>
              <w:rPr>
                <w:rFonts w:cstheme="minorHAnsi"/>
                <w:sz w:val="18"/>
              </w:rPr>
            </w:pPr>
          </w:p>
        </w:tc>
        <w:tc>
          <w:tcPr>
            <w:tcW w:w="851" w:type="dxa"/>
            <w:tcBorders>
              <w:top w:val="single" w:sz="4" w:space="0" w:color="000000"/>
              <w:left w:val="nil"/>
              <w:bottom w:val="single" w:sz="4" w:space="0" w:color="000000"/>
              <w:right w:val="single" w:sz="4" w:space="0" w:color="000000"/>
            </w:tcBorders>
            <w:vAlign w:val="center"/>
          </w:tcPr>
          <w:p w14:paraId="6F7FC533" w14:textId="77777777" w:rsidR="008F0454" w:rsidRPr="008F0454" w:rsidRDefault="008F0454" w:rsidP="003F0A0F">
            <w:pPr>
              <w:spacing w:line="276" w:lineRule="auto"/>
              <w:rPr>
                <w:rFonts w:cstheme="minorHAnsi"/>
                <w:sz w:val="18"/>
              </w:rPr>
            </w:pPr>
          </w:p>
        </w:tc>
      </w:tr>
      <w:tr w:rsidR="008F0454" w:rsidRPr="008F0454" w14:paraId="036B7BAA" w14:textId="77777777" w:rsidTr="003F0A0F">
        <w:trPr>
          <w:trHeight w:val="1104"/>
        </w:trPr>
        <w:tc>
          <w:tcPr>
            <w:tcW w:w="568" w:type="dxa"/>
            <w:vMerge/>
            <w:tcBorders>
              <w:top w:val="nil"/>
              <w:left w:val="single" w:sz="4" w:space="0" w:color="000000"/>
              <w:bottom w:val="single" w:sz="4" w:space="0" w:color="000000"/>
              <w:right w:val="single" w:sz="4" w:space="0" w:color="000000"/>
            </w:tcBorders>
            <w:vAlign w:val="center"/>
          </w:tcPr>
          <w:p w14:paraId="59C7EAFA" w14:textId="77777777" w:rsidR="008F0454" w:rsidRPr="008F0454" w:rsidRDefault="008F0454" w:rsidP="003F0A0F">
            <w:pPr>
              <w:spacing w:line="276" w:lineRule="auto"/>
              <w:rPr>
                <w:rFonts w:cstheme="minorHAnsi"/>
                <w:sz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58E69A9" w14:textId="77777777" w:rsidR="008F0454" w:rsidRPr="008F0454" w:rsidRDefault="008F0454" w:rsidP="003F0A0F">
            <w:pPr>
              <w:ind w:left="5"/>
              <w:rPr>
                <w:rFonts w:cstheme="minorHAnsi"/>
                <w:sz w:val="18"/>
              </w:rPr>
            </w:pPr>
            <w:r w:rsidRPr="008F0454">
              <w:rPr>
                <w:rFonts w:cstheme="minorHAnsi"/>
                <w:sz w:val="18"/>
              </w:rPr>
              <w:t xml:space="preserve">Comportement </w:t>
            </w:r>
            <w:r w:rsidRPr="008F0454">
              <w:rPr>
                <w:rFonts w:cstheme="minorHAnsi"/>
                <w:sz w:val="18"/>
              </w:rPr>
              <w:tab/>
              <w:t xml:space="preserve">/ </w:t>
            </w:r>
          </w:p>
          <w:p w14:paraId="2378675E" w14:textId="77777777" w:rsidR="008F0454" w:rsidRPr="008F0454" w:rsidRDefault="008F0454" w:rsidP="003F0A0F">
            <w:pPr>
              <w:spacing w:line="276" w:lineRule="auto"/>
              <w:ind w:left="5"/>
              <w:rPr>
                <w:rFonts w:cstheme="minorHAnsi"/>
                <w:sz w:val="18"/>
              </w:rPr>
            </w:pPr>
            <w:r w:rsidRPr="008F0454">
              <w:rPr>
                <w:rFonts w:cstheme="minorHAnsi"/>
                <w:sz w:val="18"/>
              </w:rPr>
              <w:t xml:space="preserve">empathie </w:t>
            </w:r>
          </w:p>
        </w:tc>
        <w:tc>
          <w:tcPr>
            <w:tcW w:w="3544" w:type="dxa"/>
            <w:tcBorders>
              <w:top w:val="single" w:sz="4" w:space="0" w:color="000000"/>
              <w:left w:val="single" w:sz="4" w:space="0" w:color="000000"/>
              <w:bottom w:val="single" w:sz="4" w:space="0" w:color="000000"/>
              <w:right w:val="single" w:sz="4" w:space="0" w:color="000000"/>
            </w:tcBorders>
            <w:vAlign w:val="center"/>
          </w:tcPr>
          <w:p w14:paraId="5D2234FF" w14:textId="77777777" w:rsidR="008F0454" w:rsidRPr="008F0454" w:rsidRDefault="008F0454" w:rsidP="003F0A0F">
            <w:pPr>
              <w:spacing w:line="276" w:lineRule="auto"/>
              <w:ind w:right="5"/>
              <w:jc w:val="center"/>
              <w:rPr>
                <w:rFonts w:cstheme="minorHAnsi"/>
                <w:sz w:val="18"/>
              </w:rPr>
            </w:pPr>
            <w:r w:rsidRPr="008F0454">
              <w:rPr>
                <w:rFonts w:cstheme="minorHAnsi"/>
                <w:sz w:val="18"/>
              </w:rPr>
              <w:t>Manifeste souvent agressivité, impolitesse ou discourtoisie envers les utilisateurs et la communauté et jamais d’empathie= 0</w:t>
            </w:r>
          </w:p>
        </w:tc>
        <w:tc>
          <w:tcPr>
            <w:tcW w:w="3544" w:type="dxa"/>
            <w:tcBorders>
              <w:top w:val="single" w:sz="4" w:space="0" w:color="000000"/>
              <w:left w:val="single" w:sz="4" w:space="0" w:color="000000"/>
              <w:bottom w:val="single" w:sz="4" w:space="0" w:color="000000"/>
              <w:right w:val="single" w:sz="4" w:space="0" w:color="000000"/>
            </w:tcBorders>
            <w:vAlign w:val="center"/>
          </w:tcPr>
          <w:p w14:paraId="04580F27" w14:textId="77777777" w:rsidR="008F0454" w:rsidRPr="008F0454" w:rsidRDefault="008F0454" w:rsidP="003F0A0F">
            <w:pPr>
              <w:spacing w:line="276" w:lineRule="auto"/>
              <w:ind w:left="5"/>
              <w:jc w:val="center"/>
              <w:rPr>
                <w:rFonts w:cstheme="minorHAnsi"/>
                <w:sz w:val="18"/>
              </w:rPr>
            </w:pPr>
            <w:r w:rsidRPr="008F0454">
              <w:rPr>
                <w:rFonts w:cstheme="minorHAnsi"/>
                <w:sz w:val="18"/>
              </w:rPr>
              <w:t>Manifeste parfois agressivité, impolitesse ou discourtoisie envers les utilisateurs et la communauté et trop rarement de l’empathie= 3</w:t>
            </w:r>
          </w:p>
        </w:tc>
        <w:tc>
          <w:tcPr>
            <w:tcW w:w="3827" w:type="dxa"/>
            <w:tcBorders>
              <w:top w:val="single" w:sz="4" w:space="0" w:color="000000"/>
              <w:left w:val="single" w:sz="4" w:space="0" w:color="000000"/>
              <w:bottom w:val="single" w:sz="4" w:space="0" w:color="000000"/>
              <w:right w:val="single" w:sz="4" w:space="0" w:color="000000"/>
            </w:tcBorders>
            <w:vAlign w:val="center"/>
          </w:tcPr>
          <w:p w14:paraId="414A0FF4" w14:textId="77777777" w:rsidR="008F0454" w:rsidRPr="008F0454" w:rsidRDefault="008F0454" w:rsidP="003F0A0F">
            <w:pPr>
              <w:spacing w:line="276" w:lineRule="auto"/>
              <w:ind w:left="5"/>
              <w:jc w:val="center"/>
              <w:rPr>
                <w:rFonts w:cstheme="minorHAnsi"/>
                <w:sz w:val="18"/>
              </w:rPr>
            </w:pPr>
            <w:r w:rsidRPr="008F0454">
              <w:rPr>
                <w:rFonts w:cstheme="minorHAnsi"/>
                <w:sz w:val="18"/>
              </w:rPr>
              <w:t>Ne manifeste jamais agressivité, impolitesse ou discourtoisie envers les utilisateurs et la communauté et montre toujours de l’empathie = 6</w:t>
            </w:r>
          </w:p>
        </w:tc>
        <w:tc>
          <w:tcPr>
            <w:tcW w:w="992" w:type="dxa"/>
            <w:tcBorders>
              <w:top w:val="single" w:sz="4" w:space="0" w:color="000000"/>
              <w:left w:val="single" w:sz="4" w:space="0" w:color="000000"/>
              <w:bottom w:val="single" w:sz="4" w:space="0" w:color="000000"/>
              <w:right w:val="single" w:sz="4" w:space="0" w:color="000000"/>
            </w:tcBorders>
            <w:vAlign w:val="center"/>
          </w:tcPr>
          <w:p w14:paraId="5152D3BD"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6 </w:t>
            </w:r>
          </w:p>
        </w:tc>
        <w:tc>
          <w:tcPr>
            <w:tcW w:w="851" w:type="dxa"/>
            <w:tcBorders>
              <w:top w:val="single" w:sz="4" w:space="0" w:color="000000"/>
              <w:left w:val="single" w:sz="4" w:space="0" w:color="000000"/>
              <w:bottom w:val="single" w:sz="4" w:space="0" w:color="000000"/>
              <w:right w:val="single" w:sz="4" w:space="0" w:color="000000"/>
            </w:tcBorders>
            <w:vAlign w:val="center"/>
          </w:tcPr>
          <w:p w14:paraId="7191DA2A"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r w:rsidR="008F0454" w:rsidRPr="008F0454" w14:paraId="08885576" w14:textId="77777777" w:rsidTr="003F0A0F">
        <w:trPr>
          <w:trHeight w:val="230"/>
        </w:trPr>
        <w:tc>
          <w:tcPr>
            <w:tcW w:w="13892" w:type="dxa"/>
            <w:gridSpan w:val="5"/>
            <w:tcBorders>
              <w:top w:val="single" w:sz="4" w:space="0" w:color="000000"/>
              <w:left w:val="single" w:sz="4" w:space="0" w:color="000000"/>
              <w:bottom w:val="single" w:sz="4" w:space="0" w:color="000000"/>
              <w:right w:val="single" w:sz="4" w:space="0" w:color="000000"/>
            </w:tcBorders>
            <w:vAlign w:val="center"/>
          </w:tcPr>
          <w:p w14:paraId="4D73ECB8" w14:textId="77777777" w:rsidR="008F0454" w:rsidRPr="008F0454" w:rsidRDefault="008F0454" w:rsidP="003F0A0F">
            <w:pPr>
              <w:spacing w:line="276" w:lineRule="auto"/>
              <w:rPr>
                <w:rFonts w:cstheme="minorHAnsi"/>
                <w:sz w:val="18"/>
              </w:rPr>
            </w:pPr>
            <w:r w:rsidRPr="008F0454">
              <w:rPr>
                <w:rFonts w:cstheme="minorHAnsi"/>
                <w:b/>
                <w:sz w:val="18"/>
              </w:rPr>
              <w:t>Résultats de l’évaluation trimestrielle individuelle (total de la colonne)</w:t>
            </w:r>
            <w:r w:rsidRPr="008F0454">
              <w:rPr>
                <w:rFonts w:cstheme="minorHAnsi"/>
                <w:sz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34D1F04" w14:textId="77777777" w:rsidR="008F0454" w:rsidRPr="008F0454" w:rsidRDefault="008F0454" w:rsidP="003F0A0F">
            <w:pPr>
              <w:spacing w:line="276" w:lineRule="auto"/>
              <w:jc w:val="center"/>
              <w:rPr>
                <w:rFonts w:cstheme="minorHAnsi"/>
                <w:b/>
                <w:sz w:val="18"/>
              </w:rPr>
            </w:pPr>
            <w:r w:rsidRPr="008F0454">
              <w:rPr>
                <w:rFonts w:cstheme="minorHAnsi"/>
                <w:b/>
                <w:sz w:val="18"/>
              </w:rPr>
              <w:t xml:space="preserve">60 </w:t>
            </w:r>
          </w:p>
        </w:tc>
        <w:tc>
          <w:tcPr>
            <w:tcW w:w="851" w:type="dxa"/>
            <w:tcBorders>
              <w:top w:val="single" w:sz="4" w:space="0" w:color="000000"/>
              <w:left w:val="single" w:sz="4" w:space="0" w:color="000000"/>
              <w:bottom w:val="single" w:sz="4" w:space="0" w:color="000000"/>
              <w:right w:val="single" w:sz="4" w:space="0" w:color="000000"/>
            </w:tcBorders>
            <w:vAlign w:val="center"/>
          </w:tcPr>
          <w:p w14:paraId="70ABC3ED" w14:textId="77777777" w:rsidR="008F0454" w:rsidRPr="008F0454" w:rsidRDefault="008F0454" w:rsidP="003F0A0F">
            <w:pPr>
              <w:spacing w:line="276" w:lineRule="auto"/>
              <w:jc w:val="center"/>
              <w:rPr>
                <w:rFonts w:cstheme="minorHAnsi"/>
                <w:sz w:val="18"/>
              </w:rPr>
            </w:pPr>
            <w:r w:rsidRPr="008F0454">
              <w:rPr>
                <w:rFonts w:cstheme="minorHAnsi"/>
                <w:sz w:val="18"/>
              </w:rPr>
              <w:t xml:space="preserve"> </w:t>
            </w:r>
          </w:p>
        </w:tc>
      </w:tr>
    </w:tbl>
    <w:p w14:paraId="58746510" w14:textId="77777777" w:rsidR="00423838" w:rsidRDefault="00423838" w:rsidP="00423838">
      <w:pPr>
        <w:spacing w:line="276" w:lineRule="auto"/>
        <w:jc w:val="both"/>
        <w:rPr>
          <w:szCs w:val="24"/>
        </w:rPr>
      </w:pPr>
    </w:p>
    <w:p w14:paraId="69CDDCE9" w14:textId="77777777" w:rsidR="00423838" w:rsidRDefault="00423838" w:rsidP="00423838">
      <w:pPr>
        <w:spacing w:line="276" w:lineRule="auto"/>
        <w:jc w:val="both"/>
        <w:rPr>
          <w:szCs w:val="24"/>
        </w:rPr>
      </w:pPr>
    </w:p>
    <w:p w14:paraId="7EA7DD12" w14:textId="77777777" w:rsidR="00423838" w:rsidRDefault="00423838" w:rsidP="00423838">
      <w:pPr>
        <w:spacing w:line="276" w:lineRule="auto"/>
        <w:jc w:val="both"/>
        <w:rPr>
          <w:szCs w:val="24"/>
        </w:rPr>
        <w:sectPr w:rsidR="00423838" w:rsidSect="008F0454">
          <w:pgSz w:w="16838" w:h="11906" w:orient="landscape"/>
          <w:pgMar w:top="720" w:right="720" w:bottom="720" w:left="720" w:header="708" w:footer="708" w:gutter="0"/>
          <w:cols w:space="708"/>
          <w:docGrid w:linePitch="360"/>
        </w:sectPr>
      </w:pPr>
    </w:p>
    <w:p w14:paraId="6A3ED88F" w14:textId="59A49E9B" w:rsidR="00423838" w:rsidRPr="00423838" w:rsidRDefault="00423838" w:rsidP="00423838">
      <w:pPr>
        <w:pStyle w:val="Titre2"/>
        <w:spacing w:before="0" w:line="276" w:lineRule="auto"/>
        <w:ind w:left="567"/>
        <w:jc w:val="both"/>
        <w:rPr>
          <w:b/>
        </w:rPr>
      </w:pPr>
      <w:bookmarkStart w:id="3074" w:name="_Toc498254585"/>
      <w:r w:rsidRPr="00423838">
        <w:rPr>
          <w:b/>
        </w:rPr>
        <w:t>Annexe 13 :</w:t>
      </w:r>
      <w:bookmarkEnd w:id="3074"/>
      <w:r w:rsidRPr="00423838">
        <w:rPr>
          <w:b/>
        </w:rPr>
        <w:t xml:space="preserve"> </w:t>
      </w:r>
    </w:p>
    <w:p w14:paraId="3BBE6A0B" w14:textId="4064AE15" w:rsidR="004155BD" w:rsidRDefault="004155BD" w:rsidP="00F644A0"/>
    <w:p w14:paraId="717742CD" w14:textId="60D5FBA8" w:rsidR="00423838" w:rsidRDefault="00423838" w:rsidP="00F644A0"/>
    <w:p w14:paraId="0C24533F" w14:textId="46AFAD45" w:rsidR="00423838" w:rsidRDefault="00423838" w:rsidP="00F644A0"/>
    <w:p w14:paraId="5C970D5A" w14:textId="470B1B39" w:rsidR="00423838" w:rsidRDefault="00423838" w:rsidP="00F644A0"/>
    <w:p w14:paraId="10202E01" w14:textId="42D476D3" w:rsidR="00423838" w:rsidRDefault="00423838" w:rsidP="00F644A0"/>
    <w:p w14:paraId="6BDF5271" w14:textId="4C42AF51" w:rsidR="00423838" w:rsidRDefault="00423838" w:rsidP="00F644A0"/>
    <w:p w14:paraId="354C9031" w14:textId="242F5B5A" w:rsidR="00423838" w:rsidRDefault="00423838" w:rsidP="00F644A0"/>
    <w:p w14:paraId="47D055E0" w14:textId="35575D58" w:rsidR="00423838" w:rsidRDefault="00423838" w:rsidP="00F644A0"/>
    <w:p w14:paraId="73A4D8F3" w14:textId="3F751106" w:rsidR="00423838" w:rsidRDefault="00423838" w:rsidP="00F644A0"/>
    <w:p w14:paraId="091AEC46" w14:textId="6F4A9A33" w:rsidR="00423838" w:rsidRDefault="00423838" w:rsidP="00F644A0"/>
    <w:p w14:paraId="1C0A8E6A" w14:textId="0E2DBDA5" w:rsidR="00423838" w:rsidRDefault="00423838" w:rsidP="00F644A0"/>
    <w:p w14:paraId="15B5F5EE" w14:textId="77777777" w:rsidR="00423838" w:rsidRDefault="00423838" w:rsidP="00F644A0">
      <w:pPr>
        <w:sectPr w:rsidR="00423838" w:rsidSect="0029780E">
          <w:pgSz w:w="11906" w:h="16838"/>
          <w:pgMar w:top="1417" w:right="1417" w:bottom="1417" w:left="1417" w:header="708" w:footer="708" w:gutter="0"/>
          <w:cols w:space="708"/>
          <w:docGrid w:linePitch="360"/>
        </w:sectPr>
      </w:pPr>
    </w:p>
    <w:p w14:paraId="0BD12B53" w14:textId="0F42EE20" w:rsidR="00423838" w:rsidRPr="004F2741" w:rsidRDefault="00423838" w:rsidP="00F644A0"/>
    <w:sectPr w:rsidR="00423838" w:rsidRPr="004F2741" w:rsidSect="0029780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5" w:author="acer" w:date="2018-01-31T10:42:00Z" w:initials="a">
    <w:p w14:paraId="269979FC" w14:textId="3617A8A0" w:rsidR="005813DC" w:rsidRDefault="005813DC">
      <w:pPr>
        <w:pStyle w:val="Commentaire"/>
      </w:pPr>
      <w:r>
        <w:rPr>
          <w:rStyle w:val="Marquedecommentaire"/>
        </w:rPr>
        <w:annotationRef/>
      </w:r>
    </w:p>
  </w:comment>
  <w:comment w:id="240" w:author="MOUSTAPHA" w:date="2018-02-02T09:49:00Z" w:initials="M">
    <w:p w14:paraId="2AE32001" w14:textId="4C96F59B" w:rsidR="005813DC" w:rsidRDefault="005813DC">
      <w:pPr>
        <w:pStyle w:val="Commentaire"/>
      </w:pPr>
      <w:r>
        <w:rPr>
          <w:rStyle w:val="Marquedecommentaire"/>
        </w:rPr>
        <w:annotationRef/>
      </w:r>
      <w:r>
        <w:t>Revoir la chronogie des chpitre</w:t>
      </w:r>
    </w:p>
  </w:comment>
  <w:comment w:id="525" w:author="Toonen, Jurien" w:date="2017-11-29T18:38:00Z" w:initials="TJ">
    <w:p w14:paraId="74BADB5B" w14:textId="6F8EA7E2" w:rsidR="005813DC" w:rsidRDefault="005813DC">
      <w:pPr>
        <w:pStyle w:val="Commentaire"/>
      </w:pPr>
      <w:r>
        <w:rPr>
          <w:rStyle w:val="Marquedecommentaire"/>
        </w:rPr>
        <w:annotationRef/>
      </w:r>
      <w:r>
        <w:t>Mieux préciser le cadre institutionnel du CTN, c’est lié à quel structure, SG ? BSD ? autre ? qui en est responsable ? rapporte à qui ?</w:t>
      </w:r>
    </w:p>
  </w:comment>
  <w:comment w:id="576" w:author="Christian" w:date="2017-12-03T20:37:00Z" w:initials="C">
    <w:p w14:paraId="02DA3833" w14:textId="467F5B02" w:rsidR="005813DC" w:rsidRDefault="005813DC">
      <w:pPr>
        <w:pStyle w:val="Commentaire"/>
      </w:pPr>
      <w:r>
        <w:rPr>
          <w:rStyle w:val="Marquedecommentaire"/>
        </w:rPr>
        <w:annotationRef/>
      </w:r>
      <w:r>
        <w:t>La production des factures au sein de la CTN risque d’alourdir le processus. L’alternative est de laisser cette responsabilité à la DPS et la Commune pour la production des factures au niveau du district. La CTN ne ferait que l’acheminement des factures au payeur.</w:t>
      </w:r>
    </w:p>
  </w:comment>
  <w:comment w:id="610" w:author="Christian" w:date="2017-12-03T20:33:00Z" w:initials="C">
    <w:p w14:paraId="58881344" w14:textId="3E949EF7" w:rsidR="005813DC" w:rsidRDefault="005813DC">
      <w:pPr>
        <w:pStyle w:val="Commentaire"/>
      </w:pPr>
      <w:r>
        <w:rPr>
          <w:rStyle w:val="Marquedecommentaire"/>
        </w:rPr>
        <w:annotationRef/>
      </w:r>
      <w:r>
        <w:t xml:space="preserve"> La vérification interne étant assurée par les organes étatiques, il est mieux qu’une tierce partie soit responsable de la contre vérification. Comme d’ ailleurs mentionné à la page 20</w:t>
      </w:r>
    </w:p>
  </w:comment>
  <w:comment w:id="671" w:author="Toonen, Jurien" w:date="2017-11-29T18:57:00Z" w:initials="TJ">
    <w:p w14:paraId="10B495BC" w14:textId="51CD5B2D" w:rsidR="005813DC" w:rsidRDefault="005813DC">
      <w:pPr>
        <w:pStyle w:val="Commentaire"/>
      </w:pPr>
      <w:r>
        <w:rPr>
          <w:rStyle w:val="Marquedecommentaire"/>
        </w:rPr>
        <w:annotationRef/>
      </w:r>
      <w:r>
        <w:t>A décider : le CdP-FBR ou un CdP Systèmes de Santé</w:t>
      </w:r>
    </w:p>
  </w:comment>
  <w:comment w:id="1108" w:author="Toonen, Jurien" w:date="2017-11-29T20:35:00Z" w:initials="TJ">
    <w:p w14:paraId="1BE5E4D1" w14:textId="77777777" w:rsidR="005813DC" w:rsidRPr="00596DB7" w:rsidRDefault="005813DC" w:rsidP="004E563E">
      <w:pPr>
        <w:pStyle w:val="Paragraphedeliste"/>
        <w:numPr>
          <w:ilvl w:val="1"/>
          <w:numId w:val="86"/>
        </w:numPr>
        <w:spacing w:after="160"/>
        <w:rPr>
          <w:rStyle w:val="longtext"/>
        </w:rPr>
      </w:pPr>
      <w:r>
        <w:rPr>
          <w:rStyle w:val="Marquedecommentaire"/>
        </w:rPr>
        <w:annotationRef/>
      </w:r>
      <w:r>
        <w:rPr>
          <w:rStyle w:val="longtext"/>
          <w:rFonts w:cs="Times New Roman"/>
          <w:szCs w:val="24"/>
        </w:rPr>
        <w:t xml:space="preserve">Avec qui les prestataires ont un lien contractuel maintenant : avec la Mairie, seulement ? et : aussi l’HD ? </w:t>
      </w:r>
    </w:p>
    <w:p w14:paraId="5D87F460" w14:textId="77777777" w:rsidR="005813DC" w:rsidRPr="006034A5" w:rsidRDefault="005813DC" w:rsidP="004E563E">
      <w:pPr>
        <w:pStyle w:val="Paragraphedeliste"/>
        <w:numPr>
          <w:ilvl w:val="1"/>
          <w:numId w:val="86"/>
        </w:numPr>
        <w:spacing w:after="160"/>
        <w:rPr>
          <w:rStyle w:val="longtext"/>
        </w:rPr>
      </w:pPr>
      <w:r>
        <w:rPr>
          <w:rStyle w:val="longtext"/>
          <w:rFonts w:cs="Times New Roman"/>
          <w:szCs w:val="24"/>
        </w:rPr>
        <w:t xml:space="preserve">Le Comité de validation n’a pas des liens ? </w:t>
      </w:r>
    </w:p>
    <w:p w14:paraId="43B6E788" w14:textId="77777777" w:rsidR="005813DC" w:rsidRPr="006034A5" w:rsidRDefault="005813DC" w:rsidP="004E563E">
      <w:pPr>
        <w:pStyle w:val="Paragraphedeliste"/>
        <w:numPr>
          <w:ilvl w:val="1"/>
          <w:numId w:val="86"/>
        </w:numPr>
        <w:spacing w:after="160"/>
        <w:rPr>
          <w:rStyle w:val="longtext"/>
        </w:rPr>
      </w:pPr>
      <w:r>
        <w:rPr>
          <w:rStyle w:val="longtext"/>
          <w:rFonts w:cs="Times New Roman"/>
          <w:szCs w:val="24"/>
        </w:rPr>
        <w:t>CohSa y ne figure pas</w:t>
      </w:r>
    </w:p>
    <w:p w14:paraId="29E9654C" w14:textId="21F12763" w:rsidR="005813DC" w:rsidRDefault="005813DC" w:rsidP="004E563E">
      <w:pPr>
        <w:pStyle w:val="Paragraphedeliste"/>
        <w:numPr>
          <w:ilvl w:val="1"/>
          <w:numId w:val="86"/>
        </w:numPr>
        <w:spacing w:after="160"/>
      </w:pPr>
      <w:r>
        <w:rPr>
          <w:rStyle w:val="longtext"/>
          <w:rFonts w:cs="Times New Roman"/>
          <w:szCs w:val="24"/>
        </w:rPr>
        <w:t xml:space="preserve">ASC y ne figurent pas ? </w:t>
      </w:r>
    </w:p>
  </w:comment>
  <w:comment w:id="2949" w:author="Christian" w:date="2017-12-03T21:26:00Z" w:initials="C">
    <w:p w14:paraId="1B722F46" w14:textId="4929A260" w:rsidR="005813DC" w:rsidRDefault="005813DC">
      <w:pPr>
        <w:pStyle w:val="Commentaire"/>
      </w:pPr>
      <w:r>
        <w:rPr>
          <w:rStyle w:val="Marquedecommentaire"/>
        </w:rPr>
        <w:annotationRef/>
      </w:r>
      <w:r>
        <w:t>Le montage institutionnel montre l’ existence d’ Un comité de coordination et de validation des résultats au niveau du district. Mais dans le texte on ne revient pas sur le rôle de ce comité et son fonctionnement. Il en est de même pour le comité de pilotage au niveau national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9979FC" w15:done="0"/>
  <w15:commentEx w15:paraId="2AE32001" w15:done="0"/>
  <w15:commentEx w15:paraId="74BADB5B" w15:done="0"/>
  <w15:commentEx w15:paraId="02DA3833" w15:done="0"/>
  <w15:commentEx w15:paraId="58881344" w15:done="0"/>
  <w15:commentEx w15:paraId="10B495BC" w15:done="0"/>
  <w15:commentEx w15:paraId="29E9654C" w15:done="0"/>
  <w15:commentEx w15:paraId="1B722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D24AF" w14:textId="77777777" w:rsidR="006E41F1" w:rsidRDefault="006E41F1" w:rsidP="00B87A30">
      <w:pPr>
        <w:spacing w:line="240" w:lineRule="auto"/>
      </w:pPr>
      <w:r>
        <w:separator/>
      </w:r>
    </w:p>
  </w:endnote>
  <w:endnote w:type="continuationSeparator" w:id="0">
    <w:p w14:paraId="1440C141" w14:textId="77777777" w:rsidR="006E41F1" w:rsidRDefault="006E41F1" w:rsidP="00B87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93"/>
      <w:docPartObj>
        <w:docPartGallery w:val="Page Numbers (Bottom of Page)"/>
        <w:docPartUnique/>
      </w:docPartObj>
    </w:sdtPr>
    <w:sdtEndPr/>
    <w:sdtContent>
      <w:sdt>
        <w:sdtPr>
          <w:id w:val="123787606"/>
          <w:docPartObj>
            <w:docPartGallery w:val="Page Numbers (Top of Page)"/>
            <w:docPartUnique/>
          </w:docPartObj>
        </w:sdtPr>
        <w:sdtEndPr/>
        <w:sdtContent>
          <w:p w14:paraId="2D808588" w14:textId="500FECFB" w:rsidR="005813DC" w:rsidRDefault="005813DC">
            <w:pPr>
              <w:pStyle w:val="Pieddepage"/>
              <w:jc w:val="right"/>
            </w:pPr>
            <w:r>
              <w:t xml:space="preserve">Page </w:t>
            </w:r>
            <w:r>
              <w:rPr>
                <w:b/>
                <w:szCs w:val="24"/>
              </w:rPr>
              <w:fldChar w:fldCharType="begin"/>
            </w:r>
            <w:r>
              <w:rPr>
                <w:b/>
              </w:rPr>
              <w:instrText>PAGE</w:instrText>
            </w:r>
            <w:r>
              <w:rPr>
                <w:b/>
                <w:szCs w:val="24"/>
              </w:rPr>
              <w:fldChar w:fldCharType="separate"/>
            </w:r>
            <w:r w:rsidR="004F3A72">
              <w:rPr>
                <w:b/>
                <w:noProof/>
              </w:rPr>
              <w:t>1</w:t>
            </w:r>
            <w:r>
              <w:rPr>
                <w:b/>
                <w:szCs w:val="24"/>
              </w:rPr>
              <w:fldChar w:fldCharType="end"/>
            </w:r>
            <w:r>
              <w:t xml:space="preserve"> sur </w:t>
            </w:r>
            <w:r>
              <w:rPr>
                <w:b/>
                <w:szCs w:val="24"/>
              </w:rPr>
              <w:fldChar w:fldCharType="begin"/>
            </w:r>
            <w:r>
              <w:rPr>
                <w:b/>
              </w:rPr>
              <w:instrText>NUMPAGES</w:instrText>
            </w:r>
            <w:r>
              <w:rPr>
                <w:b/>
                <w:szCs w:val="24"/>
              </w:rPr>
              <w:fldChar w:fldCharType="separate"/>
            </w:r>
            <w:r w:rsidR="004F3A72">
              <w:rPr>
                <w:b/>
                <w:noProof/>
              </w:rPr>
              <w:t>3</w:t>
            </w:r>
            <w:r>
              <w:rPr>
                <w:b/>
                <w:szCs w:val="24"/>
              </w:rPr>
              <w:fldChar w:fldCharType="end"/>
            </w:r>
          </w:p>
        </w:sdtContent>
      </w:sdt>
    </w:sdtContent>
  </w:sdt>
  <w:p w14:paraId="368F8534" w14:textId="77777777" w:rsidR="005813DC" w:rsidRDefault="005813DC">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9C30" w14:textId="77777777" w:rsidR="005813DC" w:rsidRDefault="005813DC" w:rsidP="005800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3D944A" w14:textId="77777777" w:rsidR="005813DC" w:rsidRDefault="005813DC" w:rsidP="00580042">
    <w:pPr>
      <w:pStyle w:val="Pieddepage"/>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28733"/>
      <w:docPartObj>
        <w:docPartGallery w:val="Page Numbers (Bottom of Page)"/>
        <w:docPartUnique/>
      </w:docPartObj>
    </w:sdtPr>
    <w:sdtEndPr/>
    <w:sdtContent>
      <w:sdt>
        <w:sdtPr>
          <w:id w:val="-1048142721"/>
          <w:docPartObj>
            <w:docPartGallery w:val="Page Numbers (Top of Page)"/>
            <w:docPartUnique/>
          </w:docPartObj>
        </w:sdtPr>
        <w:sdtEndPr/>
        <w:sdtContent>
          <w:p w14:paraId="2D1EB3AF" w14:textId="10B4C751" w:rsidR="005813DC" w:rsidRDefault="005813DC">
            <w:pPr>
              <w:pStyle w:val="Pieddepage"/>
              <w:jc w:val="right"/>
            </w:pPr>
            <w:r>
              <w:t xml:space="preserve">Page </w:t>
            </w:r>
            <w:r>
              <w:rPr>
                <w:b/>
                <w:bCs/>
                <w:szCs w:val="24"/>
              </w:rPr>
              <w:fldChar w:fldCharType="begin"/>
            </w:r>
            <w:r>
              <w:rPr>
                <w:b/>
                <w:bCs/>
              </w:rPr>
              <w:instrText>PAGE</w:instrText>
            </w:r>
            <w:r>
              <w:rPr>
                <w:b/>
                <w:bCs/>
                <w:szCs w:val="24"/>
              </w:rPr>
              <w:fldChar w:fldCharType="separate"/>
            </w:r>
            <w:r w:rsidR="00914154">
              <w:rPr>
                <w:b/>
                <w:bCs/>
                <w:noProof/>
              </w:rPr>
              <w:t>116</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914154">
              <w:rPr>
                <w:b/>
                <w:bCs/>
                <w:noProof/>
              </w:rPr>
              <w:t>116</w:t>
            </w:r>
            <w:r>
              <w:rPr>
                <w:b/>
                <w:bCs/>
                <w:szCs w:val="24"/>
              </w:rPr>
              <w:fldChar w:fldCharType="end"/>
            </w:r>
          </w:p>
        </w:sdtContent>
      </w:sdt>
    </w:sdtContent>
  </w:sdt>
  <w:p w14:paraId="0DDFF973" w14:textId="77777777" w:rsidR="005813DC" w:rsidRDefault="005813DC" w:rsidP="00580042">
    <w:pPr>
      <w:pStyle w:val="Pieddepage"/>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201F7" w14:textId="77777777" w:rsidR="005813DC" w:rsidRDefault="005813DC" w:rsidP="00AA1B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C22417" w14:textId="77777777" w:rsidR="005813DC" w:rsidRDefault="005813DC" w:rsidP="00AA1BC9">
    <w:pPr>
      <w:pStyle w:val="Pieddepage"/>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40234"/>
      <w:docPartObj>
        <w:docPartGallery w:val="Page Numbers (Bottom of Page)"/>
        <w:docPartUnique/>
      </w:docPartObj>
    </w:sdtPr>
    <w:sdtEndPr/>
    <w:sdtContent>
      <w:sdt>
        <w:sdtPr>
          <w:id w:val="878279432"/>
          <w:docPartObj>
            <w:docPartGallery w:val="Page Numbers (Top of Page)"/>
            <w:docPartUnique/>
          </w:docPartObj>
        </w:sdtPr>
        <w:sdtEndPr/>
        <w:sdtContent>
          <w:p w14:paraId="04FC3C50" w14:textId="1B3D9DB0" w:rsidR="005813DC" w:rsidRDefault="005813DC">
            <w:pPr>
              <w:pStyle w:val="Pieddepage"/>
              <w:jc w:val="right"/>
            </w:pPr>
            <w:r>
              <w:t xml:space="preserve">Page </w:t>
            </w:r>
            <w:r>
              <w:rPr>
                <w:b/>
                <w:bCs/>
                <w:szCs w:val="24"/>
              </w:rPr>
              <w:fldChar w:fldCharType="begin"/>
            </w:r>
            <w:r>
              <w:rPr>
                <w:b/>
                <w:bCs/>
              </w:rPr>
              <w:instrText>PAGE</w:instrText>
            </w:r>
            <w:r>
              <w:rPr>
                <w:b/>
                <w:bCs/>
                <w:szCs w:val="24"/>
              </w:rPr>
              <w:fldChar w:fldCharType="separate"/>
            </w:r>
            <w:r w:rsidR="00914154">
              <w:rPr>
                <w:b/>
                <w:bCs/>
                <w:noProof/>
              </w:rPr>
              <w:t>119</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914154">
              <w:rPr>
                <w:b/>
                <w:bCs/>
                <w:noProof/>
              </w:rPr>
              <w:t>119</w:t>
            </w:r>
            <w:r>
              <w:rPr>
                <w:b/>
                <w:bCs/>
                <w:szCs w:val="24"/>
              </w:rPr>
              <w:fldChar w:fldCharType="end"/>
            </w:r>
          </w:p>
        </w:sdtContent>
      </w:sdt>
    </w:sdtContent>
  </w:sdt>
  <w:p w14:paraId="5BA2739F" w14:textId="77777777" w:rsidR="005813DC" w:rsidRDefault="005813DC" w:rsidP="00AA1BC9">
    <w:pPr>
      <w:pStyle w:val="Pieddepage"/>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7B75" w14:textId="77777777" w:rsidR="005813DC" w:rsidRDefault="005813DC" w:rsidP="00AA1B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F3F732" w14:textId="77777777" w:rsidR="005813DC" w:rsidRDefault="005813DC" w:rsidP="00AA1BC9">
    <w:pPr>
      <w:pStyle w:val="Pieddepage"/>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9087"/>
      <w:docPartObj>
        <w:docPartGallery w:val="Page Numbers (Bottom of Page)"/>
        <w:docPartUnique/>
      </w:docPartObj>
    </w:sdtPr>
    <w:sdtEndPr/>
    <w:sdtContent>
      <w:sdt>
        <w:sdtPr>
          <w:id w:val="-421803166"/>
          <w:docPartObj>
            <w:docPartGallery w:val="Page Numbers (Top of Page)"/>
            <w:docPartUnique/>
          </w:docPartObj>
        </w:sdtPr>
        <w:sdtEndPr/>
        <w:sdtContent>
          <w:p w14:paraId="71EDD2A0" w14:textId="61865477" w:rsidR="005813DC" w:rsidRDefault="005813DC">
            <w:pPr>
              <w:pStyle w:val="Pieddepage"/>
              <w:jc w:val="right"/>
            </w:pPr>
            <w:r>
              <w:t xml:space="preserve">Page </w:t>
            </w:r>
            <w:r>
              <w:rPr>
                <w:b/>
                <w:bCs/>
                <w:szCs w:val="24"/>
              </w:rPr>
              <w:fldChar w:fldCharType="begin"/>
            </w:r>
            <w:r>
              <w:rPr>
                <w:b/>
                <w:bCs/>
              </w:rPr>
              <w:instrText>PAGE</w:instrText>
            </w:r>
            <w:r>
              <w:rPr>
                <w:b/>
                <w:bCs/>
                <w:szCs w:val="24"/>
              </w:rPr>
              <w:fldChar w:fldCharType="separate"/>
            </w:r>
            <w:r w:rsidR="00914154">
              <w:rPr>
                <w:b/>
                <w:bCs/>
                <w:noProof/>
              </w:rPr>
              <w:t>149</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914154">
              <w:rPr>
                <w:b/>
                <w:bCs/>
                <w:noProof/>
              </w:rPr>
              <w:t>149</w:t>
            </w:r>
            <w:r>
              <w:rPr>
                <w:b/>
                <w:bCs/>
                <w:szCs w:val="24"/>
              </w:rPr>
              <w:fldChar w:fldCharType="end"/>
            </w:r>
          </w:p>
        </w:sdtContent>
      </w:sdt>
    </w:sdtContent>
  </w:sdt>
  <w:p w14:paraId="4BB637AA" w14:textId="77777777" w:rsidR="005813DC" w:rsidRDefault="005813DC" w:rsidP="00AA1B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04CA7" w14:textId="77777777" w:rsidR="005813DC" w:rsidRDefault="005813DC" w:rsidP="001725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9980B3" w14:textId="77777777" w:rsidR="005813DC" w:rsidRDefault="005813DC" w:rsidP="00172539">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00719"/>
      <w:docPartObj>
        <w:docPartGallery w:val="Page Numbers (Bottom of Page)"/>
        <w:docPartUnique/>
      </w:docPartObj>
    </w:sdtPr>
    <w:sdtEndPr/>
    <w:sdtContent>
      <w:sdt>
        <w:sdtPr>
          <w:id w:val="860082579"/>
          <w:docPartObj>
            <w:docPartGallery w:val="Page Numbers (Top of Page)"/>
            <w:docPartUnique/>
          </w:docPartObj>
        </w:sdtPr>
        <w:sdtEndPr/>
        <w:sdtContent>
          <w:p w14:paraId="79A872F8" w14:textId="367E95A2" w:rsidR="005813DC" w:rsidRDefault="005813DC">
            <w:pPr>
              <w:pStyle w:val="Pieddepage"/>
              <w:jc w:val="right"/>
            </w:pPr>
            <w:r>
              <w:t xml:space="preserve">Page </w:t>
            </w:r>
            <w:r>
              <w:rPr>
                <w:b/>
                <w:bCs/>
                <w:szCs w:val="24"/>
              </w:rPr>
              <w:fldChar w:fldCharType="begin"/>
            </w:r>
            <w:r>
              <w:rPr>
                <w:b/>
                <w:bCs/>
              </w:rPr>
              <w:instrText>PAGE</w:instrText>
            </w:r>
            <w:r>
              <w:rPr>
                <w:b/>
                <w:bCs/>
                <w:szCs w:val="24"/>
              </w:rPr>
              <w:fldChar w:fldCharType="separate"/>
            </w:r>
            <w:r w:rsidR="00914154">
              <w:rPr>
                <w:b/>
                <w:bCs/>
                <w:noProof/>
              </w:rPr>
              <w:t>90</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914154">
              <w:rPr>
                <w:b/>
                <w:bCs/>
                <w:noProof/>
              </w:rPr>
              <w:t>90</w:t>
            </w:r>
            <w:r>
              <w:rPr>
                <w:b/>
                <w:bCs/>
                <w:szCs w:val="24"/>
              </w:rPr>
              <w:fldChar w:fldCharType="end"/>
            </w:r>
          </w:p>
        </w:sdtContent>
      </w:sdt>
    </w:sdtContent>
  </w:sdt>
  <w:p w14:paraId="4E4F853C" w14:textId="77777777" w:rsidR="005813DC" w:rsidRDefault="005813DC" w:rsidP="00172539">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76A6" w14:textId="77777777" w:rsidR="005813DC" w:rsidRDefault="005813DC" w:rsidP="005800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476F62" w14:textId="77777777" w:rsidR="005813DC" w:rsidRDefault="005813DC" w:rsidP="00580042">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61932"/>
      <w:docPartObj>
        <w:docPartGallery w:val="Page Numbers (Bottom of Page)"/>
        <w:docPartUnique/>
      </w:docPartObj>
    </w:sdtPr>
    <w:sdtEndPr/>
    <w:sdtContent>
      <w:sdt>
        <w:sdtPr>
          <w:id w:val="1753317282"/>
          <w:docPartObj>
            <w:docPartGallery w:val="Page Numbers (Top of Page)"/>
            <w:docPartUnique/>
          </w:docPartObj>
        </w:sdtPr>
        <w:sdtEndPr/>
        <w:sdtContent>
          <w:p w14:paraId="215859DF" w14:textId="735AB415" w:rsidR="005813DC" w:rsidRDefault="005813DC">
            <w:pPr>
              <w:pStyle w:val="Pieddepage"/>
              <w:jc w:val="right"/>
            </w:pPr>
            <w:r>
              <w:t xml:space="preserve">Page </w:t>
            </w:r>
            <w:r>
              <w:rPr>
                <w:b/>
                <w:bCs/>
                <w:szCs w:val="24"/>
              </w:rPr>
              <w:fldChar w:fldCharType="begin"/>
            </w:r>
            <w:r>
              <w:rPr>
                <w:b/>
                <w:bCs/>
              </w:rPr>
              <w:instrText>PAGE</w:instrText>
            </w:r>
            <w:r>
              <w:rPr>
                <w:b/>
                <w:bCs/>
                <w:szCs w:val="24"/>
              </w:rPr>
              <w:fldChar w:fldCharType="separate"/>
            </w:r>
            <w:r w:rsidR="00914154">
              <w:rPr>
                <w:b/>
                <w:bCs/>
                <w:noProof/>
              </w:rPr>
              <w:t>94</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914154">
              <w:rPr>
                <w:b/>
                <w:bCs/>
                <w:noProof/>
              </w:rPr>
              <w:t>94</w:t>
            </w:r>
            <w:r>
              <w:rPr>
                <w:b/>
                <w:bCs/>
                <w:szCs w:val="24"/>
              </w:rPr>
              <w:fldChar w:fldCharType="end"/>
            </w:r>
          </w:p>
        </w:sdtContent>
      </w:sdt>
    </w:sdtContent>
  </w:sdt>
  <w:p w14:paraId="557C7A3B" w14:textId="77777777" w:rsidR="005813DC" w:rsidRDefault="005813DC" w:rsidP="00580042">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99F6" w14:textId="77777777" w:rsidR="005813DC" w:rsidRDefault="005813DC" w:rsidP="00580042">
    <w:pPr>
      <w:framePr w:wrap="around" w:vAnchor="text" w:hAnchor="margin" w:xAlign="right" w:y="1"/>
    </w:pPr>
    <w:r>
      <w:fldChar w:fldCharType="begin"/>
    </w:r>
    <w:r>
      <w:instrText xml:space="preserve">PAGE  </w:instrText>
    </w:r>
    <w:r>
      <w:fldChar w:fldCharType="end"/>
    </w:r>
  </w:p>
  <w:p w14:paraId="164C3162" w14:textId="77777777" w:rsidR="005813DC" w:rsidRDefault="005813DC" w:rsidP="00580042">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09687"/>
      <w:docPartObj>
        <w:docPartGallery w:val="Page Numbers (Bottom of Page)"/>
        <w:docPartUnique/>
      </w:docPartObj>
    </w:sdtPr>
    <w:sdtEndPr/>
    <w:sdtContent>
      <w:sdt>
        <w:sdtPr>
          <w:id w:val="-518156819"/>
          <w:docPartObj>
            <w:docPartGallery w:val="Page Numbers (Top of Page)"/>
            <w:docPartUnique/>
          </w:docPartObj>
        </w:sdtPr>
        <w:sdtEndPr/>
        <w:sdtContent>
          <w:p w14:paraId="5A126EA1" w14:textId="71D145BD" w:rsidR="005813DC" w:rsidRDefault="005813DC" w:rsidP="00580042">
            <w:pPr>
              <w:pStyle w:val="Pieddepage"/>
              <w:jc w:val="right"/>
            </w:pPr>
            <w:r>
              <w:t xml:space="preserve">Page </w:t>
            </w:r>
            <w:r>
              <w:rPr>
                <w:b/>
                <w:bCs/>
                <w:szCs w:val="24"/>
              </w:rPr>
              <w:fldChar w:fldCharType="begin"/>
            </w:r>
            <w:r>
              <w:rPr>
                <w:b/>
                <w:bCs/>
              </w:rPr>
              <w:instrText>PAGE</w:instrText>
            </w:r>
            <w:r>
              <w:rPr>
                <w:b/>
                <w:bCs/>
                <w:szCs w:val="24"/>
              </w:rPr>
              <w:fldChar w:fldCharType="separate"/>
            </w:r>
            <w:r w:rsidR="00914154">
              <w:rPr>
                <w:b/>
                <w:bCs/>
                <w:noProof/>
              </w:rPr>
              <w:t>108</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914154">
              <w:rPr>
                <w:b/>
                <w:bCs/>
                <w:noProof/>
              </w:rPr>
              <w:t>108</w:t>
            </w:r>
            <w:r>
              <w:rPr>
                <w:b/>
                <w:bCs/>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D1E2" w14:textId="77777777" w:rsidR="005813DC" w:rsidRDefault="005813DC" w:rsidP="005800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87BD4B" w14:textId="77777777" w:rsidR="005813DC" w:rsidRDefault="005813DC" w:rsidP="00580042">
    <w:pPr>
      <w:pStyle w:val="Pieddepag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224883"/>
      <w:docPartObj>
        <w:docPartGallery w:val="Page Numbers (Bottom of Page)"/>
        <w:docPartUnique/>
      </w:docPartObj>
    </w:sdtPr>
    <w:sdtEndPr/>
    <w:sdtContent>
      <w:sdt>
        <w:sdtPr>
          <w:id w:val="-424573286"/>
          <w:docPartObj>
            <w:docPartGallery w:val="Page Numbers (Top of Page)"/>
            <w:docPartUnique/>
          </w:docPartObj>
        </w:sdtPr>
        <w:sdtEndPr/>
        <w:sdtContent>
          <w:p w14:paraId="664E698F" w14:textId="65D20B91" w:rsidR="005813DC" w:rsidRDefault="005813DC">
            <w:pPr>
              <w:pStyle w:val="Pieddepage"/>
              <w:jc w:val="right"/>
            </w:pPr>
            <w:r>
              <w:t xml:space="preserve">Page </w:t>
            </w:r>
            <w:r>
              <w:rPr>
                <w:b/>
                <w:bCs/>
                <w:szCs w:val="24"/>
              </w:rPr>
              <w:fldChar w:fldCharType="begin"/>
            </w:r>
            <w:r>
              <w:rPr>
                <w:b/>
                <w:bCs/>
              </w:rPr>
              <w:instrText>PAGE</w:instrText>
            </w:r>
            <w:r>
              <w:rPr>
                <w:b/>
                <w:bCs/>
                <w:szCs w:val="24"/>
              </w:rPr>
              <w:fldChar w:fldCharType="separate"/>
            </w:r>
            <w:r w:rsidR="00914154">
              <w:rPr>
                <w:b/>
                <w:bCs/>
                <w:noProof/>
              </w:rPr>
              <w:t>111</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914154">
              <w:rPr>
                <w:b/>
                <w:bCs/>
                <w:noProof/>
              </w:rPr>
              <w:t>111</w:t>
            </w:r>
            <w:r>
              <w:rPr>
                <w:b/>
                <w:bCs/>
                <w:szCs w:val="24"/>
              </w:rPr>
              <w:fldChar w:fldCharType="end"/>
            </w:r>
          </w:p>
        </w:sdtContent>
      </w:sdt>
    </w:sdtContent>
  </w:sdt>
  <w:p w14:paraId="69348E34" w14:textId="77777777" w:rsidR="005813DC" w:rsidRDefault="005813DC" w:rsidP="0058004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5767" w14:textId="77777777" w:rsidR="006E41F1" w:rsidRDefault="006E41F1" w:rsidP="00B87A30">
      <w:pPr>
        <w:spacing w:line="240" w:lineRule="auto"/>
      </w:pPr>
      <w:r>
        <w:separator/>
      </w:r>
    </w:p>
  </w:footnote>
  <w:footnote w:type="continuationSeparator" w:id="0">
    <w:p w14:paraId="23D76E95" w14:textId="77777777" w:rsidR="006E41F1" w:rsidRDefault="006E41F1" w:rsidP="00B87A30">
      <w:pPr>
        <w:spacing w:line="240" w:lineRule="auto"/>
      </w:pPr>
      <w:r>
        <w:continuationSeparator/>
      </w:r>
    </w:p>
  </w:footnote>
  <w:footnote w:id="1">
    <w:p w14:paraId="0FD87508" w14:textId="1ECDDD77" w:rsidR="005813DC" w:rsidRDefault="005813DC">
      <w:pPr>
        <w:pStyle w:val="Notedebasdepage"/>
      </w:pPr>
      <w:ins w:id="1445" w:author="acer" w:date="2018-02-02T17:13:00Z">
        <w:r>
          <w:rPr>
            <w:rStyle w:val="Appelnotedebasdep"/>
          </w:rPr>
          <w:footnoteRef/>
        </w:r>
        <w:r>
          <w:t xml:space="preserve"> traitement préventif intermitent</w:t>
        </w:r>
      </w:ins>
    </w:p>
  </w:footnote>
  <w:footnote w:id="2">
    <w:p w14:paraId="20F8D71E" w14:textId="3EFF4514" w:rsidR="005813DC" w:rsidRDefault="005813DC">
      <w:pPr>
        <w:pStyle w:val="Notedebasdepage"/>
      </w:pPr>
      <w:ins w:id="1641" w:author="acer" w:date="2018-02-02T17:33:00Z">
        <w:r>
          <w:rPr>
            <w:rStyle w:val="Appelnotedebasdep"/>
          </w:rPr>
          <w:footnoteRef/>
        </w:r>
        <w:r>
          <w:t xml:space="preserve"> voir s’il y a des femmes enceintes, des enfants à vacciner, </w:t>
        </w:r>
      </w:ins>
      <w:ins w:id="1642" w:author="acer" w:date="2018-02-02T17:34:00Z">
        <w:r>
          <w:t>éducation</w:t>
        </w:r>
      </w:ins>
      <w:ins w:id="1643" w:author="acer" w:date="2018-02-02T17:33:00Z">
        <w:r>
          <w:t xml:space="preserve"> pour le </w:t>
        </w:r>
      </w:ins>
      <w:ins w:id="1644" w:author="acer" w:date="2018-02-02T17:34:00Z">
        <w:r>
          <w:t>changement</w:t>
        </w:r>
      </w:ins>
      <w:ins w:id="1645" w:author="acer" w:date="2018-02-02T17:33:00Z">
        <w:r>
          <w:t xml:space="preserve"> de comportement, voir s</w:t>
        </w:r>
      </w:ins>
      <w:ins w:id="1646" w:author="acer" w:date="2018-02-02T17:34:00Z">
        <w:r>
          <w:t>’il y a des toilettes, calendrier vaccinal, etc.</w:t>
        </w:r>
      </w:ins>
    </w:p>
  </w:footnote>
  <w:footnote w:id="3">
    <w:p w14:paraId="7FB3B3EE" w14:textId="67F8EBE3" w:rsidR="005813DC" w:rsidRPr="00A830F2" w:rsidRDefault="005813DC">
      <w:pPr>
        <w:autoSpaceDE w:val="0"/>
        <w:autoSpaceDN w:val="0"/>
        <w:adjustRightInd w:val="0"/>
        <w:spacing w:line="240" w:lineRule="auto"/>
        <w:rPr>
          <w:sz w:val="16"/>
          <w:szCs w:val="16"/>
          <w:rPrChange w:id="1985" w:author="acer" w:date="2018-02-02T18:11:00Z">
            <w:rPr/>
          </w:rPrChange>
        </w:rPr>
        <w:pPrChange w:id="1986" w:author="acer" w:date="2018-02-02T18:12:00Z">
          <w:pPr>
            <w:pStyle w:val="Notedebasdepage"/>
          </w:pPr>
        </w:pPrChange>
      </w:pPr>
      <w:ins w:id="1987" w:author="acer" w:date="2018-02-02T18:10:00Z">
        <w:r>
          <w:rPr>
            <w:rStyle w:val="Appelnotedebasdep"/>
          </w:rPr>
          <w:footnoteRef/>
        </w:r>
        <w:r>
          <w:t xml:space="preserve"> </w:t>
        </w:r>
      </w:ins>
      <w:ins w:id="1988" w:author="acer" w:date="2018-02-02T18:12:00Z">
        <w:r>
          <w:t xml:space="preserve">exemple : </w:t>
        </w:r>
        <w:r>
          <w:rPr>
            <w:rFonts w:ascii="TimesNewRomanPSMT" w:hAnsi="TimesNewRomanPSMT" w:cs="TimesNewRomanPSMT"/>
            <w:sz w:val="16"/>
            <w:szCs w:val="16"/>
          </w:rPr>
          <w:t>suspicion d’une épidemie dans une localité</w:t>
        </w:r>
      </w:ins>
      <w:ins w:id="1989" w:author="acer" w:date="2018-02-02T18:13:00Z">
        <w:r>
          <w:rPr>
            <w:rFonts w:ascii="TimesNewRomanPSMT" w:hAnsi="TimesNewRomanPSMT" w:cs="TimesNewRomanPSMT"/>
            <w:sz w:val="16"/>
            <w:szCs w:val="16"/>
          </w:rPr>
          <w:t>, gestion de conflit, etc.</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B182" w14:textId="77777777" w:rsidR="005813DC" w:rsidRPr="005961DC" w:rsidRDefault="005813DC" w:rsidP="00172539">
    <w:pPr>
      <w:pStyle w:val="En-tte"/>
      <w:tabs>
        <w:tab w:val="center" w:pos="846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8476" w14:textId="77777777" w:rsidR="005813DC" w:rsidRPr="005961DC" w:rsidRDefault="005813DC" w:rsidP="00580042">
    <w:pPr>
      <w:pStyle w:val="En-tte"/>
      <w:tabs>
        <w:tab w:val="center" w:pos="8460"/>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BD2E" w14:textId="77777777" w:rsidR="005813DC" w:rsidRPr="00CB6C28" w:rsidRDefault="005813DC" w:rsidP="0058004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2B3A4" w14:textId="77777777" w:rsidR="005813DC" w:rsidRPr="005961DC" w:rsidRDefault="005813DC" w:rsidP="00580042">
    <w:pPr>
      <w:pStyle w:val="En-tte"/>
      <w:tabs>
        <w:tab w:val="center" w:pos="8460"/>
      </w:tabs>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94B6" w14:textId="77777777" w:rsidR="005813DC" w:rsidRPr="005961DC" w:rsidRDefault="005813DC" w:rsidP="00580042">
    <w:pPr>
      <w:pStyle w:val="En-tte"/>
      <w:tabs>
        <w:tab w:val="center" w:pos="8460"/>
      </w:tabs>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950FB" w14:textId="77777777" w:rsidR="005813DC" w:rsidRPr="005961DC" w:rsidRDefault="005813DC" w:rsidP="00AA1BC9">
    <w:pPr>
      <w:pStyle w:val="En-tte"/>
      <w:tabs>
        <w:tab w:val="center" w:pos="8460"/>
      </w:tabs>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FE3D" w14:textId="77777777" w:rsidR="005813DC" w:rsidRPr="008F0454" w:rsidRDefault="005813DC" w:rsidP="00AA1BC9">
    <w:pPr>
      <w:pStyle w:val="En-tte"/>
      <w:tabs>
        <w:tab w:val="center" w:pos="8460"/>
      </w:tabs>
      <w:rPr>
        <w:sz w:val="1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0C8"/>
    <w:multiLevelType w:val="hybridMultilevel"/>
    <w:tmpl w:val="AC84E9A0"/>
    <w:lvl w:ilvl="0" w:tplc="C9E85CDC">
      <w:start w:val="1"/>
      <w:numFmt w:val="decimal"/>
      <w:lvlText w:val="4.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084DCD"/>
    <w:multiLevelType w:val="hybridMultilevel"/>
    <w:tmpl w:val="F93041F2"/>
    <w:lvl w:ilvl="0" w:tplc="040C0019">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1CC2FE6"/>
    <w:multiLevelType w:val="hybridMultilevel"/>
    <w:tmpl w:val="7D64CCC6"/>
    <w:lvl w:ilvl="0" w:tplc="CA7A34D2">
      <w:start w:val="1"/>
      <w:numFmt w:val="decimal"/>
      <w:lvlText w:val="%1."/>
      <w:lvlJc w:val="left"/>
      <w:pPr>
        <w:ind w:left="360" w:hanging="360"/>
      </w:pPr>
      <w:rPr>
        <w:rFonts w:ascii="Calibri" w:hAnsi="Calibri" w:hint="default"/>
        <w:color w:val="auto"/>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2CA1DF0"/>
    <w:multiLevelType w:val="hybridMultilevel"/>
    <w:tmpl w:val="69E041EC"/>
    <w:lvl w:ilvl="0" w:tplc="A4189DFE">
      <w:start w:val="1"/>
      <w:numFmt w:val="decimal"/>
      <w:lvlText w:val="2.1.%1."/>
      <w:lvlJc w:val="left"/>
      <w:pPr>
        <w:ind w:left="720" w:hanging="360"/>
      </w:pPr>
      <w:rPr>
        <w:rFonts w:ascii="Calibri" w:hAnsi="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D973A9"/>
    <w:multiLevelType w:val="hybridMultilevel"/>
    <w:tmpl w:val="EAE28A76"/>
    <w:lvl w:ilvl="0" w:tplc="AB7E8894">
      <w:start w:val="1"/>
      <w:numFmt w:val="decimal"/>
      <w:lvlText w:val="%1."/>
      <w:lvlJc w:val="left"/>
      <w:pPr>
        <w:ind w:left="720" w:hanging="360"/>
      </w:pPr>
      <w:rPr>
        <w:rFonts w:ascii="Calibri" w:hAnsi="Calibri"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2FF1691"/>
    <w:multiLevelType w:val="hybridMultilevel"/>
    <w:tmpl w:val="D8B04FE2"/>
    <w:lvl w:ilvl="0" w:tplc="0CEE6322">
      <w:start w:val="1"/>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03557668"/>
    <w:multiLevelType w:val="hybridMultilevel"/>
    <w:tmpl w:val="672C7E72"/>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43B0A55"/>
    <w:multiLevelType w:val="hybridMultilevel"/>
    <w:tmpl w:val="7A242CB6"/>
    <w:lvl w:ilvl="0" w:tplc="95626BEA">
      <w:start w:val="1"/>
      <w:numFmt w:val="decimal"/>
      <w:lvlText w:val="6.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4B253F0"/>
    <w:multiLevelType w:val="hybridMultilevel"/>
    <w:tmpl w:val="EC749EC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10799B"/>
    <w:multiLevelType w:val="hybridMultilevel"/>
    <w:tmpl w:val="1C0A16AE"/>
    <w:lvl w:ilvl="0" w:tplc="AB7E8894">
      <w:start w:val="1"/>
      <w:numFmt w:val="decimal"/>
      <w:lvlText w:val="%1."/>
      <w:lvlJc w:val="left"/>
      <w:pPr>
        <w:ind w:left="360" w:hanging="360"/>
      </w:pPr>
      <w:rPr>
        <w:rFonts w:ascii="Calibri" w:hAnsi="Calibri"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085C51AF"/>
    <w:multiLevelType w:val="hybridMultilevel"/>
    <w:tmpl w:val="F944608A"/>
    <w:lvl w:ilvl="0" w:tplc="FF60AEB4">
      <w:start w:val="1"/>
      <w:numFmt w:val="decimal"/>
      <w:lvlText w:val="%1."/>
      <w:lvlJc w:val="left"/>
      <w:pPr>
        <w:ind w:left="360" w:hanging="360"/>
      </w:pPr>
      <w:rPr>
        <w:rFonts w:ascii="Calibri" w:hAnsi="Calibri" w:hint="default"/>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0BB018BC"/>
    <w:multiLevelType w:val="hybridMultilevel"/>
    <w:tmpl w:val="246CCC2E"/>
    <w:lvl w:ilvl="0" w:tplc="CA7A34D2">
      <w:start w:val="1"/>
      <w:numFmt w:val="decimal"/>
      <w:lvlText w:val="%1."/>
      <w:lvlJc w:val="left"/>
      <w:pPr>
        <w:ind w:left="720" w:hanging="360"/>
      </w:pPr>
      <w:rPr>
        <w:rFonts w:ascii="Calibri" w:hAnsi="Calibr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C96143F"/>
    <w:multiLevelType w:val="hybridMultilevel"/>
    <w:tmpl w:val="ED80FA32"/>
    <w:lvl w:ilvl="0" w:tplc="F5289152">
      <w:start w:val="1"/>
      <w:numFmt w:val="bullet"/>
      <w:lvlText w:val="-"/>
      <w:lvlJc w:val="left"/>
      <w:pPr>
        <w:ind w:left="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1BADBD6">
      <w:start w:val="1"/>
      <w:numFmt w:val="bullet"/>
      <w:lvlText w:val="o"/>
      <w:lvlJc w:val="left"/>
      <w:pPr>
        <w:ind w:left="1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69E79F2">
      <w:start w:val="1"/>
      <w:numFmt w:val="bullet"/>
      <w:lvlText w:val="▪"/>
      <w:lvlJc w:val="left"/>
      <w:pPr>
        <w:ind w:left="2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9820BC6">
      <w:start w:val="1"/>
      <w:numFmt w:val="bullet"/>
      <w:lvlText w:val="•"/>
      <w:lvlJc w:val="left"/>
      <w:pPr>
        <w:ind w:left="2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FE497E0">
      <w:start w:val="1"/>
      <w:numFmt w:val="bullet"/>
      <w:lvlText w:val="o"/>
      <w:lvlJc w:val="left"/>
      <w:pPr>
        <w:ind w:left="3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DA6D25E">
      <w:start w:val="1"/>
      <w:numFmt w:val="bullet"/>
      <w:lvlText w:val="▪"/>
      <w:lvlJc w:val="left"/>
      <w:pPr>
        <w:ind w:left="43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CE6CC0A">
      <w:start w:val="1"/>
      <w:numFmt w:val="bullet"/>
      <w:lvlText w:val="•"/>
      <w:lvlJc w:val="left"/>
      <w:pPr>
        <w:ind w:left="51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BF29CFE">
      <w:start w:val="1"/>
      <w:numFmt w:val="bullet"/>
      <w:lvlText w:val="o"/>
      <w:lvlJc w:val="left"/>
      <w:pPr>
        <w:ind w:left="5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5002EE0">
      <w:start w:val="1"/>
      <w:numFmt w:val="bullet"/>
      <w:lvlText w:val="▪"/>
      <w:lvlJc w:val="left"/>
      <w:pPr>
        <w:ind w:left="65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nsid w:val="0CFA7DB9"/>
    <w:multiLevelType w:val="hybridMultilevel"/>
    <w:tmpl w:val="1708EB6A"/>
    <w:lvl w:ilvl="0" w:tplc="2E92EC9E">
      <w:start w:val="1"/>
      <w:numFmt w:val="decimal"/>
      <w:lvlText w:val="1.%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E10379D"/>
    <w:multiLevelType w:val="multilevel"/>
    <w:tmpl w:val="D9146D1C"/>
    <w:lvl w:ilvl="0">
      <w:start w:val="1"/>
      <w:numFmt w:val="none"/>
      <w:pStyle w:val="Heading1a"/>
      <w:suff w:val="nothing"/>
      <w:lvlText w:val="%1"/>
      <w:lvlJc w:val="left"/>
      <w:pPr>
        <w:ind w:left="0" w:firstLine="0"/>
      </w:pPr>
      <w:rPr>
        <w:rFonts w:hint="default"/>
        <w:b/>
        <w:bCs/>
      </w:rPr>
    </w:lvl>
    <w:lvl w:ilvl="1">
      <w:start w:val="1"/>
      <w:numFmt w:val="upperLetter"/>
      <w:lvlText w:val="%2."/>
      <w:lvlJc w:val="left"/>
      <w:pPr>
        <w:tabs>
          <w:tab w:val="num" w:pos="432"/>
        </w:tabs>
        <w:ind w:left="0" w:firstLine="0"/>
      </w:pPr>
      <w:rPr>
        <w:rFonts w:hint="default"/>
        <w:b/>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A3231C"/>
    <w:multiLevelType w:val="hybridMultilevel"/>
    <w:tmpl w:val="2C10ADBA"/>
    <w:lvl w:ilvl="0" w:tplc="0413000F">
      <w:start w:val="1"/>
      <w:numFmt w:val="decimal"/>
      <w:lvlText w:val="%1."/>
      <w:lvlJc w:val="left"/>
      <w:pPr>
        <w:tabs>
          <w:tab w:val="num" w:pos="720"/>
        </w:tabs>
        <w:ind w:left="720" w:hanging="360"/>
      </w:pPr>
      <w:rPr>
        <w:rFonts w:hint="default"/>
      </w:rPr>
    </w:lvl>
    <w:lvl w:ilvl="1" w:tplc="7E4CA8F0" w:tentative="1">
      <w:start w:val="1"/>
      <w:numFmt w:val="bullet"/>
      <w:lvlText w:val="•"/>
      <w:lvlJc w:val="left"/>
      <w:pPr>
        <w:tabs>
          <w:tab w:val="num" w:pos="1440"/>
        </w:tabs>
        <w:ind w:left="1440" w:hanging="360"/>
      </w:pPr>
      <w:rPr>
        <w:rFonts w:ascii="Times" w:hAnsi="Times" w:hint="default"/>
      </w:rPr>
    </w:lvl>
    <w:lvl w:ilvl="2" w:tplc="8572DA50" w:tentative="1">
      <w:start w:val="1"/>
      <w:numFmt w:val="bullet"/>
      <w:lvlText w:val="•"/>
      <w:lvlJc w:val="left"/>
      <w:pPr>
        <w:tabs>
          <w:tab w:val="num" w:pos="2160"/>
        </w:tabs>
        <w:ind w:left="2160" w:hanging="360"/>
      </w:pPr>
      <w:rPr>
        <w:rFonts w:ascii="Times" w:hAnsi="Times" w:hint="default"/>
      </w:rPr>
    </w:lvl>
    <w:lvl w:ilvl="3" w:tplc="A91C1708" w:tentative="1">
      <w:start w:val="1"/>
      <w:numFmt w:val="bullet"/>
      <w:lvlText w:val="•"/>
      <w:lvlJc w:val="left"/>
      <w:pPr>
        <w:tabs>
          <w:tab w:val="num" w:pos="2880"/>
        </w:tabs>
        <w:ind w:left="2880" w:hanging="360"/>
      </w:pPr>
      <w:rPr>
        <w:rFonts w:ascii="Times" w:hAnsi="Times" w:hint="default"/>
      </w:rPr>
    </w:lvl>
    <w:lvl w:ilvl="4" w:tplc="CB84227C" w:tentative="1">
      <w:start w:val="1"/>
      <w:numFmt w:val="bullet"/>
      <w:lvlText w:val="•"/>
      <w:lvlJc w:val="left"/>
      <w:pPr>
        <w:tabs>
          <w:tab w:val="num" w:pos="3600"/>
        </w:tabs>
        <w:ind w:left="3600" w:hanging="360"/>
      </w:pPr>
      <w:rPr>
        <w:rFonts w:ascii="Times" w:hAnsi="Times" w:hint="default"/>
      </w:rPr>
    </w:lvl>
    <w:lvl w:ilvl="5" w:tplc="3A38C2D0" w:tentative="1">
      <w:start w:val="1"/>
      <w:numFmt w:val="bullet"/>
      <w:lvlText w:val="•"/>
      <w:lvlJc w:val="left"/>
      <w:pPr>
        <w:tabs>
          <w:tab w:val="num" w:pos="4320"/>
        </w:tabs>
        <w:ind w:left="4320" w:hanging="360"/>
      </w:pPr>
      <w:rPr>
        <w:rFonts w:ascii="Times" w:hAnsi="Times" w:hint="default"/>
      </w:rPr>
    </w:lvl>
    <w:lvl w:ilvl="6" w:tplc="4CD633CE" w:tentative="1">
      <w:start w:val="1"/>
      <w:numFmt w:val="bullet"/>
      <w:lvlText w:val="•"/>
      <w:lvlJc w:val="left"/>
      <w:pPr>
        <w:tabs>
          <w:tab w:val="num" w:pos="5040"/>
        </w:tabs>
        <w:ind w:left="5040" w:hanging="360"/>
      </w:pPr>
      <w:rPr>
        <w:rFonts w:ascii="Times" w:hAnsi="Times" w:hint="default"/>
      </w:rPr>
    </w:lvl>
    <w:lvl w:ilvl="7" w:tplc="F5C2ABC8" w:tentative="1">
      <w:start w:val="1"/>
      <w:numFmt w:val="bullet"/>
      <w:lvlText w:val="•"/>
      <w:lvlJc w:val="left"/>
      <w:pPr>
        <w:tabs>
          <w:tab w:val="num" w:pos="5760"/>
        </w:tabs>
        <w:ind w:left="5760" w:hanging="360"/>
      </w:pPr>
      <w:rPr>
        <w:rFonts w:ascii="Times" w:hAnsi="Times" w:hint="default"/>
      </w:rPr>
    </w:lvl>
    <w:lvl w:ilvl="8" w:tplc="C1A2F97C" w:tentative="1">
      <w:start w:val="1"/>
      <w:numFmt w:val="bullet"/>
      <w:lvlText w:val="•"/>
      <w:lvlJc w:val="left"/>
      <w:pPr>
        <w:tabs>
          <w:tab w:val="num" w:pos="6480"/>
        </w:tabs>
        <w:ind w:left="6480" w:hanging="360"/>
      </w:pPr>
      <w:rPr>
        <w:rFonts w:ascii="Times" w:hAnsi="Times" w:hint="default"/>
      </w:rPr>
    </w:lvl>
  </w:abstractNum>
  <w:abstractNum w:abstractNumId="16">
    <w:nsid w:val="0FB4172B"/>
    <w:multiLevelType w:val="hybridMultilevel"/>
    <w:tmpl w:val="BD504CAC"/>
    <w:lvl w:ilvl="0" w:tplc="178E15D2">
      <w:start w:val="1"/>
      <w:numFmt w:val="bullet"/>
      <w:lvlText w:val="-"/>
      <w:lvlJc w:val="left"/>
      <w:pPr>
        <w:ind w:left="702" w:hanging="360"/>
      </w:pPr>
      <w:rPr>
        <w:rFonts w:ascii="Times New Roman" w:eastAsia="Times New Roman" w:hAnsi="Times New Roman" w:cs="Times New Roman" w:hint="default"/>
        <w:b/>
        <w:i w:val="0"/>
        <w:sz w:val="24"/>
      </w:rPr>
    </w:lvl>
    <w:lvl w:ilvl="1" w:tplc="B5C2450A">
      <w:start w:val="11"/>
      <w:numFmt w:val="bullet"/>
      <w:lvlText w:val="-"/>
      <w:lvlJc w:val="left"/>
      <w:pPr>
        <w:ind w:left="1422" w:hanging="360"/>
      </w:pPr>
      <w:rPr>
        <w:rFonts w:ascii="Arial" w:eastAsia="Times New Roman" w:hAnsi="Arial" w:cs="Arial"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17">
    <w:nsid w:val="105B2DCC"/>
    <w:multiLevelType w:val="hybridMultilevel"/>
    <w:tmpl w:val="527A9910"/>
    <w:lvl w:ilvl="0" w:tplc="9EE8CB28">
      <w:start w:val="1"/>
      <w:numFmt w:val="decimal"/>
      <w:lvlText w:val="3.%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1192116"/>
    <w:multiLevelType w:val="hybridMultilevel"/>
    <w:tmpl w:val="0BC4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15B0FE8"/>
    <w:multiLevelType w:val="hybridMultilevel"/>
    <w:tmpl w:val="E47C1376"/>
    <w:lvl w:ilvl="0" w:tplc="FF60AEB4">
      <w:start w:val="1"/>
      <w:numFmt w:val="decimal"/>
      <w:lvlText w:val="%1."/>
      <w:lvlJc w:val="left"/>
      <w:pPr>
        <w:ind w:left="360" w:hanging="360"/>
      </w:pPr>
      <w:rPr>
        <w:rFonts w:ascii="Calibri" w:hAnsi="Calibri" w:hint="default"/>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11663168"/>
    <w:multiLevelType w:val="hybridMultilevel"/>
    <w:tmpl w:val="360E2A1A"/>
    <w:lvl w:ilvl="0" w:tplc="CD76DE3E">
      <w:start w:val="1"/>
      <w:numFmt w:val="decimal"/>
      <w:lvlText w:val="2.1.%1."/>
      <w:lvlJc w:val="left"/>
      <w:pPr>
        <w:ind w:left="720" w:hanging="360"/>
      </w:pPr>
      <w:rPr>
        <w:rFonts w:ascii="Verdana" w:hAnsi="Verdan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3DA575A"/>
    <w:multiLevelType w:val="hybridMultilevel"/>
    <w:tmpl w:val="D576C992"/>
    <w:lvl w:ilvl="0" w:tplc="AB7E8894">
      <w:start w:val="1"/>
      <w:numFmt w:val="decimal"/>
      <w:lvlText w:val="%1."/>
      <w:lvlJc w:val="left"/>
      <w:pPr>
        <w:ind w:left="720" w:hanging="360"/>
      </w:pPr>
      <w:rPr>
        <w:rFonts w:ascii="Calibri" w:hAnsi="Calibri"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5EF1FF3"/>
    <w:multiLevelType w:val="hybridMultilevel"/>
    <w:tmpl w:val="E772A004"/>
    <w:lvl w:ilvl="0" w:tplc="6520E2DE">
      <w:start w:val="1"/>
      <w:numFmt w:val="bullet"/>
      <w:lvlText w:val="-"/>
      <w:lvlJc w:val="left"/>
      <w:pPr>
        <w:ind w:left="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37A85EC">
      <w:start w:val="1"/>
      <w:numFmt w:val="bullet"/>
      <w:lvlText w:val="o"/>
      <w:lvlJc w:val="left"/>
      <w:pPr>
        <w:ind w:left="1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552C54E">
      <w:start w:val="1"/>
      <w:numFmt w:val="bullet"/>
      <w:lvlText w:val="▪"/>
      <w:lvlJc w:val="left"/>
      <w:pPr>
        <w:ind w:left="2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F021ABC">
      <w:start w:val="1"/>
      <w:numFmt w:val="bullet"/>
      <w:lvlText w:val="•"/>
      <w:lvlJc w:val="left"/>
      <w:pPr>
        <w:ind w:left="2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0C6B566">
      <w:start w:val="1"/>
      <w:numFmt w:val="bullet"/>
      <w:lvlText w:val="o"/>
      <w:lvlJc w:val="left"/>
      <w:pPr>
        <w:ind w:left="3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33010A2">
      <w:start w:val="1"/>
      <w:numFmt w:val="bullet"/>
      <w:lvlText w:val="▪"/>
      <w:lvlJc w:val="left"/>
      <w:pPr>
        <w:ind w:left="43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63CA086">
      <w:start w:val="1"/>
      <w:numFmt w:val="bullet"/>
      <w:lvlText w:val="•"/>
      <w:lvlJc w:val="left"/>
      <w:pPr>
        <w:ind w:left="51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0D8DD48">
      <w:start w:val="1"/>
      <w:numFmt w:val="bullet"/>
      <w:lvlText w:val="o"/>
      <w:lvlJc w:val="left"/>
      <w:pPr>
        <w:ind w:left="5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3FA334A">
      <w:start w:val="1"/>
      <w:numFmt w:val="bullet"/>
      <w:lvlText w:val="▪"/>
      <w:lvlJc w:val="left"/>
      <w:pPr>
        <w:ind w:left="65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3">
    <w:nsid w:val="16C41407"/>
    <w:multiLevelType w:val="hybridMultilevel"/>
    <w:tmpl w:val="2EF85E08"/>
    <w:lvl w:ilvl="0" w:tplc="96884542">
      <w:start w:val="1"/>
      <w:numFmt w:val="decimal"/>
      <w:lvlText w:val="6.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7944781"/>
    <w:multiLevelType w:val="hybridMultilevel"/>
    <w:tmpl w:val="ACE8BB12"/>
    <w:lvl w:ilvl="0" w:tplc="3CEA5C9E">
      <w:start w:val="1"/>
      <w:numFmt w:val="decimal"/>
      <w:lvlText w:val="3.1.%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96911BF"/>
    <w:multiLevelType w:val="hybridMultilevel"/>
    <w:tmpl w:val="F7A2BA98"/>
    <w:lvl w:ilvl="0" w:tplc="FF60AEB4">
      <w:start w:val="1"/>
      <w:numFmt w:val="decimal"/>
      <w:lvlText w:val="%1."/>
      <w:lvlJc w:val="left"/>
      <w:pPr>
        <w:ind w:left="360" w:hanging="360"/>
      </w:pPr>
      <w:rPr>
        <w:rFonts w:ascii="Calibri" w:hAnsi="Calibri" w:hint="default"/>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1C2C6D26"/>
    <w:multiLevelType w:val="hybridMultilevel"/>
    <w:tmpl w:val="327637A8"/>
    <w:lvl w:ilvl="0" w:tplc="178E15D2">
      <w:start w:val="1"/>
      <w:numFmt w:val="bullet"/>
      <w:lvlText w:val="-"/>
      <w:lvlJc w:val="left"/>
      <w:pPr>
        <w:ind w:left="1287" w:hanging="360"/>
      </w:pPr>
      <w:rPr>
        <w:rFonts w:ascii="Times New Roman" w:eastAsia="Times New Roman" w:hAnsi="Times New Roman" w:cs="Times New Roman" w:hint="default"/>
        <w:b/>
        <w:i w:val="0"/>
        <w:sz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1F570E06"/>
    <w:multiLevelType w:val="hybridMultilevel"/>
    <w:tmpl w:val="6EE0F5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01911CE"/>
    <w:multiLevelType w:val="hybridMultilevel"/>
    <w:tmpl w:val="B688F8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213774DE"/>
    <w:multiLevelType w:val="hybridMultilevel"/>
    <w:tmpl w:val="7338A8D0"/>
    <w:lvl w:ilvl="0" w:tplc="040C0019">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216D1DEC"/>
    <w:multiLevelType w:val="hybridMultilevel"/>
    <w:tmpl w:val="3D22C1B2"/>
    <w:lvl w:ilvl="0" w:tplc="5FB2A5CC">
      <w:start w:val="1"/>
      <w:numFmt w:val="decimal"/>
      <w:lvlText w:val="3.2.%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29A169D"/>
    <w:multiLevelType w:val="hybridMultilevel"/>
    <w:tmpl w:val="4DD6960E"/>
    <w:lvl w:ilvl="0" w:tplc="FF60AEB4">
      <w:start w:val="1"/>
      <w:numFmt w:val="decimal"/>
      <w:lvlText w:val="%1."/>
      <w:lvlJc w:val="left"/>
      <w:pPr>
        <w:ind w:left="360" w:hanging="360"/>
      </w:pPr>
      <w:rPr>
        <w:rFonts w:ascii="Calibri" w:hAnsi="Calibri" w:hint="default"/>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24AF1285"/>
    <w:multiLevelType w:val="hybridMultilevel"/>
    <w:tmpl w:val="CC349BDA"/>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8E93DBC"/>
    <w:multiLevelType w:val="hybridMultilevel"/>
    <w:tmpl w:val="38DA7F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2AC05511"/>
    <w:multiLevelType w:val="hybridMultilevel"/>
    <w:tmpl w:val="49E0A98E"/>
    <w:lvl w:ilvl="0" w:tplc="CA7A34D2">
      <w:start w:val="1"/>
      <w:numFmt w:val="decimal"/>
      <w:lvlText w:val="%1."/>
      <w:lvlJc w:val="left"/>
      <w:pPr>
        <w:ind w:left="720" w:hanging="360"/>
      </w:pPr>
      <w:rPr>
        <w:rFonts w:ascii="Calibri" w:hAnsi="Calibr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FA34CAC"/>
    <w:multiLevelType w:val="hybridMultilevel"/>
    <w:tmpl w:val="637E6ECA"/>
    <w:lvl w:ilvl="0" w:tplc="35FC5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FF03981"/>
    <w:multiLevelType w:val="hybridMultilevel"/>
    <w:tmpl w:val="B4CED842"/>
    <w:lvl w:ilvl="0" w:tplc="CD76DE3E">
      <w:start w:val="1"/>
      <w:numFmt w:val="decimal"/>
      <w:lvlText w:val="2.1.%1."/>
      <w:lvlJc w:val="left"/>
      <w:pPr>
        <w:ind w:left="3585" w:hanging="360"/>
      </w:pPr>
      <w:rPr>
        <w:rFonts w:ascii="Verdana" w:hAnsi="Verdana" w:hint="default"/>
        <w:sz w:val="22"/>
      </w:rPr>
    </w:lvl>
    <w:lvl w:ilvl="1" w:tplc="040C0019" w:tentative="1">
      <w:start w:val="1"/>
      <w:numFmt w:val="lowerLetter"/>
      <w:lvlText w:val="%2."/>
      <w:lvlJc w:val="left"/>
      <w:pPr>
        <w:ind w:left="4305" w:hanging="360"/>
      </w:pPr>
    </w:lvl>
    <w:lvl w:ilvl="2" w:tplc="040C001B" w:tentative="1">
      <w:start w:val="1"/>
      <w:numFmt w:val="lowerRoman"/>
      <w:lvlText w:val="%3."/>
      <w:lvlJc w:val="right"/>
      <w:pPr>
        <w:ind w:left="5025" w:hanging="180"/>
      </w:pPr>
    </w:lvl>
    <w:lvl w:ilvl="3" w:tplc="040C000F" w:tentative="1">
      <w:start w:val="1"/>
      <w:numFmt w:val="decimal"/>
      <w:lvlText w:val="%4."/>
      <w:lvlJc w:val="left"/>
      <w:pPr>
        <w:ind w:left="5745" w:hanging="360"/>
      </w:pPr>
    </w:lvl>
    <w:lvl w:ilvl="4" w:tplc="040C0019" w:tentative="1">
      <w:start w:val="1"/>
      <w:numFmt w:val="lowerLetter"/>
      <w:lvlText w:val="%5."/>
      <w:lvlJc w:val="left"/>
      <w:pPr>
        <w:ind w:left="6465" w:hanging="360"/>
      </w:pPr>
    </w:lvl>
    <w:lvl w:ilvl="5" w:tplc="040C001B" w:tentative="1">
      <w:start w:val="1"/>
      <w:numFmt w:val="lowerRoman"/>
      <w:lvlText w:val="%6."/>
      <w:lvlJc w:val="right"/>
      <w:pPr>
        <w:ind w:left="7185" w:hanging="180"/>
      </w:pPr>
    </w:lvl>
    <w:lvl w:ilvl="6" w:tplc="040C000F" w:tentative="1">
      <w:start w:val="1"/>
      <w:numFmt w:val="decimal"/>
      <w:lvlText w:val="%7."/>
      <w:lvlJc w:val="left"/>
      <w:pPr>
        <w:ind w:left="7905" w:hanging="360"/>
      </w:pPr>
    </w:lvl>
    <w:lvl w:ilvl="7" w:tplc="040C0019" w:tentative="1">
      <w:start w:val="1"/>
      <w:numFmt w:val="lowerLetter"/>
      <w:lvlText w:val="%8."/>
      <w:lvlJc w:val="left"/>
      <w:pPr>
        <w:ind w:left="8625" w:hanging="360"/>
      </w:pPr>
    </w:lvl>
    <w:lvl w:ilvl="8" w:tplc="040C001B" w:tentative="1">
      <w:start w:val="1"/>
      <w:numFmt w:val="lowerRoman"/>
      <w:lvlText w:val="%9."/>
      <w:lvlJc w:val="right"/>
      <w:pPr>
        <w:ind w:left="9345" w:hanging="180"/>
      </w:pPr>
    </w:lvl>
  </w:abstractNum>
  <w:abstractNum w:abstractNumId="37">
    <w:nsid w:val="30C9448B"/>
    <w:multiLevelType w:val="hybridMultilevel"/>
    <w:tmpl w:val="820A304C"/>
    <w:lvl w:ilvl="0" w:tplc="3C26F216">
      <w:start w:val="1"/>
      <w:numFmt w:val="decimal"/>
      <w:lvlText w:val="5.%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3EF0CA9"/>
    <w:multiLevelType w:val="hybridMultilevel"/>
    <w:tmpl w:val="C8366222"/>
    <w:lvl w:ilvl="0" w:tplc="93D030AA">
      <w:start w:val="1"/>
      <w:numFmt w:val="bullet"/>
      <w:lvlText w:val="-"/>
      <w:lvlJc w:val="left"/>
      <w:pPr>
        <w:ind w:left="795" w:hanging="360"/>
      </w:pPr>
      <w:rPr>
        <w:rFonts w:ascii="Calibri" w:eastAsia="Times New Roman" w:hAnsi="Calibri" w:cs="Times New Roman"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9">
    <w:nsid w:val="35BF2949"/>
    <w:multiLevelType w:val="hybridMultilevel"/>
    <w:tmpl w:val="0B46E500"/>
    <w:lvl w:ilvl="0" w:tplc="2CA4E0DE">
      <w:start w:val="1"/>
      <w:numFmt w:val="decimal"/>
      <w:lvlText w:val="2.%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7FD35E8"/>
    <w:multiLevelType w:val="hybridMultilevel"/>
    <w:tmpl w:val="9984DF48"/>
    <w:lvl w:ilvl="0" w:tplc="CC986952">
      <w:start w:val="1"/>
      <w:numFmt w:val="upperRoman"/>
      <w:lvlText w:val="%1."/>
      <w:lvlJc w:val="left"/>
      <w:pPr>
        <w:ind w:left="720" w:hanging="360"/>
      </w:pPr>
      <w:rPr>
        <w:rFonts w:ascii="Corbel" w:hAnsi="Corbel"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8124087"/>
    <w:multiLevelType w:val="hybridMultilevel"/>
    <w:tmpl w:val="DA06D088"/>
    <w:lvl w:ilvl="0" w:tplc="32E294BE">
      <w:start w:val="7"/>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38BF44DB"/>
    <w:multiLevelType w:val="hybridMultilevel"/>
    <w:tmpl w:val="8702D0A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9EE2749"/>
    <w:multiLevelType w:val="hybridMultilevel"/>
    <w:tmpl w:val="6A8CD796"/>
    <w:lvl w:ilvl="0" w:tplc="5B8ED41A">
      <w:start w:val="1"/>
      <w:numFmt w:val="upperRoman"/>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B71124B"/>
    <w:multiLevelType w:val="hybridMultilevel"/>
    <w:tmpl w:val="200E3EC8"/>
    <w:lvl w:ilvl="0" w:tplc="2006CC5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5">
    <w:nsid w:val="3B9F79C4"/>
    <w:multiLevelType w:val="hybridMultilevel"/>
    <w:tmpl w:val="63DE8F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BA86CF3"/>
    <w:multiLevelType w:val="hybridMultilevel"/>
    <w:tmpl w:val="F2A2ECB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178E15D2">
      <w:start w:val="1"/>
      <w:numFmt w:val="bullet"/>
      <w:lvlText w:val="-"/>
      <w:lvlJc w:val="left"/>
      <w:pPr>
        <w:ind w:left="2160" w:hanging="360"/>
      </w:pPr>
      <w:rPr>
        <w:rFonts w:ascii="Times New Roman" w:eastAsia="Times New Roman" w:hAnsi="Times New Roman" w:cs="Times New Roman" w:hint="default"/>
        <w:b/>
        <w:i w:val="0"/>
        <w:sz w:val="24"/>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D594CEC"/>
    <w:multiLevelType w:val="hybridMultilevel"/>
    <w:tmpl w:val="8E38A710"/>
    <w:lvl w:ilvl="0" w:tplc="5C384764">
      <w:start w:val="1"/>
      <w:numFmt w:val="decimal"/>
      <w:lvlText w:val="4.%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E3C3CA3"/>
    <w:multiLevelType w:val="hybridMultilevel"/>
    <w:tmpl w:val="CC72B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F283599"/>
    <w:multiLevelType w:val="hybridMultilevel"/>
    <w:tmpl w:val="C344BCCA"/>
    <w:lvl w:ilvl="0" w:tplc="CA7A34D2">
      <w:start w:val="1"/>
      <w:numFmt w:val="decimal"/>
      <w:lvlText w:val="%1."/>
      <w:lvlJc w:val="left"/>
      <w:pPr>
        <w:ind w:left="360" w:hanging="360"/>
      </w:pPr>
      <w:rPr>
        <w:rFonts w:ascii="Calibri" w:hAnsi="Calibri" w:hint="default"/>
        <w:color w:val="auto"/>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nsid w:val="3F543876"/>
    <w:multiLevelType w:val="hybridMultilevel"/>
    <w:tmpl w:val="B228583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05C5560"/>
    <w:multiLevelType w:val="multilevel"/>
    <w:tmpl w:val="8DF6B0D2"/>
    <w:lvl w:ilvl="0">
      <w:start w:val="1"/>
      <w:numFmt w:val="decimal"/>
      <w:lvlText w:val="%1."/>
      <w:lvlJc w:val="left"/>
      <w:pPr>
        <w:ind w:left="720" w:hanging="360"/>
      </w:pPr>
    </w:lvl>
    <w:lvl w:ilvl="1">
      <w:start w:val="6"/>
      <w:numFmt w:val="decimal"/>
      <w:isLgl/>
      <w:lvlText w:val="%1.%2"/>
      <w:lvlJc w:val="left"/>
      <w:pPr>
        <w:ind w:left="930" w:hanging="57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2">
    <w:nsid w:val="449F54F3"/>
    <w:multiLevelType w:val="hybridMultilevel"/>
    <w:tmpl w:val="AA6216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nsid w:val="459B0DC4"/>
    <w:multiLevelType w:val="hybridMultilevel"/>
    <w:tmpl w:val="B33EE172"/>
    <w:lvl w:ilvl="0" w:tplc="CA7A34D2">
      <w:start w:val="1"/>
      <w:numFmt w:val="decimal"/>
      <w:lvlText w:val="%1."/>
      <w:lvlJc w:val="left"/>
      <w:pPr>
        <w:ind w:left="720" w:hanging="360"/>
      </w:pPr>
      <w:rPr>
        <w:rFonts w:ascii="Calibri" w:hAnsi="Calibr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5BE498E"/>
    <w:multiLevelType w:val="hybridMultilevel"/>
    <w:tmpl w:val="59128464"/>
    <w:lvl w:ilvl="0" w:tplc="2EBAE302">
      <w:start w:val="1"/>
      <w:numFmt w:val="decimal"/>
      <w:lvlText w:val="4.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5DD7618"/>
    <w:multiLevelType w:val="hybridMultilevel"/>
    <w:tmpl w:val="6F00D4B4"/>
    <w:lvl w:ilvl="0" w:tplc="CC986952">
      <w:start w:val="1"/>
      <w:numFmt w:val="upperRoman"/>
      <w:lvlText w:val="%1."/>
      <w:lvlJc w:val="left"/>
      <w:pPr>
        <w:ind w:left="720" w:hanging="360"/>
      </w:pPr>
      <w:rPr>
        <w:rFonts w:ascii="Corbel" w:hAnsi="Corbel"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63C2AD4"/>
    <w:multiLevelType w:val="hybridMultilevel"/>
    <w:tmpl w:val="C6265A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nsid w:val="476D6248"/>
    <w:multiLevelType w:val="hybridMultilevel"/>
    <w:tmpl w:val="795E67DA"/>
    <w:lvl w:ilvl="0" w:tplc="AB7E8894">
      <w:start w:val="1"/>
      <w:numFmt w:val="decimal"/>
      <w:lvlText w:val="%1."/>
      <w:lvlJc w:val="left"/>
      <w:pPr>
        <w:ind w:left="1080" w:hanging="360"/>
      </w:pPr>
      <w:rPr>
        <w:rFonts w:ascii="Calibri" w:hAnsi="Calibr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8D712D2"/>
    <w:multiLevelType w:val="hybridMultilevel"/>
    <w:tmpl w:val="6A246740"/>
    <w:lvl w:ilvl="0" w:tplc="CC986952">
      <w:start w:val="1"/>
      <w:numFmt w:val="upperRoman"/>
      <w:lvlText w:val="%1."/>
      <w:lvlJc w:val="left"/>
      <w:pPr>
        <w:ind w:left="720" w:hanging="360"/>
      </w:pPr>
      <w:rPr>
        <w:rFonts w:ascii="Corbel" w:hAnsi="Corbel"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B856D18"/>
    <w:multiLevelType w:val="hybridMultilevel"/>
    <w:tmpl w:val="D8C222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nsid w:val="4BBF1069"/>
    <w:multiLevelType w:val="hybridMultilevel"/>
    <w:tmpl w:val="96F02076"/>
    <w:lvl w:ilvl="0" w:tplc="FF60AEB4">
      <w:start w:val="1"/>
      <w:numFmt w:val="decimal"/>
      <w:lvlText w:val="%1."/>
      <w:lvlJc w:val="left"/>
      <w:pPr>
        <w:ind w:left="360" w:hanging="360"/>
      </w:pPr>
      <w:rPr>
        <w:rFonts w:ascii="Calibri" w:hAnsi="Calibri" w:hint="default"/>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nsid w:val="4BE567E6"/>
    <w:multiLevelType w:val="hybridMultilevel"/>
    <w:tmpl w:val="10224838"/>
    <w:lvl w:ilvl="0" w:tplc="1A8CAD68">
      <w:start w:val="1"/>
      <w:numFmt w:val="decimal"/>
      <w:lvlText w:val="2.4.%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C2278E0"/>
    <w:multiLevelType w:val="hybridMultilevel"/>
    <w:tmpl w:val="EDBCEAB8"/>
    <w:lvl w:ilvl="0" w:tplc="83189F48">
      <w:start w:val="8"/>
      <w:numFmt w:val="bullet"/>
      <w:lvlText w:val="-"/>
      <w:lvlJc w:val="left"/>
      <w:pPr>
        <w:ind w:left="2138" w:hanging="360"/>
      </w:pPr>
      <w:rPr>
        <w:rFonts w:ascii="Arial" w:eastAsiaTheme="minorHAns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3">
    <w:nsid w:val="4C9374CD"/>
    <w:multiLevelType w:val="hybridMultilevel"/>
    <w:tmpl w:val="4BA8C900"/>
    <w:lvl w:ilvl="0" w:tplc="8C4A7204">
      <w:start w:val="1"/>
      <w:numFmt w:val="decimal"/>
      <w:lvlText w:val="6.%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F623069"/>
    <w:multiLevelType w:val="hybridMultilevel"/>
    <w:tmpl w:val="F774A31E"/>
    <w:lvl w:ilvl="0" w:tplc="D72EA962">
      <w:start w:val="1"/>
      <w:numFmt w:val="decimal"/>
      <w:lvlText w:val="3.5.%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4923559"/>
    <w:multiLevelType w:val="hybridMultilevel"/>
    <w:tmpl w:val="8C96D91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5684A22"/>
    <w:multiLevelType w:val="hybridMultilevel"/>
    <w:tmpl w:val="8968D142"/>
    <w:lvl w:ilvl="0" w:tplc="B5C2450A">
      <w:start w:val="11"/>
      <w:numFmt w:val="bullet"/>
      <w:lvlText w:val="-"/>
      <w:lvlJc w:val="left"/>
      <w:pPr>
        <w:ind w:left="2563" w:hanging="360"/>
      </w:pPr>
      <w:rPr>
        <w:rFonts w:ascii="Arial" w:eastAsia="Times New Roman" w:hAnsi="Arial" w:cs="Arial" w:hint="default"/>
      </w:rPr>
    </w:lvl>
    <w:lvl w:ilvl="1" w:tplc="040C0003">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67">
    <w:nsid w:val="57A05719"/>
    <w:multiLevelType w:val="hybridMultilevel"/>
    <w:tmpl w:val="1FE86A8E"/>
    <w:lvl w:ilvl="0" w:tplc="B700320A">
      <w:start w:val="1"/>
      <w:numFmt w:val="decimal"/>
      <w:lvlText w:val="%1."/>
      <w:lvlJc w:val="left"/>
      <w:pPr>
        <w:ind w:left="360" w:hanging="360"/>
      </w:pPr>
      <w:rPr>
        <w:rFonts w:ascii="Calibri" w:hAnsi="Calibri"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58E77092"/>
    <w:multiLevelType w:val="hybridMultilevel"/>
    <w:tmpl w:val="DC14807C"/>
    <w:lvl w:ilvl="0" w:tplc="AB7E8894">
      <w:start w:val="1"/>
      <w:numFmt w:val="decimal"/>
      <w:lvlText w:val="%1."/>
      <w:lvlJc w:val="left"/>
      <w:pPr>
        <w:ind w:left="720" w:hanging="360"/>
      </w:pPr>
      <w:rPr>
        <w:rFonts w:ascii="Calibri" w:hAnsi="Calibri"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AD02EA4"/>
    <w:multiLevelType w:val="hybridMultilevel"/>
    <w:tmpl w:val="F4B8F726"/>
    <w:lvl w:ilvl="0" w:tplc="75F47F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5B0633DA"/>
    <w:multiLevelType w:val="hybridMultilevel"/>
    <w:tmpl w:val="E27C2994"/>
    <w:lvl w:ilvl="0" w:tplc="B5C2450A">
      <w:start w:val="11"/>
      <w:numFmt w:val="bullet"/>
      <w:lvlText w:val="-"/>
      <w:lvlJc w:val="left"/>
      <w:pPr>
        <w:ind w:left="761" w:hanging="360"/>
      </w:pPr>
      <w:rPr>
        <w:rFonts w:ascii="Arial" w:eastAsia="Times New Roman" w:hAnsi="Arial" w:cs="Aria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71">
    <w:nsid w:val="5B290E08"/>
    <w:multiLevelType w:val="hybridMultilevel"/>
    <w:tmpl w:val="F8D6E154"/>
    <w:lvl w:ilvl="0" w:tplc="2CA4E0DE">
      <w:start w:val="1"/>
      <w:numFmt w:val="decimal"/>
      <w:lvlText w:val="2.%1."/>
      <w:lvlJc w:val="left"/>
      <w:pPr>
        <w:ind w:left="1429" w:hanging="360"/>
      </w:pPr>
      <w:rPr>
        <w:rFonts w:hint="default"/>
        <w:sz w:val="24"/>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2">
    <w:nsid w:val="5BB56EA5"/>
    <w:multiLevelType w:val="hybridMultilevel"/>
    <w:tmpl w:val="94840428"/>
    <w:lvl w:ilvl="0" w:tplc="624C7D54">
      <w:start w:val="1"/>
      <w:numFmt w:val="decimal"/>
      <w:lvlText w:val="2.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C9F1137"/>
    <w:multiLevelType w:val="hybridMultilevel"/>
    <w:tmpl w:val="5FD6FDF8"/>
    <w:lvl w:ilvl="0" w:tplc="040C001B">
      <w:start w:val="1"/>
      <w:numFmt w:val="lowerRoman"/>
      <w:lvlText w:val="%1."/>
      <w:lvlJc w:val="righ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4">
    <w:nsid w:val="61AD063F"/>
    <w:multiLevelType w:val="hybridMultilevel"/>
    <w:tmpl w:val="835A8A28"/>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D6700014">
      <w:start w:val="1"/>
      <w:numFmt w:val="bullet"/>
      <w:lvlText w:val="-"/>
      <w:lvlJc w:val="left"/>
      <w:pPr>
        <w:ind w:left="2160" w:hanging="180"/>
      </w:pPr>
      <w:rPr>
        <w:rFonts w:ascii="Tahoma" w:hAnsi="Tahoma"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4654E5C"/>
    <w:multiLevelType w:val="multilevel"/>
    <w:tmpl w:val="E9063E6C"/>
    <w:lvl w:ilvl="0">
      <w:start w:val="1"/>
      <w:numFmt w:val="upperRoman"/>
      <w:lvlText w:val="%1."/>
      <w:lvlJc w:val="left"/>
      <w:pPr>
        <w:ind w:left="1440" w:hanging="720"/>
      </w:pPr>
      <w:rPr>
        <w:rFonts w:hint="default"/>
      </w:rPr>
    </w:lvl>
    <w:lvl w:ilvl="1">
      <w:start w:val="1"/>
      <w:numFmt w:val="decimal"/>
      <w:lvlText w:val="2.%2."/>
      <w:lvlJc w:val="left"/>
      <w:pPr>
        <w:ind w:left="2520" w:hanging="720"/>
      </w:pPr>
      <w:rPr>
        <w:rFonts w:hint="default"/>
        <w:sz w:val="24"/>
      </w:rPr>
    </w:lvl>
    <w:lvl w:ilvl="2">
      <w:start w:val="1"/>
      <w:numFmt w:val="decimal"/>
      <w:isLgl/>
      <w:lvlText w:val="%1.%2.%3"/>
      <w:lvlJc w:val="left"/>
      <w:pPr>
        <w:ind w:left="2357" w:hanging="108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480" w:hanging="1440"/>
      </w:pPr>
      <w:rPr>
        <w:rFonts w:hint="default"/>
      </w:rPr>
    </w:lvl>
    <w:lvl w:ilvl="5">
      <w:start w:val="1"/>
      <w:numFmt w:val="decimal"/>
      <w:isLgl/>
      <w:lvlText w:val="%1.%2.%3.%4.%5.%6"/>
      <w:lvlJc w:val="left"/>
      <w:pPr>
        <w:ind w:left="7920" w:hanging="1800"/>
      </w:pPr>
      <w:rPr>
        <w:rFonts w:hint="default"/>
      </w:rPr>
    </w:lvl>
    <w:lvl w:ilvl="6">
      <w:start w:val="1"/>
      <w:numFmt w:val="decimal"/>
      <w:isLgl/>
      <w:lvlText w:val="%1.%2.%3.%4.%5.%6.%7"/>
      <w:lvlJc w:val="left"/>
      <w:pPr>
        <w:ind w:left="9360" w:hanging="2160"/>
      </w:pPr>
      <w:rPr>
        <w:rFonts w:hint="default"/>
      </w:rPr>
    </w:lvl>
    <w:lvl w:ilvl="7">
      <w:start w:val="1"/>
      <w:numFmt w:val="decimal"/>
      <w:isLgl/>
      <w:lvlText w:val="%1.%2.%3.%4.%5.%6.%7.%8"/>
      <w:lvlJc w:val="left"/>
      <w:pPr>
        <w:ind w:left="10440" w:hanging="2160"/>
      </w:pPr>
      <w:rPr>
        <w:rFonts w:hint="default"/>
      </w:rPr>
    </w:lvl>
    <w:lvl w:ilvl="8">
      <w:start w:val="1"/>
      <w:numFmt w:val="decimal"/>
      <w:isLgl/>
      <w:lvlText w:val="%1.%2.%3.%4.%5.%6.%7.%8.%9"/>
      <w:lvlJc w:val="left"/>
      <w:pPr>
        <w:ind w:left="11880" w:hanging="2520"/>
      </w:pPr>
      <w:rPr>
        <w:rFonts w:hint="default"/>
      </w:rPr>
    </w:lvl>
  </w:abstractNum>
  <w:abstractNum w:abstractNumId="76">
    <w:nsid w:val="66A10702"/>
    <w:multiLevelType w:val="hybridMultilevel"/>
    <w:tmpl w:val="82D8F7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nsid w:val="67434E9E"/>
    <w:multiLevelType w:val="hybridMultilevel"/>
    <w:tmpl w:val="A112D904"/>
    <w:lvl w:ilvl="0" w:tplc="D6700014">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88753B5"/>
    <w:multiLevelType w:val="hybridMultilevel"/>
    <w:tmpl w:val="2FEA781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B1B3552"/>
    <w:multiLevelType w:val="hybridMultilevel"/>
    <w:tmpl w:val="B282D4B2"/>
    <w:lvl w:ilvl="0" w:tplc="AB7E8894">
      <w:start w:val="1"/>
      <w:numFmt w:val="decimal"/>
      <w:lvlText w:val="%1."/>
      <w:lvlJc w:val="left"/>
      <w:pPr>
        <w:ind w:left="1080" w:hanging="360"/>
      </w:pPr>
      <w:rPr>
        <w:rFonts w:ascii="Calibri" w:hAnsi="Calibr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C985183"/>
    <w:multiLevelType w:val="hybridMultilevel"/>
    <w:tmpl w:val="8B944200"/>
    <w:lvl w:ilvl="0" w:tplc="79041CFA">
      <w:start w:val="1"/>
      <w:numFmt w:val="bullet"/>
      <w:lvlText w:val="-"/>
      <w:lvlJc w:val="left"/>
      <w:pPr>
        <w:ind w:left="7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B82FFB6">
      <w:start w:val="1"/>
      <w:numFmt w:val="bullet"/>
      <w:lvlText w:val="o"/>
      <w:lvlJc w:val="left"/>
      <w:pPr>
        <w:ind w:left="15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DA4EE2">
      <w:start w:val="1"/>
      <w:numFmt w:val="bullet"/>
      <w:lvlText w:val="▪"/>
      <w:lvlJc w:val="left"/>
      <w:pPr>
        <w:ind w:left="2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3AADA52">
      <w:start w:val="1"/>
      <w:numFmt w:val="bullet"/>
      <w:lvlText w:val="•"/>
      <w:lvlJc w:val="left"/>
      <w:pPr>
        <w:ind w:left="29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738ACE2">
      <w:start w:val="1"/>
      <w:numFmt w:val="bullet"/>
      <w:lvlText w:val="o"/>
      <w:lvlJc w:val="left"/>
      <w:pPr>
        <w:ind w:left="36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9B06B3C">
      <w:start w:val="1"/>
      <w:numFmt w:val="bullet"/>
      <w:lvlText w:val="▪"/>
      <w:lvlJc w:val="left"/>
      <w:pPr>
        <w:ind w:left="43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774AFFE">
      <w:start w:val="1"/>
      <w:numFmt w:val="bullet"/>
      <w:lvlText w:val="•"/>
      <w:lvlJc w:val="left"/>
      <w:pPr>
        <w:ind w:left="51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2262B02">
      <w:start w:val="1"/>
      <w:numFmt w:val="bullet"/>
      <w:lvlText w:val="o"/>
      <w:lvlJc w:val="left"/>
      <w:pPr>
        <w:ind w:left="58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352F28C">
      <w:start w:val="1"/>
      <w:numFmt w:val="bullet"/>
      <w:lvlText w:val="▪"/>
      <w:lvlJc w:val="left"/>
      <w:pPr>
        <w:ind w:left="65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1">
    <w:nsid w:val="6CF718AB"/>
    <w:multiLevelType w:val="multilevel"/>
    <w:tmpl w:val="686C8368"/>
    <w:lvl w:ilvl="0">
      <w:start w:val="1"/>
      <w:numFmt w:val="decimal"/>
      <w:suff w:val="space"/>
      <w:lvlText w:val="%1"/>
      <w:lvlJc w:val="left"/>
      <w:pPr>
        <w:ind w:left="0" w:firstLine="0"/>
      </w:pPr>
    </w:lvl>
    <w:lvl w:ilvl="1">
      <w:start w:val="1"/>
      <w:numFmt w:val="decimal"/>
      <w:pStyle w:val="MMTopic3"/>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6E2E3816"/>
    <w:multiLevelType w:val="hybridMultilevel"/>
    <w:tmpl w:val="92A41AF2"/>
    <w:lvl w:ilvl="0" w:tplc="22AA4654">
      <w:start w:val="1"/>
      <w:numFmt w:val="decimal"/>
      <w:lvlText w:val="%1."/>
      <w:lvlJc w:val="left"/>
      <w:pPr>
        <w:ind w:left="720" w:hanging="360"/>
      </w:pPr>
      <w:rPr>
        <w:rFonts w:ascii="Calibri" w:hAnsi="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FB125C3"/>
    <w:multiLevelType w:val="hybridMultilevel"/>
    <w:tmpl w:val="C908C0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730E3574"/>
    <w:multiLevelType w:val="hybridMultilevel"/>
    <w:tmpl w:val="E51C28F8"/>
    <w:lvl w:ilvl="0" w:tplc="AB7E8894">
      <w:start w:val="1"/>
      <w:numFmt w:val="decimal"/>
      <w:lvlText w:val="%1."/>
      <w:lvlJc w:val="left"/>
      <w:pPr>
        <w:ind w:left="720" w:hanging="360"/>
      </w:pPr>
      <w:rPr>
        <w:rFonts w:ascii="Calibri" w:hAnsi="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4C569F3"/>
    <w:multiLevelType w:val="hybridMultilevel"/>
    <w:tmpl w:val="6276D120"/>
    <w:lvl w:ilvl="0" w:tplc="96220B9A">
      <w:start w:val="1"/>
      <w:numFmt w:val="decimal"/>
      <w:lvlText w:val="1.3.%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4F233CE"/>
    <w:multiLevelType w:val="hybridMultilevel"/>
    <w:tmpl w:val="5AFAAAA2"/>
    <w:lvl w:ilvl="0" w:tplc="040C0003">
      <w:start w:val="1"/>
      <w:numFmt w:val="bullet"/>
      <w:lvlText w:val="o"/>
      <w:lvlJc w:val="left"/>
      <w:pPr>
        <w:ind w:left="-272" w:hanging="360"/>
      </w:pPr>
      <w:rPr>
        <w:rFonts w:ascii="Courier New" w:hAnsi="Courier New" w:cs="Courier New" w:hint="default"/>
      </w:rPr>
    </w:lvl>
    <w:lvl w:ilvl="1" w:tplc="B5C2450A">
      <w:start w:val="11"/>
      <w:numFmt w:val="bullet"/>
      <w:lvlText w:val="-"/>
      <w:lvlJc w:val="left"/>
      <w:pPr>
        <w:ind w:left="448" w:hanging="360"/>
      </w:pPr>
      <w:rPr>
        <w:rFonts w:ascii="Arial" w:eastAsia="Times New Roman" w:hAnsi="Arial" w:cs="Arial" w:hint="default"/>
      </w:rPr>
    </w:lvl>
    <w:lvl w:ilvl="2" w:tplc="040C0005" w:tentative="1">
      <w:start w:val="1"/>
      <w:numFmt w:val="bullet"/>
      <w:lvlText w:val=""/>
      <w:lvlJc w:val="left"/>
      <w:pPr>
        <w:ind w:left="1168" w:hanging="360"/>
      </w:pPr>
      <w:rPr>
        <w:rFonts w:ascii="Wingdings" w:hAnsi="Wingdings" w:hint="default"/>
      </w:rPr>
    </w:lvl>
    <w:lvl w:ilvl="3" w:tplc="040C0001" w:tentative="1">
      <w:start w:val="1"/>
      <w:numFmt w:val="bullet"/>
      <w:lvlText w:val=""/>
      <w:lvlJc w:val="left"/>
      <w:pPr>
        <w:ind w:left="1888" w:hanging="360"/>
      </w:pPr>
      <w:rPr>
        <w:rFonts w:ascii="Symbol" w:hAnsi="Symbol" w:hint="default"/>
      </w:rPr>
    </w:lvl>
    <w:lvl w:ilvl="4" w:tplc="040C0003" w:tentative="1">
      <w:start w:val="1"/>
      <w:numFmt w:val="bullet"/>
      <w:lvlText w:val="o"/>
      <w:lvlJc w:val="left"/>
      <w:pPr>
        <w:ind w:left="2608" w:hanging="360"/>
      </w:pPr>
      <w:rPr>
        <w:rFonts w:ascii="Courier New" w:hAnsi="Courier New" w:cs="Courier New" w:hint="default"/>
      </w:rPr>
    </w:lvl>
    <w:lvl w:ilvl="5" w:tplc="040C0005" w:tentative="1">
      <w:start w:val="1"/>
      <w:numFmt w:val="bullet"/>
      <w:lvlText w:val=""/>
      <w:lvlJc w:val="left"/>
      <w:pPr>
        <w:ind w:left="3328" w:hanging="360"/>
      </w:pPr>
      <w:rPr>
        <w:rFonts w:ascii="Wingdings" w:hAnsi="Wingdings" w:hint="default"/>
      </w:rPr>
    </w:lvl>
    <w:lvl w:ilvl="6" w:tplc="040C0001" w:tentative="1">
      <w:start w:val="1"/>
      <w:numFmt w:val="bullet"/>
      <w:lvlText w:val=""/>
      <w:lvlJc w:val="left"/>
      <w:pPr>
        <w:ind w:left="4048" w:hanging="360"/>
      </w:pPr>
      <w:rPr>
        <w:rFonts w:ascii="Symbol" w:hAnsi="Symbol" w:hint="default"/>
      </w:rPr>
    </w:lvl>
    <w:lvl w:ilvl="7" w:tplc="040C0003" w:tentative="1">
      <w:start w:val="1"/>
      <w:numFmt w:val="bullet"/>
      <w:lvlText w:val="o"/>
      <w:lvlJc w:val="left"/>
      <w:pPr>
        <w:ind w:left="4768" w:hanging="360"/>
      </w:pPr>
      <w:rPr>
        <w:rFonts w:ascii="Courier New" w:hAnsi="Courier New" w:cs="Courier New" w:hint="default"/>
      </w:rPr>
    </w:lvl>
    <w:lvl w:ilvl="8" w:tplc="040C0005" w:tentative="1">
      <w:start w:val="1"/>
      <w:numFmt w:val="bullet"/>
      <w:lvlText w:val=""/>
      <w:lvlJc w:val="left"/>
      <w:pPr>
        <w:ind w:left="5488" w:hanging="360"/>
      </w:pPr>
      <w:rPr>
        <w:rFonts w:ascii="Wingdings" w:hAnsi="Wingdings" w:hint="default"/>
      </w:rPr>
    </w:lvl>
  </w:abstractNum>
  <w:abstractNum w:abstractNumId="87">
    <w:nsid w:val="76B3067A"/>
    <w:multiLevelType w:val="hybridMultilevel"/>
    <w:tmpl w:val="5ED204DA"/>
    <w:lvl w:ilvl="0" w:tplc="5E660000">
      <w:start w:val="1"/>
      <w:numFmt w:val="decimal"/>
      <w:lvlText w:val="%1."/>
      <w:lvlJc w:val="left"/>
      <w:pPr>
        <w:tabs>
          <w:tab w:val="num" w:pos="720"/>
        </w:tabs>
        <w:ind w:left="720" w:hanging="360"/>
      </w:pPr>
    </w:lvl>
    <w:lvl w:ilvl="1" w:tplc="38C41EBA">
      <w:start w:val="1"/>
      <w:numFmt w:val="decimal"/>
      <w:lvlText w:val="%2."/>
      <w:lvlJc w:val="left"/>
      <w:pPr>
        <w:tabs>
          <w:tab w:val="num" w:pos="1440"/>
        </w:tabs>
        <w:ind w:left="1440" w:hanging="360"/>
      </w:pPr>
    </w:lvl>
    <w:lvl w:ilvl="2" w:tplc="26C25408" w:tentative="1">
      <w:start w:val="1"/>
      <w:numFmt w:val="decimal"/>
      <w:lvlText w:val="%3."/>
      <w:lvlJc w:val="left"/>
      <w:pPr>
        <w:tabs>
          <w:tab w:val="num" w:pos="2160"/>
        </w:tabs>
        <w:ind w:left="2160" w:hanging="360"/>
      </w:pPr>
    </w:lvl>
    <w:lvl w:ilvl="3" w:tplc="25E04452" w:tentative="1">
      <w:start w:val="1"/>
      <w:numFmt w:val="decimal"/>
      <w:lvlText w:val="%4."/>
      <w:lvlJc w:val="left"/>
      <w:pPr>
        <w:tabs>
          <w:tab w:val="num" w:pos="2880"/>
        </w:tabs>
        <w:ind w:left="2880" w:hanging="360"/>
      </w:pPr>
    </w:lvl>
    <w:lvl w:ilvl="4" w:tplc="7CE24F26" w:tentative="1">
      <w:start w:val="1"/>
      <w:numFmt w:val="decimal"/>
      <w:lvlText w:val="%5."/>
      <w:lvlJc w:val="left"/>
      <w:pPr>
        <w:tabs>
          <w:tab w:val="num" w:pos="3600"/>
        </w:tabs>
        <w:ind w:left="3600" w:hanging="360"/>
      </w:pPr>
    </w:lvl>
    <w:lvl w:ilvl="5" w:tplc="BE00A12C" w:tentative="1">
      <w:start w:val="1"/>
      <w:numFmt w:val="decimal"/>
      <w:lvlText w:val="%6."/>
      <w:lvlJc w:val="left"/>
      <w:pPr>
        <w:tabs>
          <w:tab w:val="num" w:pos="4320"/>
        </w:tabs>
        <w:ind w:left="4320" w:hanging="360"/>
      </w:pPr>
    </w:lvl>
    <w:lvl w:ilvl="6" w:tplc="87F07516" w:tentative="1">
      <w:start w:val="1"/>
      <w:numFmt w:val="decimal"/>
      <w:lvlText w:val="%7."/>
      <w:lvlJc w:val="left"/>
      <w:pPr>
        <w:tabs>
          <w:tab w:val="num" w:pos="5040"/>
        </w:tabs>
        <w:ind w:left="5040" w:hanging="360"/>
      </w:pPr>
    </w:lvl>
    <w:lvl w:ilvl="7" w:tplc="43BC034A" w:tentative="1">
      <w:start w:val="1"/>
      <w:numFmt w:val="decimal"/>
      <w:lvlText w:val="%8."/>
      <w:lvlJc w:val="left"/>
      <w:pPr>
        <w:tabs>
          <w:tab w:val="num" w:pos="5760"/>
        </w:tabs>
        <w:ind w:left="5760" w:hanging="360"/>
      </w:pPr>
    </w:lvl>
    <w:lvl w:ilvl="8" w:tplc="72966CBA" w:tentative="1">
      <w:start w:val="1"/>
      <w:numFmt w:val="decimal"/>
      <w:lvlText w:val="%9."/>
      <w:lvlJc w:val="left"/>
      <w:pPr>
        <w:tabs>
          <w:tab w:val="num" w:pos="6480"/>
        </w:tabs>
        <w:ind w:left="6480" w:hanging="360"/>
      </w:pPr>
    </w:lvl>
  </w:abstractNum>
  <w:abstractNum w:abstractNumId="88">
    <w:nsid w:val="7A2D58FA"/>
    <w:multiLevelType w:val="hybridMultilevel"/>
    <w:tmpl w:val="54B8ABEC"/>
    <w:lvl w:ilvl="0" w:tplc="B31CC14A">
      <w:start w:val="1"/>
      <w:numFmt w:val="decimal"/>
      <w:lvlText w:val="7.%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A3809AA"/>
    <w:multiLevelType w:val="hybridMultilevel"/>
    <w:tmpl w:val="CD6883D2"/>
    <w:lvl w:ilvl="0" w:tplc="B5C2450A">
      <w:start w:val="11"/>
      <w:numFmt w:val="bullet"/>
      <w:lvlText w:val="-"/>
      <w:lvlJc w:val="left"/>
      <w:pPr>
        <w:tabs>
          <w:tab w:val="num" w:pos="780"/>
        </w:tabs>
        <w:ind w:left="7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0">
    <w:nsid w:val="7D1E2A9A"/>
    <w:multiLevelType w:val="hybridMultilevel"/>
    <w:tmpl w:val="18A86C10"/>
    <w:lvl w:ilvl="0" w:tplc="93825BC8">
      <w:start w:val="1"/>
      <w:numFmt w:val="decimal"/>
      <w:lvlText w:val="3.3.%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E9E43C9"/>
    <w:multiLevelType w:val="hybridMultilevel"/>
    <w:tmpl w:val="7326EC54"/>
    <w:lvl w:ilvl="0" w:tplc="A080B9A0">
      <w:start w:val="1"/>
      <w:numFmt w:val="decimal"/>
      <w:lvlText w:val="5.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ED517C6"/>
    <w:multiLevelType w:val="hybridMultilevel"/>
    <w:tmpl w:val="19A41456"/>
    <w:lvl w:ilvl="0" w:tplc="CA54AF36">
      <w:start w:val="1"/>
      <w:numFmt w:val="decimal"/>
      <w:lvlText w:val="3.4.%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7"/>
  </w:num>
  <w:num w:numId="2">
    <w:abstractNumId w:val="18"/>
  </w:num>
  <w:num w:numId="3">
    <w:abstractNumId w:val="43"/>
  </w:num>
  <w:num w:numId="4">
    <w:abstractNumId w:val="13"/>
  </w:num>
  <w:num w:numId="5">
    <w:abstractNumId w:val="39"/>
  </w:num>
  <w:num w:numId="6">
    <w:abstractNumId w:val="73"/>
  </w:num>
  <w:num w:numId="7">
    <w:abstractNumId w:val="66"/>
  </w:num>
  <w:num w:numId="8">
    <w:abstractNumId w:val="62"/>
  </w:num>
  <w:num w:numId="9">
    <w:abstractNumId w:val="83"/>
  </w:num>
  <w:num w:numId="10">
    <w:abstractNumId w:val="50"/>
  </w:num>
  <w:num w:numId="11">
    <w:abstractNumId w:val="8"/>
  </w:num>
  <w:num w:numId="12">
    <w:abstractNumId w:val="51"/>
  </w:num>
  <w:num w:numId="13">
    <w:abstractNumId w:val="26"/>
  </w:num>
  <w:num w:numId="14">
    <w:abstractNumId w:val="67"/>
  </w:num>
  <w:num w:numId="15">
    <w:abstractNumId w:val="61"/>
  </w:num>
  <w:num w:numId="16">
    <w:abstractNumId w:val="60"/>
  </w:num>
  <w:num w:numId="17">
    <w:abstractNumId w:val="25"/>
  </w:num>
  <w:num w:numId="18">
    <w:abstractNumId w:val="19"/>
  </w:num>
  <w:num w:numId="19">
    <w:abstractNumId w:val="10"/>
  </w:num>
  <w:num w:numId="20">
    <w:abstractNumId w:val="31"/>
  </w:num>
  <w:num w:numId="21">
    <w:abstractNumId w:val="77"/>
  </w:num>
  <w:num w:numId="22">
    <w:abstractNumId w:val="72"/>
  </w:num>
  <w:num w:numId="23">
    <w:abstractNumId w:val="17"/>
  </w:num>
  <w:num w:numId="24">
    <w:abstractNumId w:val="16"/>
  </w:num>
  <w:num w:numId="25">
    <w:abstractNumId w:val="86"/>
  </w:num>
  <w:num w:numId="26">
    <w:abstractNumId w:val="24"/>
  </w:num>
  <w:num w:numId="27">
    <w:abstractNumId w:val="30"/>
  </w:num>
  <w:num w:numId="28">
    <w:abstractNumId w:val="42"/>
  </w:num>
  <w:num w:numId="29">
    <w:abstractNumId w:val="6"/>
  </w:num>
  <w:num w:numId="30">
    <w:abstractNumId w:val="74"/>
  </w:num>
  <w:num w:numId="31">
    <w:abstractNumId w:val="78"/>
  </w:num>
  <w:num w:numId="32">
    <w:abstractNumId w:val="90"/>
  </w:num>
  <w:num w:numId="33">
    <w:abstractNumId w:val="92"/>
  </w:num>
  <w:num w:numId="34">
    <w:abstractNumId w:val="89"/>
  </w:num>
  <w:num w:numId="35">
    <w:abstractNumId w:val="64"/>
  </w:num>
  <w:num w:numId="36">
    <w:abstractNumId w:val="70"/>
  </w:num>
  <w:num w:numId="37">
    <w:abstractNumId w:val="46"/>
  </w:num>
  <w:num w:numId="38">
    <w:abstractNumId w:val="38"/>
  </w:num>
  <w:num w:numId="39">
    <w:abstractNumId w:val="47"/>
  </w:num>
  <w:num w:numId="40">
    <w:abstractNumId w:val="54"/>
  </w:num>
  <w:num w:numId="41">
    <w:abstractNumId w:val="0"/>
  </w:num>
  <w:num w:numId="42">
    <w:abstractNumId w:val="37"/>
  </w:num>
  <w:num w:numId="43">
    <w:abstractNumId w:val="91"/>
  </w:num>
  <w:num w:numId="44">
    <w:abstractNumId w:val="63"/>
  </w:num>
  <w:num w:numId="45">
    <w:abstractNumId w:val="23"/>
  </w:num>
  <w:num w:numId="46">
    <w:abstractNumId w:val="65"/>
  </w:num>
  <w:num w:numId="47">
    <w:abstractNumId w:val="7"/>
  </w:num>
  <w:num w:numId="48">
    <w:abstractNumId w:val="5"/>
  </w:num>
  <w:num w:numId="49">
    <w:abstractNumId w:val="88"/>
  </w:num>
  <w:num w:numId="50">
    <w:abstractNumId w:val="85"/>
  </w:num>
  <w:num w:numId="51">
    <w:abstractNumId w:val="3"/>
  </w:num>
  <w:num w:numId="52">
    <w:abstractNumId w:val="81"/>
  </w:num>
  <w:num w:numId="53">
    <w:abstractNumId w:val="32"/>
  </w:num>
  <w:num w:numId="54">
    <w:abstractNumId w:val="14"/>
  </w:num>
  <w:num w:numId="55">
    <w:abstractNumId w:val="27"/>
  </w:num>
  <w:num w:numId="56">
    <w:abstractNumId w:val="45"/>
  </w:num>
  <w:num w:numId="57">
    <w:abstractNumId w:val="35"/>
  </w:num>
  <w:num w:numId="58">
    <w:abstractNumId w:val="48"/>
  </w:num>
  <w:num w:numId="59">
    <w:abstractNumId w:val="58"/>
  </w:num>
  <w:num w:numId="60">
    <w:abstractNumId w:val="11"/>
  </w:num>
  <w:num w:numId="61">
    <w:abstractNumId w:val="44"/>
  </w:num>
  <w:num w:numId="62">
    <w:abstractNumId w:val="49"/>
  </w:num>
  <w:num w:numId="63">
    <w:abstractNumId w:val="9"/>
  </w:num>
  <w:num w:numId="64">
    <w:abstractNumId w:val="40"/>
  </w:num>
  <w:num w:numId="65">
    <w:abstractNumId w:val="21"/>
  </w:num>
  <w:num w:numId="66">
    <w:abstractNumId w:val="84"/>
  </w:num>
  <w:num w:numId="67">
    <w:abstractNumId w:val="55"/>
  </w:num>
  <w:num w:numId="68">
    <w:abstractNumId w:val="79"/>
  </w:num>
  <w:num w:numId="69">
    <w:abstractNumId w:val="29"/>
  </w:num>
  <w:num w:numId="70">
    <w:abstractNumId w:val="68"/>
  </w:num>
  <w:num w:numId="71">
    <w:abstractNumId w:val="57"/>
  </w:num>
  <w:num w:numId="72">
    <w:abstractNumId w:val="1"/>
  </w:num>
  <w:num w:numId="73">
    <w:abstractNumId w:val="4"/>
  </w:num>
  <w:num w:numId="74">
    <w:abstractNumId w:val="80"/>
  </w:num>
  <w:num w:numId="75">
    <w:abstractNumId w:val="82"/>
  </w:num>
  <w:num w:numId="76">
    <w:abstractNumId w:val="22"/>
  </w:num>
  <w:num w:numId="77">
    <w:abstractNumId w:val="12"/>
  </w:num>
  <w:num w:numId="78">
    <w:abstractNumId w:val="71"/>
  </w:num>
  <w:num w:numId="79">
    <w:abstractNumId w:val="36"/>
  </w:num>
  <w:num w:numId="80">
    <w:abstractNumId w:val="34"/>
  </w:num>
  <w:num w:numId="81">
    <w:abstractNumId w:val="75"/>
  </w:num>
  <w:num w:numId="82">
    <w:abstractNumId w:val="20"/>
  </w:num>
  <w:num w:numId="83">
    <w:abstractNumId w:val="2"/>
  </w:num>
  <w:num w:numId="84">
    <w:abstractNumId w:val="53"/>
  </w:num>
  <w:num w:numId="85">
    <w:abstractNumId w:val="69"/>
  </w:num>
  <w:num w:numId="86">
    <w:abstractNumId w:val="41"/>
  </w:num>
  <w:num w:numId="87">
    <w:abstractNumId w:val="15"/>
  </w:num>
  <w:num w:numId="88">
    <w:abstractNumId w:val="76"/>
  </w:num>
  <w:num w:numId="89">
    <w:abstractNumId w:val="59"/>
  </w:num>
  <w:num w:numId="90">
    <w:abstractNumId w:val="56"/>
  </w:num>
  <w:num w:numId="91">
    <w:abstractNumId w:val="28"/>
  </w:num>
  <w:num w:numId="92">
    <w:abstractNumId w:val="52"/>
  </w:num>
  <w:num w:numId="93">
    <w:abstractNumId w:val="33"/>
  </w:num>
  <w:numIdMacAtCleanup w:val="8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rson w15:author="Christian">
    <w15:presenceInfo w15:providerId="None" w15:userId="Christian"/>
  </w15:person>
  <w15:person w15:author="Toonen, Jurien">
    <w15:presenceInfo w15:providerId="AD" w15:userId="S-1-5-21-220523388-1004336348-1801674531-2622"/>
  </w15:person>
  <w15:person w15:author="Mohamed camara">
    <w15:presenceInfo w15:providerId="Windows Live" w15:userId="ad6dd581c05db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8"/>
    <w:rsid w:val="00001070"/>
    <w:rsid w:val="000024D7"/>
    <w:rsid w:val="00005A66"/>
    <w:rsid w:val="00005FBD"/>
    <w:rsid w:val="00010C5A"/>
    <w:rsid w:val="000116D6"/>
    <w:rsid w:val="00012036"/>
    <w:rsid w:val="00013541"/>
    <w:rsid w:val="0001407C"/>
    <w:rsid w:val="00014704"/>
    <w:rsid w:val="00015531"/>
    <w:rsid w:val="000165F8"/>
    <w:rsid w:val="000300C9"/>
    <w:rsid w:val="0003023E"/>
    <w:rsid w:val="00031592"/>
    <w:rsid w:val="0003555C"/>
    <w:rsid w:val="00036883"/>
    <w:rsid w:val="00037A0E"/>
    <w:rsid w:val="00042A65"/>
    <w:rsid w:val="000444B2"/>
    <w:rsid w:val="0004500B"/>
    <w:rsid w:val="00046148"/>
    <w:rsid w:val="00047F71"/>
    <w:rsid w:val="00050545"/>
    <w:rsid w:val="00052737"/>
    <w:rsid w:val="00056859"/>
    <w:rsid w:val="00060258"/>
    <w:rsid w:val="00060E87"/>
    <w:rsid w:val="0007017A"/>
    <w:rsid w:val="00076C90"/>
    <w:rsid w:val="000778BF"/>
    <w:rsid w:val="00081142"/>
    <w:rsid w:val="0008304E"/>
    <w:rsid w:val="0008601E"/>
    <w:rsid w:val="000865E9"/>
    <w:rsid w:val="00086FB2"/>
    <w:rsid w:val="000934E3"/>
    <w:rsid w:val="000966B4"/>
    <w:rsid w:val="000A4B52"/>
    <w:rsid w:val="000B1BCA"/>
    <w:rsid w:val="000B4BA1"/>
    <w:rsid w:val="000B578A"/>
    <w:rsid w:val="000C32FE"/>
    <w:rsid w:val="000C3CED"/>
    <w:rsid w:val="000D74F5"/>
    <w:rsid w:val="000D7E63"/>
    <w:rsid w:val="000F2934"/>
    <w:rsid w:val="000F2A43"/>
    <w:rsid w:val="000F46CA"/>
    <w:rsid w:val="000F4E01"/>
    <w:rsid w:val="001028A6"/>
    <w:rsid w:val="00105D72"/>
    <w:rsid w:val="00105F93"/>
    <w:rsid w:val="00115715"/>
    <w:rsid w:val="001174DB"/>
    <w:rsid w:val="001177CC"/>
    <w:rsid w:val="00120CBA"/>
    <w:rsid w:val="001228C5"/>
    <w:rsid w:val="001246C5"/>
    <w:rsid w:val="001252C3"/>
    <w:rsid w:val="00131521"/>
    <w:rsid w:val="0013371D"/>
    <w:rsid w:val="0013409A"/>
    <w:rsid w:val="00136271"/>
    <w:rsid w:val="00140F61"/>
    <w:rsid w:val="00144E68"/>
    <w:rsid w:val="00147B6B"/>
    <w:rsid w:val="00156B91"/>
    <w:rsid w:val="0016242D"/>
    <w:rsid w:val="001708B2"/>
    <w:rsid w:val="00172539"/>
    <w:rsid w:val="00173116"/>
    <w:rsid w:val="00180C03"/>
    <w:rsid w:val="00183095"/>
    <w:rsid w:val="001831BC"/>
    <w:rsid w:val="0018526B"/>
    <w:rsid w:val="001910CA"/>
    <w:rsid w:val="00191B34"/>
    <w:rsid w:val="00194443"/>
    <w:rsid w:val="001968BB"/>
    <w:rsid w:val="001A71DB"/>
    <w:rsid w:val="001A75A6"/>
    <w:rsid w:val="001B4095"/>
    <w:rsid w:val="001B43EF"/>
    <w:rsid w:val="001B4651"/>
    <w:rsid w:val="001C4C61"/>
    <w:rsid w:val="001C6229"/>
    <w:rsid w:val="001D007C"/>
    <w:rsid w:val="001D05A9"/>
    <w:rsid w:val="001D184A"/>
    <w:rsid w:val="001D3FB5"/>
    <w:rsid w:val="001D4584"/>
    <w:rsid w:val="001E35ED"/>
    <w:rsid w:val="001E617A"/>
    <w:rsid w:val="001E6C20"/>
    <w:rsid w:val="001F3F5C"/>
    <w:rsid w:val="001F4A8F"/>
    <w:rsid w:val="002016D1"/>
    <w:rsid w:val="0020319A"/>
    <w:rsid w:val="00203801"/>
    <w:rsid w:val="0020615C"/>
    <w:rsid w:val="00206CEB"/>
    <w:rsid w:val="00207148"/>
    <w:rsid w:val="0021375F"/>
    <w:rsid w:val="00213AEE"/>
    <w:rsid w:val="00213D71"/>
    <w:rsid w:val="0021433E"/>
    <w:rsid w:val="0021797F"/>
    <w:rsid w:val="002221AC"/>
    <w:rsid w:val="00222A75"/>
    <w:rsid w:val="00223F13"/>
    <w:rsid w:val="002302FE"/>
    <w:rsid w:val="002320EA"/>
    <w:rsid w:val="002325FF"/>
    <w:rsid w:val="00235CC9"/>
    <w:rsid w:val="00237B9D"/>
    <w:rsid w:val="00237E25"/>
    <w:rsid w:val="00240156"/>
    <w:rsid w:val="002408DB"/>
    <w:rsid w:val="00242CD7"/>
    <w:rsid w:val="00243891"/>
    <w:rsid w:val="0024417E"/>
    <w:rsid w:val="002469BF"/>
    <w:rsid w:val="00247518"/>
    <w:rsid w:val="00252C8F"/>
    <w:rsid w:val="0025363C"/>
    <w:rsid w:val="002609BC"/>
    <w:rsid w:val="00265D76"/>
    <w:rsid w:val="002669BC"/>
    <w:rsid w:val="0026776F"/>
    <w:rsid w:val="00267CAF"/>
    <w:rsid w:val="00274DE1"/>
    <w:rsid w:val="002772FC"/>
    <w:rsid w:val="002775AB"/>
    <w:rsid w:val="002808DD"/>
    <w:rsid w:val="00280E11"/>
    <w:rsid w:val="00284479"/>
    <w:rsid w:val="00290CAC"/>
    <w:rsid w:val="0029285B"/>
    <w:rsid w:val="00294290"/>
    <w:rsid w:val="002957B6"/>
    <w:rsid w:val="00295EC3"/>
    <w:rsid w:val="0029780E"/>
    <w:rsid w:val="002A0382"/>
    <w:rsid w:val="002A4E92"/>
    <w:rsid w:val="002A4F47"/>
    <w:rsid w:val="002A5B57"/>
    <w:rsid w:val="002A6DAD"/>
    <w:rsid w:val="002A762D"/>
    <w:rsid w:val="002B1280"/>
    <w:rsid w:val="002B1593"/>
    <w:rsid w:val="002B599B"/>
    <w:rsid w:val="002C112F"/>
    <w:rsid w:val="002C351A"/>
    <w:rsid w:val="002C496D"/>
    <w:rsid w:val="002D2E15"/>
    <w:rsid w:val="002D3ABE"/>
    <w:rsid w:val="002D4209"/>
    <w:rsid w:val="002D5B18"/>
    <w:rsid w:val="002D5D61"/>
    <w:rsid w:val="002D628A"/>
    <w:rsid w:val="002E0C30"/>
    <w:rsid w:val="002E1209"/>
    <w:rsid w:val="002E1A1F"/>
    <w:rsid w:val="002E4C44"/>
    <w:rsid w:val="002E6232"/>
    <w:rsid w:val="002E6839"/>
    <w:rsid w:val="002F1EA8"/>
    <w:rsid w:val="002F204B"/>
    <w:rsid w:val="002F2A0F"/>
    <w:rsid w:val="002F30D8"/>
    <w:rsid w:val="002F730F"/>
    <w:rsid w:val="00303FE1"/>
    <w:rsid w:val="00304498"/>
    <w:rsid w:val="003059F5"/>
    <w:rsid w:val="003062A6"/>
    <w:rsid w:val="003065D2"/>
    <w:rsid w:val="0030715A"/>
    <w:rsid w:val="00310CD5"/>
    <w:rsid w:val="0031227D"/>
    <w:rsid w:val="00313FD9"/>
    <w:rsid w:val="00320A40"/>
    <w:rsid w:val="00323CD9"/>
    <w:rsid w:val="00332E87"/>
    <w:rsid w:val="00333D18"/>
    <w:rsid w:val="00333F80"/>
    <w:rsid w:val="00334F7F"/>
    <w:rsid w:val="00337970"/>
    <w:rsid w:val="00337E29"/>
    <w:rsid w:val="003407D1"/>
    <w:rsid w:val="00342BE4"/>
    <w:rsid w:val="003453C1"/>
    <w:rsid w:val="0035330E"/>
    <w:rsid w:val="003577AE"/>
    <w:rsid w:val="00361388"/>
    <w:rsid w:val="00363D3D"/>
    <w:rsid w:val="00364262"/>
    <w:rsid w:val="00370463"/>
    <w:rsid w:val="003726F7"/>
    <w:rsid w:val="00372C82"/>
    <w:rsid w:val="003765B0"/>
    <w:rsid w:val="003768D4"/>
    <w:rsid w:val="003775E5"/>
    <w:rsid w:val="003911E5"/>
    <w:rsid w:val="003913BE"/>
    <w:rsid w:val="0039488F"/>
    <w:rsid w:val="00397B45"/>
    <w:rsid w:val="003A0BAF"/>
    <w:rsid w:val="003A1200"/>
    <w:rsid w:val="003A13D6"/>
    <w:rsid w:val="003A7DAA"/>
    <w:rsid w:val="003B026D"/>
    <w:rsid w:val="003B7109"/>
    <w:rsid w:val="003C6D87"/>
    <w:rsid w:val="003C6F67"/>
    <w:rsid w:val="003C774E"/>
    <w:rsid w:val="003D05B0"/>
    <w:rsid w:val="003D1D5F"/>
    <w:rsid w:val="003D2A61"/>
    <w:rsid w:val="003D3B08"/>
    <w:rsid w:val="003D4ECA"/>
    <w:rsid w:val="003D5837"/>
    <w:rsid w:val="003D717F"/>
    <w:rsid w:val="003E10F5"/>
    <w:rsid w:val="003E1264"/>
    <w:rsid w:val="003E2A99"/>
    <w:rsid w:val="003E5806"/>
    <w:rsid w:val="003E5E95"/>
    <w:rsid w:val="003E74CC"/>
    <w:rsid w:val="003E7DDB"/>
    <w:rsid w:val="003F0A0F"/>
    <w:rsid w:val="00401461"/>
    <w:rsid w:val="004019A8"/>
    <w:rsid w:val="00406B8B"/>
    <w:rsid w:val="00410E28"/>
    <w:rsid w:val="00412C0F"/>
    <w:rsid w:val="00412F04"/>
    <w:rsid w:val="00413C3E"/>
    <w:rsid w:val="004155BD"/>
    <w:rsid w:val="0041638E"/>
    <w:rsid w:val="00420212"/>
    <w:rsid w:val="004204B5"/>
    <w:rsid w:val="00423838"/>
    <w:rsid w:val="00424A9B"/>
    <w:rsid w:val="0042503A"/>
    <w:rsid w:val="004319B2"/>
    <w:rsid w:val="00431CC7"/>
    <w:rsid w:val="00432758"/>
    <w:rsid w:val="00433143"/>
    <w:rsid w:val="00433D05"/>
    <w:rsid w:val="00433DD7"/>
    <w:rsid w:val="004360D6"/>
    <w:rsid w:val="0043644E"/>
    <w:rsid w:val="00441683"/>
    <w:rsid w:val="00445255"/>
    <w:rsid w:val="00445C58"/>
    <w:rsid w:val="00450AF7"/>
    <w:rsid w:val="0045111B"/>
    <w:rsid w:val="00453FAC"/>
    <w:rsid w:val="004552A9"/>
    <w:rsid w:val="00455372"/>
    <w:rsid w:val="00460C2B"/>
    <w:rsid w:val="00460E36"/>
    <w:rsid w:val="00462E7B"/>
    <w:rsid w:val="00464B1E"/>
    <w:rsid w:val="00473D20"/>
    <w:rsid w:val="00477972"/>
    <w:rsid w:val="00477B47"/>
    <w:rsid w:val="00480531"/>
    <w:rsid w:val="00481342"/>
    <w:rsid w:val="004817EC"/>
    <w:rsid w:val="004828CA"/>
    <w:rsid w:val="0048341E"/>
    <w:rsid w:val="00484B25"/>
    <w:rsid w:val="004946C7"/>
    <w:rsid w:val="004951EE"/>
    <w:rsid w:val="004A04DE"/>
    <w:rsid w:val="004A3BB3"/>
    <w:rsid w:val="004A454D"/>
    <w:rsid w:val="004A60C1"/>
    <w:rsid w:val="004A7018"/>
    <w:rsid w:val="004B16A0"/>
    <w:rsid w:val="004B1794"/>
    <w:rsid w:val="004B62C0"/>
    <w:rsid w:val="004B6F29"/>
    <w:rsid w:val="004C007C"/>
    <w:rsid w:val="004C18A7"/>
    <w:rsid w:val="004C33B2"/>
    <w:rsid w:val="004D0C76"/>
    <w:rsid w:val="004D5FDF"/>
    <w:rsid w:val="004D6275"/>
    <w:rsid w:val="004D637C"/>
    <w:rsid w:val="004E563E"/>
    <w:rsid w:val="004E60E8"/>
    <w:rsid w:val="004E6E8A"/>
    <w:rsid w:val="004F2741"/>
    <w:rsid w:val="004F3A72"/>
    <w:rsid w:val="004F4058"/>
    <w:rsid w:val="004F4D23"/>
    <w:rsid w:val="004F504A"/>
    <w:rsid w:val="004F6BDE"/>
    <w:rsid w:val="005036FB"/>
    <w:rsid w:val="00505B66"/>
    <w:rsid w:val="00505EBE"/>
    <w:rsid w:val="005107AD"/>
    <w:rsid w:val="00512435"/>
    <w:rsid w:val="00512DF6"/>
    <w:rsid w:val="00520E38"/>
    <w:rsid w:val="00522133"/>
    <w:rsid w:val="00525648"/>
    <w:rsid w:val="005304B2"/>
    <w:rsid w:val="00532AD7"/>
    <w:rsid w:val="0053470B"/>
    <w:rsid w:val="00540553"/>
    <w:rsid w:val="00540FF1"/>
    <w:rsid w:val="0054496F"/>
    <w:rsid w:val="005461EB"/>
    <w:rsid w:val="00546843"/>
    <w:rsid w:val="005476B9"/>
    <w:rsid w:val="00547BA2"/>
    <w:rsid w:val="00553122"/>
    <w:rsid w:val="00554804"/>
    <w:rsid w:val="00555398"/>
    <w:rsid w:val="005561C3"/>
    <w:rsid w:val="005607C1"/>
    <w:rsid w:val="00563103"/>
    <w:rsid w:val="005637AF"/>
    <w:rsid w:val="00563FA4"/>
    <w:rsid w:val="005646E9"/>
    <w:rsid w:val="00564B6C"/>
    <w:rsid w:val="00565CFA"/>
    <w:rsid w:val="005670A3"/>
    <w:rsid w:val="00567B29"/>
    <w:rsid w:val="005702AB"/>
    <w:rsid w:val="00576ADB"/>
    <w:rsid w:val="00580042"/>
    <w:rsid w:val="005813DC"/>
    <w:rsid w:val="00583900"/>
    <w:rsid w:val="00586329"/>
    <w:rsid w:val="00591E86"/>
    <w:rsid w:val="0059316D"/>
    <w:rsid w:val="005942E4"/>
    <w:rsid w:val="00594C6C"/>
    <w:rsid w:val="005955F2"/>
    <w:rsid w:val="00595F22"/>
    <w:rsid w:val="005A20A5"/>
    <w:rsid w:val="005A38E1"/>
    <w:rsid w:val="005A5583"/>
    <w:rsid w:val="005B1789"/>
    <w:rsid w:val="005B195C"/>
    <w:rsid w:val="005B3C0A"/>
    <w:rsid w:val="005B54CD"/>
    <w:rsid w:val="005C265E"/>
    <w:rsid w:val="005C37EE"/>
    <w:rsid w:val="005C66CA"/>
    <w:rsid w:val="005D047B"/>
    <w:rsid w:val="005E1BDF"/>
    <w:rsid w:val="005E2D60"/>
    <w:rsid w:val="005E65EF"/>
    <w:rsid w:val="005E695C"/>
    <w:rsid w:val="005E69BA"/>
    <w:rsid w:val="005F0226"/>
    <w:rsid w:val="005F1C8A"/>
    <w:rsid w:val="005F2625"/>
    <w:rsid w:val="005F2D7E"/>
    <w:rsid w:val="005F4331"/>
    <w:rsid w:val="005F6512"/>
    <w:rsid w:val="005F749B"/>
    <w:rsid w:val="0060061F"/>
    <w:rsid w:val="00601311"/>
    <w:rsid w:val="00601570"/>
    <w:rsid w:val="006034EA"/>
    <w:rsid w:val="006035C6"/>
    <w:rsid w:val="00606F0B"/>
    <w:rsid w:val="00611016"/>
    <w:rsid w:val="006143C5"/>
    <w:rsid w:val="00615992"/>
    <w:rsid w:val="006165AA"/>
    <w:rsid w:val="006267BF"/>
    <w:rsid w:val="00626E77"/>
    <w:rsid w:val="00627881"/>
    <w:rsid w:val="00631D98"/>
    <w:rsid w:val="00637351"/>
    <w:rsid w:val="00641D28"/>
    <w:rsid w:val="006455AA"/>
    <w:rsid w:val="00647721"/>
    <w:rsid w:val="00650C1C"/>
    <w:rsid w:val="00651821"/>
    <w:rsid w:val="006531AC"/>
    <w:rsid w:val="00656742"/>
    <w:rsid w:val="00657FB1"/>
    <w:rsid w:val="00664D89"/>
    <w:rsid w:val="00670C99"/>
    <w:rsid w:val="0067184E"/>
    <w:rsid w:val="006726A6"/>
    <w:rsid w:val="00674EC8"/>
    <w:rsid w:val="006750A0"/>
    <w:rsid w:val="00675A63"/>
    <w:rsid w:val="00676710"/>
    <w:rsid w:val="00686E6D"/>
    <w:rsid w:val="00691E8A"/>
    <w:rsid w:val="00693829"/>
    <w:rsid w:val="00693E1C"/>
    <w:rsid w:val="006942DF"/>
    <w:rsid w:val="00697F6B"/>
    <w:rsid w:val="00697F93"/>
    <w:rsid w:val="006A12C7"/>
    <w:rsid w:val="006A1F57"/>
    <w:rsid w:val="006A4914"/>
    <w:rsid w:val="006A6AED"/>
    <w:rsid w:val="006A6B42"/>
    <w:rsid w:val="006A71C3"/>
    <w:rsid w:val="006B310D"/>
    <w:rsid w:val="006B4352"/>
    <w:rsid w:val="006C2862"/>
    <w:rsid w:val="006C3ED4"/>
    <w:rsid w:val="006C41A6"/>
    <w:rsid w:val="006C5BD3"/>
    <w:rsid w:val="006C6958"/>
    <w:rsid w:val="006D0A88"/>
    <w:rsid w:val="006D1221"/>
    <w:rsid w:val="006D1632"/>
    <w:rsid w:val="006D264A"/>
    <w:rsid w:val="006D564D"/>
    <w:rsid w:val="006D74DE"/>
    <w:rsid w:val="006E1852"/>
    <w:rsid w:val="006E1944"/>
    <w:rsid w:val="006E41F1"/>
    <w:rsid w:val="006E4623"/>
    <w:rsid w:val="006E4CD6"/>
    <w:rsid w:val="006E6345"/>
    <w:rsid w:val="006F292E"/>
    <w:rsid w:val="006F4E89"/>
    <w:rsid w:val="00702551"/>
    <w:rsid w:val="007026EA"/>
    <w:rsid w:val="00705AB7"/>
    <w:rsid w:val="00707254"/>
    <w:rsid w:val="00710ED2"/>
    <w:rsid w:val="00712A22"/>
    <w:rsid w:val="00712FE9"/>
    <w:rsid w:val="00715768"/>
    <w:rsid w:val="00716469"/>
    <w:rsid w:val="00723794"/>
    <w:rsid w:val="00724A96"/>
    <w:rsid w:val="0072753C"/>
    <w:rsid w:val="00727C2B"/>
    <w:rsid w:val="0073294E"/>
    <w:rsid w:val="00733D5D"/>
    <w:rsid w:val="0073431B"/>
    <w:rsid w:val="00734539"/>
    <w:rsid w:val="0073461B"/>
    <w:rsid w:val="00740FAA"/>
    <w:rsid w:val="00750B4D"/>
    <w:rsid w:val="00753415"/>
    <w:rsid w:val="00753E87"/>
    <w:rsid w:val="00754321"/>
    <w:rsid w:val="00754709"/>
    <w:rsid w:val="007573F9"/>
    <w:rsid w:val="00757C3C"/>
    <w:rsid w:val="007631DA"/>
    <w:rsid w:val="007642BD"/>
    <w:rsid w:val="00770C36"/>
    <w:rsid w:val="00771071"/>
    <w:rsid w:val="00771D19"/>
    <w:rsid w:val="007813CE"/>
    <w:rsid w:val="00782F03"/>
    <w:rsid w:val="00783107"/>
    <w:rsid w:val="007849A6"/>
    <w:rsid w:val="00795CC0"/>
    <w:rsid w:val="007A072C"/>
    <w:rsid w:val="007A1415"/>
    <w:rsid w:val="007A1E34"/>
    <w:rsid w:val="007A2247"/>
    <w:rsid w:val="007A3E6A"/>
    <w:rsid w:val="007A414B"/>
    <w:rsid w:val="007A47E6"/>
    <w:rsid w:val="007A4AE9"/>
    <w:rsid w:val="007A573F"/>
    <w:rsid w:val="007A631D"/>
    <w:rsid w:val="007A7031"/>
    <w:rsid w:val="007B00A3"/>
    <w:rsid w:val="007B2FA0"/>
    <w:rsid w:val="007B33DC"/>
    <w:rsid w:val="007B48C8"/>
    <w:rsid w:val="007B5124"/>
    <w:rsid w:val="007B615A"/>
    <w:rsid w:val="007B65A0"/>
    <w:rsid w:val="007B6DD1"/>
    <w:rsid w:val="007C3776"/>
    <w:rsid w:val="007C5260"/>
    <w:rsid w:val="007C528E"/>
    <w:rsid w:val="007C7027"/>
    <w:rsid w:val="007D04F7"/>
    <w:rsid w:val="007D34EC"/>
    <w:rsid w:val="007D4578"/>
    <w:rsid w:val="007D4D4E"/>
    <w:rsid w:val="007E05CF"/>
    <w:rsid w:val="007E073E"/>
    <w:rsid w:val="007E24A5"/>
    <w:rsid w:val="007E2DEB"/>
    <w:rsid w:val="007E3023"/>
    <w:rsid w:val="007E58F1"/>
    <w:rsid w:val="007E627E"/>
    <w:rsid w:val="007F08B3"/>
    <w:rsid w:val="007F2D23"/>
    <w:rsid w:val="007F6E24"/>
    <w:rsid w:val="007F7849"/>
    <w:rsid w:val="008037F5"/>
    <w:rsid w:val="00803F8A"/>
    <w:rsid w:val="00806034"/>
    <w:rsid w:val="00806E30"/>
    <w:rsid w:val="00815871"/>
    <w:rsid w:val="0082062B"/>
    <w:rsid w:val="00821072"/>
    <w:rsid w:val="0082468A"/>
    <w:rsid w:val="00826D4E"/>
    <w:rsid w:val="0083033B"/>
    <w:rsid w:val="008305FF"/>
    <w:rsid w:val="008311B6"/>
    <w:rsid w:val="008345B2"/>
    <w:rsid w:val="00837F9F"/>
    <w:rsid w:val="00843DFE"/>
    <w:rsid w:val="0086034E"/>
    <w:rsid w:val="0086584E"/>
    <w:rsid w:val="008658EC"/>
    <w:rsid w:val="0087414B"/>
    <w:rsid w:val="00874622"/>
    <w:rsid w:val="00882098"/>
    <w:rsid w:val="0088333C"/>
    <w:rsid w:val="00890184"/>
    <w:rsid w:val="00896724"/>
    <w:rsid w:val="008A072C"/>
    <w:rsid w:val="008A0B74"/>
    <w:rsid w:val="008A1BC7"/>
    <w:rsid w:val="008A566C"/>
    <w:rsid w:val="008B5BC4"/>
    <w:rsid w:val="008B5FA9"/>
    <w:rsid w:val="008C61C3"/>
    <w:rsid w:val="008D0201"/>
    <w:rsid w:val="008D308F"/>
    <w:rsid w:val="008D506F"/>
    <w:rsid w:val="008D655B"/>
    <w:rsid w:val="008D7678"/>
    <w:rsid w:val="008E5CAE"/>
    <w:rsid w:val="008F0454"/>
    <w:rsid w:val="008F2A98"/>
    <w:rsid w:val="008F62F2"/>
    <w:rsid w:val="008F76F2"/>
    <w:rsid w:val="00912C4E"/>
    <w:rsid w:val="00914154"/>
    <w:rsid w:val="0091573F"/>
    <w:rsid w:val="009157D2"/>
    <w:rsid w:val="0092229F"/>
    <w:rsid w:val="0092590E"/>
    <w:rsid w:val="00930AF2"/>
    <w:rsid w:val="00932EF4"/>
    <w:rsid w:val="0093398E"/>
    <w:rsid w:val="009365B5"/>
    <w:rsid w:val="00941704"/>
    <w:rsid w:val="009563A9"/>
    <w:rsid w:val="0095655D"/>
    <w:rsid w:val="00957734"/>
    <w:rsid w:val="00960EE2"/>
    <w:rsid w:val="00961540"/>
    <w:rsid w:val="00961581"/>
    <w:rsid w:val="00961FCA"/>
    <w:rsid w:val="00963C90"/>
    <w:rsid w:val="00965997"/>
    <w:rsid w:val="00974F1F"/>
    <w:rsid w:val="009775F4"/>
    <w:rsid w:val="009830D7"/>
    <w:rsid w:val="009845F2"/>
    <w:rsid w:val="0098611F"/>
    <w:rsid w:val="00986176"/>
    <w:rsid w:val="0098657E"/>
    <w:rsid w:val="0099033E"/>
    <w:rsid w:val="0099290C"/>
    <w:rsid w:val="009979FB"/>
    <w:rsid w:val="009A1B76"/>
    <w:rsid w:val="009A1DD3"/>
    <w:rsid w:val="009A49EE"/>
    <w:rsid w:val="009A64F9"/>
    <w:rsid w:val="009B0570"/>
    <w:rsid w:val="009B1A81"/>
    <w:rsid w:val="009B25E6"/>
    <w:rsid w:val="009B481C"/>
    <w:rsid w:val="009B4DFA"/>
    <w:rsid w:val="009B593B"/>
    <w:rsid w:val="009B5B5D"/>
    <w:rsid w:val="009B5D66"/>
    <w:rsid w:val="009B627B"/>
    <w:rsid w:val="009B7221"/>
    <w:rsid w:val="009C1AAB"/>
    <w:rsid w:val="009C3AF2"/>
    <w:rsid w:val="009C3F5C"/>
    <w:rsid w:val="009C4C96"/>
    <w:rsid w:val="009C73B5"/>
    <w:rsid w:val="009C7ECC"/>
    <w:rsid w:val="009D10A5"/>
    <w:rsid w:val="009D12E8"/>
    <w:rsid w:val="009D14DA"/>
    <w:rsid w:val="009D2E14"/>
    <w:rsid w:val="009D662B"/>
    <w:rsid w:val="009E2495"/>
    <w:rsid w:val="009E2E8B"/>
    <w:rsid w:val="009F305B"/>
    <w:rsid w:val="009F4731"/>
    <w:rsid w:val="009F54FA"/>
    <w:rsid w:val="009F5BC1"/>
    <w:rsid w:val="00A00D56"/>
    <w:rsid w:val="00A04763"/>
    <w:rsid w:val="00A050EB"/>
    <w:rsid w:val="00A05EA0"/>
    <w:rsid w:val="00A05FAB"/>
    <w:rsid w:val="00A0618E"/>
    <w:rsid w:val="00A069D4"/>
    <w:rsid w:val="00A1433E"/>
    <w:rsid w:val="00A20125"/>
    <w:rsid w:val="00A223DF"/>
    <w:rsid w:val="00A24267"/>
    <w:rsid w:val="00A243E6"/>
    <w:rsid w:val="00A24443"/>
    <w:rsid w:val="00A24ED6"/>
    <w:rsid w:val="00A310D6"/>
    <w:rsid w:val="00A325A2"/>
    <w:rsid w:val="00A4021D"/>
    <w:rsid w:val="00A41AB0"/>
    <w:rsid w:val="00A42385"/>
    <w:rsid w:val="00A4283D"/>
    <w:rsid w:val="00A42963"/>
    <w:rsid w:val="00A44C60"/>
    <w:rsid w:val="00A45465"/>
    <w:rsid w:val="00A503B9"/>
    <w:rsid w:val="00A51FAB"/>
    <w:rsid w:val="00A523EF"/>
    <w:rsid w:val="00A5263C"/>
    <w:rsid w:val="00A52ADE"/>
    <w:rsid w:val="00A52E3A"/>
    <w:rsid w:val="00A54FAC"/>
    <w:rsid w:val="00A70EF9"/>
    <w:rsid w:val="00A721FE"/>
    <w:rsid w:val="00A77651"/>
    <w:rsid w:val="00A80139"/>
    <w:rsid w:val="00A81DAA"/>
    <w:rsid w:val="00A830F2"/>
    <w:rsid w:val="00A83549"/>
    <w:rsid w:val="00A8516E"/>
    <w:rsid w:val="00A86023"/>
    <w:rsid w:val="00A86F7C"/>
    <w:rsid w:val="00A91898"/>
    <w:rsid w:val="00A95000"/>
    <w:rsid w:val="00A9586F"/>
    <w:rsid w:val="00A95E8F"/>
    <w:rsid w:val="00AA1BC9"/>
    <w:rsid w:val="00AA1BD7"/>
    <w:rsid w:val="00AA45D9"/>
    <w:rsid w:val="00AA6025"/>
    <w:rsid w:val="00AA6FB6"/>
    <w:rsid w:val="00AB304B"/>
    <w:rsid w:val="00AB34B3"/>
    <w:rsid w:val="00AC2A03"/>
    <w:rsid w:val="00AC4D4E"/>
    <w:rsid w:val="00AD1959"/>
    <w:rsid w:val="00AD4027"/>
    <w:rsid w:val="00AD40C3"/>
    <w:rsid w:val="00AE0B1B"/>
    <w:rsid w:val="00AE2646"/>
    <w:rsid w:val="00AF1DFE"/>
    <w:rsid w:val="00AF7E98"/>
    <w:rsid w:val="00B05919"/>
    <w:rsid w:val="00B06B7F"/>
    <w:rsid w:val="00B07180"/>
    <w:rsid w:val="00B105B9"/>
    <w:rsid w:val="00B112A5"/>
    <w:rsid w:val="00B13BEF"/>
    <w:rsid w:val="00B14891"/>
    <w:rsid w:val="00B15F35"/>
    <w:rsid w:val="00B17503"/>
    <w:rsid w:val="00B2449F"/>
    <w:rsid w:val="00B26305"/>
    <w:rsid w:val="00B30C80"/>
    <w:rsid w:val="00B32D37"/>
    <w:rsid w:val="00B334EE"/>
    <w:rsid w:val="00B335DD"/>
    <w:rsid w:val="00B3542D"/>
    <w:rsid w:val="00B35A7A"/>
    <w:rsid w:val="00B37904"/>
    <w:rsid w:val="00B403BC"/>
    <w:rsid w:val="00B42031"/>
    <w:rsid w:val="00B42973"/>
    <w:rsid w:val="00B46533"/>
    <w:rsid w:val="00B53B1A"/>
    <w:rsid w:val="00B5485C"/>
    <w:rsid w:val="00B5488D"/>
    <w:rsid w:val="00B61391"/>
    <w:rsid w:val="00B641B1"/>
    <w:rsid w:val="00B65A80"/>
    <w:rsid w:val="00B661AB"/>
    <w:rsid w:val="00B774A4"/>
    <w:rsid w:val="00B846F8"/>
    <w:rsid w:val="00B87A30"/>
    <w:rsid w:val="00B90AF1"/>
    <w:rsid w:val="00B92B44"/>
    <w:rsid w:val="00BA3306"/>
    <w:rsid w:val="00BA3F23"/>
    <w:rsid w:val="00BB0401"/>
    <w:rsid w:val="00BB126D"/>
    <w:rsid w:val="00BB12E9"/>
    <w:rsid w:val="00BB44D3"/>
    <w:rsid w:val="00BB5860"/>
    <w:rsid w:val="00BC365E"/>
    <w:rsid w:val="00BC58BB"/>
    <w:rsid w:val="00BC65D7"/>
    <w:rsid w:val="00BD0C9A"/>
    <w:rsid w:val="00BD4AAB"/>
    <w:rsid w:val="00BD6B9D"/>
    <w:rsid w:val="00BE0D9A"/>
    <w:rsid w:val="00BE3B4F"/>
    <w:rsid w:val="00BE40DD"/>
    <w:rsid w:val="00BE411B"/>
    <w:rsid w:val="00BE7591"/>
    <w:rsid w:val="00BE7E3F"/>
    <w:rsid w:val="00BF0650"/>
    <w:rsid w:val="00BF2284"/>
    <w:rsid w:val="00BF3DB9"/>
    <w:rsid w:val="00BF64BE"/>
    <w:rsid w:val="00BF70DE"/>
    <w:rsid w:val="00C10DCD"/>
    <w:rsid w:val="00C13309"/>
    <w:rsid w:val="00C137D1"/>
    <w:rsid w:val="00C21047"/>
    <w:rsid w:val="00C22848"/>
    <w:rsid w:val="00C24B6E"/>
    <w:rsid w:val="00C24EA1"/>
    <w:rsid w:val="00C26B1B"/>
    <w:rsid w:val="00C405DC"/>
    <w:rsid w:val="00C473EC"/>
    <w:rsid w:val="00C51E05"/>
    <w:rsid w:val="00C5349C"/>
    <w:rsid w:val="00C55906"/>
    <w:rsid w:val="00C62E58"/>
    <w:rsid w:val="00C738C6"/>
    <w:rsid w:val="00C74D77"/>
    <w:rsid w:val="00C75F54"/>
    <w:rsid w:val="00C77BB6"/>
    <w:rsid w:val="00C77CF9"/>
    <w:rsid w:val="00C82C93"/>
    <w:rsid w:val="00C83D3C"/>
    <w:rsid w:val="00C8485F"/>
    <w:rsid w:val="00C8679C"/>
    <w:rsid w:val="00C901B1"/>
    <w:rsid w:val="00C90797"/>
    <w:rsid w:val="00C913F1"/>
    <w:rsid w:val="00C94DAD"/>
    <w:rsid w:val="00CA0E25"/>
    <w:rsid w:val="00CA15D1"/>
    <w:rsid w:val="00CA4678"/>
    <w:rsid w:val="00CA4ACE"/>
    <w:rsid w:val="00CA6EA6"/>
    <w:rsid w:val="00CB0354"/>
    <w:rsid w:val="00CB1009"/>
    <w:rsid w:val="00CB679D"/>
    <w:rsid w:val="00CB7B7C"/>
    <w:rsid w:val="00CB7E6F"/>
    <w:rsid w:val="00CC0A70"/>
    <w:rsid w:val="00CC43F2"/>
    <w:rsid w:val="00CC4DA5"/>
    <w:rsid w:val="00CC5F28"/>
    <w:rsid w:val="00CC6398"/>
    <w:rsid w:val="00CD1F51"/>
    <w:rsid w:val="00CD68EE"/>
    <w:rsid w:val="00CE0292"/>
    <w:rsid w:val="00CE02CA"/>
    <w:rsid w:val="00CE118C"/>
    <w:rsid w:val="00CE3BC8"/>
    <w:rsid w:val="00CE474E"/>
    <w:rsid w:val="00CE4B3B"/>
    <w:rsid w:val="00CE5089"/>
    <w:rsid w:val="00CF10E4"/>
    <w:rsid w:val="00CF27CA"/>
    <w:rsid w:val="00CF41C4"/>
    <w:rsid w:val="00CF6205"/>
    <w:rsid w:val="00D00050"/>
    <w:rsid w:val="00D01CC3"/>
    <w:rsid w:val="00D01DF2"/>
    <w:rsid w:val="00D04CFB"/>
    <w:rsid w:val="00D05E9B"/>
    <w:rsid w:val="00D063A0"/>
    <w:rsid w:val="00D06F23"/>
    <w:rsid w:val="00D072EF"/>
    <w:rsid w:val="00D12341"/>
    <w:rsid w:val="00D15328"/>
    <w:rsid w:val="00D217CD"/>
    <w:rsid w:val="00D21BB2"/>
    <w:rsid w:val="00D2234B"/>
    <w:rsid w:val="00D24220"/>
    <w:rsid w:val="00D25446"/>
    <w:rsid w:val="00D2642E"/>
    <w:rsid w:val="00D32D65"/>
    <w:rsid w:val="00D346C8"/>
    <w:rsid w:val="00D352C8"/>
    <w:rsid w:val="00D408D8"/>
    <w:rsid w:val="00D43BB8"/>
    <w:rsid w:val="00D44032"/>
    <w:rsid w:val="00D444B4"/>
    <w:rsid w:val="00D44FF6"/>
    <w:rsid w:val="00D455E7"/>
    <w:rsid w:val="00D46B1C"/>
    <w:rsid w:val="00D47525"/>
    <w:rsid w:val="00D47DFD"/>
    <w:rsid w:val="00D506D4"/>
    <w:rsid w:val="00D546A6"/>
    <w:rsid w:val="00D559A0"/>
    <w:rsid w:val="00D609F4"/>
    <w:rsid w:val="00D64A75"/>
    <w:rsid w:val="00D66CAB"/>
    <w:rsid w:val="00D72674"/>
    <w:rsid w:val="00D74414"/>
    <w:rsid w:val="00D762AB"/>
    <w:rsid w:val="00D7690A"/>
    <w:rsid w:val="00D81AED"/>
    <w:rsid w:val="00D91CDE"/>
    <w:rsid w:val="00D92647"/>
    <w:rsid w:val="00D947BC"/>
    <w:rsid w:val="00D95BB8"/>
    <w:rsid w:val="00DA075D"/>
    <w:rsid w:val="00DA1C9B"/>
    <w:rsid w:val="00DA2C1A"/>
    <w:rsid w:val="00DA5B90"/>
    <w:rsid w:val="00DB32DE"/>
    <w:rsid w:val="00DB6E31"/>
    <w:rsid w:val="00DB71DC"/>
    <w:rsid w:val="00DB763F"/>
    <w:rsid w:val="00DC0DED"/>
    <w:rsid w:val="00DC317D"/>
    <w:rsid w:val="00DC670E"/>
    <w:rsid w:val="00DD13E6"/>
    <w:rsid w:val="00DD2AA0"/>
    <w:rsid w:val="00DD3FEB"/>
    <w:rsid w:val="00DD5611"/>
    <w:rsid w:val="00DD7C5F"/>
    <w:rsid w:val="00DE32E1"/>
    <w:rsid w:val="00DE4C25"/>
    <w:rsid w:val="00DE53A5"/>
    <w:rsid w:val="00DE53CE"/>
    <w:rsid w:val="00DE617F"/>
    <w:rsid w:val="00DE6E39"/>
    <w:rsid w:val="00DF4451"/>
    <w:rsid w:val="00DF45A8"/>
    <w:rsid w:val="00DF609A"/>
    <w:rsid w:val="00E051F0"/>
    <w:rsid w:val="00E113F2"/>
    <w:rsid w:val="00E203AA"/>
    <w:rsid w:val="00E219A5"/>
    <w:rsid w:val="00E32A6F"/>
    <w:rsid w:val="00E338A0"/>
    <w:rsid w:val="00E35C1B"/>
    <w:rsid w:val="00E35CE2"/>
    <w:rsid w:val="00E378DC"/>
    <w:rsid w:val="00E4080D"/>
    <w:rsid w:val="00E42D01"/>
    <w:rsid w:val="00E4388E"/>
    <w:rsid w:val="00E440B2"/>
    <w:rsid w:val="00E468A4"/>
    <w:rsid w:val="00E4698F"/>
    <w:rsid w:val="00E50294"/>
    <w:rsid w:val="00E5363F"/>
    <w:rsid w:val="00E57158"/>
    <w:rsid w:val="00E57DC2"/>
    <w:rsid w:val="00E601FA"/>
    <w:rsid w:val="00E626F2"/>
    <w:rsid w:val="00E628AD"/>
    <w:rsid w:val="00E62CFF"/>
    <w:rsid w:val="00E70ECD"/>
    <w:rsid w:val="00E72E92"/>
    <w:rsid w:val="00E73098"/>
    <w:rsid w:val="00E74EA2"/>
    <w:rsid w:val="00E77634"/>
    <w:rsid w:val="00E8071D"/>
    <w:rsid w:val="00E85115"/>
    <w:rsid w:val="00E86F6C"/>
    <w:rsid w:val="00E925BC"/>
    <w:rsid w:val="00E92945"/>
    <w:rsid w:val="00E94C6C"/>
    <w:rsid w:val="00E97341"/>
    <w:rsid w:val="00EA0BC9"/>
    <w:rsid w:val="00EA0F74"/>
    <w:rsid w:val="00EA1DC5"/>
    <w:rsid w:val="00EA27DE"/>
    <w:rsid w:val="00EB2667"/>
    <w:rsid w:val="00EC0169"/>
    <w:rsid w:val="00EC1BF6"/>
    <w:rsid w:val="00EC5EE4"/>
    <w:rsid w:val="00EC76F8"/>
    <w:rsid w:val="00EC7BFC"/>
    <w:rsid w:val="00EC7F6C"/>
    <w:rsid w:val="00ED0EFB"/>
    <w:rsid w:val="00ED28BD"/>
    <w:rsid w:val="00ED3018"/>
    <w:rsid w:val="00ED3A8D"/>
    <w:rsid w:val="00ED6F9E"/>
    <w:rsid w:val="00EE0775"/>
    <w:rsid w:val="00EE17D6"/>
    <w:rsid w:val="00EE4C4B"/>
    <w:rsid w:val="00EF1154"/>
    <w:rsid w:val="00EF33B9"/>
    <w:rsid w:val="00EF511E"/>
    <w:rsid w:val="00F025B4"/>
    <w:rsid w:val="00F0341A"/>
    <w:rsid w:val="00F03942"/>
    <w:rsid w:val="00F04FCB"/>
    <w:rsid w:val="00F062F3"/>
    <w:rsid w:val="00F1139D"/>
    <w:rsid w:val="00F12802"/>
    <w:rsid w:val="00F13B73"/>
    <w:rsid w:val="00F179A0"/>
    <w:rsid w:val="00F306C9"/>
    <w:rsid w:val="00F309A5"/>
    <w:rsid w:val="00F30B13"/>
    <w:rsid w:val="00F320DF"/>
    <w:rsid w:val="00F3299E"/>
    <w:rsid w:val="00F3552F"/>
    <w:rsid w:val="00F359C1"/>
    <w:rsid w:val="00F409A2"/>
    <w:rsid w:val="00F41ED4"/>
    <w:rsid w:val="00F45850"/>
    <w:rsid w:val="00F45D0D"/>
    <w:rsid w:val="00F5301A"/>
    <w:rsid w:val="00F56B9E"/>
    <w:rsid w:val="00F60215"/>
    <w:rsid w:val="00F60324"/>
    <w:rsid w:val="00F6108C"/>
    <w:rsid w:val="00F644A0"/>
    <w:rsid w:val="00F67EDB"/>
    <w:rsid w:val="00F7279C"/>
    <w:rsid w:val="00F734BB"/>
    <w:rsid w:val="00F76FE8"/>
    <w:rsid w:val="00F82C96"/>
    <w:rsid w:val="00F86B71"/>
    <w:rsid w:val="00F906D9"/>
    <w:rsid w:val="00F90934"/>
    <w:rsid w:val="00F90EFE"/>
    <w:rsid w:val="00F940B7"/>
    <w:rsid w:val="00F95475"/>
    <w:rsid w:val="00F96139"/>
    <w:rsid w:val="00FA0811"/>
    <w:rsid w:val="00FA1A12"/>
    <w:rsid w:val="00FA2730"/>
    <w:rsid w:val="00FB4501"/>
    <w:rsid w:val="00FB4FBC"/>
    <w:rsid w:val="00FB542D"/>
    <w:rsid w:val="00FC0C70"/>
    <w:rsid w:val="00FC2375"/>
    <w:rsid w:val="00FC4FEE"/>
    <w:rsid w:val="00FC6408"/>
    <w:rsid w:val="00FC6E93"/>
    <w:rsid w:val="00FC7C0E"/>
    <w:rsid w:val="00FD024C"/>
    <w:rsid w:val="00FD08F2"/>
    <w:rsid w:val="00FD0BD9"/>
    <w:rsid w:val="00FD0E19"/>
    <w:rsid w:val="00FD0FEA"/>
    <w:rsid w:val="00FD33A6"/>
    <w:rsid w:val="00FD6847"/>
    <w:rsid w:val="00FD6C0F"/>
    <w:rsid w:val="00FD758D"/>
    <w:rsid w:val="00FE2E65"/>
    <w:rsid w:val="00FE3B30"/>
    <w:rsid w:val="00FE41B5"/>
    <w:rsid w:val="00FE5E4C"/>
    <w:rsid w:val="00FE751A"/>
    <w:rsid w:val="00FE7F33"/>
    <w:rsid w:val="00FF4A34"/>
    <w:rsid w:val="00FF7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6F"/>
    <w:pPr>
      <w:spacing w:after="0"/>
    </w:pPr>
    <w:rPr>
      <w:sz w:val="24"/>
      <w:lang w:val="fr-FR"/>
    </w:rPr>
  </w:style>
  <w:style w:type="paragraph" w:styleId="Titre1">
    <w:name w:val="heading 1"/>
    <w:basedOn w:val="Normal"/>
    <w:next w:val="Normal"/>
    <w:link w:val="Titre1Car"/>
    <w:uiPriority w:val="9"/>
    <w:qFormat/>
    <w:rsid w:val="00753E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726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D2E14"/>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nhideWhenUsed/>
    <w:qFormat/>
    <w:rsid w:val="005F262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172539"/>
    <w:pPr>
      <w:keepNext/>
      <w:keepLines/>
      <w:spacing w:before="200" w:line="276" w:lineRule="auto"/>
      <w:outlineLvl w:val="4"/>
    </w:pPr>
    <w:rPr>
      <w:rFonts w:asciiTheme="majorHAnsi" w:eastAsiaTheme="majorEastAsia" w:hAnsiTheme="majorHAnsi" w:cstheme="majorBidi"/>
      <w:color w:val="1F4D78" w:themeColor="accent1" w:themeShade="7F"/>
      <w:sz w:val="22"/>
      <w:lang w:eastAsia="fr-FR"/>
    </w:rPr>
  </w:style>
  <w:style w:type="paragraph" w:styleId="Titre6">
    <w:name w:val="heading 6"/>
    <w:basedOn w:val="Normal"/>
    <w:next w:val="Normal"/>
    <w:link w:val="Titre6Car"/>
    <w:unhideWhenUsed/>
    <w:qFormat/>
    <w:rsid w:val="00172539"/>
    <w:pPr>
      <w:keepNext/>
      <w:keepLines/>
      <w:spacing w:before="200" w:line="276" w:lineRule="auto"/>
      <w:outlineLvl w:val="5"/>
    </w:pPr>
    <w:rPr>
      <w:rFonts w:asciiTheme="majorHAnsi" w:eastAsiaTheme="majorEastAsia" w:hAnsiTheme="majorHAnsi" w:cstheme="majorBidi"/>
      <w:i/>
      <w:iCs/>
      <w:color w:val="1F4D78" w:themeColor="accent1" w:themeShade="7F"/>
      <w:sz w:val="22"/>
      <w:lang w:eastAsia="fr-FR"/>
    </w:rPr>
  </w:style>
  <w:style w:type="paragraph" w:styleId="Titre7">
    <w:name w:val="heading 7"/>
    <w:basedOn w:val="Normal"/>
    <w:next w:val="Normal"/>
    <w:link w:val="Titre7Car"/>
    <w:unhideWhenUsed/>
    <w:qFormat/>
    <w:rsid w:val="00172539"/>
    <w:pPr>
      <w:keepNext/>
      <w:keepLines/>
      <w:spacing w:before="200" w:line="276" w:lineRule="auto"/>
      <w:outlineLvl w:val="6"/>
    </w:pPr>
    <w:rPr>
      <w:rFonts w:asciiTheme="majorHAnsi" w:eastAsiaTheme="majorEastAsia" w:hAnsiTheme="majorHAnsi" w:cstheme="majorBidi"/>
      <w:i/>
      <w:iCs/>
      <w:color w:val="404040" w:themeColor="text1" w:themeTint="BF"/>
      <w:sz w:val="22"/>
      <w:lang w:eastAsia="fr-FR"/>
    </w:rPr>
  </w:style>
  <w:style w:type="paragraph" w:styleId="Titre8">
    <w:name w:val="heading 8"/>
    <w:basedOn w:val="Normal"/>
    <w:next w:val="Normal"/>
    <w:link w:val="Titre8Car"/>
    <w:uiPriority w:val="9"/>
    <w:unhideWhenUsed/>
    <w:qFormat/>
    <w:rsid w:val="00172539"/>
    <w:pPr>
      <w:keepNext/>
      <w:keepLines/>
      <w:spacing w:before="200" w:line="276" w:lineRule="auto"/>
      <w:outlineLvl w:val="7"/>
    </w:pPr>
    <w:rPr>
      <w:rFonts w:asciiTheme="majorHAnsi" w:eastAsiaTheme="majorEastAsia" w:hAnsiTheme="majorHAnsi" w:cstheme="majorBidi"/>
      <w:color w:val="5B9BD5" w:themeColor="accent1"/>
      <w:sz w:val="20"/>
      <w:szCs w:val="20"/>
      <w:lang w:eastAsia="fr-FR"/>
    </w:rPr>
  </w:style>
  <w:style w:type="paragraph" w:styleId="Titre9">
    <w:name w:val="heading 9"/>
    <w:basedOn w:val="Normal"/>
    <w:next w:val="Normal"/>
    <w:link w:val="Titre9Car"/>
    <w:unhideWhenUsed/>
    <w:qFormat/>
    <w:rsid w:val="0017253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3E87"/>
    <w:rPr>
      <w:rFonts w:asciiTheme="majorHAnsi" w:eastAsiaTheme="majorEastAsia" w:hAnsiTheme="majorHAnsi" w:cstheme="majorBidi"/>
      <w:color w:val="2E74B5" w:themeColor="accent1" w:themeShade="BF"/>
      <w:sz w:val="32"/>
      <w:szCs w:val="32"/>
      <w:lang w:val="fr-FR"/>
    </w:rPr>
  </w:style>
  <w:style w:type="character" w:customStyle="1" w:styleId="Titre2Car">
    <w:name w:val="Titre 2 Car"/>
    <w:basedOn w:val="Policepardfaut"/>
    <w:link w:val="Titre2"/>
    <w:uiPriority w:val="9"/>
    <w:rsid w:val="006726A6"/>
    <w:rPr>
      <w:rFonts w:asciiTheme="majorHAnsi" w:eastAsiaTheme="majorEastAsia" w:hAnsiTheme="majorHAnsi" w:cstheme="majorBidi"/>
      <w:color w:val="2E74B5" w:themeColor="accent1" w:themeShade="BF"/>
      <w:sz w:val="26"/>
      <w:szCs w:val="26"/>
      <w:lang w:val="fr-FR"/>
    </w:rPr>
  </w:style>
  <w:style w:type="character" w:customStyle="1" w:styleId="Titre3Car">
    <w:name w:val="Titre 3 Car"/>
    <w:basedOn w:val="Policepardfaut"/>
    <w:link w:val="Titre3"/>
    <w:uiPriority w:val="9"/>
    <w:rsid w:val="009D2E14"/>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rsid w:val="005F2625"/>
    <w:rPr>
      <w:rFonts w:asciiTheme="majorHAnsi" w:eastAsiaTheme="majorEastAsia" w:hAnsiTheme="majorHAnsi" w:cstheme="majorBidi"/>
      <w:i/>
      <w:iCs/>
      <w:color w:val="2E74B5" w:themeColor="accent1" w:themeShade="BF"/>
      <w:sz w:val="24"/>
      <w:lang w:val="fr-FR"/>
    </w:rPr>
  </w:style>
  <w:style w:type="character" w:customStyle="1" w:styleId="Titre5Car">
    <w:name w:val="Titre 5 Car"/>
    <w:basedOn w:val="Policepardfaut"/>
    <w:link w:val="Titre5"/>
    <w:rsid w:val="00172539"/>
    <w:rPr>
      <w:rFonts w:asciiTheme="majorHAnsi" w:eastAsiaTheme="majorEastAsia" w:hAnsiTheme="majorHAnsi" w:cstheme="majorBidi"/>
      <w:color w:val="1F4D78" w:themeColor="accent1" w:themeShade="7F"/>
      <w:lang w:val="fr-FR" w:eastAsia="fr-FR"/>
    </w:rPr>
  </w:style>
  <w:style w:type="character" w:customStyle="1" w:styleId="Titre6Car">
    <w:name w:val="Titre 6 Car"/>
    <w:basedOn w:val="Policepardfaut"/>
    <w:link w:val="Titre6"/>
    <w:rsid w:val="00172539"/>
    <w:rPr>
      <w:rFonts w:asciiTheme="majorHAnsi" w:eastAsiaTheme="majorEastAsia" w:hAnsiTheme="majorHAnsi" w:cstheme="majorBidi"/>
      <w:i/>
      <w:iCs/>
      <w:color w:val="1F4D78" w:themeColor="accent1" w:themeShade="7F"/>
      <w:lang w:val="fr-FR" w:eastAsia="fr-FR"/>
    </w:rPr>
  </w:style>
  <w:style w:type="character" w:customStyle="1" w:styleId="Titre7Car">
    <w:name w:val="Titre 7 Car"/>
    <w:basedOn w:val="Policepardfaut"/>
    <w:link w:val="Titre7"/>
    <w:rsid w:val="00172539"/>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uiPriority w:val="9"/>
    <w:rsid w:val="00172539"/>
    <w:rPr>
      <w:rFonts w:asciiTheme="majorHAnsi" w:eastAsiaTheme="majorEastAsia" w:hAnsiTheme="majorHAnsi" w:cstheme="majorBidi"/>
      <w:color w:val="5B9BD5" w:themeColor="accent1"/>
      <w:sz w:val="20"/>
      <w:szCs w:val="20"/>
      <w:lang w:val="fr-FR" w:eastAsia="fr-FR"/>
    </w:rPr>
  </w:style>
  <w:style w:type="character" w:customStyle="1" w:styleId="Titre9Car">
    <w:name w:val="Titre 9 Car"/>
    <w:basedOn w:val="Policepardfaut"/>
    <w:link w:val="Titre9"/>
    <w:rsid w:val="00172539"/>
    <w:rPr>
      <w:rFonts w:asciiTheme="majorHAnsi" w:eastAsiaTheme="majorEastAsia" w:hAnsiTheme="majorHAnsi" w:cstheme="majorBidi"/>
      <w:i/>
      <w:iCs/>
      <w:color w:val="404040" w:themeColor="text1" w:themeTint="BF"/>
      <w:sz w:val="20"/>
      <w:szCs w:val="20"/>
      <w:lang w:val="fr-FR" w:eastAsia="fr-FR"/>
    </w:rPr>
  </w:style>
  <w:style w:type="paragraph" w:styleId="Paragraphedeliste">
    <w:name w:val="List Paragraph"/>
    <w:aliases w:val="Bullets,List Bullet Mary,List Paragraph (numbered (a)),List Paragraph nowy,Numbered List Paragraph,Liste 1,References,Medium Grid 1 - Accent 21,ReferencesCxSpLast,List Paragraph1,Bullet Paragraph,Liste couleur - Accent 11"/>
    <w:basedOn w:val="Normal"/>
    <w:link w:val="ParagraphedelisteCar"/>
    <w:uiPriority w:val="34"/>
    <w:qFormat/>
    <w:rsid w:val="004F4058"/>
    <w:pPr>
      <w:ind w:left="720"/>
      <w:contextualSpacing/>
    </w:pPr>
  </w:style>
  <w:style w:type="character" w:customStyle="1" w:styleId="ParagraphedelisteCar">
    <w:name w:val="Paragraphe de liste Car"/>
    <w:aliases w:val="Bullets Car,List Bullet Mary Car,List Paragraph (numbered (a)) Car,List Paragraph nowy Car,Numbered List Paragraph Car,Liste 1 Car,References Car,Medium Grid 1 - Accent 21 Car,ReferencesCxSpLast Car,List Paragraph1 Car"/>
    <w:basedOn w:val="Policepardfaut"/>
    <w:link w:val="Paragraphedeliste"/>
    <w:uiPriority w:val="34"/>
    <w:locked/>
    <w:rsid w:val="006726A6"/>
  </w:style>
  <w:style w:type="character" w:styleId="Lienhypertexte">
    <w:name w:val="Hyperlink"/>
    <w:basedOn w:val="Policepardfaut"/>
    <w:uiPriority w:val="99"/>
    <w:unhideWhenUsed/>
    <w:rsid w:val="006726A6"/>
    <w:rPr>
      <w:color w:val="0563C1" w:themeColor="hyperlink"/>
      <w:u w:val="single"/>
    </w:rPr>
  </w:style>
  <w:style w:type="paragraph" w:styleId="Lgende">
    <w:name w:val="caption"/>
    <w:basedOn w:val="Normal"/>
    <w:next w:val="Normal"/>
    <w:uiPriority w:val="35"/>
    <w:unhideWhenUsed/>
    <w:qFormat/>
    <w:rsid w:val="006726A6"/>
    <w:pPr>
      <w:spacing w:after="200" w:line="240" w:lineRule="auto"/>
    </w:pPr>
    <w:rPr>
      <w:i/>
      <w:iCs/>
      <w:color w:val="44546A" w:themeColor="text2"/>
      <w:sz w:val="18"/>
      <w:szCs w:val="18"/>
    </w:rPr>
  </w:style>
  <w:style w:type="character" w:styleId="Emphaseintense">
    <w:name w:val="Intense Emphasis"/>
    <w:uiPriority w:val="21"/>
    <w:qFormat/>
    <w:rsid w:val="009D2E14"/>
    <w:rPr>
      <w:b/>
      <w:bCs/>
      <w:i/>
      <w:iCs/>
      <w:color w:val="5B9BD5" w:themeColor="accent1"/>
      <w:sz w:val="22"/>
      <w:szCs w:val="22"/>
    </w:rPr>
  </w:style>
  <w:style w:type="character" w:styleId="Marquedecommentaire">
    <w:name w:val="annotation reference"/>
    <w:basedOn w:val="Policepardfaut"/>
    <w:uiPriority w:val="99"/>
    <w:semiHidden/>
    <w:unhideWhenUsed/>
    <w:rsid w:val="007D4D4E"/>
    <w:rPr>
      <w:sz w:val="16"/>
      <w:szCs w:val="16"/>
    </w:rPr>
  </w:style>
  <w:style w:type="paragraph" w:styleId="Commentaire">
    <w:name w:val="annotation text"/>
    <w:basedOn w:val="Normal"/>
    <w:link w:val="CommentaireCar"/>
    <w:uiPriority w:val="99"/>
    <w:semiHidden/>
    <w:unhideWhenUsed/>
    <w:rsid w:val="007D4D4E"/>
    <w:pPr>
      <w:spacing w:line="240" w:lineRule="auto"/>
    </w:pPr>
    <w:rPr>
      <w:sz w:val="20"/>
      <w:szCs w:val="20"/>
    </w:rPr>
  </w:style>
  <w:style w:type="character" w:customStyle="1" w:styleId="CommentaireCar">
    <w:name w:val="Commentaire Car"/>
    <w:basedOn w:val="Policepardfaut"/>
    <w:link w:val="Commentaire"/>
    <w:uiPriority w:val="99"/>
    <w:semiHidden/>
    <w:rsid w:val="007D4D4E"/>
    <w:rPr>
      <w:sz w:val="20"/>
      <w:szCs w:val="20"/>
      <w:lang w:val="fr-FR"/>
    </w:rPr>
  </w:style>
  <w:style w:type="paragraph" w:styleId="Objetducommentaire">
    <w:name w:val="annotation subject"/>
    <w:basedOn w:val="Commentaire"/>
    <w:next w:val="Commentaire"/>
    <w:link w:val="ObjetducommentaireCar"/>
    <w:uiPriority w:val="99"/>
    <w:semiHidden/>
    <w:unhideWhenUsed/>
    <w:rsid w:val="007D4D4E"/>
    <w:rPr>
      <w:b/>
      <w:bCs/>
    </w:rPr>
  </w:style>
  <w:style w:type="character" w:customStyle="1" w:styleId="ObjetducommentaireCar">
    <w:name w:val="Objet du commentaire Car"/>
    <w:basedOn w:val="CommentaireCar"/>
    <w:link w:val="Objetducommentaire"/>
    <w:uiPriority w:val="99"/>
    <w:semiHidden/>
    <w:rsid w:val="007D4D4E"/>
    <w:rPr>
      <w:b/>
      <w:bCs/>
      <w:sz w:val="20"/>
      <w:szCs w:val="20"/>
      <w:lang w:val="fr-FR"/>
    </w:rPr>
  </w:style>
  <w:style w:type="paragraph" w:styleId="Textedebulles">
    <w:name w:val="Balloon Text"/>
    <w:basedOn w:val="Normal"/>
    <w:link w:val="TextedebullesCar"/>
    <w:uiPriority w:val="99"/>
    <w:unhideWhenUsed/>
    <w:rsid w:val="007D4D4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7D4D4E"/>
    <w:rPr>
      <w:rFonts w:ascii="Segoe UI" w:hAnsi="Segoe UI" w:cs="Segoe UI"/>
      <w:sz w:val="18"/>
      <w:szCs w:val="18"/>
      <w:lang w:val="fr-FR"/>
    </w:rPr>
  </w:style>
  <w:style w:type="paragraph" w:styleId="Notedebasdepage">
    <w:name w:val="footnote text"/>
    <w:aliases w:val="single space,footnote text,fn"/>
    <w:basedOn w:val="Normal"/>
    <w:link w:val="NotedebasdepageCar"/>
    <w:unhideWhenUsed/>
    <w:rsid w:val="00B87A30"/>
    <w:pPr>
      <w:spacing w:line="240" w:lineRule="auto"/>
    </w:pPr>
    <w:rPr>
      <w:sz w:val="20"/>
      <w:szCs w:val="20"/>
    </w:rPr>
  </w:style>
  <w:style w:type="character" w:customStyle="1" w:styleId="NotedebasdepageCar">
    <w:name w:val="Note de bas de page Car"/>
    <w:aliases w:val="single space Car,footnote text Car,fn Car"/>
    <w:basedOn w:val="Policepardfaut"/>
    <w:link w:val="Notedebasdepage"/>
    <w:rsid w:val="00B87A30"/>
    <w:rPr>
      <w:sz w:val="20"/>
      <w:szCs w:val="20"/>
      <w:lang w:val="fr-FR"/>
    </w:rPr>
  </w:style>
  <w:style w:type="character" w:styleId="Appelnotedebasdep">
    <w:name w:val="footnote reference"/>
    <w:basedOn w:val="Policepardfaut"/>
    <w:unhideWhenUsed/>
    <w:rsid w:val="00B87A30"/>
    <w:rPr>
      <w:vertAlign w:val="superscript"/>
    </w:rPr>
  </w:style>
  <w:style w:type="table" w:styleId="Grilledutableau">
    <w:name w:val="Table Grid"/>
    <w:basedOn w:val="TableauNormal"/>
    <w:uiPriority w:val="59"/>
    <w:rsid w:val="00CA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
    <w:name w:val="Tableau Grille 5 Foncé - Accentuation 11"/>
    <w:basedOn w:val="TableauNormal"/>
    <w:uiPriority w:val="50"/>
    <w:rsid w:val="00010C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horttext">
    <w:name w:val="short_text"/>
    <w:basedOn w:val="Policepardfaut"/>
    <w:rsid w:val="00140F61"/>
  </w:style>
  <w:style w:type="character" w:styleId="Lienhypertextesuivivisit">
    <w:name w:val="FollowedHyperlink"/>
    <w:basedOn w:val="Policepardfaut"/>
    <w:uiPriority w:val="99"/>
    <w:unhideWhenUsed/>
    <w:rsid w:val="00FD758D"/>
    <w:rPr>
      <w:color w:val="954F72" w:themeColor="followedHyperlink"/>
      <w:u w:val="single"/>
    </w:rPr>
  </w:style>
  <w:style w:type="character" w:customStyle="1" w:styleId="FontStyle201">
    <w:name w:val="Font Style201"/>
    <w:basedOn w:val="Policepardfaut"/>
    <w:uiPriority w:val="99"/>
    <w:rsid w:val="00664D89"/>
    <w:rPr>
      <w:rFonts w:ascii="Calibri" w:hAnsi="Calibri" w:cs="Calibri"/>
      <w:sz w:val="22"/>
      <w:szCs w:val="22"/>
    </w:rPr>
  </w:style>
  <w:style w:type="paragraph" w:customStyle="1" w:styleId="Style38">
    <w:name w:val="Style38"/>
    <w:basedOn w:val="Normal"/>
    <w:uiPriority w:val="99"/>
    <w:rsid w:val="00664D89"/>
    <w:pPr>
      <w:widowControl w:val="0"/>
      <w:autoSpaceDE w:val="0"/>
      <w:autoSpaceDN w:val="0"/>
      <w:adjustRightInd w:val="0"/>
      <w:spacing w:line="672" w:lineRule="exact"/>
      <w:jc w:val="both"/>
    </w:pPr>
    <w:rPr>
      <w:rFonts w:ascii="Calibri" w:eastAsiaTheme="minorEastAsia" w:hAnsi="Calibri" w:cs="Times New Roman"/>
      <w:szCs w:val="24"/>
      <w:lang w:eastAsia="fr-FR"/>
    </w:rPr>
  </w:style>
  <w:style w:type="paragraph" w:styleId="En-tte">
    <w:name w:val="header"/>
    <w:basedOn w:val="Normal"/>
    <w:link w:val="En-tteCar"/>
    <w:unhideWhenUsed/>
    <w:rsid w:val="007E58F1"/>
    <w:pPr>
      <w:tabs>
        <w:tab w:val="center" w:pos="4536"/>
        <w:tab w:val="right" w:pos="9072"/>
      </w:tabs>
      <w:spacing w:line="240" w:lineRule="auto"/>
    </w:pPr>
  </w:style>
  <w:style w:type="character" w:customStyle="1" w:styleId="En-tteCar">
    <w:name w:val="En-tête Car"/>
    <w:basedOn w:val="Policepardfaut"/>
    <w:link w:val="En-tte"/>
    <w:rsid w:val="007E58F1"/>
    <w:rPr>
      <w:sz w:val="24"/>
      <w:lang w:val="fr-FR"/>
    </w:rPr>
  </w:style>
  <w:style w:type="paragraph" w:styleId="Pieddepage">
    <w:name w:val="footer"/>
    <w:basedOn w:val="Normal"/>
    <w:link w:val="PieddepageCar"/>
    <w:uiPriority w:val="99"/>
    <w:unhideWhenUsed/>
    <w:rsid w:val="007E58F1"/>
    <w:pPr>
      <w:tabs>
        <w:tab w:val="center" w:pos="4536"/>
        <w:tab w:val="right" w:pos="9072"/>
      </w:tabs>
      <w:spacing w:line="240" w:lineRule="auto"/>
    </w:pPr>
  </w:style>
  <w:style w:type="character" w:customStyle="1" w:styleId="PieddepageCar">
    <w:name w:val="Pied de page Car"/>
    <w:basedOn w:val="Policepardfaut"/>
    <w:link w:val="Pieddepage"/>
    <w:uiPriority w:val="99"/>
    <w:rsid w:val="007E58F1"/>
    <w:rPr>
      <w:sz w:val="24"/>
      <w:lang w:val="fr-FR"/>
    </w:rPr>
  </w:style>
  <w:style w:type="paragraph" w:styleId="Rvision">
    <w:name w:val="Revision"/>
    <w:hidden/>
    <w:uiPriority w:val="99"/>
    <w:semiHidden/>
    <w:rsid w:val="00CE3BC8"/>
    <w:pPr>
      <w:spacing w:after="0" w:line="240" w:lineRule="auto"/>
    </w:pPr>
    <w:rPr>
      <w:sz w:val="24"/>
      <w:lang w:val="fr-FR"/>
    </w:rPr>
  </w:style>
  <w:style w:type="table" w:customStyle="1" w:styleId="TableauGrille1Clair-Accentuation21">
    <w:name w:val="Tableau Grille 1 Clair - Accentuation 21"/>
    <w:basedOn w:val="TableauNormal"/>
    <w:uiPriority w:val="46"/>
    <w:rsid w:val="009C73B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9C73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auGrille1Clair1">
    <w:name w:val="Tableau Grille 1 Clair1"/>
    <w:basedOn w:val="TableauNormal"/>
    <w:uiPriority w:val="46"/>
    <w:rsid w:val="009C7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auNormal"/>
    <w:uiPriority w:val="49"/>
    <w:rsid w:val="009C73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ansinterligne">
    <w:name w:val="No Spacing"/>
    <w:link w:val="SansinterligneCar"/>
    <w:uiPriority w:val="1"/>
    <w:qFormat/>
    <w:rsid w:val="00963C90"/>
    <w:pPr>
      <w:spacing w:after="0" w:line="240" w:lineRule="auto"/>
    </w:pPr>
    <w:rPr>
      <w:sz w:val="24"/>
      <w:lang w:val="fr-FR"/>
    </w:rPr>
  </w:style>
  <w:style w:type="character" w:customStyle="1" w:styleId="SansinterligneCar">
    <w:name w:val="Sans interligne Car"/>
    <w:basedOn w:val="Policepardfaut"/>
    <w:link w:val="Sansinterligne"/>
    <w:uiPriority w:val="1"/>
    <w:rsid w:val="00172539"/>
    <w:rPr>
      <w:sz w:val="24"/>
      <w:lang w:val="fr-FR"/>
    </w:rPr>
  </w:style>
  <w:style w:type="character" w:customStyle="1" w:styleId="longtext">
    <w:name w:val="long_text"/>
    <w:rsid w:val="00697F6B"/>
  </w:style>
  <w:style w:type="paragraph" w:styleId="TM1">
    <w:name w:val="toc 1"/>
    <w:basedOn w:val="Normal"/>
    <w:next w:val="Normal"/>
    <w:autoRedefine/>
    <w:uiPriority w:val="39"/>
    <w:unhideWhenUsed/>
    <w:qFormat/>
    <w:rsid w:val="00E925BC"/>
    <w:pPr>
      <w:spacing w:after="100"/>
    </w:pPr>
  </w:style>
  <w:style w:type="paragraph" w:styleId="TM2">
    <w:name w:val="toc 2"/>
    <w:basedOn w:val="Normal"/>
    <w:next w:val="Normal"/>
    <w:autoRedefine/>
    <w:uiPriority w:val="39"/>
    <w:unhideWhenUsed/>
    <w:qFormat/>
    <w:rsid w:val="00E925BC"/>
    <w:pPr>
      <w:spacing w:after="100"/>
      <w:ind w:left="240"/>
    </w:pPr>
  </w:style>
  <w:style w:type="paragraph" w:styleId="TM3">
    <w:name w:val="toc 3"/>
    <w:basedOn w:val="Normal"/>
    <w:next w:val="Normal"/>
    <w:autoRedefine/>
    <w:uiPriority w:val="39"/>
    <w:unhideWhenUsed/>
    <w:qFormat/>
    <w:rsid w:val="00E925BC"/>
    <w:pPr>
      <w:spacing w:after="100"/>
      <w:ind w:left="480"/>
    </w:pPr>
  </w:style>
  <w:style w:type="paragraph" w:styleId="TM4">
    <w:name w:val="toc 4"/>
    <w:basedOn w:val="Normal"/>
    <w:next w:val="Normal"/>
    <w:autoRedefine/>
    <w:uiPriority w:val="39"/>
    <w:unhideWhenUsed/>
    <w:rsid w:val="00E925BC"/>
    <w:pPr>
      <w:spacing w:after="100"/>
      <w:ind w:left="720"/>
    </w:pPr>
  </w:style>
  <w:style w:type="paragraph" w:styleId="Retraitcorpsdetexte">
    <w:name w:val="Body Text Indent"/>
    <w:basedOn w:val="Normal"/>
    <w:link w:val="RetraitcorpsdetexteCar"/>
    <w:unhideWhenUsed/>
    <w:rsid w:val="00D01DF2"/>
    <w:pPr>
      <w:spacing w:after="120" w:line="276" w:lineRule="auto"/>
      <w:ind w:left="283"/>
    </w:pPr>
    <w:rPr>
      <w:rFonts w:ascii="Calibri" w:eastAsia="Calibri" w:hAnsi="Calibri" w:cs="Times New Roman"/>
      <w:sz w:val="22"/>
      <w:lang w:eastAsia="fr-FR"/>
    </w:rPr>
  </w:style>
  <w:style w:type="character" w:customStyle="1" w:styleId="RetraitcorpsdetexteCar">
    <w:name w:val="Retrait corps de texte Car"/>
    <w:basedOn w:val="Policepardfaut"/>
    <w:link w:val="Retraitcorpsdetexte"/>
    <w:rsid w:val="00D01DF2"/>
    <w:rPr>
      <w:rFonts w:ascii="Calibri" w:eastAsia="Calibri" w:hAnsi="Calibri" w:cs="Times New Roman"/>
      <w:lang w:val="fr-FR" w:eastAsia="fr-FR"/>
    </w:rPr>
  </w:style>
  <w:style w:type="paragraph" w:customStyle="1" w:styleId="Elencoacolori-Colore11">
    <w:name w:val="Elenco a colori - Colore 11"/>
    <w:basedOn w:val="Normal"/>
    <w:uiPriority w:val="34"/>
    <w:qFormat/>
    <w:rsid w:val="004D0C76"/>
    <w:pPr>
      <w:spacing w:before="200" w:after="200" w:line="240" w:lineRule="auto"/>
      <w:ind w:left="720"/>
    </w:pPr>
    <w:rPr>
      <w:rFonts w:ascii="Arial" w:eastAsia="Calibri" w:hAnsi="Arial" w:cs="Times New Roman"/>
      <w:sz w:val="22"/>
      <w:lang w:eastAsia="fr-FR"/>
    </w:rPr>
  </w:style>
  <w:style w:type="paragraph" w:styleId="TM5">
    <w:name w:val="toc 5"/>
    <w:basedOn w:val="Normal"/>
    <w:next w:val="Normal"/>
    <w:autoRedefine/>
    <w:uiPriority w:val="39"/>
    <w:unhideWhenUsed/>
    <w:rsid w:val="00E113F2"/>
    <w:pPr>
      <w:spacing w:after="100"/>
      <w:ind w:left="880"/>
    </w:pPr>
    <w:rPr>
      <w:rFonts w:eastAsiaTheme="minorEastAsia"/>
      <w:sz w:val="22"/>
      <w:lang w:eastAsia="fr-FR"/>
    </w:rPr>
  </w:style>
  <w:style w:type="paragraph" w:styleId="TM6">
    <w:name w:val="toc 6"/>
    <w:basedOn w:val="Normal"/>
    <w:next w:val="Normal"/>
    <w:autoRedefine/>
    <w:uiPriority w:val="39"/>
    <w:unhideWhenUsed/>
    <w:rsid w:val="00E113F2"/>
    <w:pPr>
      <w:spacing w:after="100"/>
      <w:ind w:left="1100"/>
    </w:pPr>
    <w:rPr>
      <w:rFonts w:eastAsiaTheme="minorEastAsia"/>
      <w:sz w:val="22"/>
      <w:lang w:eastAsia="fr-FR"/>
    </w:rPr>
  </w:style>
  <w:style w:type="paragraph" w:styleId="TM7">
    <w:name w:val="toc 7"/>
    <w:basedOn w:val="Normal"/>
    <w:next w:val="Normal"/>
    <w:autoRedefine/>
    <w:uiPriority w:val="39"/>
    <w:unhideWhenUsed/>
    <w:rsid w:val="00E113F2"/>
    <w:pPr>
      <w:spacing w:after="100"/>
      <w:ind w:left="1320"/>
    </w:pPr>
    <w:rPr>
      <w:rFonts w:eastAsiaTheme="minorEastAsia"/>
      <w:sz w:val="22"/>
      <w:lang w:eastAsia="fr-FR"/>
    </w:rPr>
  </w:style>
  <w:style w:type="paragraph" w:styleId="TM8">
    <w:name w:val="toc 8"/>
    <w:basedOn w:val="Normal"/>
    <w:next w:val="Normal"/>
    <w:autoRedefine/>
    <w:uiPriority w:val="39"/>
    <w:unhideWhenUsed/>
    <w:rsid w:val="00E113F2"/>
    <w:pPr>
      <w:spacing w:after="100"/>
      <w:ind w:left="1540"/>
    </w:pPr>
    <w:rPr>
      <w:rFonts w:eastAsiaTheme="minorEastAsia"/>
      <w:sz w:val="22"/>
      <w:lang w:eastAsia="fr-FR"/>
    </w:rPr>
  </w:style>
  <w:style w:type="paragraph" w:styleId="TM9">
    <w:name w:val="toc 9"/>
    <w:basedOn w:val="Normal"/>
    <w:next w:val="Normal"/>
    <w:autoRedefine/>
    <w:uiPriority w:val="39"/>
    <w:unhideWhenUsed/>
    <w:rsid w:val="00E113F2"/>
    <w:pPr>
      <w:spacing w:after="100"/>
      <w:ind w:left="1760"/>
    </w:pPr>
    <w:rPr>
      <w:rFonts w:eastAsiaTheme="minorEastAsia"/>
      <w:sz w:val="22"/>
      <w:lang w:eastAsia="fr-FR"/>
    </w:rPr>
  </w:style>
  <w:style w:type="paragraph" w:styleId="NormalWeb">
    <w:name w:val="Normal (Web)"/>
    <w:basedOn w:val="Normal"/>
    <w:uiPriority w:val="99"/>
    <w:unhideWhenUsed/>
    <w:rsid w:val="00E113F2"/>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Default">
    <w:name w:val="Default"/>
    <w:rsid w:val="00AE0B1B"/>
    <w:pPr>
      <w:autoSpaceDE w:val="0"/>
      <w:autoSpaceDN w:val="0"/>
      <w:adjustRightInd w:val="0"/>
      <w:spacing w:after="0" w:line="240" w:lineRule="auto"/>
    </w:pPr>
    <w:rPr>
      <w:rFonts w:ascii="Calibri" w:eastAsiaTheme="minorEastAsia" w:hAnsi="Calibri" w:cs="Calibri"/>
      <w:color w:val="000000"/>
      <w:sz w:val="24"/>
      <w:szCs w:val="24"/>
      <w:lang w:val="fr-FR" w:eastAsia="fr-FR"/>
    </w:rPr>
  </w:style>
  <w:style w:type="paragraph" w:styleId="Notedefin">
    <w:name w:val="endnote text"/>
    <w:basedOn w:val="Normal"/>
    <w:link w:val="NotedefinCar"/>
    <w:rsid w:val="00AE0B1B"/>
    <w:pPr>
      <w:spacing w:line="240" w:lineRule="auto"/>
      <w:jc w:val="both"/>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AE0B1B"/>
    <w:rPr>
      <w:rFonts w:ascii="Times New Roman" w:eastAsia="Times New Roman" w:hAnsi="Times New Roman" w:cs="Times New Roman"/>
      <w:sz w:val="20"/>
      <w:szCs w:val="20"/>
      <w:lang w:val="fr-FR" w:eastAsia="fr-FR"/>
    </w:rPr>
  </w:style>
  <w:style w:type="paragraph" w:styleId="Tabledesillustrations">
    <w:name w:val="table of figures"/>
    <w:basedOn w:val="Normal"/>
    <w:next w:val="Normal"/>
    <w:uiPriority w:val="99"/>
    <w:unhideWhenUsed/>
    <w:rsid w:val="00D44032"/>
  </w:style>
  <w:style w:type="paragraph" w:customStyle="1" w:styleId="StyleTitre1NonComplexeGrasNonLatinItalique">
    <w:name w:val="Style Titre 1 + Non (Complexe) Gras Non (Latin) Italique"/>
    <w:basedOn w:val="Titre1"/>
    <w:next w:val="Normal"/>
    <w:autoRedefine/>
    <w:rsid w:val="00172539"/>
    <w:pPr>
      <w:keepLines w:val="0"/>
      <w:spacing w:before="0" w:line="240" w:lineRule="auto"/>
      <w:jc w:val="right"/>
    </w:pPr>
    <w:rPr>
      <w:rFonts w:ascii="Times New Roman" w:eastAsia="Times New Roman" w:hAnsi="Times New Roman" w:cs="Times New Roman"/>
      <w:b/>
      <w:iCs/>
      <w:color w:val="auto"/>
      <w:sz w:val="24"/>
      <w:szCs w:val="24"/>
      <w:lang w:eastAsia="fr-FR"/>
    </w:rPr>
  </w:style>
  <w:style w:type="character" w:customStyle="1" w:styleId="hps">
    <w:name w:val="hps"/>
    <w:rsid w:val="00172539"/>
  </w:style>
  <w:style w:type="paragraph" w:styleId="Titre">
    <w:name w:val="Title"/>
    <w:basedOn w:val="Normal"/>
    <w:next w:val="Normal"/>
    <w:link w:val="TitreCar"/>
    <w:qFormat/>
    <w:rsid w:val="0017253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rsid w:val="00172539"/>
    <w:rPr>
      <w:rFonts w:asciiTheme="majorHAnsi" w:eastAsiaTheme="majorEastAsia" w:hAnsiTheme="majorHAnsi" w:cstheme="majorBidi"/>
      <w:color w:val="323E4F" w:themeColor="text2" w:themeShade="BF"/>
      <w:spacing w:val="5"/>
      <w:kern w:val="28"/>
      <w:sz w:val="52"/>
      <w:szCs w:val="52"/>
      <w:lang w:val="fr-FR" w:eastAsia="fr-FR"/>
    </w:rPr>
  </w:style>
  <w:style w:type="paragraph" w:styleId="Sous-titre">
    <w:name w:val="Subtitle"/>
    <w:basedOn w:val="Normal"/>
    <w:next w:val="Normal"/>
    <w:link w:val="Sous-titreCar"/>
    <w:qFormat/>
    <w:rsid w:val="00172539"/>
    <w:pPr>
      <w:numPr>
        <w:ilvl w:val="1"/>
      </w:numPr>
      <w:spacing w:after="200" w:line="276" w:lineRule="auto"/>
    </w:pPr>
    <w:rPr>
      <w:rFonts w:asciiTheme="majorHAnsi" w:eastAsiaTheme="majorEastAsia" w:hAnsiTheme="majorHAnsi" w:cstheme="majorBidi"/>
      <w:i/>
      <w:iCs/>
      <w:color w:val="5B9BD5" w:themeColor="accent1"/>
      <w:spacing w:val="15"/>
      <w:szCs w:val="24"/>
      <w:lang w:eastAsia="fr-FR"/>
    </w:rPr>
  </w:style>
  <w:style w:type="character" w:customStyle="1" w:styleId="Sous-titreCar">
    <w:name w:val="Sous-titre Car"/>
    <w:basedOn w:val="Policepardfaut"/>
    <w:link w:val="Sous-titre"/>
    <w:rsid w:val="00172539"/>
    <w:rPr>
      <w:rFonts w:asciiTheme="majorHAnsi" w:eastAsiaTheme="majorEastAsia" w:hAnsiTheme="majorHAnsi" w:cstheme="majorBidi"/>
      <w:i/>
      <w:iCs/>
      <w:color w:val="5B9BD5" w:themeColor="accent1"/>
      <w:spacing w:val="15"/>
      <w:sz w:val="24"/>
      <w:szCs w:val="24"/>
      <w:lang w:val="fr-FR" w:eastAsia="fr-FR"/>
    </w:rPr>
  </w:style>
  <w:style w:type="character" w:styleId="lev">
    <w:name w:val="Strong"/>
    <w:basedOn w:val="Policepardfaut"/>
    <w:qFormat/>
    <w:rsid w:val="00172539"/>
    <w:rPr>
      <w:b/>
      <w:bCs/>
    </w:rPr>
  </w:style>
  <w:style w:type="character" w:styleId="Accentuation">
    <w:name w:val="Emphasis"/>
    <w:aliases w:val="Normal1"/>
    <w:basedOn w:val="Policepardfaut"/>
    <w:qFormat/>
    <w:rsid w:val="00172539"/>
    <w:rPr>
      <w:i/>
      <w:iCs/>
    </w:rPr>
  </w:style>
  <w:style w:type="paragraph" w:styleId="Citation">
    <w:name w:val="Quote"/>
    <w:basedOn w:val="Normal"/>
    <w:next w:val="Normal"/>
    <w:link w:val="CitationCar"/>
    <w:uiPriority w:val="29"/>
    <w:qFormat/>
    <w:rsid w:val="00172539"/>
    <w:pPr>
      <w:spacing w:after="200" w:line="276" w:lineRule="auto"/>
    </w:pPr>
    <w:rPr>
      <w:rFonts w:eastAsiaTheme="minorEastAsia"/>
      <w:i/>
      <w:iCs/>
      <w:color w:val="000000" w:themeColor="text1"/>
      <w:sz w:val="22"/>
      <w:lang w:eastAsia="fr-FR"/>
    </w:rPr>
  </w:style>
  <w:style w:type="character" w:customStyle="1" w:styleId="CitationCar">
    <w:name w:val="Citation Car"/>
    <w:basedOn w:val="Policepardfaut"/>
    <w:link w:val="Citation"/>
    <w:uiPriority w:val="29"/>
    <w:rsid w:val="00172539"/>
    <w:rPr>
      <w:rFonts w:eastAsiaTheme="minorEastAsia"/>
      <w:i/>
      <w:iCs/>
      <w:color w:val="000000" w:themeColor="text1"/>
      <w:lang w:val="fr-FR" w:eastAsia="fr-FR"/>
    </w:rPr>
  </w:style>
  <w:style w:type="paragraph" w:styleId="Citationintense">
    <w:name w:val="Intense Quote"/>
    <w:basedOn w:val="Normal"/>
    <w:next w:val="Normal"/>
    <w:link w:val="CitationintenseCar"/>
    <w:uiPriority w:val="30"/>
    <w:qFormat/>
    <w:rsid w:val="00172539"/>
    <w:pPr>
      <w:pBdr>
        <w:bottom w:val="single" w:sz="4" w:space="4" w:color="5B9BD5" w:themeColor="accent1"/>
      </w:pBdr>
      <w:spacing w:before="200" w:after="280" w:line="276" w:lineRule="auto"/>
      <w:ind w:left="936" w:right="936"/>
    </w:pPr>
    <w:rPr>
      <w:rFonts w:eastAsiaTheme="minorEastAsia"/>
      <w:b/>
      <w:bCs/>
      <w:i/>
      <w:iCs/>
      <w:color w:val="5B9BD5" w:themeColor="accent1"/>
      <w:sz w:val="22"/>
      <w:lang w:eastAsia="fr-FR"/>
    </w:rPr>
  </w:style>
  <w:style w:type="character" w:customStyle="1" w:styleId="CitationintenseCar">
    <w:name w:val="Citation intense Car"/>
    <w:basedOn w:val="Policepardfaut"/>
    <w:link w:val="Citationintense"/>
    <w:uiPriority w:val="30"/>
    <w:rsid w:val="00172539"/>
    <w:rPr>
      <w:rFonts w:eastAsiaTheme="minorEastAsia"/>
      <w:b/>
      <w:bCs/>
      <w:i/>
      <w:iCs/>
      <w:color w:val="5B9BD5" w:themeColor="accent1"/>
      <w:lang w:val="fr-FR" w:eastAsia="fr-FR"/>
    </w:rPr>
  </w:style>
  <w:style w:type="character" w:styleId="Emphaseple">
    <w:name w:val="Subtle Emphasis"/>
    <w:basedOn w:val="Policepardfaut"/>
    <w:uiPriority w:val="19"/>
    <w:qFormat/>
    <w:rsid w:val="00172539"/>
    <w:rPr>
      <w:i/>
      <w:iCs/>
      <w:color w:val="808080" w:themeColor="text1" w:themeTint="7F"/>
    </w:rPr>
  </w:style>
  <w:style w:type="character" w:styleId="Rfrenceple">
    <w:name w:val="Subtle Reference"/>
    <w:basedOn w:val="Policepardfaut"/>
    <w:uiPriority w:val="31"/>
    <w:qFormat/>
    <w:rsid w:val="00172539"/>
    <w:rPr>
      <w:smallCaps/>
      <w:color w:val="ED7D31" w:themeColor="accent2"/>
      <w:u w:val="single"/>
    </w:rPr>
  </w:style>
  <w:style w:type="character" w:styleId="Rfrenceintense">
    <w:name w:val="Intense Reference"/>
    <w:basedOn w:val="Policepardfaut"/>
    <w:uiPriority w:val="32"/>
    <w:qFormat/>
    <w:rsid w:val="00172539"/>
    <w:rPr>
      <w:b/>
      <w:bCs/>
      <w:smallCaps/>
      <w:color w:val="ED7D31" w:themeColor="accent2"/>
      <w:spacing w:val="5"/>
      <w:u w:val="single"/>
    </w:rPr>
  </w:style>
  <w:style w:type="character" w:styleId="Titredulivre">
    <w:name w:val="Book Title"/>
    <w:basedOn w:val="Policepardfaut"/>
    <w:uiPriority w:val="33"/>
    <w:qFormat/>
    <w:rsid w:val="00172539"/>
    <w:rPr>
      <w:b/>
      <w:bCs/>
      <w:smallCaps/>
      <w:spacing w:val="5"/>
    </w:rPr>
  </w:style>
  <w:style w:type="paragraph" w:styleId="En-ttedetabledesmatires">
    <w:name w:val="TOC Heading"/>
    <w:basedOn w:val="Titre1"/>
    <w:next w:val="Normal"/>
    <w:uiPriority w:val="39"/>
    <w:unhideWhenUsed/>
    <w:qFormat/>
    <w:rsid w:val="00172539"/>
    <w:pPr>
      <w:spacing w:before="480" w:line="276" w:lineRule="auto"/>
      <w:outlineLvl w:val="9"/>
    </w:pPr>
    <w:rPr>
      <w:b/>
      <w:bCs/>
      <w:sz w:val="28"/>
      <w:szCs w:val="28"/>
      <w:lang w:eastAsia="fr-FR"/>
    </w:rPr>
  </w:style>
  <w:style w:type="paragraph" w:styleId="Corpsdetexte">
    <w:name w:val="Body Text"/>
    <w:basedOn w:val="Normal"/>
    <w:link w:val="CorpsdetexteCar"/>
    <w:unhideWhenUsed/>
    <w:rsid w:val="00172539"/>
    <w:pPr>
      <w:spacing w:after="120" w:line="276" w:lineRule="auto"/>
    </w:pPr>
    <w:rPr>
      <w:rFonts w:ascii="Calibri" w:eastAsia="Calibri" w:hAnsi="Calibri" w:cs="Times New Roman"/>
      <w:sz w:val="22"/>
      <w:lang w:eastAsia="fr-FR"/>
    </w:rPr>
  </w:style>
  <w:style w:type="character" w:customStyle="1" w:styleId="CorpsdetexteCar">
    <w:name w:val="Corps de texte Car"/>
    <w:basedOn w:val="Policepardfaut"/>
    <w:link w:val="Corpsdetexte"/>
    <w:rsid w:val="00172539"/>
    <w:rPr>
      <w:rFonts w:ascii="Calibri" w:eastAsia="Calibri" w:hAnsi="Calibri" w:cs="Times New Roman"/>
      <w:lang w:val="fr-FR" w:eastAsia="fr-FR"/>
    </w:rPr>
  </w:style>
  <w:style w:type="paragraph" w:customStyle="1" w:styleId="MMTopic1">
    <w:name w:val="MM Topic 1"/>
    <w:basedOn w:val="Titre1"/>
    <w:link w:val="MMTopic1Char"/>
    <w:rsid w:val="00172539"/>
    <w:pPr>
      <w:keepNext w:val="0"/>
      <w:keepLines w:val="0"/>
      <w:spacing w:before="200" w:line="240" w:lineRule="auto"/>
    </w:pPr>
    <w:rPr>
      <w:rFonts w:ascii="Cambria" w:eastAsia="Calibri" w:hAnsi="Cambria" w:cs="Calibri"/>
      <w:b/>
      <w:caps/>
      <w:color w:val="0070C0"/>
      <w:sz w:val="24"/>
      <w:szCs w:val="24"/>
      <w:lang w:val="fr-BE" w:eastAsia="fr-FR"/>
    </w:rPr>
  </w:style>
  <w:style w:type="character" w:customStyle="1" w:styleId="MMTopic1Char">
    <w:name w:val="MM Topic 1 Char"/>
    <w:basedOn w:val="Titre1Car"/>
    <w:link w:val="MMTopic1"/>
    <w:rsid w:val="00172539"/>
    <w:rPr>
      <w:rFonts w:ascii="Cambria" w:eastAsia="Calibri" w:hAnsi="Cambria" w:cs="Calibri"/>
      <w:b/>
      <w:caps/>
      <w:color w:val="0070C0"/>
      <w:sz w:val="24"/>
      <w:szCs w:val="24"/>
      <w:lang w:val="fr-BE" w:eastAsia="fr-FR"/>
    </w:rPr>
  </w:style>
  <w:style w:type="paragraph" w:customStyle="1" w:styleId="MMTopic2">
    <w:name w:val="MM Topic 2"/>
    <w:basedOn w:val="Titre2"/>
    <w:link w:val="MMTopic2Char"/>
    <w:rsid w:val="00172539"/>
    <w:pPr>
      <w:keepNext w:val="0"/>
      <w:keepLines w:val="0"/>
      <w:spacing w:before="200" w:after="200" w:line="240" w:lineRule="auto"/>
      <w:jc w:val="both"/>
    </w:pPr>
    <w:rPr>
      <w:rFonts w:ascii="Arial" w:eastAsia="Calibri" w:hAnsi="Arial" w:cs="Arial"/>
      <w:b/>
      <w:i/>
      <w:smallCaps/>
      <w:color w:val="5B9BD5" w:themeColor="accent1"/>
      <w:sz w:val="24"/>
      <w:szCs w:val="24"/>
      <w:lang w:eastAsia="fr-FR"/>
    </w:rPr>
  </w:style>
  <w:style w:type="character" w:customStyle="1" w:styleId="MMTopic2Char">
    <w:name w:val="MM Topic 2 Char"/>
    <w:basedOn w:val="Titre2Car"/>
    <w:link w:val="MMTopic2"/>
    <w:rsid w:val="00172539"/>
    <w:rPr>
      <w:rFonts w:ascii="Arial" w:eastAsia="Calibri" w:hAnsi="Arial" w:cs="Arial"/>
      <w:b/>
      <w:i/>
      <w:smallCaps/>
      <w:color w:val="5B9BD5" w:themeColor="accent1"/>
      <w:sz w:val="24"/>
      <w:szCs w:val="24"/>
      <w:lang w:val="fr-FR" w:eastAsia="fr-FR"/>
    </w:rPr>
  </w:style>
  <w:style w:type="paragraph" w:customStyle="1" w:styleId="MMTopic3">
    <w:name w:val="MM Topic 3"/>
    <w:basedOn w:val="Titre3"/>
    <w:rsid w:val="00172539"/>
    <w:pPr>
      <w:keepNext w:val="0"/>
      <w:keepLines w:val="0"/>
      <w:numPr>
        <w:ilvl w:val="2"/>
        <w:numId w:val="52"/>
      </w:numPr>
      <w:spacing w:before="200" w:after="200" w:line="240" w:lineRule="auto"/>
      <w:jc w:val="both"/>
    </w:pPr>
    <w:rPr>
      <w:rFonts w:ascii="Cambria" w:eastAsia="Times New Roman" w:hAnsi="Cambria" w:cs="Times New Roman"/>
      <w:b/>
      <w:i/>
      <w:color w:val="FF0000"/>
      <w:sz w:val="22"/>
      <w:lang w:val="fr-BE" w:eastAsia="fr-FR"/>
    </w:rPr>
  </w:style>
  <w:style w:type="paragraph" w:customStyle="1" w:styleId="MainParanoChapter">
    <w:name w:val="Main Para no Chapter #"/>
    <w:basedOn w:val="Normal"/>
    <w:rsid w:val="00172539"/>
    <w:pPr>
      <w:spacing w:after="240" w:line="240" w:lineRule="auto"/>
      <w:outlineLvl w:val="1"/>
    </w:pPr>
    <w:rPr>
      <w:rFonts w:ascii="Times New Roman" w:eastAsia="Times New Roman" w:hAnsi="Times New Roman" w:cs="Times New Roman"/>
      <w:szCs w:val="24"/>
      <w:lang w:val="en-US" w:eastAsia="fr-FR"/>
    </w:rPr>
  </w:style>
  <w:style w:type="paragraph" w:customStyle="1" w:styleId="Alineatitel">
    <w:name w:val="Alineatitel"/>
    <w:basedOn w:val="Normal"/>
    <w:link w:val="AlineatitelChar"/>
    <w:rsid w:val="00172539"/>
    <w:pPr>
      <w:widowControl w:val="0"/>
      <w:adjustRightInd w:val="0"/>
      <w:spacing w:line="24" w:lineRule="atLeast"/>
      <w:textAlignment w:val="baseline"/>
    </w:pPr>
    <w:rPr>
      <w:rFonts w:ascii="Arial" w:eastAsia="SimSun" w:hAnsi="Arial" w:cs="Times New Roman"/>
      <w:b/>
      <w:bCs/>
      <w:sz w:val="22"/>
      <w:lang w:eastAsia="zh-CN"/>
    </w:rPr>
  </w:style>
  <w:style w:type="character" w:customStyle="1" w:styleId="AlineatitelChar">
    <w:name w:val="Alineatitel Char"/>
    <w:basedOn w:val="Policepardfaut"/>
    <w:link w:val="Alineatitel"/>
    <w:rsid w:val="00172539"/>
    <w:rPr>
      <w:rFonts w:ascii="Arial" w:eastAsia="SimSun" w:hAnsi="Arial" w:cs="Times New Roman"/>
      <w:b/>
      <w:bCs/>
      <w:lang w:val="fr-FR" w:eastAsia="zh-CN"/>
    </w:rPr>
  </w:style>
  <w:style w:type="paragraph" w:styleId="Corpsdetexte3">
    <w:name w:val="Body Text 3"/>
    <w:basedOn w:val="Normal"/>
    <w:link w:val="Corpsdetexte3Car"/>
    <w:uiPriority w:val="99"/>
    <w:unhideWhenUsed/>
    <w:rsid w:val="00172539"/>
    <w:pPr>
      <w:spacing w:after="120" w:line="276" w:lineRule="auto"/>
    </w:pPr>
    <w:rPr>
      <w:rFonts w:ascii="Calibri" w:eastAsia="Calibri" w:hAnsi="Calibri" w:cs="Times New Roman"/>
      <w:sz w:val="16"/>
      <w:szCs w:val="16"/>
      <w:lang w:eastAsia="fr-FR"/>
    </w:rPr>
  </w:style>
  <w:style w:type="character" w:customStyle="1" w:styleId="Corpsdetexte3Car">
    <w:name w:val="Corps de texte 3 Car"/>
    <w:basedOn w:val="Policepardfaut"/>
    <w:link w:val="Corpsdetexte3"/>
    <w:uiPriority w:val="99"/>
    <w:rsid w:val="00172539"/>
    <w:rPr>
      <w:rFonts w:ascii="Calibri" w:eastAsia="Calibri" w:hAnsi="Calibri" w:cs="Times New Roman"/>
      <w:sz w:val="16"/>
      <w:szCs w:val="16"/>
      <w:lang w:val="fr-FR" w:eastAsia="fr-FR"/>
    </w:rPr>
  </w:style>
  <w:style w:type="character" w:styleId="Numrodepage">
    <w:name w:val="page number"/>
    <w:basedOn w:val="Policepardfaut"/>
    <w:rsid w:val="00172539"/>
  </w:style>
  <w:style w:type="paragraph" w:customStyle="1" w:styleId="CM74">
    <w:name w:val="CM74"/>
    <w:basedOn w:val="Normal"/>
    <w:next w:val="Normal"/>
    <w:rsid w:val="00172539"/>
    <w:pPr>
      <w:widowControl w:val="0"/>
      <w:autoSpaceDE w:val="0"/>
      <w:autoSpaceDN w:val="0"/>
      <w:adjustRightInd w:val="0"/>
      <w:spacing w:line="240" w:lineRule="auto"/>
    </w:pPr>
    <w:rPr>
      <w:rFonts w:ascii="Times New Roman" w:eastAsia="Times New Roman" w:hAnsi="Times New Roman" w:cs="Times New Roman"/>
      <w:szCs w:val="24"/>
      <w:lang w:val="en-US" w:eastAsia="fr-FR"/>
    </w:rPr>
  </w:style>
  <w:style w:type="paragraph" w:customStyle="1" w:styleId="CM2">
    <w:name w:val="CM2"/>
    <w:basedOn w:val="Normal"/>
    <w:next w:val="Normal"/>
    <w:rsid w:val="00172539"/>
    <w:pPr>
      <w:widowControl w:val="0"/>
      <w:autoSpaceDE w:val="0"/>
      <w:autoSpaceDN w:val="0"/>
      <w:adjustRightInd w:val="0"/>
      <w:spacing w:line="276" w:lineRule="atLeast"/>
    </w:pPr>
    <w:rPr>
      <w:rFonts w:ascii="Times New Roman" w:eastAsia="Times New Roman" w:hAnsi="Times New Roman" w:cs="Times New Roman"/>
      <w:szCs w:val="24"/>
      <w:lang w:val="en-US" w:eastAsia="fr-FR"/>
    </w:rPr>
  </w:style>
  <w:style w:type="paragraph" w:customStyle="1" w:styleId="CM80">
    <w:name w:val="CM80"/>
    <w:basedOn w:val="Normal"/>
    <w:next w:val="Normal"/>
    <w:rsid w:val="00172539"/>
    <w:pPr>
      <w:widowControl w:val="0"/>
      <w:autoSpaceDE w:val="0"/>
      <w:autoSpaceDN w:val="0"/>
      <w:adjustRightInd w:val="0"/>
      <w:spacing w:line="240" w:lineRule="auto"/>
    </w:pPr>
    <w:rPr>
      <w:rFonts w:ascii="Times New Roman" w:eastAsia="Times New Roman" w:hAnsi="Times New Roman" w:cs="Times New Roman"/>
      <w:szCs w:val="24"/>
      <w:lang w:val="en-US" w:eastAsia="fr-FR"/>
    </w:rPr>
  </w:style>
  <w:style w:type="paragraph" w:customStyle="1" w:styleId="BankNormal">
    <w:name w:val="BankNormal"/>
    <w:basedOn w:val="Normal"/>
    <w:rsid w:val="00172539"/>
    <w:pPr>
      <w:spacing w:after="240" w:line="240" w:lineRule="auto"/>
    </w:pPr>
    <w:rPr>
      <w:rFonts w:ascii="Times New Roman" w:eastAsia="Times New Roman" w:hAnsi="Times New Roman" w:cs="Times New Roman"/>
      <w:szCs w:val="20"/>
      <w:lang w:val="en-US" w:eastAsia="fr-FR"/>
    </w:rPr>
  </w:style>
  <w:style w:type="paragraph" w:styleId="Corpsdetexte2">
    <w:name w:val="Body Text 2"/>
    <w:basedOn w:val="Normal"/>
    <w:link w:val="Corpsdetexte2Car"/>
    <w:uiPriority w:val="99"/>
    <w:unhideWhenUsed/>
    <w:rsid w:val="00172539"/>
    <w:pPr>
      <w:spacing w:after="120" w:line="480" w:lineRule="auto"/>
    </w:pPr>
    <w:rPr>
      <w:rFonts w:ascii="Calibri" w:eastAsia="Calibri" w:hAnsi="Calibri" w:cs="Times New Roman"/>
      <w:sz w:val="22"/>
      <w:lang w:eastAsia="fr-FR"/>
    </w:rPr>
  </w:style>
  <w:style w:type="character" w:customStyle="1" w:styleId="Corpsdetexte2Car">
    <w:name w:val="Corps de texte 2 Car"/>
    <w:basedOn w:val="Policepardfaut"/>
    <w:link w:val="Corpsdetexte2"/>
    <w:uiPriority w:val="99"/>
    <w:rsid w:val="00172539"/>
    <w:rPr>
      <w:rFonts w:ascii="Calibri" w:eastAsia="Calibri" w:hAnsi="Calibri" w:cs="Times New Roman"/>
      <w:lang w:val="fr-FR" w:eastAsia="fr-FR"/>
    </w:rPr>
  </w:style>
  <w:style w:type="paragraph" w:customStyle="1" w:styleId="xl29">
    <w:name w:val="xl29"/>
    <w:basedOn w:val="Normal"/>
    <w:rsid w:val="00172539"/>
    <w:pPr>
      <w:spacing w:before="100" w:after="100" w:line="240" w:lineRule="auto"/>
    </w:pPr>
    <w:rPr>
      <w:rFonts w:ascii="Times New Roman" w:eastAsia="Arial Unicode MS" w:hAnsi="Times New Roman" w:cs="Times New Roman"/>
      <w:b/>
      <w:szCs w:val="20"/>
      <w:lang w:eastAsia="fr-FR"/>
    </w:rPr>
  </w:style>
  <w:style w:type="paragraph" w:customStyle="1" w:styleId="Corpsdetexte21">
    <w:name w:val="Corps de texte 21"/>
    <w:basedOn w:val="Normal"/>
    <w:rsid w:val="00172539"/>
    <w:pPr>
      <w:spacing w:line="240" w:lineRule="auto"/>
    </w:pPr>
    <w:rPr>
      <w:rFonts w:ascii="Arial" w:eastAsia="Times New Roman" w:hAnsi="Arial" w:cs="Times New Roman"/>
      <w:szCs w:val="20"/>
      <w:lang w:eastAsia="fr-FR"/>
    </w:rPr>
  </w:style>
  <w:style w:type="paragraph" w:customStyle="1" w:styleId="Style1">
    <w:name w:val="Style1"/>
    <w:basedOn w:val="Normal"/>
    <w:rsid w:val="00172539"/>
    <w:pPr>
      <w:spacing w:line="240" w:lineRule="auto"/>
      <w:jc w:val="both"/>
    </w:pPr>
    <w:rPr>
      <w:rFonts w:ascii="Arial" w:eastAsia="Times New Roman" w:hAnsi="Arial" w:cs="Times New Roman"/>
      <w:szCs w:val="20"/>
      <w:lang w:eastAsia="fr-FR"/>
    </w:rPr>
  </w:style>
  <w:style w:type="character" w:customStyle="1" w:styleId="Retraitcorpsdetexte3Car">
    <w:name w:val="Retrait corps de texte 3 Car"/>
    <w:basedOn w:val="Policepardfaut"/>
    <w:link w:val="Retraitcorpsdetexte3"/>
    <w:semiHidden/>
    <w:rsid w:val="00172539"/>
    <w:rPr>
      <w:rFonts w:ascii="Times New Roman" w:eastAsia="Times New Roman" w:hAnsi="Times New Roman"/>
      <w:b/>
      <w:bCs/>
      <w:sz w:val="26"/>
    </w:rPr>
  </w:style>
  <w:style w:type="paragraph" w:styleId="Retraitcorpsdetexte3">
    <w:name w:val="Body Text Indent 3"/>
    <w:basedOn w:val="Normal"/>
    <w:link w:val="Retraitcorpsdetexte3Car"/>
    <w:semiHidden/>
    <w:rsid w:val="00172539"/>
    <w:pPr>
      <w:widowControl w:val="0"/>
      <w:spacing w:line="240" w:lineRule="auto"/>
      <w:ind w:left="4956"/>
    </w:pPr>
    <w:rPr>
      <w:rFonts w:ascii="Times New Roman" w:eastAsia="Times New Roman" w:hAnsi="Times New Roman"/>
      <w:b/>
      <w:bCs/>
      <w:sz w:val="26"/>
      <w:lang w:val="nl-NL"/>
    </w:rPr>
  </w:style>
  <w:style w:type="character" w:customStyle="1" w:styleId="Retraitcorpsdetexte3Car1">
    <w:name w:val="Retrait corps de texte 3 Car1"/>
    <w:basedOn w:val="Policepardfaut"/>
    <w:uiPriority w:val="99"/>
    <w:semiHidden/>
    <w:rsid w:val="00172539"/>
    <w:rPr>
      <w:sz w:val="16"/>
      <w:szCs w:val="16"/>
      <w:lang w:val="fr-FR"/>
    </w:rPr>
  </w:style>
  <w:style w:type="character" w:customStyle="1" w:styleId="Retraitcorpsdetexte2Car">
    <w:name w:val="Retrait corps de texte 2 Car"/>
    <w:basedOn w:val="Policepardfaut"/>
    <w:link w:val="Retraitcorpsdetexte2"/>
    <w:semiHidden/>
    <w:rsid w:val="00172539"/>
    <w:rPr>
      <w:rFonts w:ascii="Times New Roman" w:eastAsia="Times New Roman" w:hAnsi="Times New Roman"/>
      <w:sz w:val="24"/>
      <w:szCs w:val="24"/>
    </w:rPr>
  </w:style>
  <w:style w:type="paragraph" w:styleId="Retraitcorpsdetexte2">
    <w:name w:val="Body Text Indent 2"/>
    <w:basedOn w:val="Normal"/>
    <w:link w:val="Retraitcorpsdetexte2Car"/>
    <w:semiHidden/>
    <w:rsid w:val="00172539"/>
    <w:pPr>
      <w:spacing w:line="240" w:lineRule="auto"/>
      <w:ind w:left="360"/>
    </w:pPr>
    <w:rPr>
      <w:rFonts w:ascii="Times New Roman" w:eastAsia="Times New Roman" w:hAnsi="Times New Roman"/>
      <w:szCs w:val="24"/>
      <w:lang w:val="nl-NL"/>
    </w:rPr>
  </w:style>
  <w:style w:type="character" w:customStyle="1" w:styleId="Retraitcorpsdetexte2Car1">
    <w:name w:val="Retrait corps de texte 2 Car1"/>
    <w:basedOn w:val="Policepardfaut"/>
    <w:uiPriority w:val="99"/>
    <w:semiHidden/>
    <w:rsid w:val="00172539"/>
    <w:rPr>
      <w:sz w:val="24"/>
      <w:lang w:val="fr-FR"/>
    </w:rPr>
  </w:style>
  <w:style w:type="paragraph" w:customStyle="1" w:styleId="Outline">
    <w:name w:val="Outline"/>
    <w:basedOn w:val="Normal"/>
    <w:rsid w:val="00172539"/>
    <w:pPr>
      <w:spacing w:before="240" w:line="240" w:lineRule="auto"/>
    </w:pPr>
    <w:rPr>
      <w:rFonts w:ascii="Times New Roman" w:eastAsia="Times New Roman" w:hAnsi="Times New Roman" w:cs="Times New Roman"/>
      <w:kern w:val="28"/>
      <w:szCs w:val="20"/>
      <w:lang w:val="en-US" w:eastAsia="fr-FR"/>
    </w:rPr>
  </w:style>
  <w:style w:type="paragraph" w:customStyle="1" w:styleId="Paragraphedeliste1">
    <w:name w:val="Paragraphe de liste1"/>
    <w:basedOn w:val="Normal"/>
    <w:uiPriority w:val="34"/>
    <w:qFormat/>
    <w:rsid w:val="00172539"/>
    <w:pPr>
      <w:spacing w:line="240" w:lineRule="auto"/>
      <w:ind w:left="720"/>
      <w:contextualSpacing/>
    </w:pPr>
    <w:rPr>
      <w:rFonts w:ascii="Times New Roman" w:eastAsia="Times New Roman" w:hAnsi="Times New Roman" w:cs="Times New Roman"/>
      <w:szCs w:val="24"/>
      <w:lang w:eastAsia="fr-FR"/>
    </w:rPr>
  </w:style>
  <w:style w:type="paragraph" w:customStyle="1" w:styleId="a">
    <w:name w:val=")"/>
    <w:basedOn w:val="Normal"/>
    <w:rsid w:val="00172539"/>
    <w:pPr>
      <w:spacing w:line="240" w:lineRule="auto"/>
    </w:pPr>
    <w:rPr>
      <w:rFonts w:ascii="Times New Roman" w:eastAsia="Times New Roman" w:hAnsi="Times New Roman" w:cs="Times New Roman"/>
      <w:szCs w:val="24"/>
      <w:lang w:eastAsia="nl-NL"/>
    </w:rPr>
  </w:style>
  <w:style w:type="paragraph" w:customStyle="1" w:styleId="En-ttedetabledesmatires1">
    <w:name w:val="En-tête de table des matières1"/>
    <w:basedOn w:val="Titre1"/>
    <w:next w:val="Normal"/>
    <w:qFormat/>
    <w:rsid w:val="00172539"/>
    <w:pPr>
      <w:spacing w:before="480" w:line="276" w:lineRule="auto"/>
      <w:outlineLvl w:val="9"/>
    </w:pPr>
    <w:rPr>
      <w:rFonts w:ascii="Cambria" w:eastAsia="Times New Roman" w:hAnsi="Cambria" w:cs="Times New Roman"/>
      <w:b/>
      <w:bCs/>
      <w:color w:val="365F91"/>
      <w:sz w:val="28"/>
      <w:szCs w:val="28"/>
      <w:lang w:val="en-US" w:eastAsia="fr-FR"/>
    </w:rPr>
  </w:style>
  <w:style w:type="character" w:styleId="Appeldenotedefin">
    <w:name w:val="endnote reference"/>
    <w:basedOn w:val="Policepardfaut"/>
    <w:uiPriority w:val="99"/>
    <w:rsid w:val="00172539"/>
    <w:rPr>
      <w:vertAlign w:val="superscript"/>
    </w:rPr>
  </w:style>
  <w:style w:type="paragraph" w:customStyle="1" w:styleId="Heading1a">
    <w:name w:val="Heading 1a"/>
    <w:basedOn w:val="Normal"/>
    <w:next w:val="Normal"/>
    <w:rsid w:val="00172539"/>
    <w:pPr>
      <w:keepNext/>
      <w:keepLines/>
      <w:numPr>
        <w:numId w:val="54"/>
      </w:numPr>
      <w:spacing w:before="240" w:after="240" w:line="240" w:lineRule="auto"/>
      <w:jc w:val="center"/>
      <w:outlineLvl w:val="0"/>
    </w:pPr>
    <w:rPr>
      <w:rFonts w:ascii="Times New Roman Bold" w:eastAsia="Times New Roman" w:hAnsi="Times New Roman Bold" w:cs="Times New Roman"/>
      <w:b/>
      <w:caps/>
      <w:color w:val="000000"/>
      <w:sz w:val="28"/>
      <w:szCs w:val="24"/>
      <w:lang w:eastAsia="fr-FR"/>
    </w:rPr>
  </w:style>
  <w:style w:type="table" w:customStyle="1" w:styleId="TableGrid">
    <w:name w:val="TableGrid"/>
    <w:rsid w:val="0029780E"/>
    <w:pPr>
      <w:spacing w:after="0" w:line="240" w:lineRule="auto"/>
    </w:pPr>
    <w:rPr>
      <w:rFonts w:eastAsiaTheme="minorEastAsia"/>
      <w:lang w:val="fr-FR" w:eastAsia="fr-F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6F"/>
    <w:pPr>
      <w:spacing w:after="0"/>
    </w:pPr>
    <w:rPr>
      <w:sz w:val="24"/>
      <w:lang w:val="fr-FR"/>
    </w:rPr>
  </w:style>
  <w:style w:type="paragraph" w:styleId="Titre1">
    <w:name w:val="heading 1"/>
    <w:basedOn w:val="Normal"/>
    <w:next w:val="Normal"/>
    <w:link w:val="Titre1Car"/>
    <w:uiPriority w:val="9"/>
    <w:qFormat/>
    <w:rsid w:val="00753E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726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D2E14"/>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nhideWhenUsed/>
    <w:qFormat/>
    <w:rsid w:val="005F262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172539"/>
    <w:pPr>
      <w:keepNext/>
      <w:keepLines/>
      <w:spacing w:before="200" w:line="276" w:lineRule="auto"/>
      <w:outlineLvl w:val="4"/>
    </w:pPr>
    <w:rPr>
      <w:rFonts w:asciiTheme="majorHAnsi" w:eastAsiaTheme="majorEastAsia" w:hAnsiTheme="majorHAnsi" w:cstheme="majorBidi"/>
      <w:color w:val="1F4D78" w:themeColor="accent1" w:themeShade="7F"/>
      <w:sz w:val="22"/>
      <w:lang w:eastAsia="fr-FR"/>
    </w:rPr>
  </w:style>
  <w:style w:type="paragraph" w:styleId="Titre6">
    <w:name w:val="heading 6"/>
    <w:basedOn w:val="Normal"/>
    <w:next w:val="Normal"/>
    <w:link w:val="Titre6Car"/>
    <w:unhideWhenUsed/>
    <w:qFormat/>
    <w:rsid w:val="00172539"/>
    <w:pPr>
      <w:keepNext/>
      <w:keepLines/>
      <w:spacing w:before="200" w:line="276" w:lineRule="auto"/>
      <w:outlineLvl w:val="5"/>
    </w:pPr>
    <w:rPr>
      <w:rFonts w:asciiTheme="majorHAnsi" w:eastAsiaTheme="majorEastAsia" w:hAnsiTheme="majorHAnsi" w:cstheme="majorBidi"/>
      <w:i/>
      <w:iCs/>
      <w:color w:val="1F4D78" w:themeColor="accent1" w:themeShade="7F"/>
      <w:sz w:val="22"/>
      <w:lang w:eastAsia="fr-FR"/>
    </w:rPr>
  </w:style>
  <w:style w:type="paragraph" w:styleId="Titre7">
    <w:name w:val="heading 7"/>
    <w:basedOn w:val="Normal"/>
    <w:next w:val="Normal"/>
    <w:link w:val="Titre7Car"/>
    <w:unhideWhenUsed/>
    <w:qFormat/>
    <w:rsid w:val="00172539"/>
    <w:pPr>
      <w:keepNext/>
      <w:keepLines/>
      <w:spacing w:before="200" w:line="276" w:lineRule="auto"/>
      <w:outlineLvl w:val="6"/>
    </w:pPr>
    <w:rPr>
      <w:rFonts w:asciiTheme="majorHAnsi" w:eastAsiaTheme="majorEastAsia" w:hAnsiTheme="majorHAnsi" w:cstheme="majorBidi"/>
      <w:i/>
      <w:iCs/>
      <w:color w:val="404040" w:themeColor="text1" w:themeTint="BF"/>
      <w:sz w:val="22"/>
      <w:lang w:eastAsia="fr-FR"/>
    </w:rPr>
  </w:style>
  <w:style w:type="paragraph" w:styleId="Titre8">
    <w:name w:val="heading 8"/>
    <w:basedOn w:val="Normal"/>
    <w:next w:val="Normal"/>
    <w:link w:val="Titre8Car"/>
    <w:uiPriority w:val="9"/>
    <w:unhideWhenUsed/>
    <w:qFormat/>
    <w:rsid w:val="00172539"/>
    <w:pPr>
      <w:keepNext/>
      <w:keepLines/>
      <w:spacing w:before="200" w:line="276" w:lineRule="auto"/>
      <w:outlineLvl w:val="7"/>
    </w:pPr>
    <w:rPr>
      <w:rFonts w:asciiTheme="majorHAnsi" w:eastAsiaTheme="majorEastAsia" w:hAnsiTheme="majorHAnsi" w:cstheme="majorBidi"/>
      <w:color w:val="5B9BD5" w:themeColor="accent1"/>
      <w:sz w:val="20"/>
      <w:szCs w:val="20"/>
      <w:lang w:eastAsia="fr-FR"/>
    </w:rPr>
  </w:style>
  <w:style w:type="paragraph" w:styleId="Titre9">
    <w:name w:val="heading 9"/>
    <w:basedOn w:val="Normal"/>
    <w:next w:val="Normal"/>
    <w:link w:val="Titre9Car"/>
    <w:unhideWhenUsed/>
    <w:qFormat/>
    <w:rsid w:val="0017253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3E87"/>
    <w:rPr>
      <w:rFonts w:asciiTheme="majorHAnsi" w:eastAsiaTheme="majorEastAsia" w:hAnsiTheme="majorHAnsi" w:cstheme="majorBidi"/>
      <w:color w:val="2E74B5" w:themeColor="accent1" w:themeShade="BF"/>
      <w:sz w:val="32"/>
      <w:szCs w:val="32"/>
      <w:lang w:val="fr-FR"/>
    </w:rPr>
  </w:style>
  <w:style w:type="character" w:customStyle="1" w:styleId="Titre2Car">
    <w:name w:val="Titre 2 Car"/>
    <w:basedOn w:val="Policepardfaut"/>
    <w:link w:val="Titre2"/>
    <w:uiPriority w:val="9"/>
    <w:rsid w:val="006726A6"/>
    <w:rPr>
      <w:rFonts w:asciiTheme="majorHAnsi" w:eastAsiaTheme="majorEastAsia" w:hAnsiTheme="majorHAnsi" w:cstheme="majorBidi"/>
      <w:color w:val="2E74B5" w:themeColor="accent1" w:themeShade="BF"/>
      <w:sz w:val="26"/>
      <w:szCs w:val="26"/>
      <w:lang w:val="fr-FR"/>
    </w:rPr>
  </w:style>
  <w:style w:type="character" w:customStyle="1" w:styleId="Titre3Car">
    <w:name w:val="Titre 3 Car"/>
    <w:basedOn w:val="Policepardfaut"/>
    <w:link w:val="Titre3"/>
    <w:uiPriority w:val="9"/>
    <w:rsid w:val="009D2E14"/>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rsid w:val="005F2625"/>
    <w:rPr>
      <w:rFonts w:asciiTheme="majorHAnsi" w:eastAsiaTheme="majorEastAsia" w:hAnsiTheme="majorHAnsi" w:cstheme="majorBidi"/>
      <w:i/>
      <w:iCs/>
      <w:color w:val="2E74B5" w:themeColor="accent1" w:themeShade="BF"/>
      <w:sz w:val="24"/>
      <w:lang w:val="fr-FR"/>
    </w:rPr>
  </w:style>
  <w:style w:type="character" w:customStyle="1" w:styleId="Titre5Car">
    <w:name w:val="Titre 5 Car"/>
    <w:basedOn w:val="Policepardfaut"/>
    <w:link w:val="Titre5"/>
    <w:rsid w:val="00172539"/>
    <w:rPr>
      <w:rFonts w:asciiTheme="majorHAnsi" w:eastAsiaTheme="majorEastAsia" w:hAnsiTheme="majorHAnsi" w:cstheme="majorBidi"/>
      <w:color w:val="1F4D78" w:themeColor="accent1" w:themeShade="7F"/>
      <w:lang w:val="fr-FR" w:eastAsia="fr-FR"/>
    </w:rPr>
  </w:style>
  <w:style w:type="character" w:customStyle="1" w:styleId="Titre6Car">
    <w:name w:val="Titre 6 Car"/>
    <w:basedOn w:val="Policepardfaut"/>
    <w:link w:val="Titre6"/>
    <w:rsid w:val="00172539"/>
    <w:rPr>
      <w:rFonts w:asciiTheme="majorHAnsi" w:eastAsiaTheme="majorEastAsia" w:hAnsiTheme="majorHAnsi" w:cstheme="majorBidi"/>
      <w:i/>
      <w:iCs/>
      <w:color w:val="1F4D78" w:themeColor="accent1" w:themeShade="7F"/>
      <w:lang w:val="fr-FR" w:eastAsia="fr-FR"/>
    </w:rPr>
  </w:style>
  <w:style w:type="character" w:customStyle="1" w:styleId="Titre7Car">
    <w:name w:val="Titre 7 Car"/>
    <w:basedOn w:val="Policepardfaut"/>
    <w:link w:val="Titre7"/>
    <w:rsid w:val="00172539"/>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uiPriority w:val="9"/>
    <w:rsid w:val="00172539"/>
    <w:rPr>
      <w:rFonts w:asciiTheme="majorHAnsi" w:eastAsiaTheme="majorEastAsia" w:hAnsiTheme="majorHAnsi" w:cstheme="majorBidi"/>
      <w:color w:val="5B9BD5" w:themeColor="accent1"/>
      <w:sz w:val="20"/>
      <w:szCs w:val="20"/>
      <w:lang w:val="fr-FR" w:eastAsia="fr-FR"/>
    </w:rPr>
  </w:style>
  <w:style w:type="character" w:customStyle="1" w:styleId="Titre9Car">
    <w:name w:val="Titre 9 Car"/>
    <w:basedOn w:val="Policepardfaut"/>
    <w:link w:val="Titre9"/>
    <w:rsid w:val="00172539"/>
    <w:rPr>
      <w:rFonts w:asciiTheme="majorHAnsi" w:eastAsiaTheme="majorEastAsia" w:hAnsiTheme="majorHAnsi" w:cstheme="majorBidi"/>
      <w:i/>
      <w:iCs/>
      <w:color w:val="404040" w:themeColor="text1" w:themeTint="BF"/>
      <w:sz w:val="20"/>
      <w:szCs w:val="20"/>
      <w:lang w:val="fr-FR" w:eastAsia="fr-FR"/>
    </w:rPr>
  </w:style>
  <w:style w:type="paragraph" w:styleId="Paragraphedeliste">
    <w:name w:val="List Paragraph"/>
    <w:aliases w:val="Bullets,List Bullet Mary,List Paragraph (numbered (a)),List Paragraph nowy,Numbered List Paragraph,Liste 1,References,Medium Grid 1 - Accent 21,ReferencesCxSpLast,List Paragraph1,Bullet Paragraph,Liste couleur - Accent 11"/>
    <w:basedOn w:val="Normal"/>
    <w:link w:val="ParagraphedelisteCar"/>
    <w:uiPriority w:val="34"/>
    <w:qFormat/>
    <w:rsid w:val="004F4058"/>
    <w:pPr>
      <w:ind w:left="720"/>
      <w:contextualSpacing/>
    </w:pPr>
  </w:style>
  <w:style w:type="character" w:customStyle="1" w:styleId="ParagraphedelisteCar">
    <w:name w:val="Paragraphe de liste Car"/>
    <w:aliases w:val="Bullets Car,List Bullet Mary Car,List Paragraph (numbered (a)) Car,List Paragraph nowy Car,Numbered List Paragraph Car,Liste 1 Car,References Car,Medium Grid 1 - Accent 21 Car,ReferencesCxSpLast Car,List Paragraph1 Car"/>
    <w:basedOn w:val="Policepardfaut"/>
    <w:link w:val="Paragraphedeliste"/>
    <w:uiPriority w:val="34"/>
    <w:locked/>
    <w:rsid w:val="006726A6"/>
  </w:style>
  <w:style w:type="character" w:styleId="Lienhypertexte">
    <w:name w:val="Hyperlink"/>
    <w:basedOn w:val="Policepardfaut"/>
    <w:uiPriority w:val="99"/>
    <w:unhideWhenUsed/>
    <w:rsid w:val="006726A6"/>
    <w:rPr>
      <w:color w:val="0563C1" w:themeColor="hyperlink"/>
      <w:u w:val="single"/>
    </w:rPr>
  </w:style>
  <w:style w:type="paragraph" w:styleId="Lgende">
    <w:name w:val="caption"/>
    <w:basedOn w:val="Normal"/>
    <w:next w:val="Normal"/>
    <w:uiPriority w:val="35"/>
    <w:unhideWhenUsed/>
    <w:qFormat/>
    <w:rsid w:val="006726A6"/>
    <w:pPr>
      <w:spacing w:after="200" w:line="240" w:lineRule="auto"/>
    </w:pPr>
    <w:rPr>
      <w:i/>
      <w:iCs/>
      <w:color w:val="44546A" w:themeColor="text2"/>
      <w:sz w:val="18"/>
      <w:szCs w:val="18"/>
    </w:rPr>
  </w:style>
  <w:style w:type="character" w:styleId="Emphaseintense">
    <w:name w:val="Intense Emphasis"/>
    <w:uiPriority w:val="21"/>
    <w:qFormat/>
    <w:rsid w:val="009D2E14"/>
    <w:rPr>
      <w:b/>
      <w:bCs/>
      <w:i/>
      <w:iCs/>
      <w:color w:val="5B9BD5" w:themeColor="accent1"/>
      <w:sz w:val="22"/>
      <w:szCs w:val="22"/>
    </w:rPr>
  </w:style>
  <w:style w:type="character" w:styleId="Marquedecommentaire">
    <w:name w:val="annotation reference"/>
    <w:basedOn w:val="Policepardfaut"/>
    <w:uiPriority w:val="99"/>
    <w:semiHidden/>
    <w:unhideWhenUsed/>
    <w:rsid w:val="007D4D4E"/>
    <w:rPr>
      <w:sz w:val="16"/>
      <w:szCs w:val="16"/>
    </w:rPr>
  </w:style>
  <w:style w:type="paragraph" w:styleId="Commentaire">
    <w:name w:val="annotation text"/>
    <w:basedOn w:val="Normal"/>
    <w:link w:val="CommentaireCar"/>
    <w:uiPriority w:val="99"/>
    <w:semiHidden/>
    <w:unhideWhenUsed/>
    <w:rsid w:val="007D4D4E"/>
    <w:pPr>
      <w:spacing w:line="240" w:lineRule="auto"/>
    </w:pPr>
    <w:rPr>
      <w:sz w:val="20"/>
      <w:szCs w:val="20"/>
    </w:rPr>
  </w:style>
  <w:style w:type="character" w:customStyle="1" w:styleId="CommentaireCar">
    <w:name w:val="Commentaire Car"/>
    <w:basedOn w:val="Policepardfaut"/>
    <w:link w:val="Commentaire"/>
    <w:uiPriority w:val="99"/>
    <w:semiHidden/>
    <w:rsid w:val="007D4D4E"/>
    <w:rPr>
      <w:sz w:val="20"/>
      <w:szCs w:val="20"/>
      <w:lang w:val="fr-FR"/>
    </w:rPr>
  </w:style>
  <w:style w:type="paragraph" w:styleId="Objetducommentaire">
    <w:name w:val="annotation subject"/>
    <w:basedOn w:val="Commentaire"/>
    <w:next w:val="Commentaire"/>
    <w:link w:val="ObjetducommentaireCar"/>
    <w:uiPriority w:val="99"/>
    <w:semiHidden/>
    <w:unhideWhenUsed/>
    <w:rsid w:val="007D4D4E"/>
    <w:rPr>
      <w:b/>
      <w:bCs/>
    </w:rPr>
  </w:style>
  <w:style w:type="character" w:customStyle="1" w:styleId="ObjetducommentaireCar">
    <w:name w:val="Objet du commentaire Car"/>
    <w:basedOn w:val="CommentaireCar"/>
    <w:link w:val="Objetducommentaire"/>
    <w:uiPriority w:val="99"/>
    <w:semiHidden/>
    <w:rsid w:val="007D4D4E"/>
    <w:rPr>
      <w:b/>
      <w:bCs/>
      <w:sz w:val="20"/>
      <w:szCs w:val="20"/>
      <w:lang w:val="fr-FR"/>
    </w:rPr>
  </w:style>
  <w:style w:type="paragraph" w:styleId="Textedebulles">
    <w:name w:val="Balloon Text"/>
    <w:basedOn w:val="Normal"/>
    <w:link w:val="TextedebullesCar"/>
    <w:uiPriority w:val="99"/>
    <w:unhideWhenUsed/>
    <w:rsid w:val="007D4D4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7D4D4E"/>
    <w:rPr>
      <w:rFonts w:ascii="Segoe UI" w:hAnsi="Segoe UI" w:cs="Segoe UI"/>
      <w:sz w:val="18"/>
      <w:szCs w:val="18"/>
      <w:lang w:val="fr-FR"/>
    </w:rPr>
  </w:style>
  <w:style w:type="paragraph" w:styleId="Notedebasdepage">
    <w:name w:val="footnote text"/>
    <w:aliases w:val="single space,footnote text,fn"/>
    <w:basedOn w:val="Normal"/>
    <w:link w:val="NotedebasdepageCar"/>
    <w:unhideWhenUsed/>
    <w:rsid w:val="00B87A30"/>
    <w:pPr>
      <w:spacing w:line="240" w:lineRule="auto"/>
    </w:pPr>
    <w:rPr>
      <w:sz w:val="20"/>
      <w:szCs w:val="20"/>
    </w:rPr>
  </w:style>
  <w:style w:type="character" w:customStyle="1" w:styleId="NotedebasdepageCar">
    <w:name w:val="Note de bas de page Car"/>
    <w:aliases w:val="single space Car,footnote text Car,fn Car"/>
    <w:basedOn w:val="Policepardfaut"/>
    <w:link w:val="Notedebasdepage"/>
    <w:rsid w:val="00B87A30"/>
    <w:rPr>
      <w:sz w:val="20"/>
      <w:szCs w:val="20"/>
      <w:lang w:val="fr-FR"/>
    </w:rPr>
  </w:style>
  <w:style w:type="character" w:styleId="Appelnotedebasdep">
    <w:name w:val="footnote reference"/>
    <w:basedOn w:val="Policepardfaut"/>
    <w:unhideWhenUsed/>
    <w:rsid w:val="00B87A30"/>
    <w:rPr>
      <w:vertAlign w:val="superscript"/>
    </w:rPr>
  </w:style>
  <w:style w:type="table" w:styleId="Grilledutableau">
    <w:name w:val="Table Grid"/>
    <w:basedOn w:val="TableauNormal"/>
    <w:uiPriority w:val="59"/>
    <w:rsid w:val="00CA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
    <w:name w:val="Tableau Grille 5 Foncé - Accentuation 11"/>
    <w:basedOn w:val="TableauNormal"/>
    <w:uiPriority w:val="50"/>
    <w:rsid w:val="00010C5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horttext">
    <w:name w:val="short_text"/>
    <w:basedOn w:val="Policepardfaut"/>
    <w:rsid w:val="00140F61"/>
  </w:style>
  <w:style w:type="character" w:styleId="Lienhypertextesuivivisit">
    <w:name w:val="FollowedHyperlink"/>
    <w:basedOn w:val="Policepardfaut"/>
    <w:uiPriority w:val="99"/>
    <w:unhideWhenUsed/>
    <w:rsid w:val="00FD758D"/>
    <w:rPr>
      <w:color w:val="954F72" w:themeColor="followedHyperlink"/>
      <w:u w:val="single"/>
    </w:rPr>
  </w:style>
  <w:style w:type="character" w:customStyle="1" w:styleId="FontStyle201">
    <w:name w:val="Font Style201"/>
    <w:basedOn w:val="Policepardfaut"/>
    <w:uiPriority w:val="99"/>
    <w:rsid w:val="00664D89"/>
    <w:rPr>
      <w:rFonts w:ascii="Calibri" w:hAnsi="Calibri" w:cs="Calibri"/>
      <w:sz w:val="22"/>
      <w:szCs w:val="22"/>
    </w:rPr>
  </w:style>
  <w:style w:type="paragraph" w:customStyle="1" w:styleId="Style38">
    <w:name w:val="Style38"/>
    <w:basedOn w:val="Normal"/>
    <w:uiPriority w:val="99"/>
    <w:rsid w:val="00664D89"/>
    <w:pPr>
      <w:widowControl w:val="0"/>
      <w:autoSpaceDE w:val="0"/>
      <w:autoSpaceDN w:val="0"/>
      <w:adjustRightInd w:val="0"/>
      <w:spacing w:line="672" w:lineRule="exact"/>
      <w:jc w:val="both"/>
    </w:pPr>
    <w:rPr>
      <w:rFonts w:ascii="Calibri" w:eastAsiaTheme="minorEastAsia" w:hAnsi="Calibri" w:cs="Times New Roman"/>
      <w:szCs w:val="24"/>
      <w:lang w:eastAsia="fr-FR"/>
    </w:rPr>
  </w:style>
  <w:style w:type="paragraph" w:styleId="En-tte">
    <w:name w:val="header"/>
    <w:basedOn w:val="Normal"/>
    <w:link w:val="En-tteCar"/>
    <w:unhideWhenUsed/>
    <w:rsid w:val="007E58F1"/>
    <w:pPr>
      <w:tabs>
        <w:tab w:val="center" w:pos="4536"/>
        <w:tab w:val="right" w:pos="9072"/>
      </w:tabs>
      <w:spacing w:line="240" w:lineRule="auto"/>
    </w:pPr>
  </w:style>
  <w:style w:type="character" w:customStyle="1" w:styleId="En-tteCar">
    <w:name w:val="En-tête Car"/>
    <w:basedOn w:val="Policepardfaut"/>
    <w:link w:val="En-tte"/>
    <w:rsid w:val="007E58F1"/>
    <w:rPr>
      <w:sz w:val="24"/>
      <w:lang w:val="fr-FR"/>
    </w:rPr>
  </w:style>
  <w:style w:type="paragraph" w:styleId="Pieddepage">
    <w:name w:val="footer"/>
    <w:basedOn w:val="Normal"/>
    <w:link w:val="PieddepageCar"/>
    <w:uiPriority w:val="99"/>
    <w:unhideWhenUsed/>
    <w:rsid w:val="007E58F1"/>
    <w:pPr>
      <w:tabs>
        <w:tab w:val="center" w:pos="4536"/>
        <w:tab w:val="right" w:pos="9072"/>
      </w:tabs>
      <w:spacing w:line="240" w:lineRule="auto"/>
    </w:pPr>
  </w:style>
  <w:style w:type="character" w:customStyle="1" w:styleId="PieddepageCar">
    <w:name w:val="Pied de page Car"/>
    <w:basedOn w:val="Policepardfaut"/>
    <w:link w:val="Pieddepage"/>
    <w:uiPriority w:val="99"/>
    <w:rsid w:val="007E58F1"/>
    <w:rPr>
      <w:sz w:val="24"/>
      <w:lang w:val="fr-FR"/>
    </w:rPr>
  </w:style>
  <w:style w:type="paragraph" w:styleId="Rvision">
    <w:name w:val="Revision"/>
    <w:hidden/>
    <w:uiPriority w:val="99"/>
    <w:semiHidden/>
    <w:rsid w:val="00CE3BC8"/>
    <w:pPr>
      <w:spacing w:after="0" w:line="240" w:lineRule="auto"/>
    </w:pPr>
    <w:rPr>
      <w:sz w:val="24"/>
      <w:lang w:val="fr-FR"/>
    </w:rPr>
  </w:style>
  <w:style w:type="table" w:customStyle="1" w:styleId="TableauGrille1Clair-Accentuation21">
    <w:name w:val="Tableau Grille 1 Clair - Accentuation 21"/>
    <w:basedOn w:val="TableauNormal"/>
    <w:uiPriority w:val="46"/>
    <w:rsid w:val="009C73B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9C73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auGrille1Clair1">
    <w:name w:val="Tableau Grille 1 Clair1"/>
    <w:basedOn w:val="TableauNormal"/>
    <w:uiPriority w:val="46"/>
    <w:rsid w:val="009C7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auNormal"/>
    <w:uiPriority w:val="49"/>
    <w:rsid w:val="009C73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ansinterligne">
    <w:name w:val="No Spacing"/>
    <w:link w:val="SansinterligneCar"/>
    <w:uiPriority w:val="1"/>
    <w:qFormat/>
    <w:rsid w:val="00963C90"/>
    <w:pPr>
      <w:spacing w:after="0" w:line="240" w:lineRule="auto"/>
    </w:pPr>
    <w:rPr>
      <w:sz w:val="24"/>
      <w:lang w:val="fr-FR"/>
    </w:rPr>
  </w:style>
  <w:style w:type="character" w:customStyle="1" w:styleId="SansinterligneCar">
    <w:name w:val="Sans interligne Car"/>
    <w:basedOn w:val="Policepardfaut"/>
    <w:link w:val="Sansinterligne"/>
    <w:uiPriority w:val="1"/>
    <w:rsid w:val="00172539"/>
    <w:rPr>
      <w:sz w:val="24"/>
      <w:lang w:val="fr-FR"/>
    </w:rPr>
  </w:style>
  <w:style w:type="character" w:customStyle="1" w:styleId="longtext">
    <w:name w:val="long_text"/>
    <w:rsid w:val="00697F6B"/>
  </w:style>
  <w:style w:type="paragraph" w:styleId="TM1">
    <w:name w:val="toc 1"/>
    <w:basedOn w:val="Normal"/>
    <w:next w:val="Normal"/>
    <w:autoRedefine/>
    <w:uiPriority w:val="39"/>
    <w:unhideWhenUsed/>
    <w:qFormat/>
    <w:rsid w:val="00E925BC"/>
    <w:pPr>
      <w:spacing w:after="100"/>
    </w:pPr>
  </w:style>
  <w:style w:type="paragraph" w:styleId="TM2">
    <w:name w:val="toc 2"/>
    <w:basedOn w:val="Normal"/>
    <w:next w:val="Normal"/>
    <w:autoRedefine/>
    <w:uiPriority w:val="39"/>
    <w:unhideWhenUsed/>
    <w:qFormat/>
    <w:rsid w:val="00E925BC"/>
    <w:pPr>
      <w:spacing w:after="100"/>
      <w:ind w:left="240"/>
    </w:pPr>
  </w:style>
  <w:style w:type="paragraph" w:styleId="TM3">
    <w:name w:val="toc 3"/>
    <w:basedOn w:val="Normal"/>
    <w:next w:val="Normal"/>
    <w:autoRedefine/>
    <w:uiPriority w:val="39"/>
    <w:unhideWhenUsed/>
    <w:qFormat/>
    <w:rsid w:val="00E925BC"/>
    <w:pPr>
      <w:spacing w:after="100"/>
      <w:ind w:left="480"/>
    </w:pPr>
  </w:style>
  <w:style w:type="paragraph" w:styleId="TM4">
    <w:name w:val="toc 4"/>
    <w:basedOn w:val="Normal"/>
    <w:next w:val="Normal"/>
    <w:autoRedefine/>
    <w:uiPriority w:val="39"/>
    <w:unhideWhenUsed/>
    <w:rsid w:val="00E925BC"/>
    <w:pPr>
      <w:spacing w:after="100"/>
      <w:ind w:left="720"/>
    </w:pPr>
  </w:style>
  <w:style w:type="paragraph" w:styleId="Retraitcorpsdetexte">
    <w:name w:val="Body Text Indent"/>
    <w:basedOn w:val="Normal"/>
    <w:link w:val="RetraitcorpsdetexteCar"/>
    <w:unhideWhenUsed/>
    <w:rsid w:val="00D01DF2"/>
    <w:pPr>
      <w:spacing w:after="120" w:line="276" w:lineRule="auto"/>
      <w:ind w:left="283"/>
    </w:pPr>
    <w:rPr>
      <w:rFonts w:ascii="Calibri" w:eastAsia="Calibri" w:hAnsi="Calibri" w:cs="Times New Roman"/>
      <w:sz w:val="22"/>
      <w:lang w:eastAsia="fr-FR"/>
    </w:rPr>
  </w:style>
  <w:style w:type="character" w:customStyle="1" w:styleId="RetraitcorpsdetexteCar">
    <w:name w:val="Retrait corps de texte Car"/>
    <w:basedOn w:val="Policepardfaut"/>
    <w:link w:val="Retraitcorpsdetexte"/>
    <w:rsid w:val="00D01DF2"/>
    <w:rPr>
      <w:rFonts w:ascii="Calibri" w:eastAsia="Calibri" w:hAnsi="Calibri" w:cs="Times New Roman"/>
      <w:lang w:val="fr-FR" w:eastAsia="fr-FR"/>
    </w:rPr>
  </w:style>
  <w:style w:type="paragraph" w:customStyle="1" w:styleId="Elencoacolori-Colore11">
    <w:name w:val="Elenco a colori - Colore 11"/>
    <w:basedOn w:val="Normal"/>
    <w:uiPriority w:val="34"/>
    <w:qFormat/>
    <w:rsid w:val="004D0C76"/>
    <w:pPr>
      <w:spacing w:before="200" w:after="200" w:line="240" w:lineRule="auto"/>
      <w:ind w:left="720"/>
    </w:pPr>
    <w:rPr>
      <w:rFonts w:ascii="Arial" w:eastAsia="Calibri" w:hAnsi="Arial" w:cs="Times New Roman"/>
      <w:sz w:val="22"/>
      <w:lang w:eastAsia="fr-FR"/>
    </w:rPr>
  </w:style>
  <w:style w:type="paragraph" w:styleId="TM5">
    <w:name w:val="toc 5"/>
    <w:basedOn w:val="Normal"/>
    <w:next w:val="Normal"/>
    <w:autoRedefine/>
    <w:uiPriority w:val="39"/>
    <w:unhideWhenUsed/>
    <w:rsid w:val="00E113F2"/>
    <w:pPr>
      <w:spacing w:after="100"/>
      <w:ind w:left="880"/>
    </w:pPr>
    <w:rPr>
      <w:rFonts w:eastAsiaTheme="minorEastAsia"/>
      <w:sz w:val="22"/>
      <w:lang w:eastAsia="fr-FR"/>
    </w:rPr>
  </w:style>
  <w:style w:type="paragraph" w:styleId="TM6">
    <w:name w:val="toc 6"/>
    <w:basedOn w:val="Normal"/>
    <w:next w:val="Normal"/>
    <w:autoRedefine/>
    <w:uiPriority w:val="39"/>
    <w:unhideWhenUsed/>
    <w:rsid w:val="00E113F2"/>
    <w:pPr>
      <w:spacing w:after="100"/>
      <w:ind w:left="1100"/>
    </w:pPr>
    <w:rPr>
      <w:rFonts w:eastAsiaTheme="minorEastAsia"/>
      <w:sz w:val="22"/>
      <w:lang w:eastAsia="fr-FR"/>
    </w:rPr>
  </w:style>
  <w:style w:type="paragraph" w:styleId="TM7">
    <w:name w:val="toc 7"/>
    <w:basedOn w:val="Normal"/>
    <w:next w:val="Normal"/>
    <w:autoRedefine/>
    <w:uiPriority w:val="39"/>
    <w:unhideWhenUsed/>
    <w:rsid w:val="00E113F2"/>
    <w:pPr>
      <w:spacing w:after="100"/>
      <w:ind w:left="1320"/>
    </w:pPr>
    <w:rPr>
      <w:rFonts w:eastAsiaTheme="minorEastAsia"/>
      <w:sz w:val="22"/>
      <w:lang w:eastAsia="fr-FR"/>
    </w:rPr>
  </w:style>
  <w:style w:type="paragraph" w:styleId="TM8">
    <w:name w:val="toc 8"/>
    <w:basedOn w:val="Normal"/>
    <w:next w:val="Normal"/>
    <w:autoRedefine/>
    <w:uiPriority w:val="39"/>
    <w:unhideWhenUsed/>
    <w:rsid w:val="00E113F2"/>
    <w:pPr>
      <w:spacing w:after="100"/>
      <w:ind w:left="1540"/>
    </w:pPr>
    <w:rPr>
      <w:rFonts w:eastAsiaTheme="minorEastAsia"/>
      <w:sz w:val="22"/>
      <w:lang w:eastAsia="fr-FR"/>
    </w:rPr>
  </w:style>
  <w:style w:type="paragraph" w:styleId="TM9">
    <w:name w:val="toc 9"/>
    <w:basedOn w:val="Normal"/>
    <w:next w:val="Normal"/>
    <w:autoRedefine/>
    <w:uiPriority w:val="39"/>
    <w:unhideWhenUsed/>
    <w:rsid w:val="00E113F2"/>
    <w:pPr>
      <w:spacing w:after="100"/>
      <w:ind w:left="1760"/>
    </w:pPr>
    <w:rPr>
      <w:rFonts w:eastAsiaTheme="minorEastAsia"/>
      <w:sz w:val="22"/>
      <w:lang w:eastAsia="fr-FR"/>
    </w:rPr>
  </w:style>
  <w:style w:type="paragraph" w:styleId="NormalWeb">
    <w:name w:val="Normal (Web)"/>
    <w:basedOn w:val="Normal"/>
    <w:uiPriority w:val="99"/>
    <w:unhideWhenUsed/>
    <w:rsid w:val="00E113F2"/>
    <w:pPr>
      <w:spacing w:before="100" w:beforeAutospacing="1" w:after="100" w:afterAutospacing="1" w:line="240" w:lineRule="auto"/>
    </w:pPr>
    <w:rPr>
      <w:rFonts w:ascii="Times New Roman" w:eastAsia="Times New Roman" w:hAnsi="Times New Roman" w:cs="Times New Roman"/>
      <w:szCs w:val="24"/>
      <w:lang w:eastAsia="fr-FR"/>
    </w:rPr>
  </w:style>
  <w:style w:type="paragraph" w:customStyle="1" w:styleId="Default">
    <w:name w:val="Default"/>
    <w:rsid w:val="00AE0B1B"/>
    <w:pPr>
      <w:autoSpaceDE w:val="0"/>
      <w:autoSpaceDN w:val="0"/>
      <w:adjustRightInd w:val="0"/>
      <w:spacing w:after="0" w:line="240" w:lineRule="auto"/>
    </w:pPr>
    <w:rPr>
      <w:rFonts w:ascii="Calibri" w:eastAsiaTheme="minorEastAsia" w:hAnsi="Calibri" w:cs="Calibri"/>
      <w:color w:val="000000"/>
      <w:sz w:val="24"/>
      <w:szCs w:val="24"/>
      <w:lang w:val="fr-FR" w:eastAsia="fr-FR"/>
    </w:rPr>
  </w:style>
  <w:style w:type="paragraph" w:styleId="Notedefin">
    <w:name w:val="endnote text"/>
    <w:basedOn w:val="Normal"/>
    <w:link w:val="NotedefinCar"/>
    <w:rsid w:val="00AE0B1B"/>
    <w:pPr>
      <w:spacing w:line="240" w:lineRule="auto"/>
      <w:jc w:val="both"/>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AE0B1B"/>
    <w:rPr>
      <w:rFonts w:ascii="Times New Roman" w:eastAsia="Times New Roman" w:hAnsi="Times New Roman" w:cs="Times New Roman"/>
      <w:sz w:val="20"/>
      <w:szCs w:val="20"/>
      <w:lang w:val="fr-FR" w:eastAsia="fr-FR"/>
    </w:rPr>
  </w:style>
  <w:style w:type="paragraph" w:styleId="Tabledesillustrations">
    <w:name w:val="table of figures"/>
    <w:basedOn w:val="Normal"/>
    <w:next w:val="Normal"/>
    <w:uiPriority w:val="99"/>
    <w:unhideWhenUsed/>
    <w:rsid w:val="00D44032"/>
  </w:style>
  <w:style w:type="paragraph" w:customStyle="1" w:styleId="StyleTitre1NonComplexeGrasNonLatinItalique">
    <w:name w:val="Style Titre 1 + Non (Complexe) Gras Non (Latin) Italique"/>
    <w:basedOn w:val="Titre1"/>
    <w:next w:val="Normal"/>
    <w:autoRedefine/>
    <w:rsid w:val="00172539"/>
    <w:pPr>
      <w:keepLines w:val="0"/>
      <w:spacing w:before="0" w:line="240" w:lineRule="auto"/>
      <w:jc w:val="right"/>
    </w:pPr>
    <w:rPr>
      <w:rFonts w:ascii="Times New Roman" w:eastAsia="Times New Roman" w:hAnsi="Times New Roman" w:cs="Times New Roman"/>
      <w:b/>
      <w:iCs/>
      <w:color w:val="auto"/>
      <w:sz w:val="24"/>
      <w:szCs w:val="24"/>
      <w:lang w:eastAsia="fr-FR"/>
    </w:rPr>
  </w:style>
  <w:style w:type="character" w:customStyle="1" w:styleId="hps">
    <w:name w:val="hps"/>
    <w:rsid w:val="00172539"/>
  </w:style>
  <w:style w:type="paragraph" w:styleId="Titre">
    <w:name w:val="Title"/>
    <w:basedOn w:val="Normal"/>
    <w:next w:val="Normal"/>
    <w:link w:val="TitreCar"/>
    <w:qFormat/>
    <w:rsid w:val="0017253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rsid w:val="00172539"/>
    <w:rPr>
      <w:rFonts w:asciiTheme="majorHAnsi" w:eastAsiaTheme="majorEastAsia" w:hAnsiTheme="majorHAnsi" w:cstheme="majorBidi"/>
      <w:color w:val="323E4F" w:themeColor="text2" w:themeShade="BF"/>
      <w:spacing w:val="5"/>
      <w:kern w:val="28"/>
      <w:sz w:val="52"/>
      <w:szCs w:val="52"/>
      <w:lang w:val="fr-FR" w:eastAsia="fr-FR"/>
    </w:rPr>
  </w:style>
  <w:style w:type="paragraph" w:styleId="Sous-titre">
    <w:name w:val="Subtitle"/>
    <w:basedOn w:val="Normal"/>
    <w:next w:val="Normal"/>
    <w:link w:val="Sous-titreCar"/>
    <w:qFormat/>
    <w:rsid w:val="00172539"/>
    <w:pPr>
      <w:numPr>
        <w:ilvl w:val="1"/>
      </w:numPr>
      <w:spacing w:after="200" w:line="276" w:lineRule="auto"/>
    </w:pPr>
    <w:rPr>
      <w:rFonts w:asciiTheme="majorHAnsi" w:eastAsiaTheme="majorEastAsia" w:hAnsiTheme="majorHAnsi" w:cstheme="majorBidi"/>
      <w:i/>
      <w:iCs/>
      <w:color w:val="5B9BD5" w:themeColor="accent1"/>
      <w:spacing w:val="15"/>
      <w:szCs w:val="24"/>
      <w:lang w:eastAsia="fr-FR"/>
    </w:rPr>
  </w:style>
  <w:style w:type="character" w:customStyle="1" w:styleId="Sous-titreCar">
    <w:name w:val="Sous-titre Car"/>
    <w:basedOn w:val="Policepardfaut"/>
    <w:link w:val="Sous-titre"/>
    <w:rsid w:val="00172539"/>
    <w:rPr>
      <w:rFonts w:asciiTheme="majorHAnsi" w:eastAsiaTheme="majorEastAsia" w:hAnsiTheme="majorHAnsi" w:cstheme="majorBidi"/>
      <w:i/>
      <w:iCs/>
      <w:color w:val="5B9BD5" w:themeColor="accent1"/>
      <w:spacing w:val="15"/>
      <w:sz w:val="24"/>
      <w:szCs w:val="24"/>
      <w:lang w:val="fr-FR" w:eastAsia="fr-FR"/>
    </w:rPr>
  </w:style>
  <w:style w:type="character" w:styleId="lev">
    <w:name w:val="Strong"/>
    <w:basedOn w:val="Policepardfaut"/>
    <w:qFormat/>
    <w:rsid w:val="00172539"/>
    <w:rPr>
      <w:b/>
      <w:bCs/>
    </w:rPr>
  </w:style>
  <w:style w:type="character" w:styleId="Accentuation">
    <w:name w:val="Emphasis"/>
    <w:aliases w:val="Normal1"/>
    <w:basedOn w:val="Policepardfaut"/>
    <w:qFormat/>
    <w:rsid w:val="00172539"/>
    <w:rPr>
      <w:i/>
      <w:iCs/>
    </w:rPr>
  </w:style>
  <w:style w:type="paragraph" w:styleId="Citation">
    <w:name w:val="Quote"/>
    <w:basedOn w:val="Normal"/>
    <w:next w:val="Normal"/>
    <w:link w:val="CitationCar"/>
    <w:uiPriority w:val="29"/>
    <w:qFormat/>
    <w:rsid w:val="00172539"/>
    <w:pPr>
      <w:spacing w:after="200" w:line="276" w:lineRule="auto"/>
    </w:pPr>
    <w:rPr>
      <w:rFonts w:eastAsiaTheme="minorEastAsia"/>
      <w:i/>
      <w:iCs/>
      <w:color w:val="000000" w:themeColor="text1"/>
      <w:sz w:val="22"/>
      <w:lang w:eastAsia="fr-FR"/>
    </w:rPr>
  </w:style>
  <w:style w:type="character" w:customStyle="1" w:styleId="CitationCar">
    <w:name w:val="Citation Car"/>
    <w:basedOn w:val="Policepardfaut"/>
    <w:link w:val="Citation"/>
    <w:uiPriority w:val="29"/>
    <w:rsid w:val="00172539"/>
    <w:rPr>
      <w:rFonts w:eastAsiaTheme="minorEastAsia"/>
      <w:i/>
      <w:iCs/>
      <w:color w:val="000000" w:themeColor="text1"/>
      <w:lang w:val="fr-FR" w:eastAsia="fr-FR"/>
    </w:rPr>
  </w:style>
  <w:style w:type="paragraph" w:styleId="Citationintense">
    <w:name w:val="Intense Quote"/>
    <w:basedOn w:val="Normal"/>
    <w:next w:val="Normal"/>
    <w:link w:val="CitationintenseCar"/>
    <w:uiPriority w:val="30"/>
    <w:qFormat/>
    <w:rsid w:val="00172539"/>
    <w:pPr>
      <w:pBdr>
        <w:bottom w:val="single" w:sz="4" w:space="4" w:color="5B9BD5" w:themeColor="accent1"/>
      </w:pBdr>
      <w:spacing w:before="200" w:after="280" w:line="276" w:lineRule="auto"/>
      <w:ind w:left="936" w:right="936"/>
    </w:pPr>
    <w:rPr>
      <w:rFonts w:eastAsiaTheme="minorEastAsia"/>
      <w:b/>
      <w:bCs/>
      <w:i/>
      <w:iCs/>
      <w:color w:val="5B9BD5" w:themeColor="accent1"/>
      <w:sz w:val="22"/>
      <w:lang w:eastAsia="fr-FR"/>
    </w:rPr>
  </w:style>
  <w:style w:type="character" w:customStyle="1" w:styleId="CitationintenseCar">
    <w:name w:val="Citation intense Car"/>
    <w:basedOn w:val="Policepardfaut"/>
    <w:link w:val="Citationintense"/>
    <w:uiPriority w:val="30"/>
    <w:rsid w:val="00172539"/>
    <w:rPr>
      <w:rFonts w:eastAsiaTheme="minorEastAsia"/>
      <w:b/>
      <w:bCs/>
      <w:i/>
      <w:iCs/>
      <w:color w:val="5B9BD5" w:themeColor="accent1"/>
      <w:lang w:val="fr-FR" w:eastAsia="fr-FR"/>
    </w:rPr>
  </w:style>
  <w:style w:type="character" w:styleId="Emphaseple">
    <w:name w:val="Subtle Emphasis"/>
    <w:basedOn w:val="Policepardfaut"/>
    <w:uiPriority w:val="19"/>
    <w:qFormat/>
    <w:rsid w:val="00172539"/>
    <w:rPr>
      <w:i/>
      <w:iCs/>
      <w:color w:val="808080" w:themeColor="text1" w:themeTint="7F"/>
    </w:rPr>
  </w:style>
  <w:style w:type="character" w:styleId="Rfrenceple">
    <w:name w:val="Subtle Reference"/>
    <w:basedOn w:val="Policepardfaut"/>
    <w:uiPriority w:val="31"/>
    <w:qFormat/>
    <w:rsid w:val="00172539"/>
    <w:rPr>
      <w:smallCaps/>
      <w:color w:val="ED7D31" w:themeColor="accent2"/>
      <w:u w:val="single"/>
    </w:rPr>
  </w:style>
  <w:style w:type="character" w:styleId="Rfrenceintense">
    <w:name w:val="Intense Reference"/>
    <w:basedOn w:val="Policepardfaut"/>
    <w:uiPriority w:val="32"/>
    <w:qFormat/>
    <w:rsid w:val="00172539"/>
    <w:rPr>
      <w:b/>
      <w:bCs/>
      <w:smallCaps/>
      <w:color w:val="ED7D31" w:themeColor="accent2"/>
      <w:spacing w:val="5"/>
      <w:u w:val="single"/>
    </w:rPr>
  </w:style>
  <w:style w:type="character" w:styleId="Titredulivre">
    <w:name w:val="Book Title"/>
    <w:basedOn w:val="Policepardfaut"/>
    <w:uiPriority w:val="33"/>
    <w:qFormat/>
    <w:rsid w:val="00172539"/>
    <w:rPr>
      <w:b/>
      <w:bCs/>
      <w:smallCaps/>
      <w:spacing w:val="5"/>
    </w:rPr>
  </w:style>
  <w:style w:type="paragraph" w:styleId="En-ttedetabledesmatires">
    <w:name w:val="TOC Heading"/>
    <w:basedOn w:val="Titre1"/>
    <w:next w:val="Normal"/>
    <w:uiPriority w:val="39"/>
    <w:unhideWhenUsed/>
    <w:qFormat/>
    <w:rsid w:val="00172539"/>
    <w:pPr>
      <w:spacing w:before="480" w:line="276" w:lineRule="auto"/>
      <w:outlineLvl w:val="9"/>
    </w:pPr>
    <w:rPr>
      <w:b/>
      <w:bCs/>
      <w:sz w:val="28"/>
      <w:szCs w:val="28"/>
      <w:lang w:eastAsia="fr-FR"/>
    </w:rPr>
  </w:style>
  <w:style w:type="paragraph" w:styleId="Corpsdetexte">
    <w:name w:val="Body Text"/>
    <w:basedOn w:val="Normal"/>
    <w:link w:val="CorpsdetexteCar"/>
    <w:unhideWhenUsed/>
    <w:rsid w:val="00172539"/>
    <w:pPr>
      <w:spacing w:after="120" w:line="276" w:lineRule="auto"/>
    </w:pPr>
    <w:rPr>
      <w:rFonts w:ascii="Calibri" w:eastAsia="Calibri" w:hAnsi="Calibri" w:cs="Times New Roman"/>
      <w:sz w:val="22"/>
      <w:lang w:eastAsia="fr-FR"/>
    </w:rPr>
  </w:style>
  <w:style w:type="character" w:customStyle="1" w:styleId="CorpsdetexteCar">
    <w:name w:val="Corps de texte Car"/>
    <w:basedOn w:val="Policepardfaut"/>
    <w:link w:val="Corpsdetexte"/>
    <w:rsid w:val="00172539"/>
    <w:rPr>
      <w:rFonts w:ascii="Calibri" w:eastAsia="Calibri" w:hAnsi="Calibri" w:cs="Times New Roman"/>
      <w:lang w:val="fr-FR" w:eastAsia="fr-FR"/>
    </w:rPr>
  </w:style>
  <w:style w:type="paragraph" w:customStyle="1" w:styleId="MMTopic1">
    <w:name w:val="MM Topic 1"/>
    <w:basedOn w:val="Titre1"/>
    <w:link w:val="MMTopic1Char"/>
    <w:rsid w:val="00172539"/>
    <w:pPr>
      <w:keepNext w:val="0"/>
      <w:keepLines w:val="0"/>
      <w:spacing w:before="200" w:line="240" w:lineRule="auto"/>
    </w:pPr>
    <w:rPr>
      <w:rFonts w:ascii="Cambria" w:eastAsia="Calibri" w:hAnsi="Cambria" w:cs="Calibri"/>
      <w:b/>
      <w:caps/>
      <w:color w:val="0070C0"/>
      <w:sz w:val="24"/>
      <w:szCs w:val="24"/>
      <w:lang w:val="fr-BE" w:eastAsia="fr-FR"/>
    </w:rPr>
  </w:style>
  <w:style w:type="character" w:customStyle="1" w:styleId="MMTopic1Char">
    <w:name w:val="MM Topic 1 Char"/>
    <w:basedOn w:val="Titre1Car"/>
    <w:link w:val="MMTopic1"/>
    <w:rsid w:val="00172539"/>
    <w:rPr>
      <w:rFonts w:ascii="Cambria" w:eastAsia="Calibri" w:hAnsi="Cambria" w:cs="Calibri"/>
      <w:b/>
      <w:caps/>
      <w:color w:val="0070C0"/>
      <w:sz w:val="24"/>
      <w:szCs w:val="24"/>
      <w:lang w:val="fr-BE" w:eastAsia="fr-FR"/>
    </w:rPr>
  </w:style>
  <w:style w:type="paragraph" w:customStyle="1" w:styleId="MMTopic2">
    <w:name w:val="MM Topic 2"/>
    <w:basedOn w:val="Titre2"/>
    <w:link w:val="MMTopic2Char"/>
    <w:rsid w:val="00172539"/>
    <w:pPr>
      <w:keepNext w:val="0"/>
      <w:keepLines w:val="0"/>
      <w:spacing w:before="200" w:after="200" w:line="240" w:lineRule="auto"/>
      <w:jc w:val="both"/>
    </w:pPr>
    <w:rPr>
      <w:rFonts w:ascii="Arial" w:eastAsia="Calibri" w:hAnsi="Arial" w:cs="Arial"/>
      <w:b/>
      <w:i/>
      <w:smallCaps/>
      <w:color w:val="5B9BD5" w:themeColor="accent1"/>
      <w:sz w:val="24"/>
      <w:szCs w:val="24"/>
      <w:lang w:eastAsia="fr-FR"/>
    </w:rPr>
  </w:style>
  <w:style w:type="character" w:customStyle="1" w:styleId="MMTopic2Char">
    <w:name w:val="MM Topic 2 Char"/>
    <w:basedOn w:val="Titre2Car"/>
    <w:link w:val="MMTopic2"/>
    <w:rsid w:val="00172539"/>
    <w:rPr>
      <w:rFonts w:ascii="Arial" w:eastAsia="Calibri" w:hAnsi="Arial" w:cs="Arial"/>
      <w:b/>
      <w:i/>
      <w:smallCaps/>
      <w:color w:val="5B9BD5" w:themeColor="accent1"/>
      <w:sz w:val="24"/>
      <w:szCs w:val="24"/>
      <w:lang w:val="fr-FR" w:eastAsia="fr-FR"/>
    </w:rPr>
  </w:style>
  <w:style w:type="paragraph" w:customStyle="1" w:styleId="MMTopic3">
    <w:name w:val="MM Topic 3"/>
    <w:basedOn w:val="Titre3"/>
    <w:rsid w:val="00172539"/>
    <w:pPr>
      <w:keepNext w:val="0"/>
      <w:keepLines w:val="0"/>
      <w:numPr>
        <w:ilvl w:val="2"/>
        <w:numId w:val="52"/>
      </w:numPr>
      <w:spacing w:before="200" w:after="200" w:line="240" w:lineRule="auto"/>
      <w:jc w:val="both"/>
    </w:pPr>
    <w:rPr>
      <w:rFonts w:ascii="Cambria" w:eastAsia="Times New Roman" w:hAnsi="Cambria" w:cs="Times New Roman"/>
      <w:b/>
      <w:i/>
      <w:color w:val="FF0000"/>
      <w:sz w:val="22"/>
      <w:lang w:val="fr-BE" w:eastAsia="fr-FR"/>
    </w:rPr>
  </w:style>
  <w:style w:type="paragraph" w:customStyle="1" w:styleId="MainParanoChapter">
    <w:name w:val="Main Para no Chapter #"/>
    <w:basedOn w:val="Normal"/>
    <w:rsid w:val="00172539"/>
    <w:pPr>
      <w:spacing w:after="240" w:line="240" w:lineRule="auto"/>
      <w:outlineLvl w:val="1"/>
    </w:pPr>
    <w:rPr>
      <w:rFonts w:ascii="Times New Roman" w:eastAsia="Times New Roman" w:hAnsi="Times New Roman" w:cs="Times New Roman"/>
      <w:szCs w:val="24"/>
      <w:lang w:val="en-US" w:eastAsia="fr-FR"/>
    </w:rPr>
  </w:style>
  <w:style w:type="paragraph" w:customStyle="1" w:styleId="Alineatitel">
    <w:name w:val="Alineatitel"/>
    <w:basedOn w:val="Normal"/>
    <w:link w:val="AlineatitelChar"/>
    <w:rsid w:val="00172539"/>
    <w:pPr>
      <w:widowControl w:val="0"/>
      <w:adjustRightInd w:val="0"/>
      <w:spacing w:line="24" w:lineRule="atLeast"/>
      <w:textAlignment w:val="baseline"/>
    </w:pPr>
    <w:rPr>
      <w:rFonts w:ascii="Arial" w:eastAsia="SimSun" w:hAnsi="Arial" w:cs="Times New Roman"/>
      <w:b/>
      <w:bCs/>
      <w:sz w:val="22"/>
      <w:lang w:eastAsia="zh-CN"/>
    </w:rPr>
  </w:style>
  <w:style w:type="character" w:customStyle="1" w:styleId="AlineatitelChar">
    <w:name w:val="Alineatitel Char"/>
    <w:basedOn w:val="Policepardfaut"/>
    <w:link w:val="Alineatitel"/>
    <w:rsid w:val="00172539"/>
    <w:rPr>
      <w:rFonts w:ascii="Arial" w:eastAsia="SimSun" w:hAnsi="Arial" w:cs="Times New Roman"/>
      <w:b/>
      <w:bCs/>
      <w:lang w:val="fr-FR" w:eastAsia="zh-CN"/>
    </w:rPr>
  </w:style>
  <w:style w:type="paragraph" w:styleId="Corpsdetexte3">
    <w:name w:val="Body Text 3"/>
    <w:basedOn w:val="Normal"/>
    <w:link w:val="Corpsdetexte3Car"/>
    <w:uiPriority w:val="99"/>
    <w:unhideWhenUsed/>
    <w:rsid w:val="00172539"/>
    <w:pPr>
      <w:spacing w:after="120" w:line="276" w:lineRule="auto"/>
    </w:pPr>
    <w:rPr>
      <w:rFonts w:ascii="Calibri" w:eastAsia="Calibri" w:hAnsi="Calibri" w:cs="Times New Roman"/>
      <w:sz w:val="16"/>
      <w:szCs w:val="16"/>
      <w:lang w:eastAsia="fr-FR"/>
    </w:rPr>
  </w:style>
  <w:style w:type="character" w:customStyle="1" w:styleId="Corpsdetexte3Car">
    <w:name w:val="Corps de texte 3 Car"/>
    <w:basedOn w:val="Policepardfaut"/>
    <w:link w:val="Corpsdetexte3"/>
    <w:uiPriority w:val="99"/>
    <w:rsid w:val="00172539"/>
    <w:rPr>
      <w:rFonts w:ascii="Calibri" w:eastAsia="Calibri" w:hAnsi="Calibri" w:cs="Times New Roman"/>
      <w:sz w:val="16"/>
      <w:szCs w:val="16"/>
      <w:lang w:val="fr-FR" w:eastAsia="fr-FR"/>
    </w:rPr>
  </w:style>
  <w:style w:type="character" w:styleId="Numrodepage">
    <w:name w:val="page number"/>
    <w:basedOn w:val="Policepardfaut"/>
    <w:rsid w:val="00172539"/>
  </w:style>
  <w:style w:type="paragraph" w:customStyle="1" w:styleId="CM74">
    <w:name w:val="CM74"/>
    <w:basedOn w:val="Normal"/>
    <w:next w:val="Normal"/>
    <w:rsid w:val="00172539"/>
    <w:pPr>
      <w:widowControl w:val="0"/>
      <w:autoSpaceDE w:val="0"/>
      <w:autoSpaceDN w:val="0"/>
      <w:adjustRightInd w:val="0"/>
      <w:spacing w:line="240" w:lineRule="auto"/>
    </w:pPr>
    <w:rPr>
      <w:rFonts w:ascii="Times New Roman" w:eastAsia="Times New Roman" w:hAnsi="Times New Roman" w:cs="Times New Roman"/>
      <w:szCs w:val="24"/>
      <w:lang w:val="en-US" w:eastAsia="fr-FR"/>
    </w:rPr>
  </w:style>
  <w:style w:type="paragraph" w:customStyle="1" w:styleId="CM2">
    <w:name w:val="CM2"/>
    <w:basedOn w:val="Normal"/>
    <w:next w:val="Normal"/>
    <w:rsid w:val="00172539"/>
    <w:pPr>
      <w:widowControl w:val="0"/>
      <w:autoSpaceDE w:val="0"/>
      <w:autoSpaceDN w:val="0"/>
      <w:adjustRightInd w:val="0"/>
      <w:spacing w:line="276" w:lineRule="atLeast"/>
    </w:pPr>
    <w:rPr>
      <w:rFonts w:ascii="Times New Roman" w:eastAsia="Times New Roman" w:hAnsi="Times New Roman" w:cs="Times New Roman"/>
      <w:szCs w:val="24"/>
      <w:lang w:val="en-US" w:eastAsia="fr-FR"/>
    </w:rPr>
  </w:style>
  <w:style w:type="paragraph" w:customStyle="1" w:styleId="CM80">
    <w:name w:val="CM80"/>
    <w:basedOn w:val="Normal"/>
    <w:next w:val="Normal"/>
    <w:rsid w:val="00172539"/>
    <w:pPr>
      <w:widowControl w:val="0"/>
      <w:autoSpaceDE w:val="0"/>
      <w:autoSpaceDN w:val="0"/>
      <w:adjustRightInd w:val="0"/>
      <w:spacing w:line="240" w:lineRule="auto"/>
    </w:pPr>
    <w:rPr>
      <w:rFonts w:ascii="Times New Roman" w:eastAsia="Times New Roman" w:hAnsi="Times New Roman" w:cs="Times New Roman"/>
      <w:szCs w:val="24"/>
      <w:lang w:val="en-US" w:eastAsia="fr-FR"/>
    </w:rPr>
  </w:style>
  <w:style w:type="paragraph" w:customStyle="1" w:styleId="BankNormal">
    <w:name w:val="BankNormal"/>
    <w:basedOn w:val="Normal"/>
    <w:rsid w:val="00172539"/>
    <w:pPr>
      <w:spacing w:after="240" w:line="240" w:lineRule="auto"/>
    </w:pPr>
    <w:rPr>
      <w:rFonts w:ascii="Times New Roman" w:eastAsia="Times New Roman" w:hAnsi="Times New Roman" w:cs="Times New Roman"/>
      <w:szCs w:val="20"/>
      <w:lang w:val="en-US" w:eastAsia="fr-FR"/>
    </w:rPr>
  </w:style>
  <w:style w:type="paragraph" w:styleId="Corpsdetexte2">
    <w:name w:val="Body Text 2"/>
    <w:basedOn w:val="Normal"/>
    <w:link w:val="Corpsdetexte2Car"/>
    <w:uiPriority w:val="99"/>
    <w:unhideWhenUsed/>
    <w:rsid w:val="00172539"/>
    <w:pPr>
      <w:spacing w:after="120" w:line="480" w:lineRule="auto"/>
    </w:pPr>
    <w:rPr>
      <w:rFonts w:ascii="Calibri" w:eastAsia="Calibri" w:hAnsi="Calibri" w:cs="Times New Roman"/>
      <w:sz w:val="22"/>
      <w:lang w:eastAsia="fr-FR"/>
    </w:rPr>
  </w:style>
  <w:style w:type="character" w:customStyle="1" w:styleId="Corpsdetexte2Car">
    <w:name w:val="Corps de texte 2 Car"/>
    <w:basedOn w:val="Policepardfaut"/>
    <w:link w:val="Corpsdetexte2"/>
    <w:uiPriority w:val="99"/>
    <w:rsid w:val="00172539"/>
    <w:rPr>
      <w:rFonts w:ascii="Calibri" w:eastAsia="Calibri" w:hAnsi="Calibri" w:cs="Times New Roman"/>
      <w:lang w:val="fr-FR" w:eastAsia="fr-FR"/>
    </w:rPr>
  </w:style>
  <w:style w:type="paragraph" w:customStyle="1" w:styleId="xl29">
    <w:name w:val="xl29"/>
    <w:basedOn w:val="Normal"/>
    <w:rsid w:val="00172539"/>
    <w:pPr>
      <w:spacing w:before="100" w:after="100" w:line="240" w:lineRule="auto"/>
    </w:pPr>
    <w:rPr>
      <w:rFonts w:ascii="Times New Roman" w:eastAsia="Arial Unicode MS" w:hAnsi="Times New Roman" w:cs="Times New Roman"/>
      <w:b/>
      <w:szCs w:val="20"/>
      <w:lang w:eastAsia="fr-FR"/>
    </w:rPr>
  </w:style>
  <w:style w:type="paragraph" w:customStyle="1" w:styleId="Corpsdetexte21">
    <w:name w:val="Corps de texte 21"/>
    <w:basedOn w:val="Normal"/>
    <w:rsid w:val="00172539"/>
    <w:pPr>
      <w:spacing w:line="240" w:lineRule="auto"/>
    </w:pPr>
    <w:rPr>
      <w:rFonts w:ascii="Arial" w:eastAsia="Times New Roman" w:hAnsi="Arial" w:cs="Times New Roman"/>
      <w:szCs w:val="20"/>
      <w:lang w:eastAsia="fr-FR"/>
    </w:rPr>
  </w:style>
  <w:style w:type="paragraph" w:customStyle="1" w:styleId="Style1">
    <w:name w:val="Style1"/>
    <w:basedOn w:val="Normal"/>
    <w:rsid w:val="00172539"/>
    <w:pPr>
      <w:spacing w:line="240" w:lineRule="auto"/>
      <w:jc w:val="both"/>
    </w:pPr>
    <w:rPr>
      <w:rFonts w:ascii="Arial" w:eastAsia="Times New Roman" w:hAnsi="Arial" w:cs="Times New Roman"/>
      <w:szCs w:val="20"/>
      <w:lang w:eastAsia="fr-FR"/>
    </w:rPr>
  </w:style>
  <w:style w:type="character" w:customStyle="1" w:styleId="Retraitcorpsdetexte3Car">
    <w:name w:val="Retrait corps de texte 3 Car"/>
    <w:basedOn w:val="Policepardfaut"/>
    <w:link w:val="Retraitcorpsdetexte3"/>
    <w:semiHidden/>
    <w:rsid w:val="00172539"/>
    <w:rPr>
      <w:rFonts w:ascii="Times New Roman" w:eastAsia="Times New Roman" w:hAnsi="Times New Roman"/>
      <w:b/>
      <w:bCs/>
      <w:sz w:val="26"/>
    </w:rPr>
  </w:style>
  <w:style w:type="paragraph" w:styleId="Retraitcorpsdetexte3">
    <w:name w:val="Body Text Indent 3"/>
    <w:basedOn w:val="Normal"/>
    <w:link w:val="Retraitcorpsdetexte3Car"/>
    <w:semiHidden/>
    <w:rsid w:val="00172539"/>
    <w:pPr>
      <w:widowControl w:val="0"/>
      <w:spacing w:line="240" w:lineRule="auto"/>
      <w:ind w:left="4956"/>
    </w:pPr>
    <w:rPr>
      <w:rFonts w:ascii="Times New Roman" w:eastAsia="Times New Roman" w:hAnsi="Times New Roman"/>
      <w:b/>
      <w:bCs/>
      <w:sz w:val="26"/>
      <w:lang w:val="nl-NL"/>
    </w:rPr>
  </w:style>
  <w:style w:type="character" w:customStyle="1" w:styleId="Retraitcorpsdetexte3Car1">
    <w:name w:val="Retrait corps de texte 3 Car1"/>
    <w:basedOn w:val="Policepardfaut"/>
    <w:uiPriority w:val="99"/>
    <w:semiHidden/>
    <w:rsid w:val="00172539"/>
    <w:rPr>
      <w:sz w:val="16"/>
      <w:szCs w:val="16"/>
      <w:lang w:val="fr-FR"/>
    </w:rPr>
  </w:style>
  <w:style w:type="character" w:customStyle="1" w:styleId="Retraitcorpsdetexte2Car">
    <w:name w:val="Retrait corps de texte 2 Car"/>
    <w:basedOn w:val="Policepardfaut"/>
    <w:link w:val="Retraitcorpsdetexte2"/>
    <w:semiHidden/>
    <w:rsid w:val="00172539"/>
    <w:rPr>
      <w:rFonts w:ascii="Times New Roman" w:eastAsia="Times New Roman" w:hAnsi="Times New Roman"/>
      <w:sz w:val="24"/>
      <w:szCs w:val="24"/>
    </w:rPr>
  </w:style>
  <w:style w:type="paragraph" w:styleId="Retraitcorpsdetexte2">
    <w:name w:val="Body Text Indent 2"/>
    <w:basedOn w:val="Normal"/>
    <w:link w:val="Retraitcorpsdetexte2Car"/>
    <w:semiHidden/>
    <w:rsid w:val="00172539"/>
    <w:pPr>
      <w:spacing w:line="240" w:lineRule="auto"/>
      <w:ind w:left="360"/>
    </w:pPr>
    <w:rPr>
      <w:rFonts w:ascii="Times New Roman" w:eastAsia="Times New Roman" w:hAnsi="Times New Roman"/>
      <w:szCs w:val="24"/>
      <w:lang w:val="nl-NL"/>
    </w:rPr>
  </w:style>
  <w:style w:type="character" w:customStyle="1" w:styleId="Retraitcorpsdetexte2Car1">
    <w:name w:val="Retrait corps de texte 2 Car1"/>
    <w:basedOn w:val="Policepardfaut"/>
    <w:uiPriority w:val="99"/>
    <w:semiHidden/>
    <w:rsid w:val="00172539"/>
    <w:rPr>
      <w:sz w:val="24"/>
      <w:lang w:val="fr-FR"/>
    </w:rPr>
  </w:style>
  <w:style w:type="paragraph" w:customStyle="1" w:styleId="Outline">
    <w:name w:val="Outline"/>
    <w:basedOn w:val="Normal"/>
    <w:rsid w:val="00172539"/>
    <w:pPr>
      <w:spacing w:before="240" w:line="240" w:lineRule="auto"/>
    </w:pPr>
    <w:rPr>
      <w:rFonts w:ascii="Times New Roman" w:eastAsia="Times New Roman" w:hAnsi="Times New Roman" w:cs="Times New Roman"/>
      <w:kern w:val="28"/>
      <w:szCs w:val="20"/>
      <w:lang w:val="en-US" w:eastAsia="fr-FR"/>
    </w:rPr>
  </w:style>
  <w:style w:type="paragraph" w:customStyle="1" w:styleId="Paragraphedeliste1">
    <w:name w:val="Paragraphe de liste1"/>
    <w:basedOn w:val="Normal"/>
    <w:uiPriority w:val="34"/>
    <w:qFormat/>
    <w:rsid w:val="00172539"/>
    <w:pPr>
      <w:spacing w:line="240" w:lineRule="auto"/>
      <w:ind w:left="720"/>
      <w:contextualSpacing/>
    </w:pPr>
    <w:rPr>
      <w:rFonts w:ascii="Times New Roman" w:eastAsia="Times New Roman" w:hAnsi="Times New Roman" w:cs="Times New Roman"/>
      <w:szCs w:val="24"/>
      <w:lang w:eastAsia="fr-FR"/>
    </w:rPr>
  </w:style>
  <w:style w:type="paragraph" w:customStyle="1" w:styleId="a">
    <w:name w:val=")"/>
    <w:basedOn w:val="Normal"/>
    <w:rsid w:val="00172539"/>
    <w:pPr>
      <w:spacing w:line="240" w:lineRule="auto"/>
    </w:pPr>
    <w:rPr>
      <w:rFonts w:ascii="Times New Roman" w:eastAsia="Times New Roman" w:hAnsi="Times New Roman" w:cs="Times New Roman"/>
      <w:szCs w:val="24"/>
      <w:lang w:eastAsia="nl-NL"/>
    </w:rPr>
  </w:style>
  <w:style w:type="paragraph" w:customStyle="1" w:styleId="En-ttedetabledesmatires1">
    <w:name w:val="En-tête de table des matières1"/>
    <w:basedOn w:val="Titre1"/>
    <w:next w:val="Normal"/>
    <w:qFormat/>
    <w:rsid w:val="00172539"/>
    <w:pPr>
      <w:spacing w:before="480" w:line="276" w:lineRule="auto"/>
      <w:outlineLvl w:val="9"/>
    </w:pPr>
    <w:rPr>
      <w:rFonts w:ascii="Cambria" w:eastAsia="Times New Roman" w:hAnsi="Cambria" w:cs="Times New Roman"/>
      <w:b/>
      <w:bCs/>
      <w:color w:val="365F91"/>
      <w:sz w:val="28"/>
      <w:szCs w:val="28"/>
      <w:lang w:val="en-US" w:eastAsia="fr-FR"/>
    </w:rPr>
  </w:style>
  <w:style w:type="character" w:styleId="Appeldenotedefin">
    <w:name w:val="endnote reference"/>
    <w:basedOn w:val="Policepardfaut"/>
    <w:uiPriority w:val="99"/>
    <w:rsid w:val="00172539"/>
    <w:rPr>
      <w:vertAlign w:val="superscript"/>
    </w:rPr>
  </w:style>
  <w:style w:type="paragraph" w:customStyle="1" w:styleId="Heading1a">
    <w:name w:val="Heading 1a"/>
    <w:basedOn w:val="Normal"/>
    <w:next w:val="Normal"/>
    <w:rsid w:val="00172539"/>
    <w:pPr>
      <w:keepNext/>
      <w:keepLines/>
      <w:numPr>
        <w:numId w:val="54"/>
      </w:numPr>
      <w:spacing w:before="240" w:after="240" w:line="240" w:lineRule="auto"/>
      <w:jc w:val="center"/>
      <w:outlineLvl w:val="0"/>
    </w:pPr>
    <w:rPr>
      <w:rFonts w:ascii="Times New Roman Bold" w:eastAsia="Times New Roman" w:hAnsi="Times New Roman Bold" w:cs="Times New Roman"/>
      <w:b/>
      <w:caps/>
      <w:color w:val="000000"/>
      <w:sz w:val="28"/>
      <w:szCs w:val="24"/>
      <w:lang w:eastAsia="fr-FR"/>
    </w:rPr>
  </w:style>
  <w:style w:type="table" w:customStyle="1" w:styleId="TableGrid">
    <w:name w:val="TableGrid"/>
    <w:rsid w:val="0029780E"/>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46">
      <w:bodyDiv w:val="1"/>
      <w:marLeft w:val="0"/>
      <w:marRight w:val="0"/>
      <w:marTop w:val="0"/>
      <w:marBottom w:val="0"/>
      <w:divBdr>
        <w:top w:val="none" w:sz="0" w:space="0" w:color="auto"/>
        <w:left w:val="none" w:sz="0" w:space="0" w:color="auto"/>
        <w:bottom w:val="none" w:sz="0" w:space="0" w:color="auto"/>
        <w:right w:val="none" w:sz="0" w:space="0" w:color="auto"/>
      </w:divBdr>
    </w:div>
    <w:div w:id="35542660">
      <w:bodyDiv w:val="1"/>
      <w:marLeft w:val="0"/>
      <w:marRight w:val="0"/>
      <w:marTop w:val="0"/>
      <w:marBottom w:val="0"/>
      <w:divBdr>
        <w:top w:val="none" w:sz="0" w:space="0" w:color="auto"/>
        <w:left w:val="none" w:sz="0" w:space="0" w:color="auto"/>
        <w:bottom w:val="none" w:sz="0" w:space="0" w:color="auto"/>
        <w:right w:val="none" w:sz="0" w:space="0" w:color="auto"/>
      </w:divBdr>
    </w:div>
    <w:div w:id="787509452">
      <w:bodyDiv w:val="1"/>
      <w:marLeft w:val="0"/>
      <w:marRight w:val="0"/>
      <w:marTop w:val="0"/>
      <w:marBottom w:val="0"/>
      <w:divBdr>
        <w:top w:val="none" w:sz="0" w:space="0" w:color="auto"/>
        <w:left w:val="none" w:sz="0" w:space="0" w:color="auto"/>
        <w:bottom w:val="none" w:sz="0" w:space="0" w:color="auto"/>
        <w:right w:val="none" w:sz="0" w:space="0" w:color="auto"/>
      </w:divBdr>
    </w:div>
    <w:div w:id="834103814">
      <w:bodyDiv w:val="1"/>
      <w:marLeft w:val="0"/>
      <w:marRight w:val="0"/>
      <w:marTop w:val="0"/>
      <w:marBottom w:val="0"/>
      <w:divBdr>
        <w:top w:val="none" w:sz="0" w:space="0" w:color="auto"/>
        <w:left w:val="none" w:sz="0" w:space="0" w:color="auto"/>
        <w:bottom w:val="none" w:sz="0" w:space="0" w:color="auto"/>
        <w:right w:val="none" w:sz="0" w:space="0" w:color="auto"/>
      </w:divBdr>
      <w:divsChild>
        <w:div w:id="1867403458">
          <w:marLeft w:val="360"/>
          <w:marRight w:val="0"/>
          <w:marTop w:val="200"/>
          <w:marBottom w:val="0"/>
          <w:divBdr>
            <w:top w:val="none" w:sz="0" w:space="0" w:color="auto"/>
            <w:left w:val="none" w:sz="0" w:space="0" w:color="auto"/>
            <w:bottom w:val="none" w:sz="0" w:space="0" w:color="auto"/>
            <w:right w:val="none" w:sz="0" w:space="0" w:color="auto"/>
          </w:divBdr>
        </w:div>
      </w:divsChild>
    </w:div>
    <w:div w:id="1008673761">
      <w:bodyDiv w:val="1"/>
      <w:marLeft w:val="0"/>
      <w:marRight w:val="0"/>
      <w:marTop w:val="0"/>
      <w:marBottom w:val="0"/>
      <w:divBdr>
        <w:top w:val="none" w:sz="0" w:space="0" w:color="auto"/>
        <w:left w:val="none" w:sz="0" w:space="0" w:color="auto"/>
        <w:bottom w:val="none" w:sz="0" w:space="0" w:color="auto"/>
        <w:right w:val="none" w:sz="0" w:space="0" w:color="auto"/>
      </w:divBdr>
    </w:div>
    <w:div w:id="1057751763">
      <w:bodyDiv w:val="1"/>
      <w:marLeft w:val="0"/>
      <w:marRight w:val="0"/>
      <w:marTop w:val="0"/>
      <w:marBottom w:val="0"/>
      <w:divBdr>
        <w:top w:val="none" w:sz="0" w:space="0" w:color="auto"/>
        <w:left w:val="none" w:sz="0" w:space="0" w:color="auto"/>
        <w:bottom w:val="none" w:sz="0" w:space="0" w:color="auto"/>
        <w:right w:val="none" w:sz="0" w:space="0" w:color="auto"/>
      </w:divBdr>
    </w:div>
    <w:div w:id="1355690550">
      <w:bodyDiv w:val="1"/>
      <w:marLeft w:val="0"/>
      <w:marRight w:val="0"/>
      <w:marTop w:val="0"/>
      <w:marBottom w:val="0"/>
      <w:divBdr>
        <w:top w:val="none" w:sz="0" w:space="0" w:color="auto"/>
        <w:left w:val="none" w:sz="0" w:space="0" w:color="auto"/>
        <w:bottom w:val="none" w:sz="0" w:space="0" w:color="auto"/>
        <w:right w:val="none" w:sz="0" w:space="0" w:color="auto"/>
      </w:divBdr>
      <w:divsChild>
        <w:div w:id="288627586">
          <w:marLeft w:val="0"/>
          <w:marRight w:val="0"/>
          <w:marTop w:val="0"/>
          <w:marBottom w:val="0"/>
          <w:divBdr>
            <w:top w:val="none" w:sz="0" w:space="0" w:color="auto"/>
            <w:left w:val="none" w:sz="0" w:space="0" w:color="auto"/>
            <w:bottom w:val="none" w:sz="0" w:space="0" w:color="auto"/>
            <w:right w:val="none" w:sz="0" w:space="0" w:color="auto"/>
          </w:divBdr>
          <w:divsChild>
            <w:div w:id="19943410">
              <w:marLeft w:val="60"/>
              <w:marRight w:val="0"/>
              <w:marTop w:val="0"/>
              <w:marBottom w:val="0"/>
              <w:divBdr>
                <w:top w:val="none" w:sz="0" w:space="0" w:color="auto"/>
                <w:left w:val="none" w:sz="0" w:space="0" w:color="auto"/>
                <w:bottom w:val="none" w:sz="0" w:space="0" w:color="auto"/>
                <w:right w:val="none" w:sz="0" w:space="0" w:color="auto"/>
              </w:divBdr>
              <w:divsChild>
                <w:div w:id="1895922336">
                  <w:marLeft w:val="0"/>
                  <w:marRight w:val="0"/>
                  <w:marTop w:val="0"/>
                  <w:marBottom w:val="0"/>
                  <w:divBdr>
                    <w:top w:val="none" w:sz="0" w:space="0" w:color="auto"/>
                    <w:left w:val="none" w:sz="0" w:space="0" w:color="auto"/>
                    <w:bottom w:val="none" w:sz="0" w:space="0" w:color="auto"/>
                    <w:right w:val="none" w:sz="0" w:space="0" w:color="auto"/>
                  </w:divBdr>
                  <w:divsChild>
                    <w:div w:id="55713980">
                      <w:marLeft w:val="0"/>
                      <w:marRight w:val="0"/>
                      <w:marTop w:val="0"/>
                      <w:marBottom w:val="120"/>
                      <w:divBdr>
                        <w:top w:val="single" w:sz="6" w:space="0" w:color="F5F5F5"/>
                        <w:left w:val="single" w:sz="6" w:space="0" w:color="F5F5F5"/>
                        <w:bottom w:val="single" w:sz="6" w:space="0" w:color="F5F5F5"/>
                        <w:right w:val="single" w:sz="6" w:space="0" w:color="F5F5F5"/>
                      </w:divBdr>
                      <w:divsChild>
                        <w:div w:id="1293291054">
                          <w:marLeft w:val="0"/>
                          <w:marRight w:val="0"/>
                          <w:marTop w:val="0"/>
                          <w:marBottom w:val="0"/>
                          <w:divBdr>
                            <w:top w:val="none" w:sz="0" w:space="0" w:color="auto"/>
                            <w:left w:val="none" w:sz="0" w:space="0" w:color="auto"/>
                            <w:bottom w:val="none" w:sz="0" w:space="0" w:color="auto"/>
                            <w:right w:val="none" w:sz="0" w:space="0" w:color="auto"/>
                          </w:divBdr>
                          <w:divsChild>
                            <w:div w:id="1906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8002">
          <w:marLeft w:val="0"/>
          <w:marRight w:val="0"/>
          <w:marTop w:val="0"/>
          <w:marBottom w:val="0"/>
          <w:divBdr>
            <w:top w:val="none" w:sz="0" w:space="0" w:color="auto"/>
            <w:left w:val="none" w:sz="0" w:space="0" w:color="auto"/>
            <w:bottom w:val="none" w:sz="0" w:space="0" w:color="auto"/>
            <w:right w:val="none" w:sz="0" w:space="0" w:color="auto"/>
          </w:divBdr>
          <w:divsChild>
            <w:div w:id="673335291">
              <w:marLeft w:val="0"/>
              <w:marRight w:val="60"/>
              <w:marTop w:val="0"/>
              <w:marBottom w:val="0"/>
              <w:divBdr>
                <w:top w:val="none" w:sz="0" w:space="0" w:color="auto"/>
                <w:left w:val="none" w:sz="0" w:space="0" w:color="auto"/>
                <w:bottom w:val="none" w:sz="0" w:space="0" w:color="auto"/>
                <w:right w:val="none" w:sz="0" w:space="0" w:color="auto"/>
              </w:divBdr>
              <w:divsChild>
                <w:div w:id="1290625509">
                  <w:marLeft w:val="0"/>
                  <w:marRight w:val="0"/>
                  <w:marTop w:val="0"/>
                  <w:marBottom w:val="120"/>
                  <w:divBdr>
                    <w:top w:val="single" w:sz="6" w:space="0" w:color="C0C0C0"/>
                    <w:left w:val="single" w:sz="6" w:space="0" w:color="D9D9D9"/>
                    <w:bottom w:val="single" w:sz="6" w:space="0" w:color="D9D9D9"/>
                    <w:right w:val="single" w:sz="6" w:space="0" w:color="D9D9D9"/>
                  </w:divBdr>
                  <w:divsChild>
                    <w:div w:id="4183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85136">
      <w:bodyDiv w:val="1"/>
      <w:marLeft w:val="0"/>
      <w:marRight w:val="0"/>
      <w:marTop w:val="0"/>
      <w:marBottom w:val="0"/>
      <w:divBdr>
        <w:top w:val="none" w:sz="0" w:space="0" w:color="auto"/>
        <w:left w:val="none" w:sz="0" w:space="0" w:color="auto"/>
        <w:bottom w:val="none" w:sz="0" w:space="0" w:color="auto"/>
        <w:right w:val="none" w:sz="0" w:space="0" w:color="auto"/>
      </w:divBdr>
    </w:div>
    <w:div w:id="1822770400">
      <w:bodyDiv w:val="1"/>
      <w:marLeft w:val="0"/>
      <w:marRight w:val="0"/>
      <w:marTop w:val="0"/>
      <w:marBottom w:val="0"/>
      <w:divBdr>
        <w:top w:val="none" w:sz="0" w:space="0" w:color="auto"/>
        <w:left w:val="none" w:sz="0" w:space="0" w:color="auto"/>
        <w:bottom w:val="none" w:sz="0" w:space="0" w:color="auto"/>
        <w:right w:val="none" w:sz="0" w:space="0" w:color="auto"/>
      </w:divBdr>
    </w:div>
    <w:div w:id="1843352348">
      <w:bodyDiv w:val="1"/>
      <w:marLeft w:val="0"/>
      <w:marRight w:val="0"/>
      <w:marTop w:val="0"/>
      <w:marBottom w:val="0"/>
      <w:divBdr>
        <w:top w:val="none" w:sz="0" w:space="0" w:color="auto"/>
        <w:left w:val="none" w:sz="0" w:space="0" w:color="auto"/>
        <w:bottom w:val="none" w:sz="0" w:space="0" w:color="auto"/>
        <w:right w:val="none" w:sz="0" w:space="0" w:color="auto"/>
      </w:divBdr>
    </w:div>
    <w:div w:id="2051882530">
      <w:bodyDiv w:val="1"/>
      <w:marLeft w:val="0"/>
      <w:marRight w:val="0"/>
      <w:marTop w:val="0"/>
      <w:marBottom w:val="0"/>
      <w:divBdr>
        <w:top w:val="none" w:sz="0" w:space="0" w:color="auto"/>
        <w:left w:val="none" w:sz="0" w:space="0" w:color="auto"/>
        <w:bottom w:val="none" w:sz="0" w:space="0" w:color="auto"/>
        <w:right w:val="none" w:sz="0" w:space="0" w:color="auto"/>
      </w:divBdr>
    </w:div>
    <w:div w:id="21222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15.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footer" Target="footer1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oter" Target="footer8.xml"/><Relationship Id="rId32" Type="http://schemas.openxmlformats.org/officeDocument/2006/relationships/header" Target="header7.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73101-91B0-481D-BDC1-BE5C09DA66D8}">
  <ds:schemaRefs>
    <ds:schemaRef ds:uri="http://schemas.openxmlformats.org/officeDocument/2006/bibliography"/>
  </ds:schemaRefs>
</ds:datastoreItem>
</file>

<file path=customXml/itemProps2.xml><?xml version="1.0" encoding="utf-8"?>
<ds:datastoreItem xmlns:ds="http://schemas.openxmlformats.org/officeDocument/2006/customXml" ds:itemID="{92C3A57C-2630-4A08-A9AD-03722DF7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26975</Words>
  <Characters>169948</Characters>
  <Application>Microsoft Office Word</Application>
  <DocSecurity>0</DocSecurity>
  <Lines>1416</Lines>
  <Paragraphs>393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196530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Eelco</dc:creator>
  <cp:lastModifiedBy>UserLA6721</cp:lastModifiedBy>
  <cp:revision>2</cp:revision>
  <cp:lastPrinted>2018-01-10T13:29:00Z</cp:lastPrinted>
  <dcterms:created xsi:type="dcterms:W3CDTF">2018-05-30T22:08:00Z</dcterms:created>
  <dcterms:modified xsi:type="dcterms:W3CDTF">2018-05-30T22:08:00Z</dcterms:modified>
</cp:coreProperties>
</file>