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A541D" w14:textId="77777777" w:rsidR="00867CBA" w:rsidRDefault="00867CBA">
      <w:pPr>
        <w:jc w:val="center"/>
      </w:pPr>
      <w:bookmarkStart w:id="0" w:name="_GoBack"/>
      <w:bookmarkEnd w:id="0"/>
      <w:r>
        <w:rPr>
          <w:b/>
          <w:bCs/>
          <w:sz w:val="28"/>
          <w:szCs w:val="28"/>
          <w:u w:val="single"/>
        </w:rPr>
        <w:t xml:space="preserve">Projet de </w:t>
      </w:r>
      <w:r w:rsidR="00BD0B22">
        <w:rPr>
          <w:b/>
          <w:bCs/>
          <w:sz w:val="28"/>
          <w:szCs w:val="28"/>
          <w:u w:val="single"/>
        </w:rPr>
        <w:t>C</w:t>
      </w:r>
      <w:r>
        <w:rPr>
          <w:b/>
          <w:bCs/>
          <w:sz w:val="28"/>
          <w:szCs w:val="28"/>
          <w:u w:val="single"/>
        </w:rPr>
        <w:t>ode des marchés publics de Guinée</w:t>
      </w:r>
    </w:p>
    <w:p w14:paraId="7E699D58" w14:textId="77777777" w:rsidR="00867CBA" w:rsidRDefault="00867CBA">
      <w:pPr>
        <w:jc w:val="both"/>
      </w:pPr>
    </w:p>
    <w:p w14:paraId="34C63DBE" w14:textId="77777777" w:rsidR="00867CBA" w:rsidRDefault="00867CBA">
      <w:pPr>
        <w:jc w:val="center"/>
      </w:pPr>
      <w:r>
        <w:rPr>
          <w:b/>
          <w:bCs/>
          <w:u w:val="single"/>
        </w:rPr>
        <w:t>TITRE 1 : Dispositions générales</w:t>
      </w:r>
    </w:p>
    <w:p w14:paraId="343B824F" w14:textId="77777777" w:rsidR="00867CBA" w:rsidRDefault="00867CBA">
      <w:pPr>
        <w:jc w:val="both"/>
      </w:pPr>
    </w:p>
    <w:p w14:paraId="6A02D3D5" w14:textId="77777777" w:rsidR="00867CBA" w:rsidRDefault="00867CBA">
      <w:pPr>
        <w:jc w:val="both"/>
      </w:pPr>
      <w:r>
        <w:rPr>
          <w:b/>
          <w:bCs/>
        </w:rPr>
        <w:t>Article 1er : Définitions</w:t>
      </w:r>
    </w:p>
    <w:p w14:paraId="098588FE" w14:textId="77777777" w:rsidR="00867CBA" w:rsidRDefault="00867CBA">
      <w:pPr>
        <w:jc w:val="both"/>
      </w:pPr>
    </w:p>
    <w:p w14:paraId="62E5405A" w14:textId="77777777" w:rsidR="00867CBA" w:rsidRDefault="00867CBA">
      <w:pPr>
        <w:jc w:val="both"/>
      </w:pPr>
      <w:r>
        <w:t>Aux termes</w:t>
      </w:r>
      <w:del w:id="1" w:author="Utilisateur Windows" w:date="2019-10-09T15:17:00Z">
        <w:r w:rsidDel="00424D75">
          <w:delText xml:space="preserve"> </w:delText>
        </w:r>
      </w:del>
      <w:r w:rsidR="00424D75">
        <w:t xml:space="preserve"> du présent </w:t>
      </w:r>
      <w:r w:rsidR="009E04B8">
        <w:t>décret</w:t>
      </w:r>
      <w:r>
        <w:t>, les termes ci-après doivent être entendus de la façon suivante ;</w:t>
      </w:r>
    </w:p>
    <w:p w14:paraId="0FE2B2DC" w14:textId="77777777" w:rsidR="00867CBA" w:rsidRDefault="00867CBA">
      <w:pPr>
        <w:jc w:val="both"/>
      </w:pPr>
    </w:p>
    <w:p w14:paraId="06F4668F" w14:textId="77777777" w:rsidR="00867CBA" w:rsidRDefault="00867CBA">
      <w:pPr>
        <w:jc w:val="both"/>
      </w:pPr>
      <w:r>
        <w:rPr>
          <w:b/>
          <w:bCs/>
        </w:rPr>
        <w:t>Accord-cadre</w:t>
      </w:r>
      <w:r>
        <w:t xml:space="preserve"> : l’accord conclu en matière de travaux, fournitures, services, y compris de prestations intellectuelles, par une ou plusieurs </w:t>
      </w:r>
      <w:r w:rsidR="00BD0B22">
        <w:t>A</w:t>
      </w:r>
      <w:r>
        <w:t xml:space="preserve">utorités </w:t>
      </w:r>
      <w:r w:rsidR="00BD0B22">
        <w:t>C</w:t>
      </w:r>
      <w:r>
        <w:t>ontractantes soumises au présent Code avec un ou plusieurs opérateurs économiques ayant pour objet d'établir les règles relatives aux bons de commande à émettre ou les termes régissant les marchés subséquents à passer au cours d'une période donnée, notamment en ce qui concerne les prix et, le cas échéant, les quantités envisagées ;</w:t>
      </w:r>
    </w:p>
    <w:p w14:paraId="690F3E1C" w14:textId="77777777" w:rsidR="00867CBA" w:rsidRDefault="00867CBA">
      <w:pPr>
        <w:jc w:val="both"/>
      </w:pPr>
    </w:p>
    <w:p w14:paraId="08CEA0ED" w14:textId="77777777" w:rsidR="00867CBA" w:rsidRDefault="00867CBA">
      <w:pPr>
        <w:jc w:val="both"/>
      </w:pPr>
      <w:r>
        <w:rPr>
          <w:b/>
          <w:bCs/>
        </w:rPr>
        <w:t>Achat durable</w:t>
      </w:r>
      <w:r>
        <w:t> : l’achat d’une autorité contractante qui, dans la définition de la nature et de l'étendue de ses besoins, déterminés avec précision avant le lancement d’une procédure de passation de marché, prend en compte des objectifs de développement durable dans leurs dimensions économique, sociale et environnementale ;</w:t>
      </w:r>
    </w:p>
    <w:p w14:paraId="7A005506" w14:textId="77777777" w:rsidR="00867CBA" w:rsidRDefault="00867CBA">
      <w:pPr>
        <w:jc w:val="both"/>
      </w:pPr>
    </w:p>
    <w:p w14:paraId="79CAB878" w14:textId="77777777" w:rsidR="00867CBA" w:rsidRDefault="00867CBA">
      <w:pPr>
        <w:jc w:val="both"/>
      </w:pPr>
      <w:r>
        <w:rPr>
          <w:b/>
          <w:bCs/>
        </w:rPr>
        <w:t>Achat groupé ou collectif</w:t>
      </w:r>
      <w:r>
        <w:t> : la pratique d’achats publics regroupant les besoins soit en jouant sur le nombre d’Autorités contractantes concernées, soit sur le volume et la valeur des achats étalés dans le temps, notamment par groupements de commandes, coordination de commandes, centrales d’achat ;</w:t>
      </w:r>
    </w:p>
    <w:p w14:paraId="7113C602" w14:textId="77777777" w:rsidR="00867CBA" w:rsidRDefault="00867CBA">
      <w:pPr>
        <w:jc w:val="both"/>
      </w:pPr>
    </w:p>
    <w:p w14:paraId="1EA022A8" w14:textId="77777777" w:rsidR="00867CBA" w:rsidRDefault="00867CBA">
      <w:pPr>
        <w:jc w:val="both"/>
      </w:pPr>
      <w:r>
        <w:rPr>
          <w:b/>
          <w:bCs/>
        </w:rPr>
        <w:t>Acompte</w:t>
      </w:r>
      <w:r>
        <w:t> : paiement partiel effectué en règlement de fractions exécutées d’une fourniture convenue de biens, de services ou de travaux ;</w:t>
      </w:r>
    </w:p>
    <w:p w14:paraId="005E381D" w14:textId="77777777" w:rsidR="002F7B26" w:rsidRDefault="002F7B26">
      <w:pPr>
        <w:jc w:val="both"/>
      </w:pPr>
    </w:p>
    <w:p w14:paraId="399B630A" w14:textId="77777777" w:rsidR="002F7B26" w:rsidRPr="002F7B26" w:rsidRDefault="002F7B26" w:rsidP="002F7B26">
      <w:pPr>
        <w:jc w:val="both"/>
        <w:rPr>
          <w:rFonts w:cs="Times New Roman"/>
        </w:rPr>
      </w:pPr>
      <w:r w:rsidRPr="002F7B26">
        <w:rPr>
          <w:rFonts w:cs="Times New Roman"/>
          <w:b/>
        </w:rPr>
        <w:t>Activité artisanale</w:t>
      </w:r>
      <w:r w:rsidRPr="002F7B26">
        <w:rPr>
          <w:rFonts w:cs="Times New Roman"/>
          <w:b/>
          <w:kern w:val="0"/>
          <w:lang w:eastAsia="fr-FR" w:bidi="ar-SA"/>
        </w:rPr>
        <w:t> : e</w:t>
      </w:r>
      <w:r w:rsidRPr="002F7B26">
        <w:rPr>
          <w:rFonts w:cs="Times New Roman"/>
        </w:rPr>
        <w:t>st considérée comme activité artisanale, toute activité d'extraction, de production ou de transformation de biens et/ou de prestations de services à l'exclusion de toute activité agricoles, de pêche, de transport, d'achat et de revente ou spécifiquement intellectuelles :</w:t>
      </w:r>
    </w:p>
    <w:p w14:paraId="19333A72" w14:textId="77777777" w:rsidR="002F7B26" w:rsidRPr="002F7B26" w:rsidRDefault="002F7B26" w:rsidP="002F7B26">
      <w:pPr>
        <w:jc w:val="both"/>
        <w:rPr>
          <w:rFonts w:cs="Times New Roman"/>
          <w:b/>
          <w:kern w:val="0"/>
          <w:lang w:eastAsia="fr-FR" w:bidi="ar-SA"/>
        </w:rPr>
      </w:pPr>
    </w:p>
    <w:p w14:paraId="5D55F809" w14:textId="77777777" w:rsidR="002F7B26" w:rsidRPr="002F7B26" w:rsidRDefault="002F7B26" w:rsidP="006B301C">
      <w:pPr>
        <w:pStyle w:val="Paragraphedeliste"/>
        <w:numPr>
          <w:ilvl w:val="0"/>
          <w:numId w:val="68"/>
        </w:numPr>
        <w:suppressAutoHyphens w:val="0"/>
        <w:spacing w:after="200" w:line="276" w:lineRule="auto"/>
        <w:jc w:val="both"/>
        <w:rPr>
          <w:rFonts w:ascii="Times New Roman" w:hAnsi="Times New Roman" w:cs="Times New Roman"/>
          <w:sz w:val="24"/>
          <w:szCs w:val="24"/>
        </w:rPr>
      </w:pPr>
      <w:r w:rsidRPr="002F7B26">
        <w:rPr>
          <w:rFonts w:ascii="Times New Roman" w:hAnsi="Times New Roman" w:cs="Times New Roman"/>
          <w:sz w:val="24"/>
          <w:szCs w:val="24"/>
        </w:rPr>
        <w:t>exercée à titre principal, par une personne physique ;</w:t>
      </w:r>
    </w:p>
    <w:p w14:paraId="46195C31" w14:textId="77777777" w:rsidR="002F7B26" w:rsidRPr="002F7B26" w:rsidRDefault="002F7B26" w:rsidP="006B301C">
      <w:pPr>
        <w:pStyle w:val="Paragraphedeliste"/>
        <w:numPr>
          <w:ilvl w:val="0"/>
          <w:numId w:val="68"/>
        </w:numPr>
        <w:suppressAutoHyphens w:val="0"/>
        <w:spacing w:after="200" w:line="276" w:lineRule="auto"/>
        <w:jc w:val="both"/>
        <w:rPr>
          <w:rFonts w:ascii="Times New Roman" w:hAnsi="Times New Roman" w:cs="Times New Roman"/>
          <w:sz w:val="24"/>
          <w:szCs w:val="24"/>
        </w:rPr>
      </w:pPr>
      <w:r w:rsidRPr="002F7B26">
        <w:rPr>
          <w:rFonts w:ascii="Times New Roman" w:hAnsi="Times New Roman" w:cs="Times New Roman"/>
          <w:sz w:val="24"/>
          <w:szCs w:val="24"/>
        </w:rPr>
        <w:t>dont la maîtrise technique et le savoir-faire requièrent un apprentissage ou une formation assortie d'une pratique du métier ;</w:t>
      </w:r>
    </w:p>
    <w:p w14:paraId="55F2A55B" w14:textId="77777777" w:rsidR="002F7B26" w:rsidRPr="002F7B26" w:rsidRDefault="002F7B26" w:rsidP="006B301C">
      <w:pPr>
        <w:pStyle w:val="Paragraphedeliste"/>
        <w:numPr>
          <w:ilvl w:val="0"/>
          <w:numId w:val="68"/>
        </w:numPr>
        <w:suppressAutoHyphens w:val="0"/>
        <w:spacing w:after="200" w:line="276" w:lineRule="auto"/>
        <w:jc w:val="both"/>
        <w:rPr>
          <w:rFonts w:ascii="Times New Roman" w:hAnsi="Times New Roman" w:cs="Times New Roman"/>
          <w:sz w:val="24"/>
          <w:szCs w:val="24"/>
        </w:rPr>
      </w:pPr>
      <w:r w:rsidRPr="002F7B26">
        <w:rPr>
          <w:rFonts w:ascii="Times New Roman" w:hAnsi="Times New Roman" w:cs="Times New Roman"/>
          <w:sz w:val="24"/>
          <w:szCs w:val="24"/>
        </w:rPr>
        <w:t>dont le travail et l'habileté manuelle occupent une place prépondérante ;</w:t>
      </w:r>
    </w:p>
    <w:p w14:paraId="58BE80EE" w14:textId="77777777" w:rsidR="002F7B26" w:rsidRPr="002F7B26" w:rsidRDefault="002F7B26" w:rsidP="006B301C">
      <w:pPr>
        <w:pStyle w:val="Paragraphedeliste"/>
        <w:numPr>
          <w:ilvl w:val="0"/>
          <w:numId w:val="68"/>
        </w:numPr>
        <w:suppressAutoHyphens w:val="0"/>
        <w:spacing w:after="200" w:line="276" w:lineRule="auto"/>
        <w:jc w:val="both"/>
        <w:rPr>
          <w:rFonts w:ascii="Times New Roman" w:hAnsi="Times New Roman" w:cs="Times New Roman"/>
          <w:sz w:val="24"/>
          <w:szCs w:val="24"/>
        </w:rPr>
      </w:pPr>
      <w:r w:rsidRPr="002F7B26">
        <w:rPr>
          <w:rFonts w:ascii="Times New Roman" w:hAnsi="Times New Roman" w:cs="Times New Roman"/>
          <w:sz w:val="24"/>
          <w:szCs w:val="24"/>
        </w:rPr>
        <w:t>où le mode de production peut inclure des machines et outillages actionnés directement par l'artisan, sans déboucher sur une production en série ;</w:t>
      </w:r>
    </w:p>
    <w:p w14:paraId="1F650161" w14:textId="77777777" w:rsidR="002F7B26" w:rsidRPr="002F7B26" w:rsidRDefault="002F7B26" w:rsidP="006B301C">
      <w:pPr>
        <w:pStyle w:val="Paragraphedeliste"/>
        <w:numPr>
          <w:ilvl w:val="0"/>
          <w:numId w:val="68"/>
        </w:numPr>
        <w:suppressAutoHyphens w:val="0"/>
        <w:spacing w:after="200" w:line="276" w:lineRule="auto"/>
        <w:jc w:val="both"/>
        <w:rPr>
          <w:rFonts w:ascii="Times New Roman" w:hAnsi="Times New Roman" w:cs="Times New Roman"/>
          <w:sz w:val="24"/>
          <w:szCs w:val="24"/>
        </w:rPr>
      </w:pPr>
      <w:r w:rsidRPr="002F7B26">
        <w:rPr>
          <w:rFonts w:ascii="Times New Roman" w:hAnsi="Times New Roman" w:cs="Times New Roman"/>
          <w:sz w:val="24"/>
          <w:szCs w:val="24"/>
        </w:rPr>
        <w:t>figure dans le registre des métiers établis par l'autorité compétente de chaque Etat membre de la CEDEAO.</w:t>
      </w:r>
    </w:p>
    <w:p w14:paraId="00F2B4B1" w14:textId="77777777" w:rsidR="002F7B26" w:rsidRPr="002F7B26" w:rsidRDefault="002F7B26" w:rsidP="002F7B26">
      <w:pPr>
        <w:jc w:val="both"/>
        <w:rPr>
          <w:rFonts w:cs="Times New Roman"/>
        </w:rPr>
      </w:pPr>
      <w:r w:rsidRPr="002F7B26">
        <w:rPr>
          <w:rFonts w:cs="Times New Roman"/>
        </w:rPr>
        <w:t>Toutefois, les petites activités de transport opérées par un engin de 2 à 4 roues, par pirogues, à dos ou à traction animale ou humaine sont considérées comme des activités artisanales.</w:t>
      </w:r>
    </w:p>
    <w:p w14:paraId="7A0AA497" w14:textId="77777777" w:rsidR="002F7B26" w:rsidRDefault="002F7B26">
      <w:pPr>
        <w:jc w:val="both"/>
      </w:pPr>
    </w:p>
    <w:p w14:paraId="05594134" w14:textId="77777777" w:rsidR="00867CBA" w:rsidRDefault="00867CBA">
      <w:pPr>
        <w:jc w:val="both"/>
      </w:pPr>
      <w:r>
        <w:rPr>
          <w:b/>
          <w:bCs/>
        </w:rPr>
        <w:t>Actualisation du prix</w:t>
      </w:r>
      <w:r>
        <w:t> : l’actualisation est une méthode de calcul permettant de revaloriser la valeur des prix d’un marché, lorsque s’écoule un délai anormalement long entre une offre de prix et la notification du marché ;</w:t>
      </w:r>
    </w:p>
    <w:p w14:paraId="4C2708C9" w14:textId="77777777" w:rsidR="00867CBA" w:rsidRDefault="00867CBA">
      <w:pPr>
        <w:jc w:val="both"/>
      </w:pPr>
    </w:p>
    <w:p w14:paraId="1088D6E5" w14:textId="77777777" w:rsidR="00867CBA" w:rsidRDefault="00867CBA">
      <w:pPr>
        <w:jc w:val="both"/>
      </w:pPr>
      <w:r>
        <w:rPr>
          <w:b/>
          <w:bCs/>
        </w:rPr>
        <w:t xml:space="preserve">Administration et </w:t>
      </w:r>
      <w:r w:rsidR="00CD14AB">
        <w:rPr>
          <w:b/>
          <w:bCs/>
        </w:rPr>
        <w:t>C</w:t>
      </w:r>
      <w:r>
        <w:rPr>
          <w:b/>
          <w:bCs/>
        </w:rPr>
        <w:t xml:space="preserve">ontrôle des </w:t>
      </w:r>
      <w:r w:rsidR="00CD14AB">
        <w:rPr>
          <w:b/>
          <w:bCs/>
        </w:rPr>
        <w:t>G</w:t>
      </w:r>
      <w:r>
        <w:rPr>
          <w:b/>
          <w:bCs/>
        </w:rPr>
        <w:t xml:space="preserve">rands </w:t>
      </w:r>
      <w:r w:rsidR="00CD14AB">
        <w:rPr>
          <w:b/>
          <w:bCs/>
        </w:rPr>
        <w:t>P</w:t>
      </w:r>
      <w:r>
        <w:rPr>
          <w:b/>
          <w:bCs/>
        </w:rPr>
        <w:t>rojets (ACGP)</w:t>
      </w:r>
      <w:r>
        <w:t xml:space="preserve"> : structure placée sous l’autorité du Président de la République </w:t>
      </w:r>
      <w:r w:rsidR="00400383">
        <w:t xml:space="preserve">et </w:t>
      </w:r>
      <w:r>
        <w:t>en charge de la maîtrise d’œuvre publique ;</w:t>
      </w:r>
      <w:r w:rsidR="00005852">
        <w:t xml:space="preserve"> </w:t>
      </w:r>
    </w:p>
    <w:p w14:paraId="6CA8DACB" w14:textId="77777777" w:rsidR="00CD14AB" w:rsidRDefault="00CD14AB">
      <w:pPr>
        <w:jc w:val="both"/>
      </w:pPr>
    </w:p>
    <w:p w14:paraId="24DE8227" w14:textId="77777777" w:rsidR="002A65CF" w:rsidRDefault="002A65CF">
      <w:pPr>
        <w:jc w:val="both"/>
      </w:pPr>
    </w:p>
    <w:p w14:paraId="0733D4EF" w14:textId="77777777" w:rsidR="00867CBA" w:rsidRDefault="00867CBA">
      <w:pPr>
        <w:jc w:val="both"/>
      </w:pPr>
      <w:r>
        <w:rPr>
          <w:b/>
          <w:bCs/>
        </w:rPr>
        <w:t>Allotissement</w:t>
      </w:r>
      <w:r>
        <w:t> : décomposition d’un marché en plusieurs lots pour des raisons économiques, financières ou techniques. Chaque lot est une unité autonome qui est attribuée séparément ;</w:t>
      </w:r>
    </w:p>
    <w:p w14:paraId="6A7C823A" w14:textId="77777777" w:rsidR="00867CBA" w:rsidRDefault="00867CBA">
      <w:pPr>
        <w:jc w:val="both"/>
      </w:pPr>
    </w:p>
    <w:p w14:paraId="459CEE1F" w14:textId="77777777" w:rsidR="00867CBA" w:rsidRDefault="00867CBA">
      <w:pPr>
        <w:jc w:val="both"/>
      </w:pPr>
      <w:r>
        <w:rPr>
          <w:b/>
          <w:bCs/>
        </w:rPr>
        <w:t>Appel d’offres</w:t>
      </w:r>
      <w:r>
        <w:t> : procédure à l’issue de laquelle l'</w:t>
      </w:r>
      <w:r w:rsidR="0009256F">
        <w:t>a</w:t>
      </w:r>
      <w:r>
        <w:t xml:space="preserve">utorité </w:t>
      </w:r>
      <w:r w:rsidR="0009256F">
        <w:t>c</w:t>
      </w:r>
      <w:r>
        <w:t>ontractante choisit l’offre conforme aux spécifications techniques</w:t>
      </w:r>
      <w:r w:rsidR="001D4306">
        <w:t xml:space="preserve">, </w:t>
      </w:r>
      <w:r w:rsidRPr="00316331">
        <w:rPr>
          <w:strike/>
        </w:rPr>
        <w:t>et</w:t>
      </w:r>
      <w:r>
        <w:t xml:space="preserve"> évaluée la moins-disante, et dont le soumissionnaire satisfait aux critères de qualification ;</w:t>
      </w:r>
    </w:p>
    <w:p w14:paraId="3067E930" w14:textId="77777777" w:rsidR="00DF6C3F" w:rsidRDefault="00DF6C3F">
      <w:pPr>
        <w:jc w:val="both"/>
      </w:pPr>
    </w:p>
    <w:p w14:paraId="1D69ACAF" w14:textId="77777777" w:rsidR="00867CBA" w:rsidRDefault="00867CBA">
      <w:pPr>
        <w:jc w:val="both"/>
      </w:pPr>
      <w:r w:rsidRPr="00005852">
        <w:rPr>
          <w:b/>
          <w:bCs/>
        </w:rPr>
        <w:t>Appel d’offres international</w:t>
      </w:r>
      <w:r>
        <w:t> : l’appel d’offres utilisant des moyens de publicité au niveau international et s’adressant aux personnes physiques et morales répondant aux critères d’éligibilité et de qualification définis dans les dossiers d’appel d’offres ;</w:t>
      </w:r>
    </w:p>
    <w:p w14:paraId="7A126BAB" w14:textId="77777777" w:rsidR="00867CBA" w:rsidRDefault="00867CBA">
      <w:pPr>
        <w:jc w:val="both"/>
      </w:pPr>
    </w:p>
    <w:p w14:paraId="2FB984DF" w14:textId="77777777" w:rsidR="00867CBA" w:rsidRDefault="00867CBA">
      <w:pPr>
        <w:jc w:val="both"/>
      </w:pPr>
      <w:r>
        <w:rPr>
          <w:b/>
          <w:bCs/>
        </w:rPr>
        <w:t>Appel d’offres national </w:t>
      </w:r>
      <w:r>
        <w:t>: l’appel d’offres utilisant des moyens de publicité au niveau national et s’adressant aux personnes physiques et morales répondant aux critères d’éligibilité et de qualification définis dans les dossiers d’appel d’offres ;</w:t>
      </w:r>
    </w:p>
    <w:p w14:paraId="7B2B1B53" w14:textId="77777777" w:rsidR="00867CBA" w:rsidRDefault="00867CBA">
      <w:pPr>
        <w:jc w:val="both"/>
      </w:pPr>
    </w:p>
    <w:p w14:paraId="3FC447D2" w14:textId="77777777" w:rsidR="00867CBA" w:rsidRDefault="00867CBA">
      <w:pPr>
        <w:jc w:val="both"/>
      </w:pPr>
      <w:r>
        <w:rPr>
          <w:b/>
          <w:bCs/>
        </w:rPr>
        <w:t>Approbation</w:t>
      </w:r>
      <w:r>
        <w:t> : la formalité administrative obligatoire matérialisée par la signature de l’autorité compétente qui a pour effet de valider le projet de contrat ;</w:t>
      </w:r>
    </w:p>
    <w:p w14:paraId="6804291D" w14:textId="77777777" w:rsidR="00867CBA" w:rsidRDefault="00867CBA">
      <w:pPr>
        <w:jc w:val="both"/>
      </w:pPr>
    </w:p>
    <w:p w14:paraId="02AA37F9" w14:textId="77777777" w:rsidR="00867CBA" w:rsidRDefault="00867CBA">
      <w:pPr>
        <w:jc w:val="both"/>
      </w:pPr>
      <w:r>
        <w:rPr>
          <w:b/>
          <w:bCs/>
        </w:rPr>
        <w:t>Attributaire du marché</w:t>
      </w:r>
      <w:r>
        <w:t> : soumissionnaire dont l’offre a été retenue avant l’approbation du marché ;</w:t>
      </w:r>
    </w:p>
    <w:p w14:paraId="5731F74A" w14:textId="77777777" w:rsidR="00867CBA" w:rsidRDefault="00867CBA">
      <w:pPr>
        <w:jc w:val="both"/>
      </w:pPr>
    </w:p>
    <w:p w14:paraId="32E8B5B1" w14:textId="77777777" w:rsidR="00867CBA" w:rsidRDefault="00867CBA">
      <w:pPr>
        <w:jc w:val="both"/>
      </w:pPr>
      <w:r>
        <w:rPr>
          <w:b/>
          <w:bCs/>
        </w:rPr>
        <w:t>Auditeur indépendant</w:t>
      </w:r>
      <w:r>
        <w:t xml:space="preserve"> : cabinet de réputation professionnelle reconnue, recruté par l’autorité de régulation pour effectuer l’audit annuel des marchés publics et </w:t>
      </w:r>
      <w:r w:rsidR="00544AC4">
        <w:t>partenariats public-privé</w:t>
      </w:r>
      <w:r>
        <w:t> ;</w:t>
      </w:r>
    </w:p>
    <w:p w14:paraId="248F0FAF" w14:textId="77777777" w:rsidR="00867CBA" w:rsidRDefault="00867CBA">
      <w:pPr>
        <w:jc w:val="both"/>
      </w:pPr>
    </w:p>
    <w:p w14:paraId="1F5971E3" w14:textId="77777777" w:rsidR="00867CBA" w:rsidRDefault="00867CBA">
      <w:pPr>
        <w:jc w:val="both"/>
      </w:pPr>
      <w:r>
        <w:rPr>
          <w:b/>
          <w:bCs/>
        </w:rPr>
        <w:t>Autorité contractante</w:t>
      </w:r>
      <w:r>
        <w:t> : personne morale de droit public ou de droit privé visée à l’article 3 de la loi L/2012/N°020/CNT du 11 octobre 2012 fixant les règles régissant la passation, le contrôle et la régulation des marchés publics ; l’autorité contractante peut être également dénommée « maître d’ouvrage » ;</w:t>
      </w:r>
    </w:p>
    <w:p w14:paraId="4572C59D" w14:textId="77777777" w:rsidR="00867CBA" w:rsidRDefault="00867CBA">
      <w:pPr>
        <w:jc w:val="both"/>
      </w:pPr>
    </w:p>
    <w:p w14:paraId="5F14020F" w14:textId="77777777" w:rsidR="00867CBA" w:rsidRDefault="00867CBA">
      <w:pPr>
        <w:jc w:val="both"/>
      </w:pPr>
      <w:r>
        <w:rPr>
          <w:b/>
          <w:bCs/>
        </w:rPr>
        <w:t>Autorité de régulation des marchés publics</w:t>
      </w:r>
      <w:r>
        <w:t xml:space="preserve"> : autorité administrative indépendante en charge de la régulation du système de passation des marchés publics et des </w:t>
      </w:r>
      <w:r w:rsidR="00544AC4">
        <w:t>partenariats public-privé</w:t>
      </w:r>
      <w:r>
        <w:t> ;</w:t>
      </w:r>
    </w:p>
    <w:p w14:paraId="1D9FD41D" w14:textId="77777777" w:rsidR="00867CBA" w:rsidRDefault="00867CBA">
      <w:pPr>
        <w:jc w:val="both"/>
      </w:pPr>
    </w:p>
    <w:p w14:paraId="17992E23" w14:textId="77777777" w:rsidR="00867CBA" w:rsidRDefault="00867CBA">
      <w:pPr>
        <w:jc w:val="both"/>
      </w:pPr>
      <w:r>
        <w:rPr>
          <w:b/>
          <w:bCs/>
        </w:rPr>
        <w:t>Avance</w:t>
      </w:r>
      <w:r>
        <w:t> : paiement partiel effectué préalablement à l’exécution même fragmentaire d’une prestation convenue ;</w:t>
      </w:r>
    </w:p>
    <w:p w14:paraId="6A8BA0C5" w14:textId="77777777" w:rsidR="00867CBA" w:rsidRDefault="00867CBA">
      <w:pPr>
        <w:jc w:val="both"/>
      </w:pPr>
    </w:p>
    <w:p w14:paraId="09A39E48" w14:textId="77777777" w:rsidR="00867CBA" w:rsidRDefault="00867CBA">
      <w:pPr>
        <w:jc w:val="both"/>
      </w:pPr>
      <w:r>
        <w:rPr>
          <w:b/>
          <w:bCs/>
        </w:rPr>
        <w:t>Avenant</w:t>
      </w:r>
      <w:r>
        <w:t> : acte contractuel modifiant certaines clauses du marché de base pour l’adapter à des événements survenus après sa signature ;</w:t>
      </w:r>
    </w:p>
    <w:p w14:paraId="64FBD52B" w14:textId="77777777" w:rsidR="00867CBA" w:rsidRDefault="00867CBA">
      <w:pPr>
        <w:jc w:val="both"/>
      </w:pPr>
    </w:p>
    <w:p w14:paraId="2C2DC87C" w14:textId="77777777" w:rsidR="00867CBA" w:rsidRDefault="00867CBA">
      <w:pPr>
        <w:jc w:val="both"/>
      </w:pPr>
      <w:r>
        <w:rPr>
          <w:b/>
          <w:bCs/>
        </w:rPr>
        <w:t>Avis à manifestation d’intérê</w:t>
      </w:r>
      <w:r>
        <w:t>t : sollicitation technique émanant de l’autorité contractante qui décrit, de façon sommaire, les prestations à fournir et indique les qualifications et les expériences requises des candidats ou de leur personnel d’encadrement ;</w:t>
      </w:r>
    </w:p>
    <w:p w14:paraId="73710C2B" w14:textId="77777777" w:rsidR="00867CBA" w:rsidRDefault="00867CBA">
      <w:pPr>
        <w:jc w:val="both"/>
      </w:pPr>
    </w:p>
    <w:p w14:paraId="52ECC6A1" w14:textId="77777777" w:rsidR="00867CBA" w:rsidRDefault="00867CBA">
      <w:pPr>
        <w:jc w:val="both"/>
      </w:pPr>
      <w:r>
        <w:rPr>
          <w:b/>
          <w:bCs/>
        </w:rPr>
        <w:t>Bons de commande</w:t>
      </w:r>
      <w:r>
        <w:t> : les documents écrits adressés aux titulaires de l'accord-cadre qui précisent celles des prestations, décrites dans l'accord-cadre, dont l'exécution est demandée et en déterminent la quantité ;</w:t>
      </w:r>
    </w:p>
    <w:p w14:paraId="608CF5D0" w14:textId="77777777" w:rsidR="00005852" w:rsidRDefault="00005852">
      <w:pPr>
        <w:jc w:val="both"/>
        <w:rPr>
          <w:b/>
          <w:bCs/>
        </w:rPr>
      </w:pPr>
    </w:p>
    <w:p w14:paraId="1ABF18E9" w14:textId="77777777" w:rsidR="00867CBA" w:rsidRDefault="00867CBA">
      <w:pPr>
        <w:jc w:val="both"/>
      </w:pPr>
      <w:r>
        <w:rPr>
          <w:b/>
          <w:bCs/>
        </w:rPr>
        <w:t>Cahier des charges (ou termes de références)</w:t>
      </w:r>
      <w:r>
        <w:t> : document établi par l’autorité contractante et définissant les exigences qu’elle requiert y compris les méthodes à utiliser et moyens à mettre en œuvre, ainsi que les résultats qu’elle escompte ;</w:t>
      </w:r>
    </w:p>
    <w:p w14:paraId="302B6F26" w14:textId="77777777" w:rsidR="002A65CF" w:rsidRDefault="002A65CF">
      <w:pPr>
        <w:jc w:val="both"/>
        <w:rPr>
          <w:b/>
          <w:bCs/>
        </w:rPr>
      </w:pPr>
    </w:p>
    <w:p w14:paraId="0D53C9BE" w14:textId="77777777" w:rsidR="00867CBA" w:rsidRDefault="00867CBA">
      <w:pPr>
        <w:jc w:val="both"/>
      </w:pPr>
      <w:r>
        <w:rPr>
          <w:b/>
          <w:bCs/>
        </w:rPr>
        <w:t>Candidat</w:t>
      </w:r>
      <w:r>
        <w:t> : personne physique ou morale qui manifeste un intérêt à participer ou qui est retenue par une autorité contractante pour participer à une procédure de passation de marché public ;</w:t>
      </w:r>
    </w:p>
    <w:p w14:paraId="626F35B2" w14:textId="77777777" w:rsidR="00867CBA" w:rsidRDefault="00867CBA">
      <w:pPr>
        <w:jc w:val="both"/>
      </w:pPr>
    </w:p>
    <w:p w14:paraId="5F6BC5EE" w14:textId="77777777" w:rsidR="00867CBA" w:rsidRDefault="00867CBA">
      <w:pPr>
        <w:jc w:val="both"/>
      </w:pPr>
      <w:r>
        <w:rPr>
          <w:b/>
          <w:bCs/>
        </w:rPr>
        <w:t>Candidature</w:t>
      </w:r>
      <w:r>
        <w:t> : acte par lequel le candidat manifeste un intérêt à participer, sans que cet acte ne l’engage ni ne lui impose d’obligations vis-à-vis de l’autorité contractante ;</w:t>
      </w:r>
    </w:p>
    <w:p w14:paraId="44951440" w14:textId="77777777" w:rsidR="00867CBA" w:rsidRDefault="00867CBA">
      <w:pPr>
        <w:jc w:val="both"/>
      </w:pPr>
    </w:p>
    <w:p w14:paraId="2636BE75" w14:textId="77777777" w:rsidR="00867CBA" w:rsidRDefault="00867CBA">
      <w:pPr>
        <w:jc w:val="both"/>
        <w:rPr>
          <w:ins w:id="2" w:author="Lenovo" w:date="2019-06-26T09:49:00Z"/>
        </w:rPr>
      </w:pPr>
      <w:r>
        <w:rPr>
          <w:b/>
          <w:bCs/>
        </w:rPr>
        <w:t>Centrale d’achat</w:t>
      </w:r>
      <w:r>
        <w:t xml:space="preserve"> : structure de droit public ou de droit privé soumise aux dispositions du présent </w:t>
      </w:r>
      <w:r>
        <w:lastRenderedPageBreak/>
        <w:t xml:space="preserve">décret et qui : </w:t>
      </w:r>
    </w:p>
    <w:p w14:paraId="1D3554DD" w14:textId="77777777" w:rsidR="00DF6C3F" w:rsidRDefault="00DF6C3F">
      <w:pPr>
        <w:jc w:val="both"/>
      </w:pPr>
    </w:p>
    <w:p w14:paraId="22056B44" w14:textId="77777777" w:rsidR="00867CBA" w:rsidRDefault="00867CBA" w:rsidP="006B301C">
      <w:pPr>
        <w:numPr>
          <w:ilvl w:val="0"/>
          <w:numId w:val="2"/>
        </w:numPr>
        <w:jc w:val="both"/>
      </w:pPr>
      <w:r>
        <w:t>acquiert des fournitures ou des services destinés à des autorités contractantes ;</w:t>
      </w:r>
    </w:p>
    <w:p w14:paraId="44F0E665" w14:textId="77777777" w:rsidR="00867CBA" w:rsidRDefault="00867CBA" w:rsidP="006B301C">
      <w:pPr>
        <w:numPr>
          <w:ilvl w:val="0"/>
          <w:numId w:val="2"/>
        </w:numPr>
        <w:jc w:val="both"/>
      </w:pPr>
      <w:r>
        <w:t>passe des marchés publics de travaux, fournitures ou de services destinés à des autorités contractantes ;</w:t>
      </w:r>
    </w:p>
    <w:p w14:paraId="68C39099" w14:textId="77777777" w:rsidR="00867CBA" w:rsidRDefault="00867CBA">
      <w:pPr>
        <w:jc w:val="both"/>
      </w:pPr>
    </w:p>
    <w:p w14:paraId="318F2A9B" w14:textId="77777777" w:rsidR="00867CBA" w:rsidRDefault="00867CBA">
      <w:pPr>
        <w:jc w:val="both"/>
      </w:pPr>
      <w:r>
        <w:rPr>
          <w:b/>
          <w:bCs/>
        </w:rPr>
        <w:t>Certification d’entreprise</w:t>
      </w:r>
      <w:r>
        <w:t xml:space="preserve"> : elle désigne une procédure par laquelle un organisme tiers et indépendant donne l’assurance écrite qu’une entreprise est compétente pour accomplir </w:t>
      </w:r>
      <w:r w:rsidR="00A10946">
        <w:t>des tâches déterminées</w:t>
      </w:r>
      <w:r>
        <w:t xml:space="preserve"> conformément à un ensemble de critères définis par voie réglementaire ;</w:t>
      </w:r>
    </w:p>
    <w:p w14:paraId="5C623ACC" w14:textId="77777777" w:rsidR="00867CBA" w:rsidRDefault="00867CBA">
      <w:pPr>
        <w:jc w:val="both"/>
      </w:pPr>
    </w:p>
    <w:p w14:paraId="3F7690AE" w14:textId="77777777" w:rsidR="00867CBA" w:rsidRDefault="00867CBA">
      <w:pPr>
        <w:jc w:val="both"/>
      </w:pPr>
      <w:r>
        <w:rPr>
          <w:b/>
          <w:bCs/>
        </w:rPr>
        <w:t>Cocontractant</w:t>
      </w:r>
      <w:r>
        <w:t> : toute personne physique ou morale partie au contrat, en charge de l’exécution des prestations prévues dans le marché ;</w:t>
      </w:r>
    </w:p>
    <w:p w14:paraId="4299449E" w14:textId="77777777" w:rsidR="00867CBA" w:rsidRDefault="00867CBA">
      <w:pPr>
        <w:jc w:val="both"/>
      </w:pPr>
    </w:p>
    <w:p w14:paraId="0CEA4056" w14:textId="77777777" w:rsidR="00867CBA" w:rsidRDefault="00D252DA">
      <w:pPr>
        <w:jc w:val="both"/>
      </w:pPr>
      <w:r>
        <w:rPr>
          <w:b/>
          <w:bCs/>
        </w:rPr>
        <w:t xml:space="preserve">Comité </w:t>
      </w:r>
      <w:r w:rsidR="00867CBA">
        <w:rPr>
          <w:b/>
          <w:bCs/>
        </w:rPr>
        <w:t>de règlement des différends</w:t>
      </w:r>
      <w:r w:rsidR="0090366A">
        <w:rPr>
          <w:b/>
          <w:bCs/>
        </w:rPr>
        <w:t xml:space="preserve"> et des sanctions</w:t>
      </w:r>
      <w:r w:rsidR="00867CBA">
        <w:t> : instance établie auprès de l’autorité de régulation chargé de statuer sur les recours relatifs à la passation des marchés publics</w:t>
      </w:r>
      <w:r w:rsidR="00005852">
        <w:t xml:space="preserve"> et partenariats public-privé</w:t>
      </w:r>
      <w:r w:rsidR="0090366A">
        <w:t xml:space="preserve"> et de prononcer des sanctions en cas de violation de la réglementation sur les marchés publics</w:t>
      </w:r>
      <w:r w:rsidR="00867CBA">
        <w:t> ;</w:t>
      </w:r>
      <w:r w:rsidR="0090366A">
        <w:t xml:space="preserve"> il siège en fonction des faits dont il est saisi soit en formation litiges, soit en formation disciplinaire ;</w:t>
      </w:r>
    </w:p>
    <w:p w14:paraId="11B2DC0A" w14:textId="77777777" w:rsidR="00867CBA" w:rsidRDefault="00867CBA">
      <w:pPr>
        <w:jc w:val="both"/>
      </w:pPr>
    </w:p>
    <w:p w14:paraId="15B03956" w14:textId="77777777" w:rsidR="00400383" w:rsidRPr="00DF6C3F" w:rsidRDefault="00400383" w:rsidP="00400383">
      <w:pPr>
        <w:jc w:val="both"/>
        <w:rPr>
          <w:rFonts w:cs="Times New Roman"/>
          <w:bCs/>
        </w:rPr>
      </w:pPr>
      <w:r w:rsidRPr="00DF6C3F">
        <w:rPr>
          <w:rFonts w:cs="Times New Roman"/>
          <w:b/>
        </w:rPr>
        <w:t xml:space="preserve">Commission de passation : </w:t>
      </w:r>
      <w:r w:rsidRPr="00DF6C3F">
        <w:rPr>
          <w:rFonts w:cs="Times New Roman"/>
          <w:bCs/>
        </w:rPr>
        <w:t>la commission d’ouverture des plis, d’évaluation des offres et d’attribution des marchés ;</w:t>
      </w:r>
    </w:p>
    <w:p w14:paraId="24945995" w14:textId="77777777" w:rsidR="00400383" w:rsidRDefault="00400383">
      <w:pPr>
        <w:jc w:val="both"/>
        <w:rPr>
          <w:b/>
          <w:bCs/>
        </w:rPr>
      </w:pPr>
    </w:p>
    <w:p w14:paraId="6A3D6B97" w14:textId="77777777" w:rsidR="00867CBA" w:rsidRDefault="00867CBA">
      <w:pPr>
        <w:jc w:val="both"/>
      </w:pPr>
      <w:r>
        <w:rPr>
          <w:b/>
          <w:bCs/>
        </w:rPr>
        <w:t>Conflit d’intérêt</w:t>
      </w:r>
      <w:r>
        <w:t> : situation dans laquelle une personne commise par l’</w:t>
      </w:r>
      <w:r w:rsidR="00CD14AB">
        <w:t>a</w:t>
      </w:r>
      <w:r>
        <w:t xml:space="preserve">utorité </w:t>
      </w:r>
      <w:r w:rsidR="00CD14AB">
        <w:t>c</w:t>
      </w:r>
      <w:r>
        <w:t>ontractante, un candidat, un soumissionnaire, un attributaire ou un titulaire se trouve avec des intérêts personnels qui sont en concurrence avec la mission qui lui est confiée, l’intérêt de son administration ou de sa société, et qui peuvent le mettre en difficulté pour accomplir sa tâche avec neutralité ou impartialité ;</w:t>
      </w:r>
    </w:p>
    <w:p w14:paraId="51555E1D" w14:textId="77777777" w:rsidR="00867CBA" w:rsidRDefault="00867CBA">
      <w:pPr>
        <w:jc w:val="both"/>
      </w:pPr>
    </w:p>
    <w:p w14:paraId="53086BB4" w14:textId="77777777" w:rsidR="00400383" w:rsidRDefault="00400383" w:rsidP="00400383">
      <w:pPr>
        <w:jc w:val="both"/>
      </w:pPr>
      <w:r>
        <w:rPr>
          <w:b/>
          <w:bCs/>
        </w:rPr>
        <w:t>Contrat GENIS :</w:t>
      </w:r>
      <w:r>
        <w:t xml:space="preserve"> le marché de gestion et d'entretien visant à assurer un niveau de services aux usagers, qui se fonde sur une obligation de résultats correspondant à la mise à niveau initiale de l'infrastructure, conformément aux normes prescrites, et qui a une incidence sur la rémunération du titulaire en lieu et place de l'obligation de moyens des marchés classiques reposant sur une obligation de moyens, c’est-à-dire du volume d’activités déployées ;</w:t>
      </w:r>
    </w:p>
    <w:p w14:paraId="0518CB2F" w14:textId="77777777" w:rsidR="00400383" w:rsidRDefault="00400383">
      <w:pPr>
        <w:jc w:val="both"/>
        <w:rPr>
          <w:b/>
          <w:bCs/>
        </w:rPr>
      </w:pPr>
    </w:p>
    <w:p w14:paraId="2337880B" w14:textId="77777777" w:rsidR="00400383" w:rsidRDefault="00400383" w:rsidP="00400383">
      <w:pPr>
        <w:jc w:val="both"/>
      </w:pPr>
      <w:r>
        <w:rPr>
          <w:b/>
          <w:bCs/>
        </w:rPr>
        <w:t>Coordination de commandes </w:t>
      </w:r>
      <w:r>
        <w:t>: la coordination de commandes permet à une autorité contractante de coordonner les achats de ses services qui disposent d'un budget propre. La coordination est possible aussi bien pour la conclusion d'un marché public que pour la conclusion d'un accord-cadre. Les modalités de mise en œuvre de ce mécanisme de coordination sont laissées à la libre appréciation de l’autorité contractante ;</w:t>
      </w:r>
    </w:p>
    <w:p w14:paraId="246AC9CA" w14:textId="77777777" w:rsidR="00400383" w:rsidRDefault="00400383" w:rsidP="00400383">
      <w:pPr>
        <w:jc w:val="both"/>
        <w:rPr>
          <w:b/>
          <w:bCs/>
        </w:rPr>
      </w:pPr>
    </w:p>
    <w:p w14:paraId="2FCC2246" w14:textId="77777777" w:rsidR="00867CBA" w:rsidRDefault="00867CBA">
      <w:pPr>
        <w:jc w:val="both"/>
      </w:pPr>
      <w:r>
        <w:rPr>
          <w:b/>
          <w:bCs/>
        </w:rPr>
        <w:t>Corruption</w:t>
      </w:r>
      <w:r>
        <w:t xml:space="preserve"> :</w:t>
      </w:r>
    </w:p>
    <w:p w14:paraId="454BB3BE" w14:textId="77777777" w:rsidR="00867CBA" w:rsidRDefault="00867CBA">
      <w:pPr>
        <w:jc w:val="both"/>
      </w:pPr>
    </w:p>
    <w:p w14:paraId="043B5179" w14:textId="77777777" w:rsidR="00867CBA" w:rsidRDefault="00867CBA" w:rsidP="006B301C">
      <w:pPr>
        <w:numPr>
          <w:ilvl w:val="0"/>
          <w:numId w:val="3"/>
        </w:numPr>
        <w:jc w:val="both"/>
      </w:pPr>
      <w:r>
        <w:t xml:space="preserve">le fait pour tout agent </w:t>
      </w:r>
      <w:r w:rsidR="006A177B">
        <w:t>public qui</w:t>
      </w:r>
      <w:r>
        <w:t>, à l'occasion de la préparation, de la négociation, de la conclusion ou de l'exécution d'une commande publique, d'un contrat ou d'un avenant conclu au nom de l'Etat ou des collectivités territoriales, des établissements publics d'Etat ou des sociétés d'Etat, de percevoir ou de tenter de percevoir, directement ou indirectement, à son profit ou au profit d'un tiers, une rémunération ou un avantage de quelque nature que ce soit de la part d'un contractant privé ;</w:t>
      </w:r>
    </w:p>
    <w:p w14:paraId="72B15370" w14:textId="77777777" w:rsidR="00867CBA" w:rsidRDefault="00867CBA">
      <w:pPr>
        <w:ind w:left="720"/>
        <w:jc w:val="both"/>
      </w:pPr>
    </w:p>
    <w:p w14:paraId="17DAF0A4" w14:textId="77777777" w:rsidR="00867CBA" w:rsidRDefault="00867CBA" w:rsidP="006B301C">
      <w:pPr>
        <w:numPr>
          <w:ilvl w:val="0"/>
          <w:numId w:val="3"/>
        </w:numPr>
        <w:jc w:val="both"/>
      </w:pPr>
      <w:r>
        <w:t xml:space="preserve">le fait pour tout agent public de recourir abusivement à la procédure d'entente directe dans une commande publique conclue au nom de l'Etat ou des collectivités </w:t>
      </w:r>
      <w:ins w:id="3" w:author="Utilisateur Windows" w:date="2019-10-09T15:30:00Z">
        <w:r w:rsidR="00612AB4">
          <w:t>locales</w:t>
        </w:r>
      </w:ins>
      <w:r>
        <w:t xml:space="preserve">, des établissements publics d'Etat ou des sociétés d'Etat ; </w:t>
      </w:r>
    </w:p>
    <w:p w14:paraId="454E8E48" w14:textId="77777777" w:rsidR="00867CBA" w:rsidRDefault="00867CBA">
      <w:pPr>
        <w:ind w:left="720"/>
        <w:jc w:val="both"/>
      </w:pPr>
    </w:p>
    <w:p w14:paraId="71B53DAA" w14:textId="77777777" w:rsidR="00867CBA" w:rsidRDefault="00867CBA" w:rsidP="006B301C">
      <w:pPr>
        <w:numPr>
          <w:ilvl w:val="0"/>
          <w:numId w:val="3"/>
        </w:numPr>
        <w:jc w:val="both"/>
      </w:pPr>
      <w:r>
        <w:lastRenderedPageBreak/>
        <w:t>le fait pour toute personne physique ou morale d'accorder ou de proposer une rémunération ou un avantage quelconque par lui-même ou par personne interposée à un agent public en vue de l'obtention d'une commande publique ;</w:t>
      </w:r>
    </w:p>
    <w:p w14:paraId="510B96F9" w14:textId="77777777" w:rsidR="00867CBA" w:rsidRDefault="00867CBA">
      <w:pPr>
        <w:jc w:val="both"/>
      </w:pPr>
    </w:p>
    <w:p w14:paraId="44AB9DCE" w14:textId="77777777" w:rsidR="00867CBA" w:rsidRDefault="00867CBA">
      <w:pPr>
        <w:jc w:val="both"/>
      </w:pPr>
      <w:r>
        <w:rPr>
          <w:b/>
          <w:bCs/>
        </w:rPr>
        <w:t>Crédit-bail </w:t>
      </w:r>
      <w:r>
        <w:t>: Le crédit-bail est une location de bien avec, à la fin de la période de location fixée dans le contrat, une option d’achat pour une somme tenant compte des versements effectués par le preneur à titre de loyers ;</w:t>
      </w:r>
    </w:p>
    <w:p w14:paraId="06D1CF64" w14:textId="77777777" w:rsidR="00867CBA" w:rsidRDefault="00867CBA">
      <w:pPr>
        <w:jc w:val="both"/>
      </w:pPr>
    </w:p>
    <w:p w14:paraId="3A0DE3DB" w14:textId="77777777" w:rsidR="00867CBA" w:rsidRDefault="00867CBA">
      <w:pPr>
        <w:jc w:val="both"/>
      </w:pPr>
      <w:r>
        <w:rPr>
          <w:b/>
          <w:bCs/>
        </w:rPr>
        <w:t>Cycle de vie</w:t>
      </w:r>
      <w:r>
        <w:t> : l’ensemble des étapes successives ou interdépendantes, y compris la recherche et le développement à réaliser, la production, la commercialisation et ses conditions, le transport, l’utilisation et la maintenance, tout au long de la vie du produit ou de l’ouvrage ou la fourniture d’un service, depuis l’acquisition des matières premières ou la production des ressources jusqu’à l’élimination, la remise en état et la fin du service ou de l’utilisation ;</w:t>
      </w:r>
    </w:p>
    <w:p w14:paraId="41EB08B3" w14:textId="77777777" w:rsidR="00867CBA" w:rsidRDefault="00867CBA">
      <w:pPr>
        <w:jc w:val="both"/>
      </w:pPr>
    </w:p>
    <w:p w14:paraId="70B98115" w14:textId="77777777" w:rsidR="00867CBA" w:rsidRDefault="00867CBA">
      <w:pPr>
        <w:jc w:val="both"/>
      </w:pPr>
      <w:r>
        <w:rPr>
          <w:b/>
          <w:bCs/>
        </w:rPr>
        <w:t>Délégation de service public </w:t>
      </w:r>
      <w:r>
        <w:t xml:space="preserve">: contrat par lequel une </w:t>
      </w:r>
      <w:r w:rsidR="00400383">
        <w:t>autorité contractante</w:t>
      </w:r>
      <w:r>
        <w:t xml:space="preserve"> confie la gestion d’un service public relevant de sa compétence à un délégataire dont la rémunération est liée ou substantiellement assurée par les résultats de l’exploitation du service ; elle comprend les régies intéressées, les affermages ainsi que les concessions de service public, qu’elles incluent ou non l’exécution d’un ouvrage ;</w:t>
      </w:r>
    </w:p>
    <w:p w14:paraId="1799FC77" w14:textId="77777777" w:rsidR="00867CBA" w:rsidRDefault="00867CBA">
      <w:pPr>
        <w:jc w:val="both"/>
      </w:pPr>
    </w:p>
    <w:p w14:paraId="09772232" w14:textId="77777777" w:rsidR="00867CBA" w:rsidRDefault="00867CBA">
      <w:pPr>
        <w:jc w:val="both"/>
      </w:pPr>
      <w:r>
        <w:rPr>
          <w:b/>
          <w:bCs/>
        </w:rPr>
        <w:t>Demande de cotation</w:t>
      </w:r>
      <w:r>
        <w:t> : procédure simplifiée de consultation d’entreprises, de fournisseurs ou de prestataires de services pour la passation des marchés en dessous d’un seuil déterminé par voie réglementaire ;</w:t>
      </w:r>
    </w:p>
    <w:p w14:paraId="3A679E26" w14:textId="77777777" w:rsidR="00867CBA" w:rsidRDefault="00867CBA">
      <w:pPr>
        <w:jc w:val="both"/>
      </w:pPr>
    </w:p>
    <w:p w14:paraId="342AE44F" w14:textId="77777777" w:rsidR="00867CBA" w:rsidRDefault="00867CBA">
      <w:pPr>
        <w:jc w:val="both"/>
      </w:pPr>
      <w:r>
        <w:rPr>
          <w:b/>
          <w:bCs/>
        </w:rPr>
        <w:t>Dématérialisation</w:t>
      </w:r>
      <w:r>
        <w:t> : création, échange, envoi, réception ou conservation d’informations ou de documents par des moyens électroniques ou optiques, ou des moyens comparables, notamment, mais non exclusivement, l’échange de données informatisées (EDI) ou la messagerie électronique ;</w:t>
      </w:r>
    </w:p>
    <w:p w14:paraId="6C856FA1" w14:textId="77777777" w:rsidR="00867CBA" w:rsidRDefault="00867CBA">
      <w:pPr>
        <w:jc w:val="both"/>
      </w:pPr>
    </w:p>
    <w:p w14:paraId="561877E3" w14:textId="77777777" w:rsidR="00867CBA" w:rsidRDefault="00867CBA">
      <w:pPr>
        <w:jc w:val="both"/>
      </w:pPr>
      <w:r>
        <w:rPr>
          <w:b/>
          <w:bCs/>
        </w:rPr>
        <w:t>Dossier d’appel d’offres (DAO)</w:t>
      </w:r>
      <w:r>
        <w:t> : document comprenant les renseignements nécessaires pour l’élaboration de la soumission, l’attribution du marché et son exécution ;</w:t>
      </w:r>
    </w:p>
    <w:p w14:paraId="03BC17CF" w14:textId="77777777" w:rsidR="00867CBA" w:rsidRDefault="00867CBA">
      <w:pPr>
        <w:jc w:val="both"/>
      </w:pPr>
    </w:p>
    <w:p w14:paraId="61EA1998" w14:textId="77777777" w:rsidR="00867CBA" w:rsidRDefault="00867CBA">
      <w:pPr>
        <w:jc w:val="both"/>
      </w:pPr>
      <w:r>
        <w:rPr>
          <w:b/>
          <w:bCs/>
        </w:rPr>
        <w:t>Entrepreneur :</w:t>
      </w:r>
      <w:r>
        <w:t xml:space="preserve"> toute personne physique ou morale de droit public ou de droit privé ou un groupement de ces personnes qui offre la réalisation des travaux, la fourniture des biens ou la prestation de services ;</w:t>
      </w:r>
    </w:p>
    <w:p w14:paraId="6CE4BB4D" w14:textId="77777777" w:rsidR="00867CBA" w:rsidRDefault="00867CBA">
      <w:pPr>
        <w:jc w:val="both"/>
      </w:pPr>
    </w:p>
    <w:p w14:paraId="1DF26612" w14:textId="77777777" w:rsidR="00867CBA" w:rsidRDefault="00867CBA">
      <w:pPr>
        <w:jc w:val="both"/>
      </w:pPr>
      <w:r>
        <w:rPr>
          <w:b/>
          <w:bCs/>
        </w:rPr>
        <w:t>Entreprise </w:t>
      </w:r>
      <w:r>
        <w:t>: toute personne physique ou morale</w:t>
      </w:r>
      <w:r w:rsidR="00EC735E">
        <w:t xml:space="preserve">, </w:t>
      </w:r>
      <w:r>
        <w:t>chargée d’exécuter des travaux, des prestations de service ou de fournir des biens dans le cadre d’un marché public ;</w:t>
      </w:r>
    </w:p>
    <w:p w14:paraId="774285FF" w14:textId="77777777" w:rsidR="00D8554B" w:rsidRDefault="00D8554B" w:rsidP="00FE4E66">
      <w:pPr>
        <w:tabs>
          <w:tab w:val="left" w:pos="8427"/>
        </w:tabs>
        <w:jc w:val="both"/>
      </w:pPr>
    </w:p>
    <w:p w14:paraId="4E1B7016" w14:textId="77777777" w:rsidR="00867CBA" w:rsidRDefault="00D8554B">
      <w:pPr>
        <w:jc w:val="both"/>
        <w:rPr>
          <w:ins w:id="4" w:author="Paul-Henri Picard" w:date="2019-05-02T12:29:00Z"/>
        </w:rPr>
      </w:pPr>
      <w:r w:rsidRPr="002A65CF">
        <w:rPr>
          <w:b/>
          <w:bCs/>
        </w:rPr>
        <w:t>Entreprise communautaire</w:t>
      </w:r>
      <w:r>
        <w:t> : l’entreprise dont le siège social est situé dans</w:t>
      </w:r>
      <w:r w:rsidR="00CD14AB">
        <w:t xml:space="preserve"> une communauté</w:t>
      </w:r>
      <w:ins w:id="5" w:author="HP" w:date="2019-07-11T11:57:00Z">
        <w:r w:rsidR="001714DB">
          <w:t xml:space="preserve"> </w:t>
        </w:r>
      </w:ins>
      <w:r w:rsidR="00CD14AB">
        <w:t>é</w:t>
      </w:r>
      <w:r w:rsidR="001714DB">
        <w:t xml:space="preserve">conomique dont la </w:t>
      </w:r>
      <w:r w:rsidR="00671ADB">
        <w:t>République de Guinée est membre ;</w:t>
      </w:r>
    </w:p>
    <w:p w14:paraId="0DA7DDED" w14:textId="77777777" w:rsidR="00671ADB" w:rsidRDefault="00671ADB">
      <w:pPr>
        <w:jc w:val="both"/>
        <w:rPr>
          <w:b/>
          <w:bCs/>
        </w:rPr>
      </w:pPr>
    </w:p>
    <w:p w14:paraId="7BF99015" w14:textId="77777777" w:rsidR="005325B6" w:rsidRDefault="005325B6" w:rsidP="005325B6">
      <w:pPr>
        <w:jc w:val="both"/>
        <w:rPr>
          <w:ins w:id="6" w:author="Utilisateur Windows" w:date="2019-10-10T16:20:00Z"/>
        </w:rPr>
      </w:pPr>
      <w:ins w:id="7" w:author="Utilisateur Windows" w:date="2019-10-10T16:20:00Z">
        <w:r w:rsidRPr="00012598">
          <w:rPr>
            <w:b/>
            <w:bCs/>
            <w:color w:val="FF0000"/>
          </w:rPr>
          <w:t>Entreprise nationale</w:t>
        </w:r>
      </w:ins>
      <w:ins w:id="8" w:author="Lenovo" w:date="2019-10-15T10:34:00Z">
        <w:r w:rsidR="00375974">
          <w:rPr>
            <w:b/>
            <w:bCs/>
            <w:color w:val="FF0000"/>
          </w:rPr>
          <w:t> :</w:t>
        </w:r>
      </w:ins>
      <w:ins w:id="9" w:author="Utilisateur Windows" w:date="2019-10-10T16:20:00Z">
        <w:r w:rsidRPr="00012598">
          <w:rPr>
            <w:color w:val="FF0000"/>
          </w:rPr>
          <w:t xml:space="preserve"> l’entreprise dont le siège social est situé sur le territoire de la République de Guinée et dont le capital est détenu </w:t>
        </w:r>
        <w:r>
          <w:rPr>
            <w:color w:val="FF0000"/>
          </w:rPr>
          <w:t xml:space="preserve">majoritairement </w:t>
        </w:r>
      </w:ins>
      <w:ins w:id="10" w:author="Lenovo" w:date="2019-10-15T10:25:00Z">
        <w:r w:rsidR="00DB54F5">
          <w:rPr>
            <w:color w:val="FF0000"/>
          </w:rPr>
          <w:t xml:space="preserve">à hauteur d’au moins </w:t>
        </w:r>
      </w:ins>
      <w:ins w:id="11" w:author="Lenovo" w:date="2019-10-15T10:30:00Z">
        <w:r w:rsidR="00DB54F5">
          <w:rPr>
            <w:color w:val="FF0000"/>
          </w:rPr>
          <w:t>soixante-dix</w:t>
        </w:r>
      </w:ins>
      <w:ins w:id="12" w:author="Lenovo" w:date="2019-10-15T10:25:00Z">
        <w:r w:rsidR="00DB54F5">
          <w:rPr>
            <w:color w:val="FF0000"/>
          </w:rPr>
          <w:t xml:space="preserve"> (70</w:t>
        </w:r>
      </w:ins>
      <w:ins w:id="13" w:author="Lenovo" w:date="2019-10-15T10:37:00Z">
        <w:r w:rsidR="00375974">
          <w:rPr>
            <w:color w:val="FF0000"/>
          </w:rPr>
          <w:t xml:space="preserve"> %</w:t>
        </w:r>
      </w:ins>
      <w:ins w:id="14" w:author="Lenovo" w:date="2019-10-15T10:25:00Z">
        <w:r w:rsidR="00DB54F5">
          <w:rPr>
            <w:color w:val="FF0000"/>
          </w:rPr>
          <w:t xml:space="preserve">) pour cent </w:t>
        </w:r>
      </w:ins>
      <w:ins w:id="15" w:author="Utilisateur Windows" w:date="2019-10-10T16:20:00Z">
        <w:r w:rsidRPr="00012598">
          <w:rPr>
            <w:color w:val="FF0000"/>
          </w:rPr>
          <w:t>par des personnes physiques</w:t>
        </w:r>
      </w:ins>
      <w:ins w:id="16" w:author="Utilisateur Windows" w:date="2019-10-10T19:11:00Z">
        <w:r w:rsidR="00CC6E66">
          <w:rPr>
            <w:color w:val="FF0000"/>
          </w:rPr>
          <w:t xml:space="preserve"> ou morales</w:t>
        </w:r>
      </w:ins>
      <w:ins w:id="17" w:author="Utilisateur Windows" w:date="2019-10-10T16:20:00Z">
        <w:r w:rsidRPr="00012598">
          <w:rPr>
            <w:color w:val="FF0000"/>
          </w:rPr>
          <w:t xml:space="preserve"> de nationalité guinéenne</w:t>
        </w:r>
      </w:ins>
      <w:ins w:id="18" w:author="Lenovo" w:date="2019-10-15T10:34:00Z">
        <w:r w:rsidR="00375974">
          <w:rPr>
            <w:color w:val="FF0000"/>
          </w:rPr>
          <w:t xml:space="preserve"> ou l’entrepr</w:t>
        </w:r>
      </w:ins>
      <w:ins w:id="19" w:author="Lenovo" w:date="2019-10-15T10:35:00Z">
        <w:r w:rsidR="00375974">
          <w:rPr>
            <w:color w:val="FF0000"/>
          </w:rPr>
          <w:t xml:space="preserve">ise dont une personne morale de droit public détient au moins </w:t>
        </w:r>
      </w:ins>
      <w:ins w:id="20" w:author="Lenovo" w:date="2019-10-15T10:36:00Z">
        <w:r w:rsidR="00375974">
          <w:rPr>
            <w:color w:val="FF0000"/>
          </w:rPr>
          <w:t>cinquante et un (51</w:t>
        </w:r>
      </w:ins>
      <w:ins w:id="21" w:author="Lenovo" w:date="2019-10-15T10:37:00Z">
        <w:r w:rsidR="00375974">
          <w:rPr>
            <w:color w:val="FF0000"/>
          </w:rPr>
          <w:t xml:space="preserve"> %</w:t>
        </w:r>
      </w:ins>
      <w:ins w:id="22" w:author="Lenovo" w:date="2019-10-15T10:36:00Z">
        <w:r w:rsidR="00375974">
          <w:rPr>
            <w:color w:val="FF0000"/>
          </w:rPr>
          <w:t>) du capital</w:t>
        </w:r>
      </w:ins>
      <w:ins w:id="23" w:author="Utilisateur Windows" w:date="2019-10-10T16:20:00Z">
        <w:r w:rsidRPr="00012598">
          <w:rPr>
            <w:color w:val="FF0000"/>
          </w:rPr>
          <w:t xml:space="preserve"> </w:t>
        </w:r>
        <w:r>
          <w:t>;</w:t>
        </w:r>
      </w:ins>
    </w:p>
    <w:p w14:paraId="30195E4E" w14:textId="77777777" w:rsidR="005325B6" w:rsidRDefault="005325B6">
      <w:pPr>
        <w:jc w:val="both"/>
        <w:rPr>
          <w:ins w:id="24" w:author="Lenovo" w:date="2019-10-15T10:33:00Z"/>
        </w:rPr>
      </w:pPr>
    </w:p>
    <w:p w14:paraId="5843A6BC" w14:textId="77777777" w:rsidR="00375974" w:rsidRDefault="00375974">
      <w:pPr>
        <w:jc w:val="both"/>
        <w:rPr>
          <w:ins w:id="25" w:author="Lenovo" w:date="2019-10-15T10:33:00Z"/>
        </w:rPr>
      </w:pPr>
    </w:p>
    <w:p w14:paraId="36605051" w14:textId="77777777" w:rsidR="00375974" w:rsidRDefault="00375974">
      <w:pPr>
        <w:jc w:val="both"/>
      </w:pPr>
    </w:p>
    <w:p w14:paraId="27F5FAFC" w14:textId="77777777" w:rsidR="00867CBA" w:rsidRDefault="00867CBA">
      <w:pPr>
        <w:jc w:val="both"/>
        <w:rPr>
          <w:ins w:id="26" w:author="Utilisateur Windows" w:date="2019-10-09T16:08:00Z"/>
        </w:rPr>
      </w:pPr>
      <w:r>
        <w:rPr>
          <w:b/>
          <w:bCs/>
        </w:rPr>
        <w:t>Garantie de bonne exécution</w:t>
      </w:r>
      <w:r>
        <w:t xml:space="preserve"> : garantie </w:t>
      </w:r>
      <w:ins w:id="27" w:author="Utilisateur Windows" w:date="2019-10-09T16:15:00Z">
        <w:r w:rsidR="00274863">
          <w:t>bancaire</w:t>
        </w:r>
      </w:ins>
      <w:ins w:id="28" w:author="Lenovo" w:date="2019-10-15T10:46:00Z">
        <w:r w:rsidR="00553571">
          <w:t xml:space="preserve"> ou </w:t>
        </w:r>
      </w:ins>
      <w:r>
        <w:t>réelle, constituée pour garantir l’autorité contractante de la bonne exécution du marché, aussi bien du point de vue technique que du point de vue du délai d’exécution ;</w:t>
      </w:r>
    </w:p>
    <w:p w14:paraId="22AA5AEF" w14:textId="77777777" w:rsidR="00274863" w:rsidRDefault="00274863">
      <w:pPr>
        <w:jc w:val="both"/>
      </w:pPr>
    </w:p>
    <w:p w14:paraId="7C6F3DF0" w14:textId="77777777" w:rsidR="00867CBA" w:rsidRDefault="00867CBA">
      <w:pPr>
        <w:jc w:val="both"/>
      </w:pPr>
      <w:r>
        <w:rPr>
          <w:b/>
          <w:bCs/>
        </w:rPr>
        <w:t>Garantie de l’offre</w:t>
      </w:r>
      <w:r>
        <w:t> : garantie réelle ou personnelle fournie par le soumissionnaire pour garantir sa participation à la procédure de passation jusqu’à la signature du contrat ;</w:t>
      </w:r>
    </w:p>
    <w:p w14:paraId="52A82C74" w14:textId="77777777" w:rsidR="00867CBA" w:rsidRDefault="00867CBA">
      <w:pPr>
        <w:jc w:val="both"/>
      </w:pPr>
    </w:p>
    <w:p w14:paraId="18BE392E" w14:textId="77777777" w:rsidR="00867CBA" w:rsidRDefault="00867CBA">
      <w:pPr>
        <w:jc w:val="both"/>
      </w:pPr>
      <w:r>
        <w:rPr>
          <w:b/>
          <w:bCs/>
        </w:rPr>
        <w:t>Garantie de remboursement de l’avance de démarrage</w:t>
      </w:r>
      <w:r>
        <w:t xml:space="preserve"> : </w:t>
      </w:r>
      <w:ins w:id="29" w:author="Utilisateur Windows" w:date="2019-10-09T16:20:00Z">
        <w:r w:rsidR="006A177B">
          <w:t xml:space="preserve">garantie bancaire </w:t>
        </w:r>
      </w:ins>
      <w:ins w:id="30" w:author="Lenovo" w:date="2019-10-15T10:47:00Z">
        <w:r w:rsidR="00553571">
          <w:t xml:space="preserve">ou </w:t>
        </w:r>
      </w:ins>
      <w:r>
        <w:t>réelle, constituée pour garantir la restitution de l’avance consentie par l’autorité contractante au titulaire du marché dans le cadre de l’exécution dudit marché ;</w:t>
      </w:r>
    </w:p>
    <w:p w14:paraId="54A467C9" w14:textId="77777777" w:rsidR="00867CBA" w:rsidRDefault="00867CBA">
      <w:pPr>
        <w:jc w:val="both"/>
      </w:pPr>
    </w:p>
    <w:p w14:paraId="422E6E33" w14:textId="77777777" w:rsidR="00867CBA" w:rsidRDefault="00867CBA">
      <w:pPr>
        <w:jc w:val="both"/>
      </w:pPr>
      <w:r>
        <w:rPr>
          <w:b/>
          <w:bCs/>
        </w:rPr>
        <w:t>Groupement conjoint</w:t>
      </w:r>
      <w:r>
        <w:t> : le groupement e</w:t>
      </w:r>
      <w:r w:rsidR="001714DB">
        <w:t>s</w:t>
      </w:r>
      <w:r>
        <w:t>t conjoint lorsque, l’opération étant divisée en lots, chacun de ses membres s’engage à exécuter le ou les lots qui sont susceptibles de lui être attribués dans le marché ;</w:t>
      </w:r>
    </w:p>
    <w:p w14:paraId="0A466EC0" w14:textId="77777777" w:rsidR="009075CD" w:rsidRDefault="009075CD">
      <w:pPr>
        <w:jc w:val="both"/>
        <w:rPr>
          <w:b/>
          <w:bCs/>
        </w:rPr>
      </w:pPr>
    </w:p>
    <w:p w14:paraId="4B137585" w14:textId="77777777" w:rsidR="00867CBA" w:rsidRDefault="00867CBA">
      <w:pPr>
        <w:jc w:val="both"/>
      </w:pPr>
      <w:r>
        <w:rPr>
          <w:b/>
          <w:bCs/>
        </w:rPr>
        <w:t>Groupement d’entreprises</w:t>
      </w:r>
      <w:r>
        <w:t> : groupe d’entreprises ayant souscrit un acte d’engagement unique</w:t>
      </w:r>
      <w:r w:rsidRPr="00316331">
        <w:rPr>
          <w:strike/>
        </w:rPr>
        <w:t>s</w:t>
      </w:r>
      <w:r>
        <w:t>, et représentées par l’une d’entre elles qui assure une fonction de mandataire commun. Le groupement d’entreprises est conjoint ou solidaire ;</w:t>
      </w:r>
    </w:p>
    <w:p w14:paraId="44904AE1" w14:textId="77777777" w:rsidR="00671ADB" w:rsidRDefault="00671ADB">
      <w:pPr>
        <w:jc w:val="both"/>
        <w:rPr>
          <w:b/>
          <w:bCs/>
        </w:rPr>
      </w:pPr>
    </w:p>
    <w:p w14:paraId="6E95723A" w14:textId="77777777" w:rsidR="00400383" w:rsidRDefault="00400383" w:rsidP="00400383">
      <w:pPr>
        <w:jc w:val="both"/>
      </w:pPr>
      <w:r>
        <w:rPr>
          <w:b/>
          <w:bCs/>
        </w:rPr>
        <w:t>Groupement de commandes :</w:t>
      </w:r>
      <w:r>
        <w:t xml:space="preserve"> le regroupement de différentes autorités contractantes visant à faciliter la mutualisation des procédures de marchés en vue de réaliser des économies sur les achats ;</w:t>
      </w:r>
    </w:p>
    <w:p w14:paraId="764C08C3" w14:textId="77777777" w:rsidR="00400383" w:rsidRDefault="00400383">
      <w:pPr>
        <w:jc w:val="both"/>
        <w:rPr>
          <w:b/>
          <w:bCs/>
        </w:rPr>
      </w:pPr>
    </w:p>
    <w:p w14:paraId="5DF91E0B" w14:textId="77777777" w:rsidR="00867CBA" w:rsidRDefault="00867CBA">
      <w:pPr>
        <w:jc w:val="both"/>
      </w:pPr>
      <w:r>
        <w:rPr>
          <w:b/>
          <w:bCs/>
        </w:rPr>
        <w:t>Groupement solidaire</w:t>
      </w:r>
      <w:r>
        <w:t> : le groupement est solidaire lorsque, chacun de ses membres est engagé pour la totalité du marché, que l’opération soit ou non divisée en lots ;</w:t>
      </w:r>
    </w:p>
    <w:p w14:paraId="390279EB" w14:textId="77777777" w:rsidR="00867CBA" w:rsidRDefault="00867CBA">
      <w:pPr>
        <w:jc w:val="both"/>
      </w:pPr>
    </w:p>
    <w:p w14:paraId="2F0BF1C2" w14:textId="77777777" w:rsidR="00C126B8" w:rsidRDefault="00C126B8">
      <w:pPr>
        <w:jc w:val="both"/>
      </w:pPr>
      <w:r w:rsidRPr="00C47170">
        <w:rPr>
          <w:b/>
          <w:bCs/>
        </w:rPr>
        <w:t>Immatriculation des marchés</w:t>
      </w:r>
      <w:r w:rsidRPr="00C47170">
        <w:t> : opération de numérotation auprès de la structure de contrôle à des fins d’établissement de statistiques sur les marchés régulièrement conclus avant leur notification définitive aux titulaires</w:t>
      </w:r>
      <w:r w:rsidR="00671ADB" w:rsidRPr="00C47170">
        <w:t> ;</w:t>
      </w:r>
    </w:p>
    <w:p w14:paraId="78465A98" w14:textId="77777777" w:rsidR="00867CBA" w:rsidRDefault="00867CBA">
      <w:pPr>
        <w:jc w:val="both"/>
      </w:pPr>
    </w:p>
    <w:p w14:paraId="3E0E5F1F" w14:textId="77777777" w:rsidR="00867CBA" w:rsidRDefault="00867CBA">
      <w:pPr>
        <w:jc w:val="both"/>
      </w:pPr>
      <w:r>
        <w:rPr>
          <w:b/>
          <w:bCs/>
        </w:rPr>
        <w:t>Location-vente</w:t>
      </w:r>
      <w:r>
        <w:t> : Elle désigne le contrat par lequel le locataire d’un bien mobilier ou immobilier appartenant à autrui sera le bénéficiaire d’un transfert de propriété à l’issue d’une période de jouissance du bien comme locataire à titre onéreux ;</w:t>
      </w:r>
    </w:p>
    <w:p w14:paraId="4864034D" w14:textId="77777777" w:rsidR="00867CBA" w:rsidRDefault="00867CBA">
      <w:pPr>
        <w:jc w:val="both"/>
      </w:pPr>
    </w:p>
    <w:p w14:paraId="3FDF6F0C" w14:textId="77777777" w:rsidR="00867CBA" w:rsidRDefault="00867CBA">
      <w:pPr>
        <w:jc w:val="both"/>
      </w:pPr>
      <w:r>
        <w:rPr>
          <w:b/>
          <w:bCs/>
        </w:rPr>
        <w:t>Maître d’œuvre</w:t>
      </w:r>
      <w:r>
        <w:t> : personne physique ou morale de droit public ou droit privé chargée par l’autorité contractante, dans le cadre de la réalisation d’un ouvrage, de missions de conception, de supervision</w:t>
      </w:r>
      <w:r w:rsidR="007D0E7B">
        <w:t>,</w:t>
      </w:r>
      <w:r>
        <w:t xml:space="preserve"> de contrôle de l’exécution et de la réception des prestations objet du marché aux termes d’une convention de maîtrise d’œuvre ;</w:t>
      </w:r>
    </w:p>
    <w:p w14:paraId="79B40389" w14:textId="77777777" w:rsidR="00867CBA" w:rsidRDefault="00867CBA">
      <w:pPr>
        <w:jc w:val="both"/>
      </w:pPr>
    </w:p>
    <w:p w14:paraId="09F8995B" w14:textId="77777777" w:rsidR="00867CBA" w:rsidRDefault="00867CBA">
      <w:pPr>
        <w:jc w:val="both"/>
      </w:pPr>
      <w:r>
        <w:rPr>
          <w:b/>
          <w:bCs/>
        </w:rPr>
        <w:t>Maître d’œuvre public</w:t>
      </w:r>
      <w:r>
        <w:t> : personne morale de droit public chargée dans le cadre de la réalisation d’un marché, de missions de conception, de supervision</w:t>
      </w:r>
      <w:r w:rsidR="006A177B">
        <w:t>,</w:t>
      </w:r>
      <w:r>
        <w:t xml:space="preserve"> de contrôle de son exécution et de la réception des prestations objet du marché au terme d’une convention ou d’un mandat de maîtrise d’œuvre ;</w:t>
      </w:r>
    </w:p>
    <w:p w14:paraId="211FF1D5" w14:textId="77777777" w:rsidR="00867CBA" w:rsidRDefault="00867CBA">
      <w:pPr>
        <w:jc w:val="both"/>
      </w:pPr>
    </w:p>
    <w:p w14:paraId="618D2D94" w14:textId="77777777" w:rsidR="00400383" w:rsidRDefault="00400383" w:rsidP="00400383">
      <w:pPr>
        <w:jc w:val="both"/>
      </w:pPr>
      <w:r>
        <w:rPr>
          <w:b/>
          <w:bCs/>
        </w:rPr>
        <w:t>Maître d’ouvrage</w:t>
      </w:r>
      <w:r>
        <w:t> : personne morale de droit public ou de droit privé, propriétaire final de l’ouvrage, de l’équipement technique objet du marché ;</w:t>
      </w:r>
    </w:p>
    <w:p w14:paraId="001A5F43" w14:textId="77777777" w:rsidR="00400383" w:rsidRDefault="00400383" w:rsidP="00400383">
      <w:pPr>
        <w:jc w:val="both"/>
        <w:rPr>
          <w:b/>
          <w:bCs/>
        </w:rPr>
      </w:pPr>
    </w:p>
    <w:p w14:paraId="0EC52E50" w14:textId="77777777" w:rsidR="00400383" w:rsidRDefault="00400383" w:rsidP="00400383">
      <w:pPr>
        <w:jc w:val="both"/>
      </w:pPr>
      <w:r>
        <w:rPr>
          <w:b/>
          <w:bCs/>
        </w:rPr>
        <w:t>Maître d’ouvrage délégué</w:t>
      </w:r>
      <w:r>
        <w:t> : personne morale de droit public ou de droit privé qui reçoit du maître d’ouvrage délégation d’une partie des attributions ; la délégation revêt la forme d’un mandat confié à un tiers ;</w:t>
      </w:r>
    </w:p>
    <w:p w14:paraId="3D8E638B" w14:textId="77777777" w:rsidR="00400383" w:rsidRDefault="00400383" w:rsidP="00400383">
      <w:pPr>
        <w:jc w:val="both"/>
      </w:pPr>
    </w:p>
    <w:p w14:paraId="1A8DA159" w14:textId="77777777" w:rsidR="00553571" w:rsidRDefault="00553571" w:rsidP="00400383">
      <w:pPr>
        <w:jc w:val="both"/>
      </w:pPr>
    </w:p>
    <w:p w14:paraId="467394D2" w14:textId="77777777" w:rsidR="00553571" w:rsidRDefault="00553571" w:rsidP="00400383">
      <w:pPr>
        <w:jc w:val="both"/>
      </w:pPr>
    </w:p>
    <w:p w14:paraId="5B210CB0" w14:textId="77777777" w:rsidR="00867CBA" w:rsidRDefault="00867CBA">
      <w:pPr>
        <w:jc w:val="both"/>
      </w:pPr>
      <w:r>
        <w:rPr>
          <w:b/>
          <w:bCs/>
        </w:rPr>
        <w:t>Maîtrise d’œuvre</w:t>
      </w:r>
      <w:r>
        <w:t> : elle désigne la convention par laquelle une autorité contractante, dans le cadre de la réalisation d’un ouvrage, confie à une personne physique ou morale de droit public ou de droit privé, des missions de conception</w:t>
      </w:r>
      <w:r w:rsidR="007D0E7B">
        <w:t>,</w:t>
      </w:r>
      <w:r>
        <w:t xml:space="preserve"> d’assistance à l’exécution et à la réception des prestations objet du marché ;</w:t>
      </w:r>
    </w:p>
    <w:p w14:paraId="1DF091F5" w14:textId="77777777" w:rsidR="00867CBA" w:rsidRDefault="00867CBA">
      <w:pPr>
        <w:jc w:val="both"/>
      </w:pPr>
    </w:p>
    <w:p w14:paraId="311C2B90" w14:textId="77777777" w:rsidR="00400383" w:rsidRDefault="00400383" w:rsidP="00400383">
      <w:pPr>
        <w:jc w:val="both"/>
      </w:pPr>
      <w:r>
        <w:rPr>
          <w:b/>
          <w:bCs/>
        </w:rPr>
        <w:t xml:space="preserve">Manœuvres coercitives </w:t>
      </w:r>
      <w:r>
        <w:t>: le fait pour une personne de nuire ou porter préjudice, ou menacer de nuire ou de porter préjudice directement ou indirectement à une partie ou à ses biens en vue d'influencer indûment les actions de ladite partie ;</w:t>
      </w:r>
    </w:p>
    <w:p w14:paraId="20BFF8B3" w14:textId="77777777" w:rsidR="00867CBA" w:rsidRDefault="00867CBA">
      <w:pPr>
        <w:jc w:val="both"/>
      </w:pPr>
    </w:p>
    <w:p w14:paraId="7FB4A624" w14:textId="77777777" w:rsidR="00867CBA" w:rsidRDefault="00867CBA">
      <w:pPr>
        <w:jc w:val="both"/>
      </w:pPr>
      <w:r>
        <w:rPr>
          <w:b/>
          <w:bCs/>
        </w:rPr>
        <w:t>Manœuvres collusoires</w:t>
      </w:r>
      <w:r>
        <w:t xml:space="preserve"> : le fait pour deux ou plusieurs personnes de s'entendre afin d'atteindre un objectif illicite, notamment en influençant indûment les actions d'autres parties ;</w:t>
      </w:r>
    </w:p>
    <w:p w14:paraId="5056BF58" w14:textId="77777777" w:rsidR="00867CBA" w:rsidRDefault="00867CBA">
      <w:pPr>
        <w:jc w:val="both"/>
      </w:pPr>
    </w:p>
    <w:p w14:paraId="2AF76E02" w14:textId="77777777" w:rsidR="00400383" w:rsidRDefault="00400383" w:rsidP="00400383">
      <w:pPr>
        <w:jc w:val="both"/>
      </w:pPr>
      <w:r>
        <w:rPr>
          <w:b/>
          <w:bCs/>
        </w:rPr>
        <w:t>Manœuvres frauduleuses</w:t>
      </w:r>
      <w:r>
        <w:t xml:space="preserve"> : le fait pour une personne, d'agir ou de s'abstenir d'agir, ou de dénaturer des faits, d'induire délibérément en erreur ou de chercher à induire en erreur une partie, afin d'en tirer un avantage financier ou autre, ou de se soustraire à une obligation, ou d'influencer l'attribution ou l'exécution d'une commande publique de manière préjudiciable à l'autorité contractante ;</w:t>
      </w:r>
    </w:p>
    <w:p w14:paraId="714410CD" w14:textId="77777777" w:rsidR="00400383" w:rsidRDefault="00400383">
      <w:pPr>
        <w:jc w:val="both"/>
        <w:rPr>
          <w:b/>
          <w:bCs/>
        </w:rPr>
      </w:pPr>
    </w:p>
    <w:p w14:paraId="5B456CA7" w14:textId="77777777" w:rsidR="00867CBA" w:rsidRPr="00D8554B" w:rsidRDefault="00D8554B">
      <w:pPr>
        <w:jc w:val="both"/>
      </w:pPr>
      <w:r>
        <w:rPr>
          <w:b/>
          <w:bCs/>
        </w:rPr>
        <w:t>Manœuvres obstructives</w:t>
      </w:r>
      <w:r w:rsidR="00867CBA" w:rsidRPr="00D8554B">
        <w:t xml:space="preserve"> :</w:t>
      </w:r>
    </w:p>
    <w:p w14:paraId="116616F7" w14:textId="77777777" w:rsidR="00867CBA" w:rsidRDefault="00867CBA">
      <w:pPr>
        <w:jc w:val="both"/>
      </w:pPr>
    </w:p>
    <w:p w14:paraId="148BC279" w14:textId="77777777" w:rsidR="00867CBA" w:rsidRDefault="00867CBA" w:rsidP="006B301C">
      <w:pPr>
        <w:numPr>
          <w:ilvl w:val="0"/>
          <w:numId w:val="4"/>
        </w:numPr>
        <w:jc w:val="both"/>
        <w:rPr>
          <w:ins w:id="31" w:author="Lenovo" w:date="2019-06-30T15:04:00Z"/>
        </w:rPr>
      </w:pPr>
      <w:r>
        <w:t xml:space="preserve">le fait de détruire, falsifier, altérer ou dissimuler délibérément des éléments de preuve sur lesquels se fonde une enquête ou de faire des fausses déclarations aux enquêteurs sur des accusations liées à des faits de corruption, de fraude, de coercition ou de collusion et/ou menacer, harceler ou intimider une personne dans le but de l'empêcher de révéler des informations relatives à cette enquête ou de l'empêcher de poursuivre ladite enquête, ou ; </w:t>
      </w:r>
    </w:p>
    <w:p w14:paraId="50B04D09" w14:textId="77777777" w:rsidR="009075CD" w:rsidRDefault="009075CD" w:rsidP="009075CD">
      <w:pPr>
        <w:ind w:left="720"/>
        <w:jc w:val="both"/>
      </w:pPr>
    </w:p>
    <w:p w14:paraId="16882B23" w14:textId="77777777" w:rsidR="00867CBA" w:rsidRDefault="00867CBA" w:rsidP="006B301C">
      <w:pPr>
        <w:numPr>
          <w:ilvl w:val="0"/>
          <w:numId w:val="4"/>
        </w:numPr>
        <w:jc w:val="both"/>
      </w:pPr>
      <w:r>
        <w:t>le fait d'entraver délibérément l'exercice par l'autorité contractante de son droit d'examen et de vérification ;</w:t>
      </w:r>
    </w:p>
    <w:p w14:paraId="00EBA187" w14:textId="77777777" w:rsidR="00E73B2D" w:rsidRDefault="00E73B2D">
      <w:pPr>
        <w:jc w:val="both"/>
      </w:pPr>
    </w:p>
    <w:p w14:paraId="6AA07A47" w14:textId="77777777" w:rsidR="00867CBA" w:rsidRDefault="00867CBA">
      <w:pPr>
        <w:jc w:val="both"/>
      </w:pPr>
      <w:r>
        <w:rPr>
          <w:b/>
          <w:bCs/>
        </w:rPr>
        <w:t>Marché clés en mains</w:t>
      </w:r>
      <w:r>
        <w:t xml:space="preserve"> : le marché aux termes duquel, un entrepreneur s’engage à livrer un ouvrage complet en état de marche, depuis la conception jusqu’à sa réception après vérification, le cas échéant, de ses garanties de performance ; </w:t>
      </w:r>
    </w:p>
    <w:p w14:paraId="297FE584" w14:textId="77777777" w:rsidR="00E55EE8" w:rsidRDefault="00E55EE8">
      <w:pPr>
        <w:jc w:val="both"/>
        <w:rPr>
          <w:b/>
          <w:bCs/>
        </w:rPr>
      </w:pPr>
    </w:p>
    <w:p w14:paraId="2A94B13A" w14:textId="77777777" w:rsidR="00867CBA" w:rsidRDefault="00867CBA">
      <w:pPr>
        <w:jc w:val="both"/>
      </w:pPr>
      <w:r>
        <w:rPr>
          <w:b/>
          <w:bCs/>
        </w:rPr>
        <w:t xml:space="preserve">Marché de conception-réalisation : </w:t>
      </w:r>
      <w:r>
        <w:t>le marché de travaux permettant à l’autorité contractante de confier à un ou plusieurs opérateurs économiques une mission portant à la fois sur l'établissement des études et l'exécution des travaux ;</w:t>
      </w:r>
    </w:p>
    <w:p w14:paraId="255FC15C" w14:textId="77777777" w:rsidR="00E55EE8" w:rsidRDefault="00E55EE8">
      <w:pPr>
        <w:jc w:val="both"/>
        <w:rPr>
          <w:b/>
          <w:bCs/>
        </w:rPr>
      </w:pPr>
    </w:p>
    <w:p w14:paraId="65899E3E" w14:textId="77777777" w:rsidR="00867CBA" w:rsidRDefault="00867CBA" w:rsidP="00C6075F">
      <w:pPr>
        <w:jc w:val="both"/>
      </w:pPr>
      <w:r>
        <w:rPr>
          <w:b/>
          <w:bCs/>
        </w:rPr>
        <w:t>Marché de conception, réalisation, exploitation, maintenance :</w:t>
      </w:r>
      <w:r>
        <w:t xml:space="preserve"> le marché public global de performance qui associe l'exploitation ou la maintenance à la réalisation ou à la conception-réalisation de prestations afin de remplir des objectifs chiffrés de performance définis notamment en termes de niveau d'activité, de qualité de service, d'efficacité énergétique ou d'incidence écologique ;</w:t>
      </w:r>
    </w:p>
    <w:p w14:paraId="6B8896B9" w14:textId="77777777" w:rsidR="00B0637E" w:rsidRDefault="00B0637E" w:rsidP="00C6075F">
      <w:pPr>
        <w:pStyle w:val="NormalWeb"/>
        <w:shd w:val="clear" w:color="auto" w:fill="F3F3F3"/>
        <w:spacing w:before="0" w:beforeAutospacing="0" w:after="0" w:afterAutospacing="0"/>
        <w:jc w:val="both"/>
        <w:rPr>
          <w:ins w:id="32" w:author="Lenovo" w:date="2019-10-15T10:16:00Z"/>
          <w:rFonts w:eastAsia="SimSun" w:cs="Lucida Sans"/>
          <w:kern w:val="1"/>
          <w:lang w:eastAsia="zh-CN" w:bidi="hi-IN"/>
        </w:rPr>
      </w:pPr>
    </w:p>
    <w:p w14:paraId="720B2E1E" w14:textId="77777777" w:rsidR="00953A97" w:rsidRDefault="00953A97" w:rsidP="00C6075F">
      <w:pPr>
        <w:pStyle w:val="NormalWeb"/>
        <w:shd w:val="clear" w:color="auto" w:fill="F3F3F3"/>
        <w:spacing w:before="0" w:beforeAutospacing="0" w:after="0" w:afterAutospacing="0"/>
        <w:jc w:val="both"/>
        <w:rPr>
          <w:ins w:id="33" w:author="Utilisateur Windows" w:date="2019-10-10T16:29:00Z"/>
          <w:iCs/>
          <w:color w:val="434343"/>
          <w:spacing w:val="7"/>
        </w:rPr>
      </w:pPr>
      <w:r w:rsidRPr="00FE4E66">
        <w:rPr>
          <w:b/>
          <w:bCs/>
          <w:color w:val="FF0000"/>
        </w:rPr>
        <w:t>Marché d</w:t>
      </w:r>
      <w:ins w:id="34" w:author="Lenovo" w:date="2019-10-15T10:50:00Z">
        <w:r w:rsidR="00553571">
          <w:rPr>
            <w:b/>
            <w:bCs/>
            <w:color w:val="FF0000"/>
          </w:rPr>
          <w:t>’opérateur</w:t>
        </w:r>
      </w:ins>
      <w:ins w:id="35" w:author="Lenovo" w:date="2019-10-15T10:55:00Z">
        <w:r w:rsidR="00E73B2D">
          <w:rPr>
            <w:b/>
            <w:bCs/>
            <w:color w:val="FF0000"/>
          </w:rPr>
          <w:t xml:space="preserve"> : </w:t>
        </w:r>
        <w:r w:rsidR="00E73B2D" w:rsidRPr="00E73B2D">
          <w:rPr>
            <w:color w:val="FF0000"/>
          </w:rPr>
          <w:t xml:space="preserve">le marché </w:t>
        </w:r>
      </w:ins>
      <w:ins w:id="36" w:author="Lenovo" w:date="2019-10-15T10:56:00Z">
        <w:r w:rsidR="00E73B2D" w:rsidRPr="00E73B2D">
          <w:rPr>
            <w:color w:val="FF0000"/>
          </w:rPr>
          <w:t xml:space="preserve">visé par la loi L/2018/N°027 sur la gouvernance des projets publics par lequel une personne physique ou morale </w:t>
        </w:r>
      </w:ins>
      <w:ins w:id="37" w:author="Lenovo" w:date="2019-10-15T10:57:00Z">
        <w:r w:rsidR="00E73B2D" w:rsidRPr="00E73B2D">
          <w:rPr>
            <w:color w:val="FF0000"/>
          </w:rPr>
          <w:t>est désignée pour la réalisation en préfinancement d’une opération et conclue dans le respect des principes et des procédures de passation définies par la réglementation sur les marchés publics ;</w:t>
        </w:r>
        <w:r w:rsidR="00E73B2D">
          <w:rPr>
            <w:b/>
            <w:bCs/>
            <w:color w:val="FF0000"/>
          </w:rPr>
          <w:t xml:space="preserve"> </w:t>
        </w:r>
      </w:ins>
    </w:p>
    <w:p w14:paraId="31F518EE" w14:textId="77777777" w:rsidR="00B57001" w:rsidRDefault="00B57001" w:rsidP="00C6075F">
      <w:pPr>
        <w:pStyle w:val="NormalWeb"/>
        <w:shd w:val="clear" w:color="auto" w:fill="F3F3F3"/>
        <w:spacing w:before="0" w:beforeAutospacing="0" w:after="0" w:afterAutospacing="0"/>
        <w:jc w:val="both"/>
        <w:rPr>
          <w:ins w:id="38" w:author="Utilisateur Windows" w:date="2019-10-10T16:29:00Z"/>
          <w:iCs/>
          <w:color w:val="434343"/>
          <w:spacing w:val="7"/>
        </w:rPr>
      </w:pPr>
    </w:p>
    <w:p w14:paraId="22CA28D2" w14:textId="77777777" w:rsidR="00867CBA" w:rsidRDefault="00867CBA" w:rsidP="00C6075F">
      <w:pPr>
        <w:jc w:val="both"/>
      </w:pPr>
      <w:r>
        <w:rPr>
          <w:b/>
          <w:bCs/>
        </w:rPr>
        <w:t>Marché d’innovation :</w:t>
      </w:r>
      <w:r>
        <w:t xml:space="preserve"> le marché public conclu avec un ou plusieurs opérateurs économiques qui a pour objet la recherche et le développement de produits, services ou travaux innovants ainsi que l'acquisition des produits, services ou travaux en résultant et qui répondent à un besoin ne pouvant être satisfait par l'acquisition de produits, services ou travaux déjà disponibles sur le marché ;</w:t>
      </w:r>
    </w:p>
    <w:p w14:paraId="408CC945" w14:textId="77777777" w:rsidR="00E73B2D" w:rsidRDefault="00E73B2D">
      <w:pPr>
        <w:jc w:val="both"/>
        <w:rPr>
          <w:b/>
          <w:bCs/>
        </w:rPr>
      </w:pPr>
    </w:p>
    <w:p w14:paraId="741232C1" w14:textId="77777777" w:rsidR="00E73B2D" w:rsidRDefault="00E73B2D">
      <w:pPr>
        <w:jc w:val="both"/>
        <w:rPr>
          <w:b/>
          <w:bCs/>
        </w:rPr>
      </w:pPr>
    </w:p>
    <w:p w14:paraId="79321C62" w14:textId="77777777" w:rsidR="00867CBA" w:rsidRDefault="00867CBA">
      <w:pPr>
        <w:jc w:val="both"/>
      </w:pPr>
      <w:r>
        <w:rPr>
          <w:b/>
          <w:bCs/>
        </w:rPr>
        <w:t>Marché à tranches </w:t>
      </w:r>
      <w:r>
        <w:t>: le marché public comportant une tranche ferme et une ou plusieurs tranches optionnelles ;</w:t>
      </w:r>
      <w:r w:rsidR="001D1F56">
        <w:t xml:space="preserve"> </w:t>
      </w:r>
    </w:p>
    <w:p w14:paraId="1277C8A0" w14:textId="77777777" w:rsidR="00E73B2D" w:rsidRDefault="00E73B2D">
      <w:pPr>
        <w:jc w:val="both"/>
        <w:rPr>
          <w:b/>
          <w:bCs/>
        </w:rPr>
      </w:pPr>
    </w:p>
    <w:p w14:paraId="185860B1" w14:textId="77777777" w:rsidR="00867CBA" w:rsidRDefault="00867CBA">
      <w:pPr>
        <w:jc w:val="both"/>
      </w:pPr>
      <w:r>
        <w:rPr>
          <w:b/>
          <w:bCs/>
        </w:rPr>
        <w:t>Marché public</w:t>
      </w:r>
      <w:r>
        <w:t> : contrat écrit, conclu à titre onéreux, passé conformément aux dispositions de la loi L/2012/N°020/CNT du 11 octobre 2012 relative aux marchés publics, par lequel un entrepreneur, un fournisseur ou un prestataire de service s’engage envers l’une des personnes morales de droit public ou de droit privé visées dans ladite loi, soit à réaliser des travaux, soit à fournir des biens ou des services moyennant un prix ;</w:t>
      </w:r>
    </w:p>
    <w:p w14:paraId="1182337B" w14:textId="77777777" w:rsidR="00867CBA" w:rsidRDefault="00867CBA">
      <w:pPr>
        <w:jc w:val="both"/>
      </w:pPr>
    </w:p>
    <w:p w14:paraId="4AFDAC9B" w14:textId="77777777" w:rsidR="00867CBA" w:rsidRDefault="00867CBA">
      <w:pPr>
        <w:jc w:val="both"/>
      </w:pPr>
      <w:r>
        <w:rPr>
          <w:b/>
          <w:bCs/>
        </w:rPr>
        <w:t>Marché public de fournitures</w:t>
      </w:r>
      <w:r>
        <w:t xml:space="preserve"> : contrat qui a pour objet l’achat, le crédit-bail, la location ou la </w:t>
      </w:r>
      <w:r>
        <w:lastRenderedPageBreak/>
        <w:t>location-vente avec ou sans option d’achat de biens de toute nature y compris des matières premières, produits, équipements et objets sous forme solide, liquide ou gazeuse, ainsi que les services accessoires à la fourniture de ces biens ;</w:t>
      </w:r>
    </w:p>
    <w:p w14:paraId="00D3959F" w14:textId="77777777" w:rsidR="00867CBA" w:rsidRDefault="00867CBA">
      <w:pPr>
        <w:jc w:val="both"/>
      </w:pPr>
    </w:p>
    <w:p w14:paraId="501FAA09" w14:textId="77777777" w:rsidR="00867CBA" w:rsidRDefault="00867CBA">
      <w:pPr>
        <w:jc w:val="both"/>
      </w:pPr>
      <w:r>
        <w:rPr>
          <w:b/>
          <w:bCs/>
        </w:rPr>
        <w:t>Marché public de prestations intellectuelles</w:t>
      </w:r>
      <w:r>
        <w:t> : contrat qui a pour objet des prestations dont l’élément prédominant n’est pas physiquement quantifiable ; il inclut notamment les contrats de maîtrise d’ouvrage déléguée, les contrats de maîtrise d’œuvre et les services d’assistance informatique ;</w:t>
      </w:r>
    </w:p>
    <w:p w14:paraId="69CAFABA" w14:textId="77777777" w:rsidR="00867CBA" w:rsidRDefault="00867CBA">
      <w:pPr>
        <w:jc w:val="both"/>
      </w:pPr>
    </w:p>
    <w:p w14:paraId="2B01A69C" w14:textId="77777777" w:rsidR="00867CBA" w:rsidRDefault="00867CBA">
      <w:pPr>
        <w:jc w:val="both"/>
      </w:pPr>
      <w:r>
        <w:rPr>
          <w:b/>
          <w:bCs/>
        </w:rPr>
        <w:t>Marché public de services</w:t>
      </w:r>
      <w:r>
        <w:t> : contrat qui n’est ni un marché de travaux, ni un marché de fournitures ; il comprend également le marché de prestations intellectuelles ;</w:t>
      </w:r>
    </w:p>
    <w:p w14:paraId="79617DDE" w14:textId="77777777" w:rsidR="00867CBA" w:rsidRDefault="00867CBA">
      <w:pPr>
        <w:jc w:val="both"/>
      </w:pPr>
    </w:p>
    <w:p w14:paraId="2C26ADA1" w14:textId="77777777" w:rsidR="00867CBA" w:rsidRDefault="00867CBA">
      <w:pPr>
        <w:jc w:val="both"/>
      </w:pPr>
      <w:r>
        <w:rPr>
          <w:b/>
          <w:bCs/>
        </w:rPr>
        <w:t>Marché public de travaux</w:t>
      </w:r>
      <w:r>
        <w:t> : contrat qui a pour objet, soit l’exécution, soit conjointement, la conception et l’exécution au bénéfice d’une autorité contractante de tous travaux de bâtiment, de génie civil, génie rural ou réfection d’ouvrages de toute nature ;</w:t>
      </w:r>
    </w:p>
    <w:p w14:paraId="62DFB641" w14:textId="77777777" w:rsidR="00867CBA" w:rsidRDefault="00867CBA">
      <w:pPr>
        <w:jc w:val="both"/>
      </w:pPr>
    </w:p>
    <w:p w14:paraId="3B5FC15E" w14:textId="77777777" w:rsidR="00867CBA" w:rsidRDefault="00867CBA">
      <w:pPr>
        <w:jc w:val="both"/>
      </w:pPr>
      <w:r>
        <w:rPr>
          <w:b/>
          <w:bCs/>
        </w:rPr>
        <w:t>Marché public de type mixte</w:t>
      </w:r>
      <w:r>
        <w:t> : contrat relevant d’une des catégories mentionnées ci-dessus qui peut comporter, à titre accessoire, des éléments relevant d’une autre catégorie ; les procédures de passation et d’exécution des marchés publics devront prendre en compte les catégories applicables pour chaque type d’acquisition ;</w:t>
      </w:r>
    </w:p>
    <w:p w14:paraId="638A003F" w14:textId="77777777" w:rsidR="00867CBA" w:rsidRDefault="00867CBA">
      <w:pPr>
        <w:jc w:val="both"/>
      </w:pPr>
    </w:p>
    <w:p w14:paraId="40386D91" w14:textId="77777777" w:rsidR="00867CBA" w:rsidRDefault="00867CBA">
      <w:pPr>
        <w:jc w:val="both"/>
      </w:pPr>
      <w:r>
        <w:rPr>
          <w:b/>
          <w:bCs/>
        </w:rPr>
        <w:t>Montant du marché</w:t>
      </w:r>
      <w:r>
        <w:t> : montant total des charges et rémunérations des prestations faisant l’objet du marché, sous réserve de toute addition ou déduction qui pourrait y être apportée en vertu des stipulations dudit marché ;</w:t>
      </w:r>
    </w:p>
    <w:p w14:paraId="4FD0371B" w14:textId="77777777" w:rsidR="00867CBA" w:rsidRDefault="00867CBA">
      <w:pPr>
        <w:jc w:val="both"/>
      </w:pPr>
    </w:p>
    <w:p w14:paraId="01DEE213" w14:textId="77777777" w:rsidR="00867CBA" w:rsidRDefault="00867CBA">
      <w:pPr>
        <w:jc w:val="both"/>
      </w:pPr>
      <w:r>
        <w:rPr>
          <w:b/>
          <w:bCs/>
        </w:rPr>
        <w:t>Moyen électronique</w:t>
      </w:r>
      <w:r>
        <w:t> : moyen utilisant des équipements électroniques de traitement et de stockage de données, y compris la compression numérique, et utilisant la diffusion, l’acheminement et la réception par fils, radio, moyens optiques et autres moyens électromagnétiques ;</w:t>
      </w:r>
    </w:p>
    <w:p w14:paraId="5E93AF85" w14:textId="77777777" w:rsidR="009075CD" w:rsidRDefault="009075CD">
      <w:pPr>
        <w:jc w:val="both"/>
        <w:rPr>
          <w:b/>
          <w:bCs/>
        </w:rPr>
      </w:pPr>
    </w:p>
    <w:p w14:paraId="62C15922" w14:textId="77777777" w:rsidR="00867CBA" w:rsidRDefault="00867CBA">
      <w:pPr>
        <w:jc w:val="both"/>
      </w:pPr>
      <w:r>
        <w:rPr>
          <w:b/>
          <w:bCs/>
        </w:rPr>
        <w:t xml:space="preserve">Notification </w:t>
      </w:r>
      <w:r w:rsidR="009813B0">
        <w:rPr>
          <w:b/>
          <w:bCs/>
        </w:rPr>
        <w:t xml:space="preserve">définitive </w:t>
      </w:r>
      <w:r>
        <w:rPr>
          <w:b/>
          <w:bCs/>
        </w:rPr>
        <w:t>du marché</w:t>
      </w:r>
      <w:r w:rsidR="009813B0">
        <w:rPr>
          <w:b/>
          <w:bCs/>
        </w:rPr>
        <w:t xml:space="preserve"> approuvé</w:t>
      </w:r>
      <w:r>
        <w:t> : acte écrit par lequel l’autorité contractante informe le soumissionnaire retenu de l’approbation du marché ;</w:t>
      </w:r>
    </w:p>
    <w:p w14:paraId="2E8559B3" w14:textId="77777777" w:rsidR="00867CBA" w:rsidRDefault="00867CBA">
      <w:pPr>
        <w:jc w:val="both"/>
      </w:pPr>
    </w:p>
    <w:p w14:paraId="4CCEF487" w14:textId="77777777" w:rsidR="00867CBA" w:rsidRDefault="00867CBA">
      <w:pPr>
        <w:jc w:val="both"/>
      </w:pPr>
      <w:r>
        <w:rPr>
          <w:b/>
          <w:bCs/>
        </w:rPr>
        <w:t>Notification provisoire</w:t>
      </w:r>
      <w:r>
        <w:t> : acte écrit par lequel l’autorité contractante informe le soumissionnaire retenu de l’attribution provisoire du marché ;</w:t>
      </w:r>
    </w:p>
    <w:p w14:paraId="3A87CA57" w14:textId="77777777" w:rsidR="00867CBA" w:rsidRDefault="00867CBA">
      <w:pPr>
        <w:jc w:val="both"/>
      </w:pPr>
    </w:p>
    <w:p w14:paraId="066A49A5" w14:textId="77777777" w:rsidR="00867CBA" w:rsidRDefault="00867CBA">
      <w:pPr>
        <w:jc w:val="both"/>
      </w:pPr>
      <w:r>
        <w:rPr>
          <w:b/>
          <w:bCs/>
        </w:rPr>
        <w:t>Observateur indépendant</w:t>
      </w:r>
      <w:r>
        <w:t xml:space="preserve"> : personne physique </w:t>
      </w:r>
      <w:r w:rsidR="00671ADB">
        <w:t xml:space="preserve">représentant </w:t>
      </w:r>
      <w:r>
        <w:t>l’autorité de régulation</w:t>
      </w:r>
      <w:r w:rsidR="00BC7679" w:rsidRPr="00BC7679">
        <w:t xml:space="preserve"> </w:t>
      </w:r>
      <w:r>
        <w:t xml:space="preserve">pour assister aux séances de la </w:t>
      </w:r>
      <w:r w:rsidR="00777341">
        <w:t>C</w:t>
      </w:r>
      <w:r>
        <w:t xml:space="preserve">ommission de passation des marchés </w:t>
      </w:r>
      <w:r w:rsidR="00777341">
        <w:t xml:space="preserve">et partenariats public-privé </w:t>
      </w:r>
      <w:r>
        <w:t>compétente</w:t>
      </w:r>
      <w:r w:rsidR="00671ADB">
        <w:t xml:space="preserve"> ; </w:t>
      </w:r>
    </w:p>
    <w:p w14:paraId="3697F0D8" w14:textId="77777777" w:rsidR="00867CBA" w:rsidRDefault="00867CBA">
      <w:pPr>
        <w:jc w:val="both"/>
      </w:pPr>
    </w:p>
    <w:p w14:paraId="7DFF6741" w14:textId="77777777" w:rsidR="00C6075F" w:rsidRDefault="00C6075F" w:rsidP="00C6075F">
      <w:pPr>
        <w:jc w:val="both"/>
      </w:pPr>
      <w:r>
        <w:rPr>
          <w:b/>
          <w:bCs/>
        </w:rPr>
        <w:t>Offre </w:t>
      </w:r>
      <w:r>
        <w:t>: ensemble des éléments techniques et financiers inclus dans le dossier de soumission ;</w:t>
      </w:r>
    </w:p>
    <w:p w14:paraId="4A29322E" w14:textId="77777777" w:rsidR="00C6075F" w:rsidRDefault="00C6075F" w:rsidP="00C6075F">
      <w:pPr>
        <w:jc w:val="both"/>
      </w:pPr>
    </w:p>
    <w:p w14:paraId="2976FB6F" w14:textId="77777777" w:rsidR="00C6075F" w:rsidRPr="00E65E22" w:rsidRDefault="00C6075F" w:rsidP="00C6075F">
      <w:pPr>
        <w:jc w:val="both"/>
      </w:pPr>
      <w:r w:rsidRPr="00484B9A">
        <w:rPr>
          <w:b/>
          <w:bCs/>
        </w:rPr>
        <w:t>Offre évaluée la moins-disante</w:t>
      </w:r>
      <w:r w:rsidRPr="00484B9A">
        <w:t> : offre conforme aux spécifications techniques, dont le prix es</w:t>
      </w:r>
      <w:r w:rsidR="00A10946" w:rsidRPr="00484B9A">
        <w:t>t</w:t>
      </w:r>
      <w:r w:rsidRPr="00E65E22">
        <w:t xml:space="preserve"> le plus bas ;</w:t>
      </w:r>
    </w:p>
    <w:p w14:paraId="54989A4E" w14:textId="77777777" w:rsidR="00867CBA" w:rsidRDefault="00867CBA">
      <w:pPr>
        <w:jc w:val="both"/>
      </w:pPr>
      <w:r>
        <w:rPr>
          <w:b/>
          <w:bCs/>
        </w:rPr>
        <w:t>Ordre de service</w:t>
      </w:r>
      <w:r>
        <w:t> : document contractuellement établi fixant les prix, délais, programmes et autres modalités d’exécution d’un marché ; il est établi par l’autorité contractante ;</w:t>
      </w:r>
    </w:p>
    <w:p w14:paraId="7D647906" w14:textId="77777777" w:rsidR="00867CBA" w:rsidRDefault="00867CBA">
      <w:pPr>
        <w:jc w:val="both"/>
      </w:pPr>
    </w:p>
    <w:p w14:paraId="1283E174" w14:textId="77777777" w:rsidR="00867CBA" w:rsidRDefault="00867CBA">
      <w:pPr>
        <w:jc w:val="both"/>
      </w:pPr>
      <w:r>
        <w:rPr>
          <w:b/>
          <w:bCs/>
        </w:rPr>
        <w:t>Opérateur économique</w:t>
      </w:r>
      <w:r>
        <w:t> : l’entrepreneur, le fournisseur et le prestataire de services, personne physique ou morale, publique ou privée, dotée ou non de la personnalité morale ou le groupement de ces personnes ou l’organisme qui offre sur le marché, respectivement, la réalisation de travaux ou d’ouvrages, la fourniture de produits ou la prestation de services ;</w:t>
      </w:r>
    </w:p>
    <w:p w14:paraId="686CE5CC" w14:textId="77777777" w:rsidR="00867CBA" w:rsidRDefault="00867CBA">
      <w:pPr>
        <w:jc w:val="both"/>
      </w:pPr>
    </w:p>
    <w:p w14:paraId="34B8A7F7" w14:textId="77777777" w:rsidR="00867CBA" w:rsidRDefault="00867CBA">
      <w:pPr>
        <w:jc w:val="both"/>
      </w:pPr>
      <w:r>
        <w:rPr>
          <w:b/>
          <w:bCs/>
        </w:rPr>
        <w:t>Opération de travaux publics</w:t>
      </w:r>
      <w:r>
        <w:t xml:space="preserve"> : ensemble de travaux caractérisés par son unité </w:t>
      </w:r>
      <w:commentRangeStart w:id="39"/>
      <w:r>
        <w:t>fonctionnelle</w:t>
      </w:r>
      <w:commentRangeEnd w:id="39"/>
      <w:r w:rsidR="000737D1">
        <w:rPr>
          <w:rStyle w:val="Marquedecommentaire"/>
          <w:rFonts w:cs="Mangal"/>
        </w:rPr>
        <w:commentReference w:id="39"/>
      </w:r>
      <w:r>
        <w:t xml:space="preserve">, technique, économique ou comptable que le maître de l’ouvrage prend la décision de mettre en œuvre, dans une période de temps et un périmètre limités ; la délimitation d’une catégorie homogène de travaux ne doit pas avoir pour effet de soustraire les marchés des règles qui leur sont </w:t>
      </w:r>
      <w:r>
        <w:lastRenderedPageBreak/>
        <w:t>normalement applicables en vertu des dispositions du présent décret ;</w:t>
      </w:r>
    </w:p>
    <w:p w14:paraId="2B1074F1" w14:textId="77777777" w:rsidR="00867CBA" w:rsidRDefault="00867CBA">
      <w:pPr>
        <w:jc w:val="both"/>
      </w:pPr>
    </w:p>
    <w:p w14:paraId="3162FC98" w14:textId="77777777" w:rsidR="00C6075F" w:rsidRDefault="00C6075F" w:rsidP="00C6075F">
      <w:pPr>
        <w:jc w:val="both"/>
      </w:pPr>
      <w:r>
        <w:rPr>
          <w:b/>
          <w:bCs/>
        </w:rPr>
        <w:t>Organisme de droit public</w:t>
      </w:r>
      <w:r>
        <w:t xml:space="preserve"> : structure dotée ou non de la personnalité morale, créée pour satisfaire spécifiquement des besoins d’intérêt général, ayant un caractère autre qu’industriel ou commercial et dont : </w:t>
      </w:r>
    </w:p>
    <w:p w14:paraId="3D813227" w14:textId="77777777" w:rsidR="00C6075F" w:rsidRDefault="00C6075F" w:rsidP="00C6075F">
      <w:pPr>
        <w:jc w:val="both"/>
      </w:pPr>
    </w:p>
    <w:p w14:paraId="206DE154" w14:textId="77777777" w:rsidR="00C6075F" w:rsidRPr="00BC7679" w:rsidRDefault="00C6075F" w:rsidP="006B301C">
      <w:pPr>
        <w:numPr>
          <w:ilvl w:val="0"/>
          <w:numId w:val="5"/>
        </w:numPr>
        <w:jc w:val="both"/>
      </w:pPr>
      <w:r w:rsidRPr="00BC7679">
        <w:t>l’activité est financée majoritairement par l’Etat, les Collectivités territoriales décentralisées, une personne morale de droit public ou une société d’Etat ou qui bénéficie du concours financier ou de la garantie de l’Etat, d’une personne morale de droit public ou d’une société d’Etat ;</w:t>
      </w:r>
      <w:r>
        <w:t xml:space="preserve"> ou,</w:t>
      </w:r>
    </w:p>
    <w:p w14:paraId="326A2138" w14:textId="77777777" w:rsidR="00C6075F" w:rsidRDefault="00C6075F" w:rsidP="006B301C">
      <w:pPr>
        <w:numPr>
          <w:ilvl w:val="0"/>
          <w:numId w:val="5"/>
        </w:numPr>
        <w:jc w:val="both"/>
      </w:pPr>
      <w:r>
        <w:t>la gestion est soumise à un contrôle par ces derniers ; ou,</w:t>
      </w:r>
    </w:p>
    <w:p w14:paraId="2C8922AF" w14:textId="77777777" w:rsidR="00C6075F" w:rsidRDefault="00C6075F" w:rsidP="006B301C">
      <w:pPr>
        <w:numPr>
          <w:ilvl w:val="0"/>
          <w:numId w:val="5"/>
        </w:numPr>
        <w:jc w:val="both"/>
      </w:pPr>
      <w:r>
        <w:t xml:space="preserve">l’organe d’administration, de direction ou de surveillance est composé de membres dont plus de la moitié est désignée par l’Etat, les Collectivités </w:t>
      </w:r>
      <w:r w:rsidR="00F520C0">
        <w:t>locales</w:t>
      </w:r>
      <w:r>
        <w:t xml:space="preserve"> ou d’autres organismes de droit public ;</w:t>
      </w:r>
    </w:p>
    <w:p w14:paraId="2404560A" w14:textId="77777777" w:rsidR="00B0637E" w:rsidRDefault="00B0637E">
      <w:pPr>
        <w:jc w:val="both"/>
        <w:rPr>
          <w:b/>
          <w:bCs/>
        </w:rPr>
      </w:pPr>
    </w:p>
    <w:p w14:paraId="55657587" w14:textId="77777777" w:rsidR="00867CBA" w:rsidRDefault="00867CBA">
      <w:pPr>
        <w:jc w:val="both"/>
      </w:pPr>
      <w:r>
        <w:rPr>
          <w:b/>
          <w:bCs/>
        </w:rPr>
        <w:t>Ouvrage</w:t>
      </w:r>
      <w:r>
        <w:t> : résultat d’un ensemble de travaux de bâtiment ou de génie civil destiné à remplir par lui-même une fonction économique ou technique ; il peut comprendre notamment des opérations de construction, de reconstruction, de démolition, de réparation ou rénovation, telle que la préparation du chantier, les travaux de terrassement, la construction, l’installation d’équipement ou de matériel, la décoration et la finition ainsi que les services accessoires aux travaux, si la valeur de ces services ne dépasse pas celle des travaux eux-mêmes ;</w:t>
      </w:r>
    </w:p>
    <w:p w14:paraId="305AA937" w14:textId="77777777" w:rsidR="00867CBA" w:rsidRDefault="00867CBA">
      <w:pPr>
        <w:jc w:val="both"/>
      </w:pPr>
    </w:p>
    <w:p w14:paraId="211A6F69" w14:textId="77777777" w:rsidR="001D5B15" w:rsidRPr="00C6075F" w:rsidRDefault="00867CBA" w:rsidP="00C6075F">
      <w:pPr>
        <w:widowControl/>
        <w:suppressAutoHyphens w:val="0"/>
        <w:autoSpaceDE w:val="0"/>
        <w:autoSpaceDN w:val="0"/>
        <w:adjustRightInd w:val="0"/>
        <w:jc w:val="both"/>
        <w:rPr>
          <w:rFonts w:cs="Times New Roman"/>
        </w:rPr>
      </w:pPr>
      <w:r w:rsidRPr="00C6075F">
        <w:rPr>
          <w:rFonts w:cs="Times New Roman"/>
          <w:b/>
          <w:bCs/>
        </w:rPr>
        <w:t>Partenariat public-privé</w:t>
      </w:r>
      <w:r w:rsidRPr="00C6075F">
        <w:rPr>
          <w:rFonts w:cs="Times New Roman"/>
        </w:rPr>
        <w:t xml:space="preserve"> : </w:t>
      </w:r>
      <w:r w:rsidR="001D5B15" w:rsidRPr="00C6075F">
        <w:rPr>
          <w:rFonts w:cs="Times New Roman"/>
        </w:rPr>
        <w:t>désigne tous les</w:t>
      </w:r>
      <w:r w:rsidR="001D5B15" w:rsidRPr="00C6075F">
        <w:rPr>
          <w:rFonts w:cs="Times New Roman"/>
        </w:rPr>
        <w:tab/>
        <w:t>accords, quelle que soit leur dénomination ou leur forme contractuelle, dans lesquels une personne morale de droit public ou de droit privé confie pour une période déterminée à une personne morale de droit privé une mission comprenant au moins</w:t>
      </w:r>
      <w:r w:rsidR="001D5B15" w:rsidRPr="005D2562">
        <w:rPr>
          <w:rFonts w:cs="Times New Roman"/>
        </w:rPr>
        <w:t xml:space="preserve"> </w:t>
      </w:r>
      <w:r w:rsidR="001D5B15" w:rsidRPr="00863382">
        <w:rPr>
          <w:rFonts w:cs="Times New Roman"/>
        </w:rPr>
        <w:t xml:space="preserve">l’obligation d’exploitation </w:t>
      </w:r>
      <w:r w:rsidR="00C6075F" w:rsidRPr="00D41688">
        <w:rPr>
          <w:rFonts w:cs="Times New Roman"/>
        </w:rPr>
        <w:t>(</w:t>
      </w:r>
      <w:r w:rsidR="001D5B15" w:rsidRPr="00C6075F">
        <w:rPr>
          <w:rFonts w:cs="Times New Roman"/>
          <w:kern w:val="0"/>
          <w:lang w:eastAsia="fr-FR" w:bidi="ar-SA"/>
        </w:rPr>
        <w:t xml:space="preserve">avec ou sans délégation du service public) </w:t>
      </w:r>
      <w:r w:rsidR="00C6075F" w:rsidRPr="00C6075F">
        <w:rPr>
          <w:rFonts w:cs="Times New Roman"/>
          <w:kern w:val="0"/>
          <w:lang w:eastAsia="fr-FR" w:bidi="ar-SA"/>
        </w:rPr>
        <w:t xml:space="preserve">ou d’entretien ou </w:t>
      </w:r>
      <w:r w:rsidR="001D5B15" w:rsidRPr="00C6075F">
        <w:rPr>
          <w:rFonts w:cs="Times New Roman"/>
          <w:kern w:val="0"/>
          <w:lang w:eastAsia="fr-FR" w:bidi="ar-SA"/>
        </w:rPr>
        <w:t>de maintenance</w:t>
      </w:r>
      <w:r w:rsidR="00C6075F" w:rsidRPr="00C6075F">
        <w:rPr>
          <w:rFonts w:cs="Times New Roman"/>
          <w:kern w:val="0"/>
          <w:lang w:eastAsia="fr-FR" w:bidi="ar-SA"/>
        </w:rPr>
        <w:t xml:space="preserve"> </w:t>
      </w:r>
      <w:r w:rsidR="001D5B15" w:rsidRPr="00C6075F">
        <w:rPr>
          <w:rFonts w:cs="Times New Roman"/>
          <w:kern w:val="0"/>
          <w:lang w:eastAsia="fr-FR" w:bidi="ar-SA"/>
        </w:rPr>
        <w:t>et pouvant également prévoir des obligations de financement et/ou</w:t>
      </w:r>
      <w:r w:rsidR="00C6075F" w:rsidRPr="00C6075F">
        <w:rPr>
          <w:rFonts w:cs="Times New Roman"/>
          <w:kern w:val="0"/>
          <w:lang w:eastAsia="fr-FR" w:bidi="ar-SA"/>
        </w:rPr>
        <w:t xml:space="preserve"> </w:t>
      </w:r>
      <w:r w:rsidR="001D5B15" w:rsidRPr="00C6075F">
        <w:rPr>
          <w:rFonts w:cs="Times New Roman"/>
          <w:kern w:val="0"/>
          <w:lang w:eastAsia="fr-FR" w:bidi="ar-SA"/>
        </w:rPr>
        <w:t>de conception et/ou de construction</w:t>
      </w:r>
      <w:r w:rsidR="00C6075F" w:rsidRPr="00C6075F">
        <w:rPr>
          <w:rFonts w:cs="Times New Roman"/>
          <w:kern w:val="0"/>
          <w:lang w:eastAsia="fr-FR" w:bidi="ar-SA"/>
        </w:rPr>
        <w:t xml:space="preserve"> ou de transformation,  et dont la rémunération</w:t>
      </w:r>
      <w:r w:rsidR="00C6075F" w:rsidRPr="00C6075F">
        <w:rPr>
          <w:rFonts w:cs="Times New Roman"/>
        </w:rPr>
        <w:t xml:space="preserve"> est substantiellement liée</w:t>
      </w:r>
      <w:r w:rsidR="00C6075F">
        <w:rPr>
          <w:rFonts w:cs="Times New Roman"/>
        </w:rPr>
        <w:t xml:space="preserve"> </w:t>
      </w:r>
      <w:r w:rsidR="00C6075F" w:rsidRPr="00C6075F">
        <w:rPr>
          <w:rFonts w:cs="Times New Roman"/>
        </w:rPr>
        <w:t>à l’exploitation du service</w:t>
      </w:r>
      <w:r w:rsidR="00C6075F" w:rsidRPr="00C6075F">
        <w:rPr>
          <w:rFonts w:cs="Times New Roman"/>
          <w:kern w:val="0"/>
          <w:lang w:eastAsia="fr-FR" w:bidi="ar-SA"/>
        </w:rPr>
        <w:t xml:space="preserve"> et/ou à des objectifs de performance assignés au titulaire du contrat</w:t>
      </w:r>
      <w:r w:rsidR="00C6075F">
        <w:rPr>
          <w:rFonts w:cs="Times New Roman"/>
          <w:kern w:val="0"/>
          <w:lang w:eastAsia="fr-FR" w:bidi="ar-SA"/>
        </w:rPr>
        <w:t> ;</w:t>
      </w:r>
    </w:p>
    <w:p w14:paraId="0E30CD1D" w14:textId="77777777" w:rsidR="00867CBA" w:rsidRDefault="00867CBA" w:rsidP="00C6075F">
      <w:pPr>
        <w:jc w:val="both"/>
      </w:pPr>
    </w:p>
    <w:p w14:paraId="01398D55" w14:textId="77777777" w:rsidR="00867CBA" w:rsidRDefault="00867CBA">
      <w:pPr>
        <w:jc w:val="both"/>
      </w:pPr>
      <w:r>
        <w:rPr>
          <w:b/>
          <w:bCs/>
        </w:rPr>
        <w:t>Prestations</w:t>
      </w:r>
      <w:r>
        <w:t> : tous travaux, toutes fournitures, tous services ou toutes œuvres intellectuelles à exécuter ou à fournir conformément à l’objet d’un marché ;</w:t>
      </w:r>
    </w:p>
    <w:p w14:paraId="17EFA769" w14:textId="77777777" w:rsidR="006B301C" w:rsidRDefault="006B301C">
      <w:pPr>
        <w:jc w:val="both"/>
        <w:rPr>
          <w:b/>
          <w:bCs/>
        </w:rPr>
      </w:pPr>
    </w:p>
    <w:p w14:paraId="5FF61D18" w14:textId="77777777" w:rsidR="00867CBA" w:rsidRDefault="00867CBA">
      <w:pPr>
        <w:jc w:val="both"/>
      </w:pPr>
      <w:r>
        <w:rPr>
          <w:b/>
          <w:bCs/>
        </w:rPr>
        <w:t>Prestation en régie</w:t>
      </w:r>
      <w:r>
        <w:t xml:space="preserve"> : prestation dont la réalisation est confiée par une autorité contractante soit à l’un de ses services ou établissements publics, soit à toute autre entité qui peut être considérée comme un simple prolongement administratif de l’autorité contractante, ces services, établissements et autres entités étant soumis au </w:t>
      </w:r>
      <w:r w:rsidR="00C57A03">
        <w:t>C</w:t>
      </w:r>
      <w:r>
        <w:t>ode des marchés publics pour répondre à leurs besoins propres ;</w:t>
      </w:r>
    </w:p>
    <w:p w14:paraId="7FC6FEAA" w14:textId="77777777" w:rsidR="00B0637E" w:rsidRDefault="00B0637E">
      <w:pPr>
        <w:jc w:val="both"/>
        <w:rPr>
          <w:b/>
          <w:bCs/>
        </w:rPr>
      </w:pPr>
    </w:p>
    <w:p w14:paraId="1024B94B" w14:textId="77777777" w:rsidR="00867CBA" w:rsidRDefault="00867CBA">
      <w:pPr>
        <w:jc w:val="both"/>
      </w:pPr>
      <w:r>
        <w:rPr>
          <w:b/>
          <w:bCs/>
        </w:rPr>
        <w:t>Pré qualification </w:t>
      </w:r>
      <w:r>
        <w:t xml:space="preserve">: phase de sélection à l’issue de laquelle sont retenues les </w:t>
      </w:r>
      <w:r w:rsidR="00F520C0">
        <w:t>candidats</w:t>
      </w:r>
      <w:r>
        <w:t xml:space="preserve"> pouvant soumissionner à un appel d’offres sur la base de critères objectifs préétablis ;</w:t>
      </w:r>
    </w:p>
    <w:p w14:paraId="6BE53DB2" w14:textId="77777777" w:rsidR="00867CBA" w:rsidRDefault="00867CBA">
      <w:pPr>
        <w:jc w:val="both"/>
      </w:pPr>
      <w:r>
        <w:rPr>
          <w:b/>
          <w:bCs/>
        </w:rPr>
        <w:t>Principe d'économie et d'efficacité</w:t>
      </w:r>
      <w:r>
        <w:t xml:space="preserve"> : le fait d'instaurer un environnement concurrentiel, d'adopter des procédures rationnelles permettant d'obtenir de meilleures prestations au regard du rapport qualité-prix et du délai ;</w:t>
      </w:r>
    </w:p>
    <w:p w14:paraId="547CD27E" w14:textId="77777777" w:rsidR="00867CBA" w:rsidRDefault="00867CBA">
      <w:pPr>
        <w:jc w:val="both"/>
      </w:pPr>
    </w:p>
    <w:p w14:paraId="53A41D4A" w14:textId="77777777" w:rsidR="00867CBA" w:rsidRDefault="00867CBA">
      <w:pPr>
        <w:jc w:val="both"/>
      </w:pPr>
      <w:r>
        <w:rPr>
          <w:b/>
          <w:bCs/>
        </w:rPr>
        <w:t>Principe d'égalité de traitement des candidats</w:t>
      </w:r>
      <w:r>
        <w:t xml:space="preserve"> : l'absence de discrimination dans la procédure de passation des marchés ;</w:t>
      </w:r>
    </w:p>
    <w:p w14:paraId="5A0480D7" w14:textId="77777777" w:rsidR="00867CBA" w:rsidRDefault="00867CBA">
      <w:pPr>
        <w:jc w:val="both"/>
      </w:pPr>
    </w:p>
    <w:p w14:paraId="79CF9397" w14:textId="77777777" w:rsidR="00C6075F" w:rsidRDefault="00C6075F" w:rsidP="00C6075F">
      <w:pPr>
        <w:jc w:val="both"/>
      </w:pPr>
      <w:r>
        <w:rPr>
          <w:b/>
          <w:bCs/>
        </w:rPr>
        <w:t>Principe de liberté d'accès</w:t>
      </w:r>
      <w:r>
        <w:t xml:space="preserve"> : le fait de donner à tous les candidats la possibilité de concourir dans les procédures de passation des marchés publics, sous réserve de remplir les conditions d'accès et de ne pas se trouver dans une situation d'exclusion prévue par la réglementation ;</w:t>
      </w:r>
    </w:p>
    <w:p w14:paraId="2B5DFFBE" w14:textId="77777777" w:rsidR="00C6075F" w:rsidRDefault="00C6075F">
      <w:pPr>
        <w:jc w:val="both"/>
        <w:rPr>
          <w:b/>
          <w:bCs/>
        </w:rPr>
      </w:pPr>
    </w:p>
    <w:p w14:paraId="5028E77A" w14:textId="77777777" w:rsidR="00867CBA" w:rsidRDefault="00867CBA">
      <w:pPr>
        <w:jc w:val="both"/>
      </w:pPr>
      <w:r>
        <w:rPr>
          <w:b/>
          <w:bCs/>
        </w:rPr>
        <w:t>Principe de reconnaissance mutuelle</w:t>
      </w:r>
      <w:r>
        <w:t xml:space="preserve"> : le fait pour tout Etat membre d</w:t>
      </w:r>
      <w:r w:rsidR="003D19C6">
        <w:t>’une</w:t>
      </w:r>
      <w:r w:rsidR="00BC7679">
        <w:t xml:space="preserve"> communauté économique dont la République de Guinée est membre </w:t>
      </w:r>
      <w:r>
        <w:t>de reconnaître et d'accepter les documents délivrés par les administrations des autres Etats membres dans le cadre des marchés publics ;</w:t>
      </w:r>
    </w:p>
    <w:p w14:paraId="4C4509CA" w14:textId="77777777" w:rsidR="00867CBA" w:rsidRDefault="00867CBA">
      <w:pPr>
        <w:jc w:val="both"/>
      </w:pPr>
    </w:p>
    <w:p w14:paraId="0F955564" w14:textId="77777777" w:rsidR="00867CBA" w:rsidRDefault="00867CBA">
      <w:pPr>
        <w:jc w:val="both"/>
      </w:pPr>
      <w:r>
        <w:rPr>
          <w:b/>
          <w:bCs/>
        </w:rPr>
        <w:t>Principe de la transparence des procédures</w:t>
      </w:r>
      <w:r>
        <w:t xml:space="preserve"> : le fait d'assurer la traçabilité à travers la modernité des procédures et la mise à disposition de l'information destinée aux candidats en amont et en aval de la procédure de passation. La transparence signifie aussi que le processus de passation doit être accessible, compréhensible et prévisible ;</w:t>
      </w:r>
    </w:p>
    <w:p w14:paraId="6EF989FC" w14:textId="77777777" w:rsidR="00867CBA" w:rsidRDefault="00867CBA">
      <w:pPr>
        <w:jc w:val="both"/>
      </w:pPr>
    </w:p>
    <w:p w14:paraId="762F6C46" w14:textId="77777777" w:rsidR="003F785A" w:rsidRDefault="00867CBA">
      <w:pPr>
        <w:jc w:val="both"/>
        <w:rPr>
          <w:ins w:id="40" w:author="Lenovo" w:date="2019-07-25T11:19:00Z"/>
        </w:rPr>
      </w:pPr>
      <w:r>
        <w:rPr>
          <w:b/>
          <w:bCs/>
        </w:rPr>
        <w:t>Réception</w:t>
      </w:r>
      <w:r>
        <w:t> : acte par lequel est prononcé la fin de l’exécution et la conformité des travaux, fournitures et services par rapport aux cahiers des charges ; elle est prononcée par</w:t>
      </w:r>
      <w:r w:rsidR="003F785A">
        <w:t> </w:t>
      </w:r>
      <w:ins w:id="41" w:author="Lenovo" w:date="2019-10-15T11:19:00Z">
        <w:r w:rsidR="0098482B">
          <w:t>une Commission de réception présidée par</w:t>
        </w:r>
        <w:r w:rsidR="0098482B" w:rsidRPr="0098482B">
          <w:t xml:space="preserve"> </w:t>
        </w:r>
        <w:r w:rsidR="0098482B">
          <w:t xml:space="preserve">la </w:t>
        </w:r>
        <w:r w:rsidR="0098482B" w:rsidRPr="00CB79BB">
          <w:t>Direction Nationale de la Comptabilité Matière et du Matériel</w:t>
        </w:r>
        <w:r w:rsidR="0098482B">
          <w:t>, assistée du maître d’</w:t>
        </w:r>
      </w:ins>
      <w:ins w:id="42" w:author="Lenovo" w:date="2019-10-15T11:20:00Z">
        <w:r w:rsidR="0098482B">
          <w:t xml:space="preserve">œuvre, </w:t>
        </w:r>
        <w:r w:rsidR="0098482B" w:rsidRPr="00CB79BB">
          <w:t>accompagné d’un représentant de l’autorité contractante, de représentants de la structure en charge du contrôle qui participe à tous les stades du processus de réception des marchés à titre de rapporteur</w:t>
        </w:r>
      </w:ins>
      <w:ins w:id="43" w:author="Lenovo" w:date="2019-10-15T11:21:00Z">
        <w:r w:rsidR="0098482B" w:rsidRPr="0098482B">
          <w:t xml:space="preserve"> </w:t>
        </w:r>
        <w:r w:rsidR="0098482B">
          <w:t xml:space="preserve">et, </w:t>
        </w:r>
        <w:r w:rsidR="0098482B" w:rsidRPr="00CB79BB">
          <w:t>le cas échéant, de la Direction Nationale des Investissements Publics</w:t>
        </w:r>
        <w:r w:rsidR="0098482B">
          <w:t> ;</w:t>
        </w:r>
      </w:ins>
    </w:p>
    <w:p w14:paraId="1459B0A5" w14:textId="77777777" w:rsidR="00BC7679" w:rsidRDefault="00BC7679">
      <w:pPr>
        <w:jc w:val="both"/>
      </w:pPr>
    </w:p>
    <w:p w14:paraId="4FDA5D1E" w14:textId="77777777" w:rsidR="00867CBA" w:rsidRDefault="00867CBA">
      <w:pPr>
        <w:jc w:val="both"/>
      </w:pPr>
      <w:r>
        <w:rPr>
          <w:b/>
          <w:bCs/>
        </w:rPr>
        <w:t>Régie intéressée</w:t>
      </w:r>
      <w:r>
        <w:t> : contrat par lequel l’autorité contractante finance elle-même l’établissement d’un service, mais en confie la gestion à une personne morale de droit public ou de droit privé qui est rémunérée par l’autorité contractante, tout en étant intéressée aux résultats, que ce soit au regard des économies réalisées, des gains de productivité ou de l’amélioration de la qualité du service ;</w:t>
      </w:r>
    </w:p>
    <w:p w14:paraId="07332410" w14:textId="77777777" w:rsidR="00867CBA" w:rsidRDefault="00867CBA">
      <w:pPr>
        <w:jc w:val="both"/>
      </w:pPr>
    </w:p>
    <w:p w14:paraId="4FFB3D52" w14:textId="77777777" w:rsidR="00867CBA" w:rsidRDefault="00867CBA">
      <w:pPr>
        <w:jc w:val="both"/>
      </w:pPr>
      <w:r>
        <w:rPr>
          <w:b/>
          <w:bCs/>
        </w:rPr>
        <w:t>Services techniques compétents de l’autorité contractante</w:t>
      </w:r>
      <w:r>
        <w:t xml:space="preserve"> : la </w:t>
      </w:r>
      <w:r w:rsidR="00777341">
        <w:t>C</w:t>
      </w:r>
      <w:r>
        <w:t xml:space="preserve">ellule de passation de marchés sous l’autorité directe de la </w:t>
      </w:r>
      <w:r w:rsidR="0041359F">
        <w:t>P</w:t>
      </w:r>
      <w:r>
        <w:t xml:space="preserve">ersonne </w:t>
      </w:r>
      <w:r w:rsidR="0041359F">
        <w:t>R</w:t>
      </w:r>
      <w:r>
        <w:t xml:space="preserve">esponsable des </w:t>
      </w:r>
      <w:r w:rsidR="0041359F">
        <w:t>M</w:t>
      </w:r>
      <w:r>
        <w:t xml:space="preserve">archés </w:t>
      </w:r>
      <w:r w:rsidR="0041359F">
        <w:t>P</w:t>
      </w:r>
      <w:r>
        <w:t xml:space="preserve">ublics (PRMP) y compris la </w:t>
      </w:r>
      <w:r w:rsidR="0041359F">
        <w:t>C</w:t>
      </w:r>
      <w:r>
        <w:t>ommission de passation de marchés au sein de l’autorité contractante ;</w:t>
      </w:r>
    </w:p>
    <w:p w14:paraId="746C65E0" w14:textId="77777777" w:rsidR="00867CBA" w:rsidRDefault="00867CBA">
      <w:pPr>
        <w:jc w:val="both"/>
      </w:pPr>
    </w:p>
    <w:p w14:paraId="7D8D4293" w14:textId="77777777" w:rsidR="00DE37FC" w:rsidRDefault="00DE37FC" w:rsidP="00DE37FC">
      <w:pPr>
        <w:jc w:val="both"/>
        <w:rPr>
          <w:ins w:id="44" w:author="Utilisateur Windows" w:date="2019-10-09T17:21:00Z"/>
          <w:rFonts w:cs="Times New Roman"/>
        </w:rPr>
      </w:pPr>
      <w:r>
        <w:rPr>
          <w:rFonts w:cs="Times New Roman"/>
          <w:b/>
        </w:rPr>
        <w:t>Seuil</w:t>
      </w:r>
      <w:r>
        <w:rPr>
          <w:rFonts w:cs="Times New Roman"/>
        </w:rPr>
        <w:t xml:space="preserve"> : le montant financier à partir duquel les procédures </w:t>
      </w:r>
      <w:r w:rsidR="00F57CD8">
        <w:rPr>
          <w:rFonts w:cs="Times New Roman"/>
        </w:rPr>
        <w:t xml:space="preserve">de passation, </w:t>
      </w:r>
      <w:r>
        <w:rPr>
          <w:rFonts w:cs="Times New Roman"/>
        </w:rPr>
        <w:t xml:space="preserve">de publicité </w:t>
      </w:r>
      <w:r w:rsidR="00F57CD8">
        <w:rPr>
          <w:rFonts w:cs="Times New Roman"/>
        </w:rPr>
        <w:t xml:space="preserve">et de contrôle et d’approbation </w:t>
      </w:r>
      <w:r>
        <w:rPr>
          <w:rFonts w:cs="Times New Roman"/>
        </w:rPr>
        <w:t>des marchés publics sont déterminées par voie réglementaire ;</w:t>
      </w:r>
    </w:p>
    <w:p w14:paraId="2F3FF984" w14:textId="77777777" w:rsidR="00CE3422" w:rsidRDefault="00CE3422" w:rsidP="00DE37FC">
      <w:pPr>
        <w:jc w:val="both"/>
        <w:rPr>
          <w:rFonts w:cs="Times New Roman"/>
        </w:rPr>
      </w:pPr>
    </w:p>
    <w:p w14:paraId="4453F706" w14:textId="77777777" w:rsidR="00867CBA" w:rsidRDefault="00867CBA">
      <w:pPr>
        <w:jc w:val="both"/>
      </w:pPr>
      <w:r>
        <w:rPr>
          <w:b/>
          <w:bCs/>
        </w:rPr>
        <w:t>Soumission</w:t>
      </w:r>
      <w:r>
        <w:t> : acte d’engagement écrit au terme duquel un soumissionnaire fait connaître ses conditions et s’engage à respecter les cahiers des charges applicables ;</w:t>
      </w:r>
    </w:p>
    <w:p w14:paraId="64387240" w14:textId="77777777" w:rsidR="00867CBA" w:rsidRDefault="00867CBA">
      <w:pPr>
        <w:jc w:val="both"/>
      </w:pPr>
    </w:p>
    <w:p w14:paraId="6483EF9E" w14:textId="77777777" w:rsidR="00867CBA" w:rsidRDefault="00867CBA">
      <w:pPr>
        <w:jc w:val="both"/>
        <w:rPr>
          <w:ins w:id="45" w:author="Utilisateur Windows" w:date="2019-10-09T17:22:00Z"/>
        </w:rPr>
      </w:pPr>
      <w:r>
        <w:rPr>
          <w:b/>
          <w:bCs/>
        </w:rPr>
        <w:t>Soumissionnaire</w:t>
      </w:r>
      <w:r>
        <w:t> : toute personne physique ou morale qui remet une soumission en vue de l’attribution d’un marché ;</w:t>
      </w:r>
    </w:p>
    <w:p w14:paraId="348C6F98" w14:textId="77777777" w:rsidR="000F56A7" w:rsidRDefault="000F56A7" w:rsidP="00CD14AB">
      <w:pPr>
        <w:jc w:val="both"/>
        <w:rPr>
          <w:ins w:id="46" w:author="Lenovo" w:date="2019-10-15T11:25:00Z"/>
          <w:b/>
          <w:bCs/>
        </w:rPr>
      </w:pPr>
    </w:p>
    <w:p w14:paraId="0AA1E2FA" w14:textId="77777777" w:rsidR="00CD14AB" w:rsidRDefault="00CD14AB" w:rsidP="00CD14AB">
      <w:pPr>
        <w:jc w:val="both"/>
      </w:pPr>
      <w:r w:rsidRPr="00CD14AB">
        <w:rPr>
          <w:b/>
          <w:bCs/>
        </w:rPr>
        <w:t>Structure en charge du contrôle des marchés publics et des partenariats public-privé</w:t>
      </w:r>
      <w:r>
        <w:t> : structure placée auprès du Ministère en charge des Finances, chargée du contrôle a priori et a posteriori des procédures de passation des marchés publics et partenariats public-privé mises en œuvre par toute autorité contractante, selon des modalités et des seuils déterminés par voie réglementaire ;</w:t>
      </w:r>
    </w:p>
    <w:p w14:paraId="7F8D529B" w14:textId="77777777" w:rsidR="00BC7679" w:rsidRDefault="00BC7679">
      <w:pPr>
        <w:jc w:val="both"/>
        <w:rPr>
          <w:ins w:id="47" w:author="Lenovo" w:date="2019-10-15T11:25:00Z"/>
          <w:b/>
          <w:bCs/>
        </w:rPr>
      </w:pPr>
    </w:p>
    <w:p w14:paraId="6BA6F094" w14:textId="77777777" w:rsidR="000F56A7" w:rsidRDefault="000F56A7">
      <w:pPr>
        <w:jc w:val="both"/>
        <w:rPr>
          <w:b/>
          <w:bCs/>
        </w:rPr>
      </w:pPr>
    </w:p>
    <w:p w14:paraId="7E6849BC" w14:textId="77777777" w:rsidR="00867CBA" w:rsidRDefault="00867CBA">
      <w:pPr>
        <w:jc w:val="both"/>
      </w:pPr>
      <w:r>
        <w:rPr>
          <w:b/>
          <w:bCs/>
        </w:rPr>
        <w:t>Terme monétaire</w:t>
      </w:r>
      <w:r>
        <w:t> : expression de l’ensemble des critères d’une offre soumise à évaluation et pouvant faire l’objet d’une conversion sous la forme d’un pourcentage de son prix ;</w:t>
      </w:r>
    </w:p>
    <w:p w14:paraId="01E1A7C3" w14:textId="77777777" w:rsidR="00867CBA" w:rsidRDefault="00867CBA">
      <w:pPr>
        <w:jc w:val="both"/>
      </w:pPr>
    </w:p>
    <w:p w14:paraId="48ED9E0F" w14:textId="77777777" w:rsidR="00867CBA" w:rsidRDefault="00867CBA">
      <w:pPr>
        <w:jc w:val="both"/>
      </w:pPr>
      <w:r>
        <w:rPr>
          <w:b/>
          <w:bCs/>
        </w:rPr>
        <w:t>Titulaire</w:t>
      </w:r>
      <w:r>
        <w:t> : personne physique ou morale, attributaire, dont le marché conclu avec l’autorité contractante, a été approuvé par l’autorité d’approbation compétente ;</w:t>
      </w:r>
    </w:p>
    <w:p w14:paraId="5ED58476" w14:textId="77777777" w:rsidR="00867CBA" w:rsidRDefault="00867CBA">
      <w:pPr>
        <w:jc w:val="both"/>
      </w:pPr>
    </w:p>
    <w:p w14:paraId="404779A2" w14:textId="77777777" w:rsidR="00867CBA" w:rsidRDefault="00867CBA">
      <w:pPr>
        <w:jc w:val="both"/>
      </w:pPr>
      <w:r>
        <w:rPr>
          <w:b/>
          <w:bCs/>
        </w:rPr>
        <w:t>Unité fonctionnelle</w:t>
      </w:r>
      <w:r>
        <w:t> : elle correspond à la qualification donnée à l’ensemble des prestations (fournitures, services, travaux) concourant à la réalisation d’un même projet ou d’une même opération, objet du marché</w:t>
      </w:r>
      <w:r w:rsidR="00BC7679">
        <w:t> ;</w:t>
      </w:r>
      <w:r>
        <w:t xml:space="preserve"> </w:t>
      </w:r>
    </w:p>
    <w:p w14:paraId="111222BB" w14:textId="77777777" w:rsidR="009813B0" w:rsidRDefault="009813B0">
      <w:pPr>
        <w:jc w:val="both"/>
      </w:pPr>
    </w:p>
    <w:p w14:paraId="7FCB2277" w14:textId="77777777" w:rsidR="009813B0" w:rsidRDefault="009813B0">
      <w:pPr>
        <w:jc w:val="both"/>
      </w:pPr>
      <w:r w:rsidRPr="00BC7679">
        <w:rPr>
          <w:b/>
          <w:bCs/>
        </w:rPr>
        <w:t>Urgence impérieuse</w:t>
      </w:r>
      <w:r>
        <w:t xml:space="preserve"> : </w:t>
      </w:r>
      <w:r w:rsidR="00BC7679">
        <w:t>s</w:t>
      </w:r>
      <w:r>
        <w:t>ituation résultant d’évènements imprévisibles ou de force majeure pour l’autorité contractante et n’étant pas de son fait,</w:t>
      </w:r>
      <w:r w:rsidR="00BC7679">
        <w:t xml:space="preserve"> et</w:t>
      </w:r>
      <w:r>
        <w:t xml:space="preserve"> imposant une action immédiate</w:t>
      </w:r>
      <w:r w:rsidR="00BC7679">
        <w:t> ;</w:t>
      </w:r>
    </w:p>
    <w:p w14:paraId="2EF63AD3" w14:textId="77777777" w:rsidR="009813B0" w:rsidRDefault="009813B0">
      <w:pPr>
        <w:jc w:val="both"/>
      </w:pPr>
    </w:p>
    <w:p w14:paraId="373B736A" w14:textId="77777777" w:rsidR="009813B0" w:rsidRDefault="009813B0">
      <w:pPr>
        <w:jc w:val="both"/>
      </w:pPr>
      <w:r w:rsidRPr="00BC7679">
        <w:rPr>
          <w:b/>
          <w:bCs/>
        </w:rPr>
        <w:t>Urgence simple</w:t>
      </w:r>
      <w:r>
        <w:t xml:space="preserve"> : </w:t>
      </w:r>
      <w:r w:rsidR="00BC7679">
        <w:t>s</w:t>
      </w:r>
      <w:r>
        <w:t>ituation qui n’est pas du fait de l’autorité contractante, imposant une action rapide et justifiant, à cette fin, la réduction des délais de réception des candidatures et des offres, afin de prévenir un danger ou un retard préjudiciable à l’autorité contractante</w:t>
      </w:r>
      <w:ins w:id="48" w:author="Utilisateur Windows" w:date="2019-10-09T17:25:00Z">
        <w:r w:rsidR="00CE3422">
          <w:t>.</w:t>
        </w:r>
      </w:ins>
      <w:del w:id="49" w:author="Utilisateur Windows" w:date="2019-10-09T17:25:00Z">
        <w:r w:rsidDel="00CE3422">
          <w:delText> ;</w:delText>
        </w:r>
      </w:del>
    </w:p>
    <w:p w14:paraId="7EC77D46" w14:textId="77777777" w:rsidR="00867CBA" w:rsidRDefault="00867CBA">
      <w:pPr>
        <w:jc w:val="both"/>
      </w:pPr>
    </w:p>
    <w:p w14:paraId="461DE97B" w14:textId="77777777" w:rsidR="00867CBA" w:rsidRDefault="00867CBA">
      <w:pPr>
        <w:jc w:val="both"/>
      </w:pPr>
      <w:r>
        <w:rPr>
          <w:b/>
          <w:bCs/>
        </w:rPr>
        <w:t>Article 2 : Objet</w:t>
      </w:r>
      <w:r w:rsidR="006547B4">
        <w:rPr>
          <w:b/>
          <w:bCs/>
        </w:rPr>
        <w:t xml:space="preserve"> et champ d’application</w:t>
      </w:r>
    </w:p>
    <w:p w14:paraId="0492E1B0" w14:textId="77777777" w:rsidR="00867CBA" w:rsidRDefault="00867CBA">
      <w:pPr>
        <w:jc w:val="both"/>
      </w:pPr>
    </w:p>
    <w:p w14:paraId="11E8D3CA" w14:textId="77777777" w:rsidR="00867CBA" w:rsidRDefault="00867CBA">
      <w:pPr>
        <w:jc w:val="both"/>
      </w:pPr>
      <w:r>
        <w:t>Le présent Code des march</w:t>
      </w:r>
      <w:r w:rsidR="00E649D2">
        <w:t>é</w:t>
      </w:r>
      <w:r>
        <w:t>s publics est pris en application de la loi L/2012/N°020/CNT du 11 octobre 2012 fixant les règles régissant la passation, le contrôle et la régulation des marchés publics</w:t>
      </w:r>
      <w:r w:rsidR="00E649D2">
        <w:t>, modifiée par la loi L/2018/N°28 et de la l</w:t>
      </w:r>
      <w:r w:rsidR="00E649D2" w:rsidRPr="00E649D2">
        <w:rPr>
          <w:rFonts w:hint="eastAsia"/>
        </w:rPr>
        <w:t>oi</w:t>
      </w:r>
      <w:r w:rsidR="00E649D2">
        <w:t xml:space="preserve"> N°</w:t>
      </w:r>
      <w:r w:rsidR="00E649D2" w:rsidRPr="00E649D2">
        <w:rPr>
          <w:rFonts w:hint="eastAsia"/>
        </w:rPr>
        <w:t>0032/2017/AN</w:t>
      </w:r>
      <w:r w:rsidR="00E649D2">
        <w:t xml:space="preserve"> </w:t>
      </w:r>
      <w:r w:rsidR="00E649D2" w:rsidRPr="00E649D2">
        <w:rPr>
          <w:rFonts w:hint="eastAsia"/>
        </w:rPr>
        <w:t>du</w:t>
      </w:r>
      <w:r w:rsidR="00E649D2">
        <w:t xml:space="preserve"> </w:t>
      </w:r>
      <w:r w:rsidR="00E649D2" w:rsidRPr="00E649D2">
        <w:rPr>
          <w:rFonts w:hint="eastAsia"/>
        </w:rPr>
        <w:t>4</w:t>
      </w:r>
      <w:r w:rsidR="00E649D2">
        <w:t xml:space="preserve"> </w:t>
      </w:r>
      <w:r w:rsidR="00E649D2" w:rsidRPr="00E649D2">
        <w:rPr>
          <w:rFonts w:hint="eastAsia"/>
        </w:rPr>
        <w:t>juillet</w:t>
      </w:r>
      <w:r w:rsidR="00E649D2" w:rsidRPr="00E649D2">
        <w:rPr>
          <w:rFonts w:hint="eastAsia"/>
        </w:rPr>
        <w:tab/>
        <w:t>2017</w:t>
      </w:r>
      <w:r w:rsidR="00E649D2">
        <w:t xml:space="preserve"> </w:t>
      </w:r>
      <w:r w:rsidR="00E649D2" w:rsidRPr="00E649D2">
        <w:rPr>
          <w:rFonts w:hint="eastAsia"/>
        </w:rPr>
        <w:t>portant</w:t>
      </w:r>
      <w:r w:rsidR="00E649D2">
        <w:t xml:space="preserve"> </w:t>
      </w:r>
      <w:r w:rsidR="00E649D2" w:rsidRPr="00E649D2">
        <w:rPr>
          <w:rFonts w:hint="eastAsia"/>
        </w:rPr>
        <w:t>Partenariats</w:t>
      </w:r>
      <w:r w:rsidR="00E649D2">
        <w:t xml:space="preserve"> </w:t>
      </w:r>
      <w:r w:rsidR="00E649D2" w:rsidRPr="00E649D2">
        <w:rPr>
          <w:rFonts w:hint="eastAsia"/>
        </w:rPr>
        <w:t>Public</w:t>
      </w:r>
      <w:r w:rsidR="00E649D2">
        <w:t>-</w:t>
      </w:r>
      <w:r w:rsidR="00E649D2" w:rsidRPr="00E649D2">
        <w:rPr>
          <w:rFonts w:hint="eastAsia"/>
        </w:rPr>
        <w:t>Pri</w:t>
      </w:r>
      <w:r w:rsidR="00E649D2">
        <w:t>vé</w:t>
      </w:r>
      <w:r>
        <w:t xml:space="preserve"> et précise les règles régissant la passation des marchés publics, </w:t>
      </w:r>
      <w:r w:rsidR="00E649D2">
        <w:t>leur exécution</w:t>
      </w:r>
      <w:r>
        <w:t xml:space="preserve">, </w:t>
      </w:r>
      <w:r w:rsidR="00E649D2">
        <w:t xml:space="preserve">ainsi que </w:t>
      </w:r>
      <w:r>
        <w:t>le contrôle et la régulation des marchés publics</w:t>
      </w:r>
      <w:r w:rsidR="00E649D2">
        <w:t xml:space="preserve"> et partenariats public-privé</w:t>
      </w:r>
      <w:r>
        <w:t xml:space="preserve"> conclus par les personnes morales mentionnées à l’article 3 de ladite loi.</w:t>
      </w:r>
    </w:p>
    <w:p w14:paraId="2C119E5D" w14:textId="77777777" w:rsidR="006547B4" w:rsidRDefault="006547B4">
      <w:pPr>
        <w:jc w:val="both"/>
      </w:pPr>
    </w:p>
    <w:p w14:paraId="3AF50F2E" w14:textId="77777777" w:rsidR="006547B4" w:rsidRDefault="006547B4">
      <w:pPr>
        <w:jc w:val="both"/>
      </w:pPr>
      <w:r>
        <w:t>Le présent Code s’applique aussi aux marchés passés dans le cadre d’un achat groupé ou collectif, notamment groupements de commandes, coordination de commandes, ou par une centrale d’achat qui acquiert des fournitures et services pour le compte des Autorités Contractantes, ou conclut des accords de travaux, de fournitures ou de services pour le compte des Autorités Contractantes.</w:t>
      </w:r>
    </w:p>
    <w:p w14:paraId="665436CB" w14:textId="77777777" w:rsidR="006547B4" w:rsidRDefault="006547B4">
      <w:pPr>
        <w:jc w:val="both"/>
      </w:pPr>
    </w:p>
    <w:p w14:paraId="47C6F6D7" w14:textId="77777777" w:rsidR="006547B4" w:rsidRDefault="006547B4">
      <w:pPr>
        <w:jc w:val="both"/>
      </w:pPr>
      <w:r>
        <w:t>Les achats groupés ou collectifs font l’objet d’une convention signée par leurs membres qui définit les modalités de fonctionnement du groupement ou de la coordination de commandes.</w:t>
      </w:r>
    </w:p>
    <w:p w14:paraId="36F881EE" w14:textId="77777777" w:rsidR="009075CD" w:rsidRDefault="009075CD">
      <w:pPr>
        <w:jc w:val="both"/>
      </w:pPr>
    </w:p>
    <w:p w14:paraId="769D498B" w14:textId="77777777" w:rsidR="007E2C0B" w:rsidRDefault="007E2C0B">
      <w:pPr>
        <w:jc w:val="both"/>
      </w:pPr>
      <w:r>
        <w:t>Cette convention désigne un des membres du groupement comme coordonnateur, chargé de procéder, dans le respect des règles prévues par la réglementation des marchés publics, à l’organisation de l’ensemble des opérations de sélection du cocontractant.</w:t>
      </w:r>
    </w:p>
    <w:p w14:paraId="0B1B61A5" w14:textId="77777777" w:rsidR="007E2C0B" w:rsidRDefault="007E2C0B">
      <w:pPr>
        <w:jc w:val="both"/>
        <w:rPr>
          <w:rFonts w:cs="Times New Roman"/>
          <w:shd w:val="clear" w:color="auto" w:fill="00FF00"/>
        </w:rPr>
      </w:pPr>
    </w:p>
    <w:p w14:paraId="347DAC11" w14:textId="77777777" w:rsidR="00867CBA" w:rsidRDefault="00867CBA">
      <w:pPr>
        <w:jc w:val="both"/>
      </w:pPr>
      <w:r>
        <w:rPr>
          <w:b/>
          <w:bCs/>
        </w:rPr>
        <w:t xml:space="preserve">Article 3 : Principes </w:t>
      </w:r>
    </w:p>
    <w:p w14:paraId="543ED9B2" w14:textId="77777777" w:rsidR="00867CBA" w:rsidRDefault="00867CBA">
      <w:pPr>
        <w:jc w:val="both"/>
      </w:pPr>
    </w:p>
    <w:p w14:paraId="0A32737C" w14:textId="77777777" w:rsidR="00AB108A" w:rsidRDefault="00867CBA" w:rsidP="00AB108A">
      <w:pPr>
        <w:jc w:val="both"/>
      </w:pPr>
      <w:r>
        <w:t>En application des principes définies à l’article 2 de la loi L/2012/N°020/CNT du 11 octobre 2012 fixant les règles régissant la passation, le contrôle et la régulation des marchés publics, et sous réserve de</w:t>
      </w:r>
      <w:r w:rsidR="005D2562">
        <w:t xml:space="preserve"> la disposition visée à l’article 18</w:t>
      </w:r>
      <w:r>
        <w:t xml:space="preserve"> du présent décret, les </w:t>
      </w:r>
      <w:r w:rsidR="007E2C0B">
        <w:t>A</w:t>
      </w:r>
      <w:r>
        <w:t xml:space="preserve">utorités </w:t>
      </w:r>
      <w:r w:rsidR="007E2C0B">
        <w:t>C</w:t>
      </w:r>
      <w:r>
        <w:t>ontractantes</w:t>
      </w:r>
      <w:r w:rsidR="00AB108A">
        <w:t>,</w:t>
      </w:r>
    </w:p>
    <w:p w14:paraId="4C850C27" w14:textId="77777777" w:rsidR="006B301C" w:rsidRDefault="006B301C" w:rsidP="00AB108A">
      <w:pPr>
        <w:jc w:val="both"/>
      </w:pPr>
    </w:p>
    <w:p w14:paraId="272FFF2C" w14:textId="77777777" w:rsidR="00AB108A" w:rsidRDefault="00867CBA" w:rsidP="006B301C">
      <w:pPr>
        <w:numPr>
          <w:ilvl w:val="0"/>
          <w:numId w:val="64"/>
        </w:numPr>
        <w:jc w:val="both"/>
      </w:pPr>
      <w:r>
        <w:t>s’assureront que la participation d’un soumissionnaire qui est un organisme de droit public à une procédure de passation de marché public ne cause pas de distorsion de concurrence vis-à-vis de soumissionnaires privés,</w:t>
      </w:r>
      <w:r w:rsidR="00AB108A">
        <w:t xml:space="preserve"> lesdits organismes n’étant éligibles à participer que s’ils peuvent démontrer de façon satisfaisante qu’ils sont juridiquement et financièrement autonomes, soumis au droit commercial, et ne bénéficiant pas d’avantages de nature à créer des distorsions de concurrence vis-à-vis des soumissionnaires privés, notamment en considération de leur statut, de la réglementation applicable en matière de fiscalité, de travail, ou de toute autre dérogation qui leur est consentie ;</w:t>
      </w:r>
    </w:p>
    <w:p w14:paraId="775D0E00" w14:textId="77777777" w:rsidR="00867CBA" w:rsidRDefault="00867CBA" w:rsidP="006B301C">
      <w:pPr>
        <w:numPr>
          <w:ilvl w:val="0"/>
          <w:numId w:val="64"/>
        </w:numPr>
        <w:jc w:val="both"/>
      </w:pPr>
      <w:r>
        <w:t>s’interdiront toute mesure ou disposition fondée sur la nationalité des candidats de nature à constituer une discrimination à l’encontre des ressortissants des Etats membres de toute organisation régionale à laquelle la République de Guinée est partie ou d’un pays ayant ratifié un Traité ou une Convention internationale que la République de Guinée a également ratifié et affectant la réglementation des marchés publics.</w:t>
      </w:r>
    </w:p>
    <w:p w14:paraId="47EF2018" w14:textId="77777777" w:rsidR="00867CBA" w:rsidRDefault="00867CBA">
      <w:pPr>
        <w:jc w:val="both"/>
      </w:pPr>
    </w:p>
    <w:p w14:paraId="3BAF0991" w14:textId="77777777" w:rsidR="00867CBA" w:rsidRDefault="00867CBA">
      <w:pPr>
        <w:jc w:val="both"/>
      </w:pPr>
      <w:r>
        <w:t xml:space="preserve">Les </w:t>
      </w:r>
      <w:r w:rsidR="002A65CF">
        <w:t>a</w:t>
      </w:r>
      <w:r>
        <w:t xml:space="preserve">utorités </w:t>
      </w:r>
      <w:r w:rsidR="002A65CF">
        <w:t>c</w:t>
      </w:r>
      <w:r>
        <w:t>ontractantes et les structures chargées du contrôle</w:t>
      </w:r>
      <w:r w:rsidR="007E2C0B">
        <w:t xml:space="preserve"> et de la régulation des marchés publics et partenariats public-privés</w:t>
      </w:r>
      <w:r>
        <w:t xml:space="preserve"> veilleront également à l’économie et à l’efficacité du processus d’acquisition</w:t>
      </w:r>
      <w:r w:rsidR="00E55EE8">
        <w:t>, de reconnaissance mutuelle</w:t>
      </w:r>
      <w:r>
        <w:t xml:space="preserve"> et à la transparence des procédures, ainsi qu'au respect du principe d'équilibre économique et financier des marchés publics</w:t>
      </w:r>
      <w:r w:rsidR="00AB108A">
        <w:t xml:space="preserve"> et partenariats public-privé</w:t>
      </w:r>
      <w:r>
        <w:t xml:space="preserve"> et de la réglementation en matière environnementale, sociale et du travail, de protection des personnes handicapées et du genre.</w:t>
      </w:r>
    </w:p>
    <w:p w14:paraId="450ED924" w14:textId="77777777" w:rsidR="001B3D8E" w:rsidRDefault="001B3D8E">
      <w:pPr>
        <w:jc w:val="both"/>
      </w:pPr>
    </w:p>
    <w:p w14:paraId="65AD0F45" w14:textId="77777777" w:rsidR="001B3D8E" w:rsidRDefault="001B3D8E">
      <w:pPr>
        <w:jc w:val="both"/>
      </w:pPr>
      <w:r>
        <w:t>Les maîtres d’œuvre doivent respecter le principe de séparation des fonctions de conception et de contrôle de l’exécution des marchés publics ;</w:t>
      </w:r>
    </w:p>
    <w:p w14:paraId="3B2FB810" w14:textId="77777777" w:rsidR="00AB108A" w:rsidRDefault="00AB108A" w:rsidP="00AB108A">
      <w:pPr>
        <w:jc w:val="both"/>
        <w:rPr>
          <w:rFonts w:cs="Times New Roman"/>
        </w:rPr>
      </w:pPr>
    </w:p>
    <w:p w14:paraId="30B50A2A" w14:textId="77777777" w:rsidR="00867CBA" w:rsidRDefault="00867CBA">
      <w:pPr>
        <w:jc w:val="both"/>
      </w:pPr>
      <w:r>
        <w:t>Les associations sans but lucratif n’ont accès aux procédures concurrentielles d’accès à la commande publique que dans l’hypothèse ou la compétition ne s’exerce qu’entre elles.</w:t>
      </w:r>
    </w:p>
    <w:p w14:paraId="2C53CA9F" w14:textId="77777777" w:rsidR="00867CBA" w:rsidRDefault="00867CBA">
      <w:pPr>
        <w:jc w:val="both"/>
      </w:pPr>
    </w:p>
    <w:p w14:paraId="2590F5AD" w14:textId="77777777" w:rsidR="00867CBA" w:rsidRDefault="00867CBA">
      <w:pPr>
        <w:jc w:val="both"/>
      </w:pPr>
      <w:r>
        <w:rPr>
          <w:b/>
          <w:bCs/>
        </w:rPr>
        <w:t>Article 4 : Les Marchés sur financement extérieur</w:t>
      </w:r>
      <w:r w:rsidR="00E275DD">
        <w:rPr>
          <w:b/>
          <w:bCs/>
        </w:rPr>
        <w:t xml:space="preserve">  </w:t>
      </w:r>
    </w:p>
    <w:p w14:paraId="452DC55D" w14:textId="77777777" w:rsidR="000F56A7" w:rsidRDefault="000F56A7">
      <w:pPr>
        <w:jc w:val="both"/>
        <w:rPr>
          <w:ins w:id="50" w:author="Lenovo" w:date="2019-10-15T11:31:00Z"/>
        </w:rPr>
      </w:pPr>
    </w:p>
    <w:p w14:paraId="07F9609F" w14:textId="77777777" w:rsidR="000F56A7" w:rsidRDefault="000F56A7" w:rsidP="000F56A7">
      <w:pPr>
        <w:widowControl/>
        <w:suppressAutoHyphens w:val="0"/>
        <w:autoSpaceDE w:val="0"/>
        <w:autoSpaceDN w:val="0"/>
        <w:adjustRightInd w:val="0"/>
        <w:jc w:val="both"/>
        <w:rPr>
          <w:ins w:id="51" w:author="Lenovo" w:date="2019-10-15T11:32:00Z"/>
          <w:rFonts w:cs="Times New Roman"/>
          <w:color w:val="000000"/>
          <w:kern w:val="0"/>
          <w:lang w:eastAsia="fr-FR" w:bidi="ar-SA"/>
        </w:rPr>
      </w:pPr>
      <w:ins w:id="52" w:author="Lenovo" w:date="2019-10-15T11:32:00Z">
        <w:r w:rsidRPr="000F56A7">
          <w:rPr>
            <w:rFonts w:cs="Times New Roman"/>
            <w:color w:val="16271E"/>
            <w:kern w:val="0"/>
            <w:lang w:eastAsia="fr-FR" w:bidi="ar-SA"/>
          </w:rPr>
          <w:t>La présent</w:t>
        </w:r>
        <w:r w:rsidRPr="000F56A7">
          <w:rPr>
            <w:rFonts w:cs="Times New Roman"/>
            <w:color w:val="000900"/>
            <w:kern w:val="0"/>
            <w:lang w:eastAsia="fr-FR" w:bidi="ar-SA"/>
          </w:rPr>
          <w:t xml:space="preserve">e </w:t>
        </w:r>
        <w:r w:rsidRPr="000F56A7">
          <w:rPr>
            <w:rFonts w:cs="Times New Roman"/>
            <w:color w:val="16271E"/>
            <w:kern w:val="0"/>
            <w:lang w:eastAsia="fr-FR" w:bidi="ar-SA"/>
          </w:rPr>
          <w:t>l</w:t>
        </w:r>
        <w:r w:rsidRPr="000F56A7">
          <w:rPr>
            <w:rFonts w:cs="Times New Roman"/>
            <w:color w:val="000900"/>
            <w:kern w:val="0"/>
            <w:lang w:eastAsia="fr-FR" w:bidi="ar-SA"/>
          </w:rPr>
          <w:t xml:space="preserve">oi </w:t>
        </w:r>
        <w:r w:rsidRPr="000F56A7">
          <w:rPr>
            <w:rFonts w:cs="Times New Roman"/>
            <w:color w:val="16271E"/>
            <w:kern w:val="0"/>
            <w:lang w:eastAsia="fr-FR" w:bidi="ar-SA"/>
          </w:rPr>
          <w:t>s'appliqu</w:t>
        </w:r>
        <w:r w:rsidRPr="000F56A7">
          <w:rPr>
            <w:rFonts w:cs="Times New Roman"/>
            <w:color w:val="000900"/>
            <w:kern w:val="0"/>
            <w:lang w:eastAsia="fr-FR" w:bidi="ar-SA"/>
          </w:rPr>
          <w:t>e a</w:t>
        </w:r>
        <w:r w:rsidRPr="000F56A7">
          <w:rPr>
            <w:rFonts w:cs="Times New Roman"/>
            <w:color w:val="16271E"/>
            <w:kern w:val="0"/>
            <w:lang w:eastAsia="fr-FR" w:bidi="ar-SA"/>
          </w:rPr>
          <w:t>u</w:t>
        </w:r>
        <w:r w:rsidRPr="000F56A7">
          <w:rPr>
            <w:rFonts w:cs="Times New Roman"/>
            <w:color w:val="000900"/>
            <w:kern w:val="0"/>
            <w:lang w:eastAsia="fr-FR" w:bidi="ar-SA"/>
          </w:rPr>
          <w:t>x march</w:t>
        </w:r>
        <w:r w:rsidRPr="000F56A7">
          <w:rPr>
            <w:rFonts w:cs="Times New Roman"/>
            <w:color w:val="16271E"/>
            <w:kern w:val="0"/>
            <w:lang w:eastAsia="fr-FR" w:bidi="ar-SA"/>
          </w:rPr>
          <w:t>é</w:t>
        </w:r>
        <w:r w:rsidRPr="000F56A7">
          <w:rPr>
            <w:rFonts w:cs="Times New Roman"/>
            <w:color w:val="000900"/>
            <w:kern w:val="0"/>
            <w:lang w:eastAsia="fr-FR" w:bidi="ar-SA"/>
          </w:rPr>
          <w:t>s publ</w:t>
        </w:r>
        <w:r w:rsidRPr="000F56A7">
          <w:rPr>
            <w:rFonts w:cs="Times New Roman"/>
            <w:color w:val="16271E"/>
            <w:kern w:val="0"/>
            <w:lang w:eastAsia="fr-FR" w:bidi="ar-SA"/>
          </w:rPr>
          <w:t>i</w:t>
        </w:r>
        <w:r w:rsidRPr="000F56A7">
          <w:rPr>
            <w:rFonts w:cs="Times New Roman"/>
            <w:color w:val="000900"/>
            <w:kern w:val="0"/>
            <w:lang w:eastAsia="fr-FR" w:bidi="ar-SA"/>
          </w:rPr>
          <w:t>cs passés pa</w:t>
        </w:r>
        <w:r w:rsidRPr="000F56A7">
          <w:rPr>
            <w:rFonts w:cs="Times New Roman"/>
            <w:color w:val="16271E"/>
            <w:kern w:val="0"/>
            <w:lang w:eastAsia="fr-FR" w:bidi="ar-SA"/>
          </w:rPr>
          <w:t xml:space="preserve">r </w:t>
        </w:r>
        <w:r w:rsidRPr="000F56A7">
          <w:rPr>
            <w:rFonts w:cs="Times New Roman"/>
            <w:color w:val="000900"/>
            <w:kern w:val="0"/>
            <w:lang w:eastAsia="fr-FR" w:bidi="ar-SA"/>
          </w:rPr>
          <w:t xml:space="preserve">les autorités contractantes </w:t>
        </w:r>
        <w:r>
          <w:rPr>
            <w:rFonts w:cs="Times New Roman"/>
            <w:color w:val="000900"/>
            <w:kern w:val="0"/>
            <w:lang w:eastAsia="fr-FR" w:bidi="ar-SA"/>
          </w:rPr>
          <w:t>q</w:t>
        </w:r>
        <w:r w:rsidRPr="002879F5">
          <w:rPr>
            <w:rFonts w:cs="Times New Roman"/>
            <w:color w:val="000900"/>
            <w:kern w:val="0"/>
            <w:lang w:eastAsia="fr-FR" w:bidi="ar-SA"/>
          </w:rPr>
          <w:t>uelle que soit</w:t>
        </w:r>
        <w:r>
          <w:rPr>
            <w:rFonts w:cs="Times New Roman"/>
            <w:color w:val="000900"/>
            <w:kern w:val="0"/>
            <w:lang w:eastAsia="fr-FR" w:bidi="ar-SA"/>
          </w:rPr>
          <w:t xml:space="preserve"> </w:t>
        </w:r>
        <w:r w:rsidRPr="002879F5">
          <w:rPr>
            <w:rFonts w:cs="Times New Roman"/>
            <w:color w:val="000900"/>
            <w:kern w:val="0"/>
            <w:lang w:eastAsia="fr-FR" w:bidi="ar-SA"/>
          </w:rPr>
          <w:t>l</w:t>
        </w:r>
        <w:r w:rsidRPr="002879F5">
          <w:rPr>
            <w:rFonts w:cs="Times New Roman"/>
            <w:color w:val="16271E"/>
            <w:kern w:val="0"/>
            <w:lang w:eastAsia="fr-FR" w:bidi="ar-SA"/>
          </w:rPr>
          <w:t>e</w:t>
        </w:r>
        <w:r w:rsidRPr="002879F5">
          <w:rPr>
            <w:rFonts w:cs="Times New Roman"/>
            <w:color w:val="000900"/>
            <w:kern w:val="0"/>
            <w:lang w:eastAsia="fr-FR" w:bidi="ar-SA"/>
          </w:rPr>
          <w:t>u</w:t>
        </w:r>
        <w:r w:rsidRPr="002879F5">
          <w:rPr>
            <w:rFonts w:cs="Times New Roman"/>
            <w:color w:val="16271E"/>
            <w:kern w:val="0"/>
            <w:lang w:eastAsia="fr-FR" w:bidi="ar-SA"/>
          </w:rPr>
          <w:t xml:space="preserve">r </w:t>
        </w:r>
        <w:r w:rsidRPr="002879F5">
          <w:rPr>
            <w:rFonts w:cs="Times New Roman"/>
            <w:color w:val="000900"/>
            <w:kern w:val="0"/>
            <w:lang w:eastAsia="fr-FR" w:bidi="ar-SA"/>
          </w:rPr>
          <w:t>sou</w:t>
        </w:r>
        <w:r w:rsidRPr="002879F5">
          <w:rPr>
            <w:rFonts w:cs="Times New Roman"/>
            <w:color w:val="16271E"/>
            <w:kern w:val="0"/>
            <w:lang w:eastAsia="fr-FR" w:bidi="ar-SA"/>
          </w:rPr>
          <w:t>r</w:t>
        </w:r>
        <w:r w:rsidRPr="002879F5">
          <w:rPr>
            <w:rFonts w:cs="Times New Roman"/>
            <w:color w:val="000900"/>
            <w:kern w:val="0"/>
            <w:lang w:eastAsia="fr-FR" w:bidi="ar-SA"/>
          </w:rPr>
          <w:t>ce de financement dans la mesure où elles ne sont pas contraires aux</w:t>
        </w:r>
        <w:r>
          <w:rPr>
            <w:rFonts w:cs="Times New Roman"/>
            <w:color w:val="000900"/>
            <w:kern w:val="0"/>
            <w:lang w:eastAsia="fr-FR" w:bidi="ar-SA"/>
          </w:rPr>
          <w:t xml:space="preserve"> </w:t>
        </w:r>
        <w:r w:rsidRPr="002879F5">
          <w:rPr>
            <w:rFonts w:cs="Times New Roman"/>
            <w:color w:val="16271E"/>
            <w:kern w:val="0"/>
            <w:lang w:eastAsia="fr-FR" w:bidi="ar-SA"/>
          </w:rPr>
          <w:t>acc</w:t>
        </w:r>
        <w:r w:rsidRPr="002879F5">
          <w:rPr>
            <w:rFonts w:cs="Times New Roman"/>
            <w:color w:val="000900"/>
            <w:kern w:val="0"/>
            <w:lang w:eastAsia="fr-FR" w:bidi="ar-SA"/>
          </w:rPr>
          <w:t>o</w:t>
        </w:r>
        <w:r w:rsidRPr="002879F5">
          <w:rPr>
            <w:rFonts w:cs="Times New Roman"/>
            <w:color w:val="16271E"/>
            <w:kern w:val="0"/>
            <w:lang w:eastAsia="fr-FR" w:bidi="ar-SA"/>
          </w:rPr>
          <w:t>r</w:t>
        </w:r>
        <w:r w:rsidRPr="002879F5">
          <w:rPr>
            <w:rFonts w:cs="Times New Roman"/>
            <w:color w:val="000900"/>
            <w:kern w:val="0"/>
            <w:lang w:eastAsia="fr-FR" w:bidi="ar-SA"/>
          </w:rPr>
          <w:t>d</w:t>
        </w:r>
        <w:r w:rsidRPr="002879F5">
          <w:rPr>
            <w:rFonts w:cs="Times New Roman"/>
            <w:color w:val="16271E"/>
            <w:kern w:val="0"/>
            <w:lang w:eastAsia="fr-FR" w:bidi="ar-SA"/>
          </w:rPr>
          <w:t>s d</w:t>
        </w:r>
        <w:r w:rsidRPr="002879F5">
          <w:rPr>
            <w:rFonts w:cs="Times New Roman"/>
            <w:color w:val="000900"/>
            <w:kern w:val="0"/>
            <w:lang w:eastAsia="fr-FR" w:bidi="ar-SA"/>
          </w:rPr>
          <w:t>e financement</w:t>
        </w:r>
        <w:r w:rsidRPr="002879F5">
          <w:rPr>
            <w:rFonts w:cs="Times New Roman"/>
            <w:color w:val="000000"/>
            <w:kern w:val="0"/>
            <w:lang w:eastAsia="fr-FR" w:bidi="ar-SA"/>
          </w:rPr>
          <w:t>.</w:t>
        </w:r>
      </w:ins>
    </w:p>
    <w:p w14:paraId="04FC7374" w14:textId="77777777" w:rsidR="000F56A7" w:rsidRPr="002879F5" w:rsidRDefault="000F56A7" w:rsidP="002879F5">
      <w:pPr>
        <w:widowControl/>
        <w:suppressAutoHyphens w:val="0"/>
        <w:autoSpaceDE w:val="0"/>
        <w:autoSpaceDN w:val="0"/>
        <w:adjustRightInd w:val="0"/>
        <w:jc w:val="both"/>
        <w:rPr>
          <w:ins w:id="53" w:author="Lenovo" w:date="2019-10-15T11:32:00Z"/>
          <w:rFonts w:cs="Times New Roman"/>
          <w:color w:val="000000"/>
          <w:kern w:val="0"/>
          <w:lang w:eastAsia="fr-FR" w:bidi="ar-SA"/>
        </w:rPr>
      </w:pPr>
    </w:p>
    <w:p w14:paraId="63E5EBC0" w14:textId="77777777" w:rsidR="000F56A7" w:rsidRPr="000F56A7" w:rsidRDefault="000F56A7" w:rsidP="002879F5">
      <w:pPr>
        <w:widowControl/>
        <w:suppressAutoHyphens w:val="0"/>
        <w:autoSpaceDE w:val="0"/>
        <w:autoSpaceDN w:val="0"/>
        <w:adjustRightInd w:val="0"/>
        <w:jc w:val="both"/>
        <w:rPr>
          <w:ins w:id="54" w:author="Utilisateur Windows" w:date="2019-10-10T09:34:00Z"/>
        </w:rPr>
      </w:pPr>
      <w:ins w:id="55" w:author="Lenovo" w:date="2019-10-15T11:32:00Z">
        <w:r w:rsidRPr="002879F5">
          <w:rPr>
            <w:rFonts w:cs="Times New Roman"/>
            <w:color w:val="16271E"/>
            <w:kern w:val="0"/>
            <w:lang w:eastAsia="fr-FR" w:bidi="ar-SA"/>
          </w:rPr>
          <w:t>T</w:t>
        </w:r>
        <w:r w:rsidRPr="002879F5">
          <w:rPr>
            <w:rFonts w:cs="Times New Roman"/>
            <w:color w:val="000900"/>
            <w:kern w:val="0"/>
            <w:lang w:eastAsia="fr-FR" w:bidi="ar-SA"/>
          </w:rPr>
          <w:t>oute</w:t>
        </w:r>
        <w:r w:rsidRPr="002879F5">
          <w:rPr>
            <w:rFonts w:cs="Times New Roman"/>
            <w:color w:val="16271E"/>
            <w:kern w:val="0"/>
            <w:lang w:eastAsia="fr-FR" w:bidi="ar-SA"/>
          </w:rPr>
          <w:t>f</w:t>
        </w:r>
        <w:r w:rsidRPr="002879F5">
          <w:rPr>
            <w:rFonts w:cs="Times New Roman"/>
            <w:color w:val="000900"/>
            <w:kern w:val="0"/>
            <w:lang w:eastAsia="fr-FR" w:bidi="ar-SA"/>
          </w:rPr>
          <w:t>o</w:t>
        </w:r>
        <w:r w:rsidRPr="002879F5">
          <w:rPr>
            <w:rFonts w:cs="Times New Roman"/>
            <w:color w:val="16271E"/>
            <w:kern w:val="0"/>
            <w:lang w:eastAsia="fr-FR" w:bidi="ar-SA"/>
          </w:rPr>
          <w:t>i</w:t>
        </w:r>
        <w:r w:rsidRPr="002879F5">
          <w:rPr>
            <w:rFonts w:cs="Times New Roman"/>
            <w:color w:val="000900"/>
            <w:kern w:val="0"/>
            <w:lang w:eastAsia="fr-FR" w:bidi="ar-SA"/>
          </w:rPr>
          <w:t>s</w:t>
        </w:r>
        <w:r w:rsidRPr="002879F5">
          <w:rPr>
            <w:rFonts w:cs="Times New Roman"/>
            <w:color w:val="16271E"/>
            <w:kern w:val="0"/>
            <w:lang w:eastAsia="fr-FR" w:bidi="ar-SA"/>
          </w:rPr>
          <w:t xml:space="preserve">, </w:t>
        </w:r>
        <w:r w:rsidRPr="002879F5">
          <w:rPr>
            <w:rFonts w:cs="Times New Roman"/>
            <w:color w:val="000900"/>
            <w:kern w:val="0"/>
            <w:lang w:eastAsia="fr-FR" w:bidi="ar-SA"/>
          </w:rPr>
          <w:t>pour la passation des commandes publiques financées sur ressources</w:t>
        </w:r>
        <w:r>
          <w:rPr>
            <w:rFonts w:cs="Times New Roman"/>
            <w:color w:val="000900"/>
            <w:kern w:val="0"/>
            <w:lang w:eastAsia="fr-FR" w:bidi="ar-SA"/>
          </w:rPr>
          <w:t xml:space="preserve"> </w:t>
        </w:r>
        <w:r w:rsidRPr="002879F5">
          <w:rPr>
            <w:rFonts w:cs="Times New Roman"/>
            <w:color w:val="16271E"/>
            <w:kern w:val="0"/>
            <w:lang w:eastAsia="fr-FR" w:bidi="ar-SA"/>
          </w:rPr>
          <w:t>ex</w:t>
        </w:r>
        <w:r w:rsidRPr="002879F5">
          <w:rPr>
            <w:rFonts w:cs="Times New Roman"/>
            <w:color w:val="000900"/>
            <w:kern w:val="0"/>
            <w:lang w:eastAsia="fr-FR" w:bidi="ar-SA"/>
          </w:rPr>
          <w:t>té</w:t>
        </w:r>
        <w:r w:rsidRPr="002879F5">
          <w:rPr>
            <w:rFonts w:cs="Times New Roman"/>
            <w:color w:val="16271E"/>
            <w:kern w:val="0"/>
            <w:lang w:eastAsia="fr-FR" w:bidi="ar-SA"/>
          </w:rPr>
          <w:t>ri</w:t>
        </w:r>
        <w:r w:rsidRPr="002879F5">
          <w:rPr>
            <w:rFonts w:cs="Times New Roman"/>
            <w:color w:val="000900"/>
            <w:kern w:val="0"/>
            <w:lang w:eastAsia="fr-FR" w:bidi="ar-SA"/>
          </w:rPr>
          <w:t>e</w:t>
        </w:r>
        <w:r w:rsidRPr="002879F5">
          <w:rPr>
            <w:rFonts w:cs="Times New Roman"/>
            <w:color w:val="16271E"/>
            <w:kern w:val="0"/>
            <w:lang w:eastAsia="fr-FR" w:bidi="ar-SA"/>
          </w:rPr>
          <w:t>ur</w:t>
        </w:r>
        <w:r w:rsidRPr="002879F5">
          <w:rPr>
            <w:rFonts w:cs="Times New Roman"/>
            <w:color w:val="000900"/>
            <w:kern w:val="0"/>
            <w:lang w:eastAsia="fr-FR" w:bidi="ar-SA"/>
          </w:rPr>
          <w:t>es</w:t>
        </w:r>
        <w:r w:rsidRPr="002879F5">
          <w:rPr>
            <w:rFonts w:cs="Times New Roman"/>
            <w:color w:val="16271E"/>
            <w:kern w:val="0"/>
            <w:lang w:eastAsia="fr-FR" w:bidi="ar-SA"/>
          </w:rPr>
          <w:t xml:space="preserve">, </w:t>
        </w:r>
        <w:r w:rsidRPr="002879F5">
          <w:rPr>
            <w:rFonts w:cs="Times New Roman"/>
            <w:color w:val="000900"/>
            <w:kern w:val="0"/>
            <w:lang w:eastAsia="fr-FR" w:bidi="ar-SA"/>
          </w:rPr>
          <w:t xml:space="preserve">il n'est </w:t>
        </w:r>
        <w:r w:rsidRPr="002879F5">
          <w:rPr>
            <w:rFonts w:cs="Times New Roman"/>
            <w:color w:val="16271E"/>
            <w:kern w:val="0"/>
            <w:lang w:eastAsia="fr-FR" w:bidi="ar-SA"/>
          </w:rPr>
          <w:t>p</w:t>
        </w:r>
        <w:r w:rsidRPr="002879F5">
          <w:rPr>
            <w:rFonts w:cs="Times New Roman"/>
            <w:color w:val="000900"/>
            <w:kern w:val="0"/>
            <w:lang w:eastAsia="fr-FR" w:bidi="ar-SA"/>
          </w:rPr>
          <w:t>as exercé une revue a priori d</w:t>
        </w:r>
      </w:ins>
      <w:ins w:id="56" w:author="Lenovo" w:date="2019-10-15T11:33:00Z">
        <w:r>
          <w:rPr>
            <w:rFonts w:cs="Times New Roman"/>
            <w:color w:val="000900"/>
            <w:kern w:val="0"/>
            <w:lang w:eastAsia="fr-FR" w:bidi="ar-SA"/>
          </w:rPr>
          <w:t>e la structure en charge du contrôle des marchés publics sur</w:t>
        </w:r>
      </w:ins>
      <w:ins w:id="57" w:author="Lenovo" w:date="2019-10-15T11:32:00Z">
        <w:r w:rsidRPr="002879F5">
          <w:rPr>
            <w:rFonts w:cs="Times New Roman"/>
            <w:color w:val="06150B"/>
            <w:kern w:val="0"/>
            <w:lang w:eastAsia="fr-FR" w:bidi="ar-SA"/>
          </w:rPr>
          <w:t xml:space="preserve"> le processus de passation desdites commandes pub</w:t>
        </w:r>
        <w:r w:rsidRPr="002879F5">
          <w:rPr>
            <w:rFonts w:cs="Times New Roman"/>
            <w:color w:val="2F3C35"/>
            <w:kern w:val="0"/>
            <w:lang w:eastAsia="fr-FR" w:bidi="ar-SA"/>
          </w:rPr>
          <w:t>l</w:t>
        </w:r>
        <w:r w:rsidRPr="002879F5">
          <w:rPr>
            <w:rFonts w:cs="Times New Roman"/>
            <w:color w:val="06150B"/>
            <w:kern w:val="0"/>
            <w:lang w:eastAsia="fr-FR" w:bidi="ar-SA"/>
          </w:rPr>
          <w:t>iques lorsque le</w:t>
        </w:r>
      </w:ins>
      <w:ins w:id="58" w:author="Lenovo" w:date="2019-10-15T11:33:00Z">
        <w:r>
          <w:rPr>
            <w:rFonts w:cs="Times New Roman"/>
            <w:color w:val="06150B"/>
            <w:kern w:val="0"/>
            <w:lang w:eastAsia="fr-FR" w:bidi="ar-SA"/>
          </w:rPr>
          <w:t xml:space="preserve"> </w:t>
        </w:r>
      </w:ins>
      <w:ins w:id="59" w:author="Lenovo" w:date="2019-10-15T11:32:00Z">
        <w:r w:rsidRPr="002879F5">
          <w:rPr>
            <w:rFonts w:cs="Times New Roman"/>
            <w:color w:val="06150B"/>
            <w:kern w:val="0"/>
            <w:lang w:eastAsia="fr-FR" w:bidi="ar-SA"/>
          </w:rPr>
          <w:t>bailleur de fonds concerné prévoit une revue a priori</w:t>
        </w:r>
      </w:ins>
      <w:ins w:id="60" w:author="Lenovo" w:date="2019-10-15T11:33:00Z">
        <w:r>
          <w:rPr>
            <w:rFonts w:cs="Times New Roman"/>
            <w:color w:val="000000"/>
            <w:kern w:val="0"/>
            <w:lang w:eastAsia="fr-FR" w:bidi="ar-SA"/>
          </w:rPr>
          <w:t xml:space="preserve"> en fonction de seuils déterminé</w:t>
        </w:r>
      </w:ins>
      <w:ins w:id="61" w:author="Lenovo" w:date="2019-10-15T11:34:00Z">
        <w:r w:rsidR="002879F5">
          <w:rPr>
            <w:rFonts w:cs="Times New Roman"/>
            <w:color w:val="000000"/>
            <w:kern w:val="0"/>
            <w:lang w:eastAsia="fr-FR" w:bidi="ar-SA"/>
          </w:rPr>
          <w:t>s</w:t>
        </w:r>
      </w:ins>
      <w:ins w:id="62" w:author="Lenovo" w:date="2019-10-15T11:33:00Z">
        <w:r>
          <w:rPr>
            <w:rFonts w:cs="Times New Roman"/>
            <w:color w:val="000000"/>
            <w:kern w:val="0"/>
            <w:lang w:eastAsia="fr-FR" w:bidi="ar-SA"/>
          </w:rPr>
          <w:t xml:space="preserve"> par l’accord de financement</w:t>
        </w:r>
      </w:ins>
    </w:p>
    <w:p w14:paraId="069210F3" w14:textId="77777777" w:rsidR="00E275DD" w:rsidRDefault="00E275DD">
      <w:pPr>
        <w:jc w:val="both"/>
        <w:rPr>
          <w:ins w:id="63" w:author="Utilisateur Windows" w:date="2019-10-10T09:34:00Z"/>
        </w:rPr>
      </w:pPr>
    </w:p>
    <w:p w14:paraId="2CA0F8D8" w14:textId="77777777" w:rsidR="00867CBA" w:rsidRDefault="00867CBA">
      <w:pPr>
        <w:jc w:val="both"/>
      </w:pPr>
      <w:r>
        <w:rPr>
          <w:b/>
          <w:bCs/>
        </w:rPr>
        <w:t>Article 5 : Seuil d’application</w:t>
      </w:r>
      <w:r>
        <w:t xml:space="preserve"> </w:t>
      </w:r>
    </w:p>
    <w:p w14:paraId="367743A5" w14:textId="77777777" w:rsidR="00867CBA" w:rsidRDefault="00867CBA">
      <w:pPr>
        <w:jc w:val="both"/>
      </w:pPr>
    </w:p>
    <w:p w14:paraId="186AEE3B" w14:textId="77777777" w:rsidR="00867CBA" w:rsidRPr="00971E46" w:rsidRDefault="00867CBA">
      <w:pPr>
        <w:jc w:val="both"/>
      </w:pPr>
      <w:r w:rsidRPr="001B3D8E">
        <w:t>Les dispositions du présent décret s’appliquent aux marchés publics dont la valeur estimée toutes taxes comprises est égale ou supérieure aux seuils de passation des marchés tels que définis par</w:t>
      </w:r>
      <w:r w:rsidR="001B3D8E" w:rsidRPr="001B3D8E">
        <w:t xml:space="preserve"> voie réglementaire</w:t>
      </w:r>
      <w:r w:rsidR="001B3D8E">
        <w:t>.</w:t>
      </w:r>
      <w:r w:rsidR="001B3D8E" w:rsidRPr="001B3D8E">
        <w:t xml:space="preserve"> </w:t>
      </w:r>
    </w:p>
    <w:p w14:paraId="59420661" w14:textId="77777777" w:rsidR="00867CBA" w:rsidRPr="00326713" w:rsidRDefault="00867CBA">
      <w:pPr>
        <w:jc w:val="both"/>
      </w:pPr>
    </w:p>
    <w:p w14:paraId="54FB92E0" w14:textId="77777777" w:rsidR="00867CBA" w:rsidRDefault="00867CBA">
      <w:pPr>
        <w:jc w:val="both"/>
      </w:pPr>
      <w:r>
        <w:t xml:space="preserve">Les seuils fixés </w:t>
      </w:r>
      <w:r w:rsidR="00EE230A">
        <w:t xml:space="preserve">par </w:t>
      </w:r>
      <w:r w:rsidR="00971E46">
        <w:t xml:space="preserve">voie </w:t>
      </w:r>
      <w:r w:rsidR="001B3D8E">
        <w:t>règlementaire</w:t>
      </w:r>
      <w:r>
        <w:t xml:space="preserve"> prévu</w:t>
      </w:r>
      <w:ins w:id="64" w:author="Utilisateur Windows" w:date="2019-10-10T09:39:00Z">
        <w:r w:rsidR="00E275DD">
          <w:t>s</w:t>
        </w:r>
      </w:ins>
      <w:r>
        <w:t xml:space="preserve"> à l'alinéa ci-avant peuvent être différents selon la nature juridique de l’</w:t>
      </w:r>
      <w:r w:rsidR="001B3D8E">
        <w:t>a</w:t>
      </w:r>
      <w:r>
        <w:t xml:space="preserve">utorité </w:t>
      </w:r>
      <w:r w:rsidR="001B3D8E">
        <w:t>c</w:t>
      </w:r>
      <w:r>
        <w:t>ontractante, l’importance du budget alloué à la dépense concernée ou selon le type du marché.</w:t>
      </w:r>
    </w:p>
    <w:p w14:paraId="523E7AD5" w14:textId="77777777" w:rsidR="00867CBA" w:rsidRDefault="00867CBA">
      <w:pPr>
        <w:jc w:val="both"/>
      </w:pPr>
    </w:p>
    <w:p w14:paraId="41FB26F4" w14:textId="77777777" w:rsidR="00867CBA" w:rsidRDefault="00867CBA">
      <w:pPr>
        <w:jc w:val="both"/>
        <w:rPr>
          <w:ins w:id="65" w:author="Lenovo" w:date="2019-06-26T17:00:00Z"/>
        </w:rPr>
      </w:pPr>
      <w:r>
        <w:t>Lorsqu’il est fonction d’un seuil, le choix de la procédure applicable est déterminé dans les conditions suivantes, quel que soit le nombre de prestataires auxquels il est fait appel :</w:t>
      </w:r>
    </w:p>
    <w:p w14:paraId="5B1235DB" w14:textId="77777777" w:rsidR="00EE230A" w:rsidRPr="00E03A14" w:rsidRDefault="00EE230A">
      <w:pPr>
        <w:jc w:val="both"/>
        <w:rPr>
          <w:rFonts w:cs="Times New Roman"/>
        </w:rPr>
      </w:pPr>
    </w:p>
    <w:p w14:paraId="64A8FCE1" w14:textId="77777777" w:rsidR="00E03A14" w:rsidRPr="00E03A14" w:rsidRDefault="00867CBA" w:rsidP="006B301C">
      <w:pPr>
        <w:pStyle w:val="Paragraphedeliste"/>
        <w:numPr>
          <w:ilvl w:val="0"/>
          <w:numId w:val="72"/>
        </w:numPr>
        <w:spacing w:after="0"/>
        <w:jc w:val="both"/>
        <w:rPr>
          <w:rFonts w:ascii="Times New Roman" w:hAnsi="Times New Roman" w:cs="Times New Roman"/>
          <w:sz w:val="24"/>
          <w:szCs w:val="24"/>
          <w:highlight w:val="magenta"/>
          <w:shd w:val="clear" w:color="auto" w:fill="FFFF00"/>
        </w:rPr>
      </w:pPr>
      <w:r w:rsidRPr="00E03A14">
        <w:rPr>
          <w:rFonts w:ascii="Times New Roman" w:hAnsi="Times New Roman" w:cs="Times New Roman"/>
          <w:sz w:val="24"/>
          <w:szCs w:val="24"/>
        </w:rPr>
        <w:t>En ce qui concerne les travaux, est prise en compte la valeur globale des travaux se rapportant à une opération de travaux portant sur un ou plusieurs ouvrages ;</w:t>
      </w:r>
      <w:r w:rsidR="00E03A14" w:rsidRPr="00E03A14">
        <w:rPr>
          <w:rFonts w:ascii="Times New Roman" w:hAnsi="Times New Roman" w:cs="Times New Roman"/>
          <w:sz w:val="24"/>
          <w:szCs w:val="24"/>
        </w:rPr>
        <w:t xml:space="preserve"> </w:t>
      </w:r>
    </w:p>
    <w:p w14:paraId="41FA3A46" w14:textId="77777777" w:rsidR="00867CBA" w:rsidRDefault="00867CBA" w:rsidP="006B301C">
      <w:pPr>
        <w:numPr>
          <w:ilvl w:val="0"/>
          <w:numId w:val="72"/>
        </w:numPr>
        <w:jc w:val="both"/>
        <w:rPr>
          <w:ins w:id="66" w:author="Lenovo" w:date="2019-07-25T11:31:00Z"/>
        </w:rPr>
      </w:pPr>
      <w:r>
        <w:t>En ce qui concerne les fournitures et les services, est prise en compte la valeur totale des fournitures ou des services qui peuvent être considérés comme homogène soit, en raison de leurs caractéristiques propres, soit, parce qu’ils constituent une unité fonctionnelle ;</w:t>
      </w:r>
    </w:p>
    <w:p w14:paraId="379A76E8" w14:textId="77777777" w:rsidR="00867CBA" w:rsidRDefault="00867CBA" w:rsidP="006B301C">
      <w:pPr>
        <w:numPr>
          <w:ilvl w:val="0"/>
          <w:numId w:val="6"/>
        </w:numPr>
        <w:jc w:val="both"/>
      </w:pPr>
      <w:r>
        <w:t>Pour les marchés mixtes, l’évaluation du seuil est fonction de la procédure d’acquisition retenue. A cet effet, lorsque la procédure comprend des travaux et des fournitures, son choix est fonction de la part relative en volume de travaux ou de fournitures la plus importante. Lorsque la procédure comprend des catégories de travaux ou de fournitures et des catégories de prestations intellectuelles, son choix est fonction de l’impact financier prédominant d’une catégorie par rapport à l’autre sur le résultat final ;</w:t>
      </w:r>
    </w:p>
    <w:p w14:paraId="3BD07634" w14:textId="77777777" w:rsidR="00867CBA" w:rsidRDefault="00867CBA" w:rsidP="006B301C">
      <w:pPr>
        <w:numPr>
          <w:ilvl w:val="0"/>
          <w:numId w:val="6"/>
        </w:numPr>
        <w:jc w:val="both"/>
      </w:pPr>
      <w:r>
        <w:t xml:space="preserve">Pour les marchés comportant des lots, est retenue la valeur estimée de la totalité des lots. La procédure de passation de chaque lot est celle qui s’applique au marché pris dans son ensemble. </w:t>
      </w:r>
    </w:p>
    <w:p w14:paraId="47536D26" w14:textId="77777777" w:rsidR="00867CBA" w:rsidRDefault="00867CBA">
      <w:pPr>
        <w:jc w:val="both"/>
      </w:pPr>
    </w:p>
    <w:p w14:paraId="668F36D9" w14:textId="77777777" w:rsidR="00867CBA" w:rsidRPr="00930914" w:rsidRDefault="00867CBA">
      <w:pPr>
        <w:jc w:val="both"/>
      </w:pPr>
      <w:r w:rsidRPr="00930914">
        <w:t xml:space="preserve">Dans le cas d'une opération inscrite dans le cadre d'un programme ou d'un projet pluriannuel ou ayant plusieurs sources de financement, les personnes morales de droit public ou de droit privé soumises au présent </w:t>
      </w:r>
      <w:r w:rsidR="00C57A03" w:rsidRPr="00930914">
        <w:t>C</w:t>
      </w:r>
      <w:r w:rsidRPr="00930914">
        <w:t xml:space="preserve">ode des marchés publics sont tenues de passer un marché, dans les conditions prévues au présent </w:t>
      </w:r>
      <w:r w:rsidR="00C57A03" w:rsidRPr="00930914">
        <w:t>C</w:t>
      </w:r>
      <w:r w:rsidRPr="00930914">
        <w:t xml:space="preserve">ode, si le montant de la dépense prévue égale ou excède les seuils mentionnés ci-dessus, quels que soient les montants annuels alloués pour son exécution, la répartition des sources de financement et la forme des paiements. </w:t>
      </w:r>
    </w:p>
    <w:p w14:paraId="1F382030" w14:textId="77777777" w:rsidR="00867CBA" w:rsidRPr="00930914" w:rsidRDefault="00867CBA">
      <w:pPr>
        <w:jc w:val="both"/>
      </w:pPr>
    </w:p>
    <w:p w14:paraId="4737A6DB" w14:textId="77777777" w:rsidR="00867CBA" w:rsidRDefault="00867CBA">
      <w:pPr>
        <w:jc w:val="both"/>
      </w:pPr>
      <w:r w:rsidRPr="00930914">
        <w:t xml:space="preserve">Les personnes morales de droit public ou de droit privé </w:t>
      </w:r>
      <w:r w:rsidR="00EE230A" w:rsidRPr="00930914">
        <w:t xml:space="preserve">soumises au présent </w:t>
      </w:r>
      <w:r w:rsidR="00C57A03" w:rsidRPr="00930914">
        <w:t>C</w:t>
      </w:r>
      <w:r w:rsidR="00EE230A" w:rsidRPr="00930914">
        <w:t xml:space="preserve">ode des marchés publics </w:t>
      </w:r>
      <w:r w:rsidRPr="00930914">
        <w:t>sont tenues de passer un marché conformément aux dispositions du présent Code, si le montant cumulé des fournitures et des services destinés à ces prestations égale ou excède les seuils mentionnés au premier alinéa précédent non seulement dans le cadre des activités qu'elles réalisent en régie mais également dans le cadre des régies financières qu'elles peuvent créer pour effectuer certaines de leurs activités.</w:t>
      </w:r>
      <w:r>
        <w:t xml:space="preserve">  </w:t>
      </w:r>
    </w:p>
    <w:p w14:paraId="3D08FC18" w14:textId="77777777" w:rsidR="00867CBA" w:rsidRDefault="00867CBA">
      <w:pPr>
        <w:jc w:val="both"/>
      </w:pPr>
    </w:p>
    <w:p w14:paraId="1CBC0B13" w14:textId="77777777" w:rsidR="00867CBA" w:rsidRDefault="00867CBA">
      <w:pPr>
        <w:jc w:val="both"/>
      </w:pPr>
      <w:r>
        <w:t>Pour les accords-cadres, la valeur à prendre en compte est la valeur maximale estimée de l'ensemble des marchés à passer ou des bons de commande à émettre pendant la durée totale de l'accord-cadre.</w:t>
      </w:r>
    </w:p>
    <w:p w14:paraId="75019005" w14:textId="77777777" w:rsidR="00867CBA" w:rsidRDefault="00867CBA">
      <w:pPr>
        <w:jc w:val="both"/>
      </w:pPr>
    </w:p>
    <w:p w14:paraId="57FF11E4" w14:textId="77777777" w:rsidR="00867CBA" w:rsidRDefault="00867CBA">
      <w:pPr>
        <w:jc w:val="both"/>
      </w:pPr>
      <w:r>
        <w:t>Pour les marchés d'innovation, la valeur à prendre en compte est la valeur totale estimée des activités de recherche et de développement qui doivent être menées au cours des différentes phases du partenariat ainsi que la valeur totale estimée des fournitures, services ou travaux innovants qui en sont le résultat et dont l'acquisition est envisagée.</w:t>
      </w:r>
    </w:p>
    <w:p w14:paraId="6F5E3E41" w14:textId="77777777" w:rsidR="006A25C6" w:rsidRDefault="006A25C6">
      <w:pPr>
        <w:jc w:val="both"/>
      </w:pPr>
    </w:p>
    <w:p w14:paraId="0D872912" w14:textId="77777777" w:rsidR="00867CBA" w:rsidRDefault="006A25C6">
      <w:pPr>
        <w:jc w:val="both"/>
      </w:pPr>
      <w:r w:rsidRPr="00FE4E66">
        <w:rPr>
          <w:color w:val="FF0000"/>
        </w:rPr>
        <w:t xml:space="preserve">Cette procédure est déterminée </w:t>
      </w:r>
      <w:ins w:id="67" w:author="Lenovo" w:date="2019-10-15T11:38:00Z">
        <w:r w:rsidR="00B02F6B">
          <w:rPr>
            <w:color w:val="FF0000"/>
          </w:rPr>
          <w:t>en vue d’assurer</w:t>
        </w:r>
      </w:ins>
      <w:r w:rsidRPr="00FE4E66">
        <w:rPr>
          <w:color w:val="FF0000"/>
        </w:rPr>
        <w:t xml:space="preserve"> </w:t>
      </w:r>
      <w:ins w:id="68" w:author="Lenovo" w:date="2019-10-15T11:38:00Z">
        <w:r w:rsidR="00B02F6B">
          <w:rPr>
            <w:color w:val="FF0000"/>
          </w:rPr>
          <w:t xml:space="preserve">un </w:t>
        </w:r>
      </w:ins>
      <w:r w:rsidRPr="00FE4E66">
        <w:rPr>
          <w:color w:val="FF0000"/>
        </w:rPr>
        <w:t xml:space="preserve">regroupement homogène des différentes natures de dépenses, objet de </w:t>
      </w:r>
      <w:ins w:id="69" w:author="Lenovo" w:date="2019-10-15T11:39:00Z">
        <w:r w:rsidR="00B02F6B">
          <w:rPr>
            <w:color w:val="FF0000"/>
          </w:rPr>
          <w:t>nomenc</w:t>
        </w:r>
      </w:ins>
      <w:ins w:id="70" w:author="Lenovo" w:date="2019-10-15T11:40:00Z">
        <w:r w:rsidR="00B02F6B">
          <w:rPr>
            <w:color w:val="FF0000"/>
          </w:rPr>
          <w:t xml:space="preserve">latures et de </w:t>
        </w:r>
      </w:ins>
      <w:r w:rsidRPr="00FE4E66">
        <w:rPr>
          <w:color w:val="FF0000"/>
        </w:rPr>
        <w:t>dotations budgétaires</w:t>
      </w:r>
      <w:ins w:id="71" w:author="Lenovo" w:date="2019-10-15T11:38:00Z">
        <w:r w:rsidR="00B02F6B">
          <w:rPr>
            <w:color w:val="FF0000"/>
          </w:rPr>
          <w:t xml:space="preserve">, </w:t>
        </w:r>
      </w:ins>
      <w:ins w:id="72" w:author="Lenovo" w:date="2019-10-15T11:40:00Z">
        <w:r w:rsidR="00B02F6B">
          <w:rPr>
            <w:color w:val="FF0000"/>
          </w:rPr>
          <w:t>le cas échéant à travers</w:t>
        </w:r>
      </w:ins>
      <w:ins w:id="73" w:author="Lenovo" w:date="2019-10-15T11:51:00Z">
        <w:r w:rsidR="009615DD">
          <w:rPr>
            <w:color w:val="FF0000"/>
          </w:rPr>
          <w:t xml:space="preserve"> un </w:t>
        </w:r>
      </w:ins>
      <w:ins w:id="74" w:author="Lenovo" w:date="2019-10-15T11:53:00Z">
        <w:r w:rsidR="009615DD">
          <w:rPr>
            <w:color w:val="FF0000"/>
          </w:rPr>
          <w:t>regroupement des achats</w:t>
        </w:r>
      </w:ins>
      <w:r w:rsidRPr="00FE4E66">
        <w:rPr>
          <w:color w:val="FF0000"/>
        </w:rPr>
        <w:t>.</w:t>
      </w:r>
      <w:r w:rsidR="00C65BA7">
        <w:rPr>
          <w:color w:val="FF0000"/>
        </w:rPr>
        <w:t xml:space="preserve"> </w:t>
      </w:r>
    </w:p>
    <w:p w14:paraId="153F48EB" w14:textId="77777777" w:rsidR="009615DD" w:rsidRDefault="009615DD">
      <w:pPr>
        <w:jc w:val="both"/>
        <w:rPr>
          <w:ins w:id="75" w:author="Lenovo" w:date="2019-10-15T11:45:00Z"/>
        </w:rPr>
      </w:pPr>
    </w:p>
    <w:p w14:paraId="37DD2DBF" w14:textId="77777777" w:rsidR="00867CBA" w:rsidRDefault="00867CBA">
      <w:pPr>
        <w:jc w:val="both"/>
      </w:pPr>
      <w:r>
        <w:t xml:space="preserve">Ces évaluations faites par les </w:t>
      </w:r>
      <w:r w:rsidR="002A65CF">
        <w:t>a</w:t>
      </w:r>
      <w:r>
        <w:t xml:space="preserve">utorités </w:t>
      </w:r>
      <w:r w:rsidR="002A65CF">
        <w:t>c</w:t>
      </w:r>
      <w:r>
        <w:t xml:space="preserve">ontractantes du montant de leurs marchés et des lignes budgétaires qui leur sont affectées ne doivent pas avoir pour effet de les soustraire aux règles qui leur sont normalement applicables en vertu du présent décret. Le fractionnement des dépenses soumises à l’obligation de passer un marché au sens du présent Code est strictement interdit. </w:t>
      </w:r>
    </w:p>
    <w:p w14:paraId="3B30D214" w14:textId="77777777" w:rsidR="00867CBA" w:rsidRDefault="00867CBA">
      <w:pPr>
        <w:jc w:val="both"/>
      </w:pPr>
    </w:p>
    <w:p w14:paraId="5AF80D00" w14:textId="77777777" w:rsidR="00867CBA" w:rsidRDefault="00867CBA">
      <w:pPr>
        <w:jc w:val="both"/>
      </w:pPr>
      <w:r>
        <w:rPr>
          <w:b/>
          <w:bCs/>
        </w:rPr>
        <w:t xml:space="preserve">Article 6 : Prix des marchés publics </w:t>
      </w:r>
    </w:p>
    <w:p w14:paraId="79179AA1" w14:textId="77777777" w:rsidR="00867CBA" w:rsidRDefault="00867CBA">
      <w:pPr>
        <w:jc w:val="both"/>
      </w:pPr>
    </w:p>
    <w:p w14:paraId="19940655" w14:textId="77777777" w:rsidR="00867CBA" w:rsidRDefault="00867CBA">
      <w:pPr>
        <w:jc w:val="both"/>
      </w:pPr>
      <w:r>
        <w:rPr>
          <w:b/>
          <w:bCs/>
          <w:i/>
          <w:iCs/>
        </w:rPr>
        <w:t>Article 6-1 : Contenu des prix</w:t>
      </w:r>
    </w:p>
    <w:p w14:paraId="5EC39776" w14:textId="77777777" w:rsidR="00867CBA" w:rsidRDefault="00867CBA">
      <w:pPr>
        <w:jc w:val="both"/>
      </w:pPr>
    </w:p>
    <w:p w14:paraId="109666A2" w14:textId="77777777" w:rsidR="00867CBA" w:rsidRDefault="00867CBA">
      <w:pPr>
        <w:jc w:val="both"/>
      </w:pPr>
      <w:r>
        <w:t>Le prix du marché rémunère le titulaire du marché. Il est réputé lui assurer un bénéfice et couvrir toutes les dépenses qui sont la conséquence nécessaire et directe des travaux, fournitures ou services, et notamment les impôts, droits et taxes applicables sauf lorsqu’ils sont exclus du prix du marché en vertu des termes de commerce retenu.</w:t>
      </w:r>
    </w:p>
    <w:p w14:paraId="74EC0361" w14:textId="77777777" w:rsidR="006B301C" w:rsidRDefault="006B301C">
      <w:pPr>
        <w:jc w:val="both"/>
      </w:pPr>
    </w:p>
    <w:p w14:paraId="1D4A98BA" w14:textId="77777777" w:rsidR="00867CBA" w:rsidRDefault="00867CBA">
      <w:pPr>
        <w:jc w:val="both"/>
      </w:pPr>
      <w:r>
        <w:t xml:space="preserve">Les prestations faisant l’objet du marché sont réglées, soit par des prix forfaitaires appliqués à tout ou partie du marché quelles que soient les quantités, soit par des prix unitaires appliqués aux quantités réellement livrées ou exécutées, soit une combinaison des deux, soit sur des dépenses contrôlées : </w:t>
      </w:r>
    </w:p>
    <w:p w14:paraId="51D1CE0B" w14:textId="77777777" w:rsidR="00867CBA" w:rsidRDefault="00867CBA">
      <w:pPr>
        <w:jc w:val="both"/>
      </w:pPr>
    </w:p>
    <w:p w14:paraId="78DA57DB" w14:textId="77777777" w:rsidR="00867CBA" w:rsidRDefault="00867CBA" w:rsidP="006B301C">
      <w:pPr>
        <w:numPr>
          <w:ilvl w:val="0"/>
          <w:numId w:val="7"/>
        </w:numPr>
        <w:jc w:val="both"/>
      </w:pPr>
      <w:r>
        <w:t>est forfaitaire tout prix qui rémunère le titulaire pour un ensemble de prestations, un ouvrage ou une partie d’ouvrage, tel que défini au moment de la conclusion du marché ;</w:t>
      </w:r>
    </w:p>
    <w:p w14:paraId="6B6960EB" w14:textId="77777777" w:rsidR="00867CBA" w:rsidRDefault="00867CBA">
      <w:pPr>
        <w:ind w:left="720"/>
        <w:jc w:val="both"/>
      </w:pPr>
    </w:p>
    <w:p w14:paraId="44B81B05" w14:textId="77777777" w:rsidR="00867CBA" w:rsidRDefault="00867CBA" w:rsidP="006B301C">
      <w:pPr>
        <w:numPr>
          <w:ilvl w:val="0"/>
          <w:numId w:val="7"/>
        </w:numPr>
        <w:jc w:val="both"/>
      </w:pPr>
      <w:r>
        <w:t>est unitaire, tout prix qui s’applique à une prestation élémentaire, à une fourniture ou à un élément d’ouvrage dont les quantités ne sont indiquées au marché qu’à titre prévisionnel ;</w:t>
      </w:r>
    </w:p>
    <w:p w14:paraId="65F16E33" w14:textId="77777777" w:rsidR="00867CBA" w:rsidRDefault="00867CBA">
      <w:pPr>
        <w:ind w:left="720"/>
        <w:jc w:val="both"/>
      </w:pPr>
    </w:p>
    <w:p w14:paraId="7A1D7D21" w14:textId="77777777" w:rsidR="00867CBA" w:rsidRDefault="00867CBA" w:rsidP="006B301C">
      <w:pPr>
        <w:numPr>
          <w:ilvl w:val="0"/>
          <w:numId w:val="7"/>
        </w:numPr>
        <w:jc w:val="both"/>
      </w:pPr>
      <w:r>
        <w:t>les marchés de travaux peuvent en outre, et à titre exceptionnel, justifié par des considérations d’ordre technique imprévisibles au moment de leur passation, comporter des prestations rémunérées sur la base de dépenses contrôlées ;</w:t>
      </w:r>
    </w:p>
    <w:p w14:paraId="58565CB0" w14:textId="77777777" w:rsidR="00867CBA" w:rsidRDefault="00867CBA">
      <w:pPr>
        <w:ind w:left="720"/>
        <w:jc w:val="both"/>
      </w:pPr>
    </w:p>
    <w:p w14:paraId="042EB5F7" w14:textId="77777777" w:rsidR="006A25C6" w:rsidRDefault="00867CBA" w:rsidP="009615DD">
      <w:pPr>
        <w:numPr>
          <w:ilvl w:val="0"/>
          <w:numId w:val="7"/>
        </w:numPr>
        <w:jc w:val="both"/>
      </w:pPr>
      <w:r>
        <w:t xml:space="preserve">est évalué sur dépenses contrôlées, le prix dû au cocontractant qui correspond aux dépenses qu’il justifie avoir faites relatives aux salaires et indemnités du personnel, charges salariales, matériaux, matières consommables et emploi des matériels ainsi que des impôts et taxes imputables au chantier. Le marché précise le coefficient majorateur à appliquer à ces dépenses pour tenir compte des frais généraux et de la marge bénéficiaire du titulaire du </w:t>
      </w:r>
      <w:commentRangeStart w:id="76"/>
      <w:r>
        <w:t>marché</w:t>
      </w:r>
      <w:commentRangeEnd w:id="76"/>
      <w:r w:rsidR="009615DD">
        <w:rPr>
          <w:rStyle w:val="Marquedecommentaire"/>
          <w:rFonts w:cs="Mangal"/>
        </w:rPr>
        <w:commentReference w:id="76"/>
      </w:r>
      <w:r w:rsidR="008114F5">
        <w:t>.</w:t>
      </w:r>
      <w:r w:rsidR="00A96F99">
        <w:t xml:space="preserve"> </w:t>
      </w:r>
    </w:p>
    <w:p w14:paraId="0F077909" w14:textId="77777777" w:rsidR="009615DD" w:rsidRDefault="009615DD">
      <w:pPr>
        <w:jc w:val="both"/>
        <w:rPr>
          <w:ins w:id="77" w:author="Lenovo" w:date="2019-10-15T11:54:00Z"/>
          <w:b/>
          <w:bCs/>
          <w:i/>
          <w:iCs/>
        </w:rPr>
      </w:pPr>
    </w:p>
    <w:p w14:paraId="2CBAF981" w14:textId="77777777" w:rsidR="00867CBA" w:rsidRDefault="00867CBA">
      <w:pPr>
        <w:jc w:val="both"/>
      </w:pPr>
      <w:r>
        <w:rPr>
          <w:b/>
          <w:bCs/>
          <w:i/>
          <w:iCs/>
        </w:rPr>
        <w:t xml:space="preserve">Article </w:t>
      </w:r>
      <w:r w:rsidR="006A25C6">
        <w:rPr>
          <w:b/>
          <w:bCs/>
          <w:i/>
          <w:iCs/>
        </w:rPr>
        <w:t>6-2</w:t>
      </w:r>
      <w:r>
        <w:rPr>
          <w:b/>
          <w:bCs/>
          <w:i/>
          <w:iCs/>
        </w:rPr>
        <w:t xml:space="preserve"> : Caractère contractuel des composantes de l’offre financière</w:t>
      </w:r>
    </w:p>
    <w:p w14:paraId="1C029C49" w14:textId="77777777" w:rsidR="00867CBA" w:rsidRDefault="00867CBA">
      <w:pPr>
        <w:jc w:val="both"/>
      </w:pPr>
    </w:p>
    <w:p w14:paraId="2B326EDE" w14:textId="77777777" w:rsidR="00867CBA" w:rsidRDefault="00867CBA">
      <w:pPr>
        <w:jc w:val="both"/>
      </w:pPr>
      <w:r>
        <w:t>Pour un marché sur prix unitaires, le bordereau des prix unitaires présenté dans l'offre est contractuel et le marché contient le devis quantitatif estimatif présenté dans l'offre qui n'est pas contractuel.</w:t>
      </w:r>
    </w:p>
    <w:p w14:paraId="48D40607" w14:textId="77777777" w:rsidR="00867CBA" w:rsidRDefault="00867CBA">
      <w:pPr>
        <w:jc w:val="both"/>
      </w:pPr>
    </w:p>
    <w:p w14:paraId="08F80A0C" w14:textId="77777777" w:rsidR="00867CBA" w:rsidRDefault="00867CBA">
      <w:pPr>
        <w:jc w:val="both"/>
      </w:pPr>
      <w:r>
        <w:t>Pour un marché à prix global et forfaitaire, le descriptif est contractuel et le marché contient la décomposition du prix global et forfaitaire qui n'est qu'indicative tant en prix qu'en quantités.</w:t>
      </w:r>
    </w:p>
    <w:p w14:paraId="2EA6171F" w14:textId="77777777" w:rsidR="00867CBA" w:rsidRDefault="00867CBA">
      <w:pPr>
        <w:jc w:val="both"/>
      </w:pPr>
    </w:p>
    <w:p w14:paraId="34D1D2E9" w14:textId="77777777" w:rsidR="00867CBA" w:rsidRDefault="00867CBA">
      <w:pPr>
        <w:jc w:val="both"/>
      </w:pPr>
      <w:r>
        <w:t>Pour chaque forfait partiel, le descriptif est contractuel.</w:t>
      </w:r>
    </w:p>
    <w:p w14:paraId="7094F588" w14:textId="77777777" w:rsidR="00867CBA" w:rsidRDefault="00867CBA">
      <w:pPr>
        <w:jc w:val="both"/>
      </w:pPr>
    </w:p>
    <w:p w14:paraId="1D9C47C9" w14:textId="77777777" w:rsidR="00867CBA" w:rsidRDefault="00867CBA">
      <w:pPr>
        <w:jc w:val="both"/>
      </w:pPr>
      <w:r>
        <w:t>Le prix global forfaitaire ne peut faire l’objet de correction.</w:t>
      </w:r>
    </w:p>
    <w:p w14:paraId="0F7ABAB8" w14:textId="77777777" w:rsidR="00BA1455" w:rsidRDefault="00BA1455">
      <w:pPr>
        <w:jc w:val="both"/>
        <w:rPr>
          <w:b/>
          <w:bCs/>
          <w:i/>
          <w:iCs/>
        </w:rPr>
      </w:pPr>
    </w:p>
    <w:p w14:paraId="7259F05E" w14:textId="77777777" w:rsidR="00867CBA" w:rsidRDefault="00867CBA">
      <w:pPr>
        <w:jc w:val="both"/>
      </w:pPr>
      <w:r>
        <w:rPr>
          <w:b/>
          <w:bCs/>
          <w:i/>
          <w:iCs/>
        </w:rPr>
        <w:t xml:space="preserve">Article </w:t>
      </w:r>
      <w:r w:rsidR="006A25C6">
        <w:rPr>
          <w:b/>
          <w:bCs/>
          <w:i/>
          <w:iCs/>
        </w:rPr>
        <w:t>6-3</w:t>
      </w:r>
      <w:r>
        <w:rPr>
          <w:b/>
          <w:bCs/>
          <w:i/>
          <w:iCs/>
        </w:rPr>
        <w:t xml:space="preserve"> : Décomposition des prix</w:t>
      </w:r>
    </w:p>
    <w:p w14:paraId="7F6749F2" w14:textId="77777777" w:rsidR="00867CBA" w:rsidRDefault="00867CBA">
      <w:pPr>
        <w:jc w:val="both"/>
      </w:pPr>
    </w:p>
    <w:p w14:paraId="388CB63C" w14:textId="77777777" w:rsidR="00867CBA" w:rsidRDefault="00867CBA">
      <w:pPr>
        <w:jc w:val="both"/>
      </w:pPr>
      <w:r>
        <w:t>Dans le cas de travaux d'une certaine complexité et même après l'approbation du marché, l’autorité contractante, le maître d'ouvrage délégué ou le maître d'œuvre s'il existe, peut exiger, pour chaque prix unitaire, un sous-détail de ce prix et pour chaque prix forfaitaire une décomposition de ce prix.</w:t>
      </w:r>
    </w:p>
    <w:p w14:paraId="0937F63D" w14:textId="77777777" w:rsidR="00867CBA" w:rsidRDefault="00867CBA">
      <w:pPr>
        <w:jc w:val="both"/>
      </w:pPr>
    </w:p>
    <w:p w14:paraId="42EE3EDA" w14:textId="77777777" w:rsidR="00867CBA" w:rsidRDefault="00867CBA">
      <w:pPr>
        <w:jc w:val="both"/>
      </w:pPr>
      <w:r>
        <w:rPr>
          <w:b/>
          <w:bCs/>
          <w:i/>
          <w:iCs/>
        </w:rPr>
        <w:t>Article 6-</w:t>
      </w:r>
      <w:r w:rsidR="00BA1455">
        <w:rPr>
          <w:b/>
          <w:bCs/>
          <w:i/>
          <w:iCs/>
        </w:rPr>
        <w:t>4</w:t>
      </w:r>
      <w:r>
        <w:rPr>
          <w:b/>
          <w:bCs/>
          <w:i/>
          <w:iCs/>
        </w:rPr>
        <w:t xml:space="preserve"> : Caractéristiques des prix </w:t>
      </w:r>
    </w:p>
    <w:p w14:paraId="48EE0FFB" w14:textId="77777777" w:rsidR="00867CBA" w:rsidRDefault="00867CBA">
      <w:pPr>
        <w:jc w:val="both"/>
      </w:pPr>
    </w:p>
    <w:p w14:paraId="6FE7E167" w14:textId="77777777" w:rsidR="00867CBA" w:rsidRDefault="00867CBA">
      <w:pPr>
        <w:jc w:val="both"/>
      </w:pPr>
      <w:r>
        <w:t xml:space="preserve">Que le prix soit forfaitaire ou unitaire, ou sur dépenses contrôlées, les marchés sont conclus à prix ferme ou à prix révisable. </w:t>
      </w:r>
    </w:p>
    <w:p w14:paraId="2DBF28BA" w14:textId="77777777" w:rsidR="00867CBA" w:rsidRDefault="00867CBA">
      <w:pPr>
        <w:jc w:val="both"/>
      </w:pPr>
    </w:p>
    <w:p w14:paraId="198A283C" w14:textId="77777777" w:rsidR="00867CBA" w:rsidRDefault="00867CBA">
      <w:pPr>
        <w:jc w:val="both"/>
      </w:pPr>
      <w:r>
        <w:t>Les prix des marchés sont réputés fermes sauf si le cahier des clauses administratives particulières prévoi</w:t>
      </w:r>
      <w:r w:rsidR="00AF680B">
        <w:t>t</w:t>
      </w:r>
      <w:r>
        <w:t xml:space="preserve"> qu’ils sont révisables.</w:t>
      </w:r>
    </w:p>
    <w:p w14:paraId="64365645" w14:textId="77777777" w:rsidR="00867CBA" w:rsidRDefault="00867CBA">
      <w:pPr>
        <w:jc w:val="both"/>
      </w:pPr>
    </w:p>
    <w:p w14:paraId="1398720E" w14:textId="77777777" w:rsidR="00867CBA" w:rsidRDefault="00867CBA">
      <w:pPr>
        <w:jc w:val="both"/>
      </w:pPr>
      <w:r>
        <w:t xml:space="preserve">Le prix est ferme lorsqu’il ne peut être modifié en cours d’exécution du marché à raison des variations des conditions économiques. Les marchés ne sont conclus à prix ferme que lorsque l’évolution prévisible des conditions économiques n’expose ni le titulaire du marché, ni l’autorité contractante à des aléas importants. </w:t>
      </w:r>
    </w:p>
    <w:p w14:paraId="5A5C4685" w14:textId="77777777" w:rsidR="00867CBA" w:rsidRDefault="00867CBA">
      <w:pPr>
        <w:jc w:val="both"/>
      </w:pPr>
    </w:p>
    <w:p w14:paraId="210A4871" w14:textId="77777777" w:rsidR="00867CBA" w:rsidRDefault="00867CBA">
      <w:pPr>
        <w:jc w:val="both"/>
      </w:pPr>
      <w:r>
        <w:t>Tout marché dont la durée d’exécution n’excède pas douze (12) mois ne peut faire l’objet de révision de prix, sous réserve de la prise en compte par l’autorité contractante de situations exceptionnelles justifiées par le titulaire du marché et/ou constatées par l’</w:t>
      </w:r>
      <w:r w:rsidR="00BA1455">
        <w:t>a</w:t>
      </w:r>
      <w:r>
        <w:t xml:space="preserve">utorité </w:t>
      </w:r>
      <w:r w:rsidR="00BA1455">
        <w:t>c</w:t>
      </w:r>
      <w:r>
        <w:t>ontractante.</w:t>
      </w:r>
    </w:p>
    <w:p w14:paraId="2289CEA6" w14:textId="77777777" w:rsidR="00867CBA" w:rsidRDefault="00867CBA">
      <w:pPr>
        <w:jc w:val="both"/>
      </w:pPr>
      <w:r>
        <w:t>Le prix ferme est actualisable entre la date d’expiration du délai de validité des offres et la date de notification du marché.</w:t>
      </w:r>
    </w:p>
    <w:p w14:paraId="1BC9879B" w14:textId="77777777" w:rsidR="00867CBA" w:rsidRDefault="00867CBA">
      <w:pPr>
        <w:jc w:val="both"/>
      </w:pPr>
    </w:p>
    <w:p w14:paraId="1D63FBDC" w14:textId="77777777" w:rsidR="00F51610" w:rsidRDefault="00867CBA" w:rsidP="00F51610">
      <w:pPr>
        <w:jc w:val="both"/>
        <w:rPr>
          <w:rFonts w:cs="Times New Roman"/>
        </w:rPr>
      </w:pPr>
      <w:r>
        <w:t>Le prix est révisable lorsqu’il peut être modifié durant l’exécution des prestations aux conditions de révision expressément prévues par le marché en vertu d’une clause de révision du prix stipulée au marché par application des indices de prix officiels nationaux et, le cas échéant, étrangers</w:t>
      </w:r>
      <w:r w:rsidR="00F51610">
        <w:t xml:space="preserve">, </w:t>
      </w:r>
      <w:r w:rsidR="00F51610">
        <w:rPr>
          <w:rFonts w:cs="Times New Roman"/>
        </w:rPr>
        <w:t>ou en cas de modification substantielle, de l’équilibre économique du marché à raison d’évènements imprévisibles liés aux fluctuations de cours mondiaux des matières premières ou de la valeur des monnaies de référence.</w:t>
      </w:r>
    </w:p>
    <w:p w14:paraId="1FC1E364" w14:textId="77777777" w:rsidR="00666E6F" w:rsidRDefault="00666E6F">
      <w:pPr>
        <w:jc w:val="both"/>
      </w:pPr>
    </w:p>
    <w:p w14:paraId="6C3D3D34" w14:textId="77777777" w:rsidR="00666E6F" w:rsidRDefault="00666E6F">
      <w:pPr>
        <w:jc w:val="both"/>
      </w:pPr>
      <w:r>
        <w:t>Si pendant les délais contractuels, les prix unitaires entrant dans la composition de la formule de révision des prix subissent une variation en plus ou en moins, il est fait application des dispositions ci-après :</w:t>
      </w:r>
    </w:p>
    <w:p w14:paraId="0461F7D8" w14:textId="77777777" w:rsidR="00666E6F" w:rsidRDefault="00666E6F" w:rsidP="00666E6F">
      <w:pPr>
        <w:jc w:val="both"/>
        <w:rPr>
          <w:rFonts w:cs="Times New Roman"/>
          <w:shd w:val="clear" w:color="auto" w:fill="00FFFF"/>
        </w:rPr>
      </w:pPr>
    </w:p>
    <w:p w14:paraId="3D6DC800" w14:textId="77777777" w:rsidR="00867CBA" w:rsidRDefault="00BA1455" w:rsidP="006B301C">
      <w:pPr>
        <w:numPr>
          <w:ilvl w:val="0"/>
          <w:numId w:val="65"/>
        </w:numPr>
        <w:jc w:val="both"/>
      </w:pPr>
      <w:r>
        <w:t>la</w:t>
      </w:r>
      <w:r w:rsidR="00867CBA">
        <w:t xml:space="preserve"> révision du prix de référence est opérée sur le montant de chaque acompte et en fin d'exécution du marché, sur le montant du paiement pour solde.</w:t>
      </w:r>
    </w:p>
    <w:p w14:paraId="379E7A1F" w14:textId="77777777" w:rsidR="00867CBA" w:rsidRDefault="00867CBA">
      <w:pPr>
        <w:jc w:val="both"/>
      </w:pPr>
    </w:p>
    <w:p w14:paraId="55BFD419" w14:textId="77777777" w:rsidR="00867CBA" w:rsidRDefault="00BA1455" w:rsidP="006B301C">
      <w:pPr>
        <w:numPr>
          <w:ilvl w:val="0"/>
          <w:numId w:val="65"/>
        </w:numPr>
        <w:jc w:val="both"/>
      </w:pPr>
      <w:r>
        <w:t>les</w:t>
      </w:r>
      <w:r w:rsidR="00867CBA">
        <w:t xml:space="preserve"> prix unitaires utilisés pour la révision doivent être appréciés à la date de réalisation réelle et au plus tard à la date limite de réalisation contractuelle des opérations donnant lieu à ces versements.</w:t>
      </w:r>
    </w:p>
    <w:p w14:paraId="3B389EF2" w14:textId="77777777" w:rsidR="00867CBA" w:rsidRDefault="00867CBA">
      <w:pPr>
        <w:jc w:val="both"/>
      </w:pPr>
    </w:p>
    <w:p w14:paraId="063677EB" w14:textId="77777777" w:rsidR="00867CBA" w:rsidRDefault="00867CBA">
      <w:pPr>
        <w:jc w:val="both"/>
      </w:pPr>
      <w:r>
        <w:t>Les formules de révision doivent comporter obligatoirement une partie fixe au moins égale à zéro virgule quinze (0,15) pour cent du montant du marché et la révision ne peux excéder dix (10) pour cent du montant du marché.</w:t>
      </w:r>
    </w:p>
    <w:p w14:paraId="72A32937" w14:textId="77777777" w:rsidR="00F51610" w:rsidRDefault="00F51610">
      <w:pPr>
        <w:jc w:val="both"/>
      </w:pPr>
    </w:p>
    <w:p w14:paraId="787121AE" w14:textId="77777777" w:rsidR="00F51610" w:rsidRDefault="00F51610">
      <w:pPr>
        <w:jc w:val="both"/>
      </w:pPr>
      <w:r>
        <w:t>La révision prévue au présent article ne peut intervenir que lorsque la variation des prix atteint un taux compris entre trois pour cent (3 %) et cinq pour cent (5 %). Ce taux est fixé par le cahier des charges du dossier d’appel à la concurrence.</w:t>
      </w:r>
    </w:p>
    <w:p w14:paraId="27261669" w14:textId="77777777" w:rsidR="00F51610" w:rsidRDefault="00F51610">
      <w:pPr>
        <w:jc w:val="both"/>
      </w:pPr>
    </w:p>
    <w:p w14:paraId="7B3679E8" w14:textId="77777777" w:rsidR="00F51610" w:rsidRDefault="00F51610">
      <w:pPr>
        <w:jc w:val="both"/>
      </w:pPr>
      <w:r>
        <w:t>Si le marché ne comporte pas de clause de révision des prix, il est fait recours au sous détail des prix du bordereau des prix unitaires.</w:t>
      </w:r>
    </w:p>
    <w:p w14:paraId="73EFA939" w14:textId="77777777" w:rsidR="00421459" w:rsidRDefault="00421459">
      <w:pPr>
        <w:jc w:val="both"/>
      </w:pPr>
    </w:p>
    <w:p w14:paraId="4C3BD7EF" w14:textId="77777777" w:rsidR="00867CBA" w:rsidRDefault="00867CBA">
      <w:pPr>
        <w:jc w:val="both"/>
      </w:pPr>
      <w:r>
        <w:t>A l’expiration du délai contractuel d’exécution du marché, les formules de révision de prix ne peuvent plus s’appliquer dans le sens de la hausse ; elles restent applicables dans le sens de la baisse.</w:t>
      </w:r>
    </w:p>
    <w:p w14:paraId="2ED7B8C7" w14:textId="77777777" w:rsidR="00867CBA" w:rsidRDefault="00867CBA">
      <w:pPr>
        <w:jc w:val="both"/>
      </w:pPr>
    </w:p>
    <w:p w14:paraId="24D872AD" w14:textId="77777777" w:rsidR="00867CBA" w:rsidRDefault="00867CBA">
      <w:pPr>
        <w:jc w:val="both"/>
      </w:pPr>
      <w:r>
        <w:t>La révision des prix peut être appliquée également aux marchés sur dépenses contrôlées quand cette disposition est prévue dans le cahier des clauses administratives particulières.</w:t>
      </w:r>
    </w:p>
    <w:p w14:paraId="1EB41C29" w14:textId="77777777" w:rsidR="00867CBA" w:rsidRDefault="00867CBA">
      <w:pPr>
        <w:jc w:val="both"/>
      </w:pPr>
    </w:p>
    <w:p w14:paraId="7EA9050B" w14:textId="77777777" w:rsidR="00867CBA" w:rsidRDefault="00867CBA">
      <w:pPr>
        <w:jc w:val="both"/>
      </w:pPr>
      <w:r>
        <w:t>Un marché peut prévoir une clause d’actualisation du prix, indépendamment de celle de révision dudit prix. Celle-ci ne peut jouer que s’il s’est écoulé plus de trois (3) mois entre la date de signature par l’attributaire et celle du début de l’exécution des travaux.</w:t>
      </w:r>
    </w:p>
    <w:p w14:paraId="35336105" w14:textId="77777777" w:rsidR="00867CBA" w:rsidRDefault="00867CBA">
      <w:pPr>
        <w:jc w:val="both"/>
      </w:pPr>
    </w:p>
    <w:p w14:paraId="0F1DD78F" w14:textId="77777777" w:rsidR="00867CBA" w:rsidRDefault="00867CBA">
      <w:pPr>
        <w:jc w:val="both"/>
      </w:pPr>
      <w:r>
        <w:t>Les modalités d’actualisation et de révision du prix doivent être prévues dans le cahier des charges.</w:t>
      </w:r>
    </w:p>
    <w:p w14:paraId="06E33B28" w14:textId="77777777" w:rsidR="008114F5" w:rsidRDefault="008114F5">
      <w:pPr>
        <w:jc w:val="both"/>
        <w:rPr>
          <w:ins w:id="78" w:author="Lenovo" w:date="2019-10-15T11:55:00Z"/>
          <w:b/>
          <w:bCs/>
          <w:i/>
          <w:iCs/>
        </w:rPr>
      </w:pPr>
    </w:p>
    <w:p w14:paraId="56611578" w14:textId="77777777" w:rsidR="00867CBA" w:rsidRDefault="00867CBA">
      <w:pPr>
        <w:jc w:val="both"/>
      </w:pPr>
      <w:r>
        <w:rPr>
          <w:b/>
          <w:bCs/>
          <w:i/>
          <w:iCs/>
        </w:rPr>
        <w:t>Article 6-</w:t>
      </w:r>
      <w:r w:rsidR="00BA1455">
        <w:rPr>
          <w:b/>
          <w:bCs/>
          <w:i/>
          <w:iCs/>
        </w:rPr>
        <w:t>5</w:t>
      </w:r>
      <w:r>
        <w:rPr>
          <w:b/>
          <w:bCs/>
          <w:i/>
          <w:iCs/>
        </w:rPr>
        <w:t> : Cas de prestations en régie</w:t>
      </w:r>
    </w:p>
    <w:p w14:paraId="65816F50" w14:textId="77777777" w:rsidR="00867CBA" w:rsidRDefault="00867CBA">
      <w:pPr>
        <w:jc w:val="both"/>
      </w:pPr>
    </w:p>
    <w:p w14:paraId="31983E49" w14:textId="77777777" w:rsidR="00867CBA" w:rsidRDefault="00867CBA">
      <w:pPr>
        <w:jc w:val="both"/>
      </w:pPr>
      <w:r>
        <w:t xml:space="preserve">Lorsqu’un marché comporte des prestations exécutées en régie, celles-ci sont réalisées à la diligence et sous la responsabilité de l’autorité contractante avec l’assistance du maître d’œuvre. </w:t>
      </w:r>
    </w:p>
    <w:p w14:paraId="389A316A" w14:textId="77777777" w:rsidR="00867CBA" w:rsidRDefault="00867CBA">
      <w:pPr>
        <w:jc w:val="both"/>
      </w:pPr>
    </w:p>
    <w:p w14:paraId="0E668082" w14:textId="77777777" w:rsidR="00867CBA" w:rsidRDefault="00867CBA">
      <w:pPr>
        <w:jc w:val="both"/>
      </w:pPr>
      <w:r>
        <w:t>Dans ce cas, le cahier des clauses administratives particulières doit indiquer la nature, le mode de décompte et la valeur des divers éléments qui concourent à la détermination du prix de règlement.</w:t>
      </w:r>
    </w:p>
    <w:p w14:paraId="0D5CBC45" w14:textId="77777777" w:rsidR="00867CBA" w:rsidRDefault="00867CBA">
      <w:pPr>
        <w:jc w:val="both"/>
      </w:pPr>
    </w:p>
    <w:p w14:paraId="39AF49A8" w14:textId="77777777" w:rsidR="00867CBA" w:rsidRDefault="00867CBA">
      <w:pPr>
        <w:jc w:val="both"/>
      </w:pPr>
      <w:r>
        <w:t>Les prestations peuvent également être exécutées en régie en cas de défaillance du titulaire, et après avis favorable d</w:t>
      </w:r>
      <w:r w:rsidR="00421459">
        <w:t>u maître d’</w:t>
      </w:r>
      <w:r w:rsidR="00AA219E">
        <w:t>œuvre</w:t>
      </w:r>
      <w:r>
        <w:t>.</w:t>
      </w:r>
    </w:p>
    <w:p w14:paraId="14A97A6A" w14:textId="77777777" w:rsidR="00867CBA" w:rsidRDefault="00867CBA">
      <w:pPr>
        <w:jc w:val="both"/>
      </w:pPr>
    </w:p>
    <w:p w14:paraId="44C9F9D1" w14:textId="77777777" w:rsidR="00867CBA" w:rsidRDefault="00867CBA">
      <w:pPr>
        <w:jc w:val="both"/>
      </w:pPr>
      <w:r>
        <w:t>Le montant des travaux en régie ne peut être supérieur à vingt (20) pour cent du montant toutes taxes comprises (TTC) du marché, en cas de défaillance de l’entreprise.</w:t>
      </w:r>
    </w:p>
    <w:p w14:paraId="1381A171" w14:textId="77777777" w:rsidR="00867CBA" w:rsidRDefault="00867CBA">
      <w:pPr>
        <w:jc w:val="both"/>
      </w:pPr>
    </w:p>
    <w:p w14:paraId="6F1B2FB5" w14:textId="77777777" w:rsidR="00867CBA" w:rsidRDefault="00867CBA">
      <w:pPr>
        <w:jc w:val="center"/>
      </w:pPr>
      <w:r>
        <w:rPr>
          <w:b/>
          <w:bCs/>
          <w:u w:val="single"/>
        </w:rPr>
        <w:t xml:space="preserve">TITRE 2 : Structures de Passation, de Contrôle et de Régulation des Marchés Publics et des </w:t>
      </w:r>
      <w:r w:rsidR="00421459">
        <w:rPr>
          <w:b/>
          <w:bCs/>
          <w:u w:val="single"/>
        </w:rPr>
        <w:t>Partenariats Public-Privé</w:t>
      </w:r>
    </w:p>
    <w:p w14:paraId="010233C9" w14:textId="77777777" w:rsidR="00867CBA" w:rsidRDefault="00867CBA">
      <w:pPr>
        <w:jc w:val="both"/>
      </w:pPr>
    </w:p>
    <w:p w14:paraId="4C895167" w14:textId="77777777" w:rsidR="00867CBA" w:rsidRDefault="00867CBA">
      <w:pPr>
        <w:jc w:val="both"/>
      </w:pPr>
      <w:r>
        <w:rPr>
          <w:b/>
          <w:bCs/>
        </w:rPr>
        <w:t xml:space="preserve">Article </w:t>
      </w:r>
      <w:r w:rsidR="00421459">
        <w:rPr>
          <w:b/>
          <w:bCs/>
        </w:rPr>
        <w:t>7</w:t>
      </w:r>
      <w:r>
        <w:rPr>
          <w:b/>
          <w:bCs/>
        </w:rPr>
        <w:t xml:space="preserve"> : Les différents </w:t>
      </w:r>
      <w:r w:rsidR="00421459">
        <w:rPr>
          <w:b/>
          <w:bCs/>
        </w:rPr>
        <w:t xml:space="preserve">acteurs </w:t>
      </w:r>
      <w:r>
        <w:rPr>
          <w:b/>
          <w:bCs/>
        </w:rPr>
        <w:t>intervenant</w:t>
      </w:r>
      <w:r w:rsidR="00421459">
        <w:rPr>
          <w:b/>
          <w:bCs/>
        </w:rPr>
        <w:t xml:space="preserve"> dans les fonctions de passation, de contrôle et de régulation </w:t>
      </w:r>
      <w:r w:rsidR="00421459" w:rsidRPr="00BA1455">
        <w:rPr>
          <w:b/>
          <w:bCs/>
        </w:rPr>
        <w:t>des marchés publics et des partenariats public-privé</w:t>
      </w:r>
    </w:p>
    <w:p w14:paraId="4B04BCC7" w14:textId="77777777" w:rsidR="00867CBA" w:rsidRDefault="00867CBA">
      <w:pPr>
        <w:jc w:val="both"/>
      </w:pPr>
    </w:p>
    <w:p w14:paraId="0FCAF3DD" w14:textId="77777777" w:rsidR="00AA219E" w:rsidRDefault="00AA219E" w:rsidP="00AA219E">
      <w:pPr>
        <w:jc w:val="both"/>
        <w:rPr>
          <w:ins w:id="79" w:author="Lenovo" w:date="2019-10-15T11:56:00Z"/>
        </w:rPr>
      </w:pPr>
      <w:r w:rsidRPr="0047540C">
        <w:t>Les différents acteurs intervenant dans les fonctions de passation, de contrôle</w:t>
      </w:r>
      <w:r w:rsidR="00BA1455">
        <w:t xml:space="preserve">, </w:t>
      </w:r>
      <w:r w:rsidR="007D2716">
        <w:t>d’</w:t>
      </w:r>
      <w:r w:rsidR="00BA1455">
        <w:t>exécution</w:t>
      </w:r>
      <w:r w:rsidR="00BA1455" w:rsidRPr="0047540C">
        <w:t xml:space="preserve"> et</w:t>
      </w:r>
      <w:r w:rsidRPr="0047540C">
        <w:t xml:space="preserve"> de régulation </w:t>
      </w:r>
      <w:r w:rsidRPr="00B22F21">
        <w:t>des marchés publics et des partenariats public-privé sont :</w:t>
      </w:r>
    </w:p>
    <w:p w14:paraId="77FA2964" w14:textId="77777777" w:rsidR="008114F5" w:rsidRDefault="008114F5" w:rsidP="00AA219E">
      <w:pPr>
        <w:jc w:val="both"/>
        <w:rPr>
          <w:ins w:id="80" w:author="Lenovo" w:date="2019-10-15T11:59:00Z"/>
          <w:color w:val="FF0000"/>
        </w:rPr>
      </w:pPr>
    </w:p>
    <w:p w14:paraId="5312E5CD" w14:textId="77777777" w:rsidR="008114F5" w:rsidRPr="001D525E" w:rsidRDefault="008114F5" w:rsidP="00AA219E">
      <w:pPr>
        <w:jc w:val="both"/>
        <w:rPr>
          <w:ins w:id="81" w:author="Lenovo" w:date="2019-10-15T11:59:00Z"/>
          <w:b/>
          <w:bCs/>
          <w:color w:val="FF0000"/>
        </w:rPr>
      </w:pPr>
      <w:ins w:id="82" w:author="Lenovo" w:date="2019-10-15T11:59:00Z">
        <w:r w:rsidRPr="001D525E">
          <w:rPr>
            <w:b/>
            <w:bCs/>
            <w:color w:val="FF0000"/>
          </w:rPr>
          <w:t>7.1 Pour les marchés publics relevant des départements ministériels :</w:t>
        </w:r>
      </w:ins>
    </w:p>
    <w:p w14:paraId="1706C8B6" w14:textId="77777777" w:rsidR="008114F5" w:rsidRDefault="008114F5" w:rsidP="00AA219E">
      <w:pPr>
        <w:jc w:val="both"/>
        <w:rPr>
          <w:ins w:id="83" w:author="Lenovo" w:date="2019-10-15T11:56:00Z"/>
        </w:rPr>
      </w:pPr>
    </w:p>
    <w:p w14:paraId="7A4E9C6B" w14:textId="77777777" w:rsidR="008114F5" w:rsidRPr="00B22F21" w:rsidRDefault="008114F5" w:rsidP="008114F5">
      <w:pPr>
        <w:numPr>
          <w:ilvl w:val="0"/>
          <w:numId w:val="65"/>
        </w:numPr>
        <w:jc w:val="both"/>
      </w:pPr>
      <w:ins w:id="84" w:author="Lenovo" w:date="2019-10-15T11:57:00Z">
        <w:r w:rsidRPr="005E5F7D">
          <w:rPr>
            <w:b/>
            <w:bCs/>
          </w:rPr>
          <w:t>s’agissant de la fonction de passation</w:t>
        </w:r>
        <w:r>
          <w:t> :</w:t>
        </w:r>
      </w:ins>
    </w:p>
    <w:p w14:paraId="34D3BED1" w14:textId="77777777" w:rsidR="00AA219E" w:rsidRDefault="00AA219E" w:rsidP="00AA219E">
      <w:pPr>
        <w:jc w:val="both"/>
        <w:rPr>
          <w:ins w:id="85" w:author="Lenovo" w:date="2019-10-15T11:58:00Z"/>
        </w:rPr>
      </w:pPr>
    </w:p>
    <w:p w14:paraId="3A4C1AD6" w14:textId="77777777" w:rsidR="008114F5" w:rsidRDefault="008114F5" w:rsidP="001D525E">
      <w:pPr>
        <w:numPr>
          <w:ilvl w:val="1"/>
          <w:numId w:val="65"/>
        </w:numPr>
        <w:jc w:val="both"/>
        <w:rPr>
          <w:ins w:id="86" w:author="Lenovo" w:date="2019-10-15T11:58:00Z"/>
        </w:rPr>
      </w:pPr>
      <w:ins w:id="87" w:author="Lenovo" w:date="2019-10-15T11:58:00Z">
        <w:r>
          <w:t xml:space="preserve">le Ministre sectoriel, </w:t>
        </w:r>
      </w:ins>
      <w:ins w:id="88" w:author="Lenovo" w:date="2019-10-15T11:59:00Z">
        <w:r>
          <w:t>en tant que représentant de l’autorité contractante</w:t>
        </w:r>
      </w:ins>
      <w:ins w:id="89" w:author="Lenovo" w:date="2019-10-15T11:58:00Z">
        <w:r>
          <w:t> ;</w:t>
        </w:r>
      </w:ins>
    </w:p>
    <w:p w14:paraId="14AE6574" w14:textId="77777777" w:rsidR="008114F5" w:rsidRDefault="008114F5" w:rsidP="001D525E">
      <w:pPr>
        <w:numPr>
          <w:ilvl w:val="1"/>
          <w:numId w:val="65"/>
        </w:numPr>
        <w:jc w:val="both"/>
        <w:rPr>
          <w:ins w:id="90" w:author="Lenovo" w:date="2019-10-15T12:05:00Z"/>
        </w:rPr>
      </w:pPr>
      <w:ins w:id="91" w:author="Lenovo" w:date="2019-10-15T11:58:00Z">
        <w:r>
          <w:t>la Personne Responsable des Marchés Publics (PRMP) ;</w:t>
        </w:r>
      </w:ins>
    </w:p>
    <w:p w14:paraId="0176C13A" w14:textId="77777777" w:rsidR="005E5F7D" w:rsidRDefault="005E5F7D" w:rsidP="001D525E">
      <w:pPr>
        <w:numPr>
          <w:ilvl w:val="1"/>
          <w:numId w:val="65"/>
        </w:numPr>
        <w:jc w:val="both"/>
        <w:rPr>
          <w:ins w:id="92" w:author="Lenovo" w:date="2019-10-15T11:58:00Z"/>
        </w:rPr>
      </w:pPr>
      <w:ins w:id="93" w:author="Lenovo" w:date="2019-10-15T12:06:00Z">
        <w:r>
          <w:t xml:space="preserve">Les services techniques compétents de l’autorité contractante ; soit, </w:t>
        </w:r>
      </w:ins>
    </w:p>
    <w:p w14:paraId="43DF7662" w14:textId="77777777" w:rsidR="008114F5" w:rsidRDefault="008114F5" w:rsidP="001D525E">
      <w:pPr>
        <w:numPr>
          <w:ilvl w:val="2"/>
          <w:numId w:val="65"/>
        </w:numPr>
        <w:jc w:val="both"/>
        <w:rPr>
          <w:ins w:id="94" w:author="Lenovo" w:date="2019-10-15T11:58:00Z"/>
        </w:rPr>
      </w:pPr>
      <w:ins w:id="95" w:author="Lenovo" w:date="2019-10-15T11:58:00Z">
        <w:r>
          <w:t>la Cellule de passation des marchés ;</w:t>
        </w:r>
      </w:ins>
    </w:p>
    <w:p w14:paraId="6ECD5CCD" w14:textId="77777777" w:rsidR="005E5F7D" w:rsidRDefault="008114F5" w:rsidP="001D525E">
      <w:pPr>
        <w:numPr>
          <w:ilvl w:val="2"/>
          <w:numId w:val="65"/>
        </w:numPr>
        <w:jc w:val="both"/>
        <w:rPr>
          <w:ins w:id="96" w:author="Lenovo" w:date="2019-10-15T12:12:00Z"/>
        </w:rPr>
      </w:pPr>
      <w:ins w:id="97" w:author="Lenovo" w:date="2019-10-15T11:58:00Z">
        <w:r>
          <w:t>la Commission de passation des marchés ;</w:t>
        </w:r>
      </w:ins>
    </w:p>
    <w:p w14:paraId="576E098D" w14:textId="77777777" w:rsidR="005E5F7D" w:rsidRDefault="001D525E" w:rsidP="001D525E">
      <w:pPr>
        <w:numPr>
          <w:ilvl w:val="1"/>
          <w:numId w:val="65"/>
        </w:numPr>
        <w:jc w:val="both"/>
        <w:rPr>
          <w:ins w:id="98" w:author="Lenovo" w:date="2019-10-15T12:20:00Z"/>
        </w:rPr>
      </w:pPr>
      <w:ins w:id="99" w:author="Lenovo" w:date="2019-10-15T12:19:00Z">
        <w:r>
          <w:t>Le maître d’œuvre comme</w:t>
        </w:r>
      </w:ins>
      <w:ins w:id="100" w:author="Lenovo" w:date="2019-10-15T12:20:00Z">
        <w:r>
          <w:t xml:space="preserve"> assistant à la maîtrise d’ouvrage ;</w:t>
        </w:r>
      </w:ins>
    </w:p>
    <w:p w14:paraId="33714169" w14:textId="77777777" w:rsidR="001D525E" w:rsidRDefault="001D525E" w:rsidP="001D525E">
      <w:pPr>
        <w:ind w:left="720"/>
        <w:jc w:val="both"/>
        <w:rPr>
          <w:ins w:id="101" w:author="Lenovo" w:date="2019-10-15T12:11:00Z"/>
        </w:rPr>
      </w:pPr>
    </w:p>
    <w:p w14:paraId="1AE73529" w14:textId="77777777" w:rsidR="005E5F7D" w:rsidRDefault="005E5F7D" w:rsidP="005E5F7D">
      <w:pPr>
        <w:numPr>
          <w:ilvl w:val="0"/>
          <w:numId w:val="65"/>
        </w:numPr>
        <w:jc w:val="both"/>
        <w:rPr>
          <w:ins w:id="102" w:author="Lenovo" w:date="2019-10-15T12:12:00Z"/>
        </w:rPr>
      </w:pPr>
      <w:ins w:id="103" w:author="Lenovo" w:date="2019-10-15T12:11:00Z">
        <w:r w:rsidRPr="005E5F7D">
          <w:rPr>
            <w:b/>
            <w:bCs/>
          </w:rPr>
          <w:lastRenderedPageBreak/>
          <w:t>s’agissant de la fonction d’approbation</w:t>
        </w:r>
      </w:ins>
      <w:ins w:id="104" w:author="Lenovo" w:date="2019-10-15T12:12:00Z">
        <w:r>
          <w:t> ;</w:t>
        </w:r>
      </w:ins>
    </w:p>
    <w:p w14:paraId="32EF1B78" w14:textId="77777777" w:rsidR="005E5F7D" w:rsidRDefault="005E5F7D" w:rsidP="005E5F7D">
      <w:pPr>
        <w:jc w:val="both"/>
        <w:rPr>
          <w:ins w:id="105" w:author="Lenovo" w:date="2019-10-15T12:13:00Z"/>
        </w:rPr>
      </w:pPr>
    </w:p>
    <w:p w14:paraId="19FD9F91" w14:textId="77777777" w:rsidR="005E5F7D" w:rsidRDefault="005E5F7D" w:rsidP="005E5F7D">
      <w:pPr>
        <w:numPr>
          <w:ilvl w:val="1"/>
          <w:numId w:val="65"/>
        </w:numPr>
        <w:jc w:val="both"/>
        <w:rPr>
          <w:ins w:id="106" w:author="Lenovo" w:date="2019-10-15T12:13:00Z"/>
        </w:rPr>
      </w:pPr>
      <w:ins w:id="107" w:author="Lenovo" w:date="2019-10-15T12:13:00Z">
        <w:r>
          <w:t>l’Autorité approbatrice des marchés ;</w:t>
        </w:r>
      </w:ins>
    </w:p>
    <w:p w14:paraId="31DF3067" w14:textId="77777777" w:rsidR="005E5F7D" w:rsidRDefault="005E5F7D" w:rsidP="001D525E">
      <w:pPr>
        <w:ind w:left="1440"/>
        <w:jc w:val="both"/>
        <w:rPr>
          <w:ins w:id="108" w:author="Lenovo" w:date="2019-10-15T12:10:00Z"/>
        </w:rPr>
      </w:pPr>
    </w:p>
    <w:p w14:paraId="5A50B822" w14:textId="77777777" w:rsidR="005E5F7D" w:rsidRDefault="005E5F7D" w:rsidP="005E5F7D">
      <w:pPr>
        <w:numPr>
          <w:ilvl w:val="0"/>
          <w:numId w:val="65"/>
        </w:numPr>
        <w:jc w:val="both"/>
        <w:rPr>
          <w:ins w:id="109" w:author="Lenovo" w:date="2019-10-15T12:14:00Z"/>
          <w:b/>
          <w:bCs/>
        </w:rPr>
      </w:pPr>
      <w:ins w:id="110" w:author="Lenovo" w:date="2019-10-15T12:10:00Z">
        <w:r w:rsidRPr="005E5F7D">
          <w:rPr>
            <w:b/>
            <w:bCs/>
          </w:rPr>
          <w:t xml:space="preserve">s’agissant de la fonction d’exécution </w:t>
        </w:r>
      </w:ins>
      <w:ins w:id="111" w:author="Lenovo" w:date="2019-10-15T12:11:00Z">
        <w:r w:rsidRPr="005E5F7D">
          <w:rPr>
            <w:b/>
            <w:bCs/>
          </w:rPr>
          <w:t xml:space="preserve">physique et </w:t>
        </w:r>
      </w:ins>
      <w:ins w:id="112" w:author="Lenovo" w:date="2019-10-15T12:10:00Z">
        <w:r w:rsidRPr="005E5F7D">
          <w:rPr>
            <w:b/>
            <w:bCs/>
          </w:rPr>
          <w:t>financière des marchés</w:t>
        </w:r>
      </w:ins>
      <w:ins w:id="113" w:author="Lenovo" w:date="2019-10-15T12:11:00Z">
        <w:r w:rsidRPr="005E5F7D">
          <w:rPr>
            <w:b/>
            <w:bCs/>
          </w:rPr>
          <w:t> :</w:t>
        </w:r>
      </w:ins>
    </w:p>
    <w:p w14:paraId="65B4CC96" w14:textId="77777777" w:rsidR="005E5F7D" w:rsidRPr="005E5F7D" w:rsidRDefault="005E5F7D" w:rsidP="001D525E">
      <w:pPr>
        <w:ind w:left="720"/>
        <w:jc w:val="both"/>
        <w:rPr>
          <w:ins w:id="114" w:author="Lenovo" w:date="2019-10-15T12:11:00Z"/>
          <w:b/>
          <w:bCs/>
        </w:rPr>
      </w:pPr>
    </w:p>
    <w:p w14:paraId="64198755" w14:textId="77777777" w:rsidR="005E5F7D" w:rsidRDefault="005E5F7D" w:rsidP="005E5F7D">
      <w:pPr>
        <w:numPr>
          <w:ilvl w:val="1"/>
          <w:numId w:val="65"/>
        </w:numPr>
        <w:jc w:val="both"/>
        <w:rPr>
          <w:ins w:id="115" w:author="Lenovo" w:date="2019-10-15T12:14:00Z"/>
        </w:rPr>
      </w:pPr>
      <w:ins w:id="116" w:author="Lenovo" w:date="2019-10-15T12:14:00Z">
        <w:r>
          <w:t>le Ministre sectoriel, ordonnateur de la dépense publique ;</w:t>
        </w:r>
      </w:ins>
    </w:p>
    <w:p w14:paraId="4269B6D9" w14:textId="77777777" w:rsidR="005E5F7D" w:rsidRDefault="001D525E" w:rsidP="001D525E">
      <w:pPr>
        <w:numPr>
          <w:ilvl w:val="1"/>
          <w:numId w:val="65"/>
        </w:numPr>
        <w:jc w:val="both"/>
        <w:rPr>
          <w:ins w:id="117" w:author="Lenovo" w:date="2019-10-15T12:17:00Z"/>
        </w:rPr>
      </w:pPr>
      <w:ins w:id="118" w:author="Lenovo" w:date="2019-10-15T12:15:00Z">
        <w:r>
          <w:t xml:space="preserve">le </w:t>
        </w:r>
      </w:ins>
      <w:ins w:id="119" w:author="Lenovo" w:date="2019-10-15T12:14:00Z">
        <w:r w:rsidR="005E5F7D">
          <w:t>Chef de la Division des Affaires</w:t>
        </w:r>
      </w:ins>
      <w:ins w:id="120" w:author="Lenovo" w:date="2019-10-15T12:23:00Z">
        <w:r>
          <w:t xml:space="preserve"> financières</w:t>
        </w:r>
      </w:ins>
      <w:ins w:id="121" w:author="Lenovo" w:date="2019-10-15T12:15:00Z">
        <w:r>
          <w:t> ;</w:t>
        </w:r>
      </w:ins>
    </w:p>
    <w:p w14:paraId="6C987D0B" w14:textId="77777777" w:rsidR="001D525E" w:rsidRDefault="001D525E" w:rsidP="001D525E">
      <w:pPr>
        <w:numPr>
          <w:ilvl w:val="1"/>
          <w:numId w:val="65"/>
        </w:numPr>
        <w:jc w:val="both"/>
        <w:rPr>
          <w:ins w:id="122" w:author="Lenovo" w:date="2019-10-15T12:22:00Z"/>
        </w:rPr>
      </w:pPr>
      <w:ins w:id="123" w:author="Lenovo" w:date="2019-10-15T12:22:00Z">
        <w:r>
          <w:t>le responsable de la comptabilité matière ;</w:t>
        </w:r>
      </w:ins>
    </w:p>
    <w:p w14:paraId="31020383" w14:textId="77777777" w:rsidR="001D525E" w:rsidRDefault="001D525E" w:rsidP="001D525E">
      <w:pPr>
        <w:numPr>
          <w:ilvl w:val="1"/>
          <w:numId w:val="65"/>
        </w:numPr>
        <w:jc w:val="both"/>
        <w:rPr>
          <w:ins w:id="124" w:author="Lenovo" w:date="2019-10-15T12:22:00Z"/>
        </w:rPr>
      </w:pPr>
      <w:ins w:id="125" w:author="Lenovo" w:date="2019-10-15T12:22:00Z">
        <w:r>
          <w:t>le maitre d’œuvre ;</w:t>
        </w:r>
      </w:ins>
    </w:p>
    <w:p w14:paraId="354D7D73" w14:textId="77777777" w:rsidR="001D525E" w:rsidRDefault="001D525E" w:rsidP="001D525E">
      <w:pPr>
        <w:numPr>
          <w:ilvl w:val="1"/>
          <w:numId w:val="65"/>
        </w:numPr>
        <w:jc w:val="both"/>
        <w:rPr>
          <w:ins w:id="126" w:author="Lenovo" w:date="2019-10-15T12:22:00Z"/>
        </w:rPr>
      </w:pPr>
      <w:ins w:id="127" w:author="Lenovo" w:date="2019-10-15T12:22:00Z">
        <w:r>
          <w:t>la Commission de réception des marchés ;</w:t>
        </w:r>
      </w:ins>
    </w:p>
    <w:p w14:paraId="78D27BD7" w14:textId="77777777" w:rsidR="001D525E" w:rsidRDefault="001D525E" w:rsidP="001D525E">
      <w:pPr>
        <w:numPr>
          <w:ilvl w:val="1"/>
          <w:numId w:val="65"/>
        </w:numPr>
        <w:jc w:val="both"/>
        <w:rPr>
          <w:ins w:id="128" w:author="Lenovo" w:date="2019-10-15T12:16:00Z"/>
        </w:rPr>
      </w:pPr>
      <w:ins w:id="129" w:author="Lenovo" w:date="2019-10-15T12:17:00Z">
        <w:r>
          <w:t>le contrôleur financier ;</w:t>
        </w:r>
      </w:ins>
    </w:p>
    <w:p w14:paraId="3DE5E9DB" w14:textId="77777777" w:rsidR="001D525E" w:rsidRPr="001D525E" w:rsidRDefault="001D525E" w:rsidP="001D525E">
      <w:pPr>
        <w:ind w:left="1440"/>
        <w:jc w:val="both"/>
        <w:rPr>
          <w:ins w:id="130" w:author="Lenovo" w:date="2019-10-15T12:09:00Z"/>
        </w:rPr>
      </w:pPr>
    </w:p>
    <w:p w14:paraId="38494F0D" w14:textId="77777777" w:rsidR="005E5F7D" w:rsidRDefault="005E5F7D" w:rsidP="005E5F7D">
      <w:pPr>
        <w:numPr>
          <w:ilvl w:val="0"/>
          <w:numId w:val="65"/>
        </w:numPr>
        <w:jc w:val="both"/>
        <w:rPr>
          <w:ins w:id="131" w:author="Lenovo" w:date="2019-10-15T12:19:00Z"/>
          <w:b/>
          <w:bCs/>
        </w:rPr>
      </w:pPr>
      <w:ins w:id="132" w:author="Lenovo" w:date="2019-10-15T12:09:00Z">
        <w:r w:rsidRPr="005E5F7D">
          <w:rPr>
            <w:b/>
            <w:bCs/>
          </w:rPr>
          <w:t>s’agissant de la fonction de contrôle ;</w:t>
        </w:r>
      </w:ins>
    </w:p>
    <w:p w14:paraId="6F6A6D0D" w14:textId="77777777" w:rsidR="001D525E" w:rsidRDefault="001D525E" w:rsidP="001D525E">
      <w:pPr>
        <w:ind w:left="720"/>
        <w:jc w:val="both"/>
        <w:rPr>
          <w:ins w:id="133" w:author="Lenovo" w:date="2019-10-15T12:18:00Z"/>
          <w:b/>
          <w:bCs/>
        </w:rPr>
      </w:pPr>
    </w:p>
    <w:p w14:paraId="60E688ED" w14:textId="77777777" w:rsidR="001D525E" w:rsidRPr="005E5F7D" w:rsidRDefault="001D525E" w:rsidP="001D525E">
      <w:pPr>
        <w:numPr>
          <w:ilvl w:val="1"/>
          <w:numId w:val="65"/>
        </w:numPr>
        <w:jc w:val="both"/>
        <w:rPr>
          <w:ins w:id="134" w:author="Lenovo" w:date="2019-10-15T12:12:00Z"/>
          <w:b/>
          <w:bCs/>
        </w:rPr>
      </w:pPr>
      <w:ins w:id="135" w:author="Lenovo" w:date="2019-10-15T12:18:00Z">
        <w:r>
          <w:t>la structure en charge du contrôle des marchés publics</w:t>
        </w:r>
      </w:ins>
    </w:p>
    <w:p w14:paraId="071FDA05" w14:textId="77777777" w:rsidR="005E5F7D" w:rsidRPr="005E5F7D" w:rsidRDefault="005E5F7D" w:rsidP="005E5F7D">
      <w:pPr>
        <w:jc w:val="both"/>
        <w:rPr>
          <w:ins w:id="136" w:author="Lenovo" w:date="2019-10-15T12:09:00Z"/>
          <w:b/>
          <w:bCs/>
        </w:rPr>
      </w:pPr>
    </w:p>
    <w:p w14:paraId="6BFBB733" w14:textId="77777777" w:rsidR="005E5F7D" w:rsidRDefault="005E5F7D" w:rsidP="005E5F7D">
      <w:pPr>
        <w:numPr>
          <w:ilvl w:val="0"/>
          <w:numId w:val="65"/>
        </w:numPr>
        <w:jc w:val="both"/>
        <w:rPr>
          <w:ins w:id="137" w:author="Lenovo" w:date="2019-10-15T12:20:00Z"/>
          <w:b/>
          <w:bCs/>
        </w:rPr>
      </w:pPr>
      <w:ins w:id="138" w:author="Lenovo" w:date="2019-10-15T12:09:00Z">
        <w:r w:rsidRPr="005E5F7D">
          <w:rPr>
            <w:b/>
            <w:bCs/>
          </w:rPr>
          <w:t>s’agissant de la fonction de régulat</w:t>
        </w:r>
      </w:ins>
      <w:ins w:id="139" w:author="Lenovo" w:date="2019-10-15T12:10:00Z">
        <w:r w:rsidRPr="005E5F7D">
          <w:rPr>
            <w:b/>
            <w:bCs/>
          </w:rPr>
          <w:t>ion</w:t>
        </w:r>
      </w:ins>
      <w:ins w:id="140" w:author="Lenovo" w:date="2019-10-15T12:16:00Z">
        <w:r w:rsidR="001D525E">
          <w:rPr>
            <w:b/>
            <w:bCs/>
          </w:rPr>
          <w:t> ;</w:t>
        </w:r>
      </w:ins>
    </w:p>
    <w:p w14:paraId="32B00103" w14:textId="77777777" w:rsidR="001D525E" w:rsidRPr="005E5F7D" w:rsidRDefault="001D525E" w:rsidP="001D525E">
      <w:pPr>
        <w:ind w:left="720"/>
        <w:jc w:val="both"/>
        <w:rPr>
          <w:ins w:id="141" w:author="Lenovo" w:date="2019-10-15T11:58:00Z"/>
          <w:b/>
          <w:bCs/>
        </w:rPr>
      </w:pPr>
    </w:p>
    <w:p w14:paraId="25238FB5" w14:textId="77777777" w:rsidR="00867CBA" w:rsidRDefault="001D525E" w:rsidP="006B301C">
      <w:pPr>
        <w:numPr>
          <w:ilvl w:val="0"/>
          <w:numId w:val="8"/>
        </w:numPr>
        <w:jc w:val="both"/>
      </w:pPr>
      <w:ins w:id="142" w:author="Lenovo" w:date="2019-10-15T12:19:00Z">
        <w:r>
          <w:t>L’Autorité</w:t>
        </w:r>
      </w:ins>
      <w:r w:rsidR="00867CBA">
        <w:t xml:space="preserve"> de </w:t>
      </w:r>
      <w:r w:rsidR="0047540C">
        <w:t>R</w:t>
      </w:r>
      <w:r w:rsidR="00867CBA">
        <w:t xml:space="preserve">égulation des </w:t>
      </w:r>
      <w:r w:rsidR="0047540C">
        <w:t>M</w:t>
      </w:r>
      <w:r w:rsidR="00867CBA">
        <w:t xml:space="preserve">archés </w:t>
      </w:r>
      <w:r w:rsidR="0047540C">
        <w:t>P</w:t>
      </w:r>
      <w:r w:rsidR="00867CBA">
        <w:t>ublics.</w:t>
      </w:r>
    </w:p>
    <w:p w14:paraId="604CCE65" w14:textId="77777777" w:rsidR="00867CBA" w:rsidRDefault="00867CBA">
      <w:pPr>
        <w:jc w:val="both"/>
      </w:pPr>
    </w:p>
    <w:p w14:paraId="7D96E901" w14:textId="77777777" w:rsidR="0047540C" w:rsidRDefault="0047540C">
      <w:pPr>
        <w:jc w:val="both"/>
      </w:pPr>
      <w:r>
        <w:t xml:space="preserve">S’agissant des autres personnes morales de </w:t>
      </w:r>
      <w:r w:rsidR="00F7744A">
        <w:t>d</w:t>
      </w:r>
      <w:r>
        <w:t>roit public ou de droit privé, Autorités Contractantes, la nomenclature des différents intervenants est précisée, le cas échéant, dans le corps du présent décret.</w:t>
      </w:r>
    </w:p>
    <w:p w14:paraId="2175D648" w14:textId="77777777" w:rsidR="0047540C" w:rsidRDefault="0047540C">
      <w:pPr>
        <w:jc w:val="both"/>
        <w:rPr>
          <w:ins w:id="143" w:author="Lenovo" w:date="2019-10-15T12:24:00Z"/>
        </w:rPr>
      </w:pPr>
    </w:p>
    <w:p w14:paraId="40AA5901" w14:textId="77777777" w:rsidR="001D525E" w:rsidRDefault="001D525E">
      <w:pPr>
        <w:jc w:val="both"/>
        <w:rPr>
          <w:ins w:id="144" w:author="Lenovo" w:date="2019-10-15T12:24:00Z"/>
        </w:rPr>
      </w:pPr>
    </w:p>
    <w:p w14:paraId="622554D3" w14:textId="77777777" w:rsidR="001D525E" w:rsidRDefault="001D525E">
      <w:pPr>
        <w:jc w:val="both"/>
      </w:pPr>
    </w:p>
    <w:p w14:paraId="4D341E35" w14:textId="77777777" w:rsidR="00867CBA" w:rsidRPr="001D525E" w:rsidRDefault="001D525E" w:rsidP="001D525E">
      <w:pPr>
        <w:jc w:val="both"/>
        <w:rPr>
          <w:b/>
          <w:bCs/>
        </w:rPr>
      </w:pPr>
      <w:ins w:id="145" w:author="Lenovo" w:date="2019-10-15T12:24:00Z">
        <w:r w:rsidRPr="001D525E">
          <w:rPr>
            <w:b/>
            <w:bCs/>
          </w:rPr>
          <w:t xml:space="preserve">7.2 </w:t>
        </w:r>
      </w:ins>
      <w:r w:rsidR="0047540C" w:rsidRPr="001D525E">
        <w:rPr>
          <w:b/>
          <w:bCs/>
        </w:rPr>
        <w:t>Pour les partenariats public-privé en matière de contrôle et de régulation :</w:t>
      </w:r>
    </w:p>
    <w:p w14:paraId="6377C53F" w14:textId="77777777" w:rsidR="0047540C" w:rsidRDefault="0047540C" w:rsidP="0047540C">
      <w:pPr>
        <w:ind w:left="720"/>
        <w:jc w:val="both"/>
      </w:pPr>
    </w:p>
    <w:p w14:paraId="04D6F49B" w14:textId="77777777" w:rsidR="0047540C" w:rsidRDefault="0047540C" w:rsidP="006B301C">
      <w:pPr>
        <w:numPr>
          <w:ilvl w:val="0"/>
          <w:numId w:val="66"/>
        </w:numPr>
        <w:ind w:left="700"/>
        <w:jc w:val="both"/>
      </w:pPr>
      <w:r>
        <w:t xml:space="preserve">la </w:t>
      </w:r>
      <w:r w:rsidR="008E13E4">
        <w:t>structure en charge du contrôle des marchés publics et partenariats public-privé</w:t>
      </w:r>
      <w:r>
        <w:t> ;</w:t>
      </w:r>
    </w:p>
    <w:p w14:paraId="4572954E" w14:textId="77777777" w:rsidR="0047540C" w:rsidRDefault="0047540C" w:rsidP="006B301C">
      <w:pPr>
        <w:numPr>
          <w:ilvl w:val="0"/>
          <w:numId w:val="66"/>
        </w:numPr>
        <w:ind w:left="700"/>
        <w:jc w:val="both"/>
      </w:pPr>
      <w:r>
        <w:t>l'Autorité de Régulation des Marchés Publics.</w:t>
      </w:r>
    </w:p>
    <w:p w14:paraId="57D6B79D" w14:textId="77777777" w:rsidR="0047540C" w:rsidRDefault="0047540C" w:rsidP="0047540C">
      <w:pPr>
        <w:jc w:val="both"/>
      </w:pPr>
    </w:p>
    <w:p w14:paraId="634ED98D" w14:textId="77777777" w:rsidR="00867CBA" w:rsidRDefault="00867CBA">
      <w:pPr>
        <w:jc w:val="center"/>
      </w:pPr>
      <w:r>
        <w:rPr>
          <w:b/>
          <w:bCs/>
        </w:rPr>
        <w:t>Chapitre 1 : Structures de passation</w:t>
      </w:r>
    </w:p>
    <w:p w14:paraId="62FCD60E" w14:textId="77777777" w:rsidR="00867CBA" w:rsidRDefault="00867CBA">
      <w:pPr>
        <w:jc w:val="both"/>
      </w:pPr>
    </w:p>
    <w:p w14:paraId="18ACBD24" w14:textId="77777777" w:rsidR="00867CBA" w:rsidRDefault="00867CBA">
      <w:pPr>
        <w:jc w:val="both"/>
      </w:pPr>
      <w:r>
        <w:rPr>
          <w:b/>
          <w:bCs/>
        </w:rPr>
        <w:t xml:space="preserve">Article </w:t>
      </w:r>
      <w:r w:rsidR="00257DC1">
        <w:rPr>
          <w:b/>
          <w:bCs/>
        </w:rPr>
        <w:t>8</w:t>
      </w:r>
      <w:r>
        <w:rPr>
          <w:b/>
          <w:bCs/>
        </w:rPr>
        <w:t> : Fonction de passation</w:t>
      </w:r>
    </w:p>
    <w:p w14:paraId="35E0D0B1" w14:textId="77777777" w:rsidR="00867CBA" w:rsidRDefault="00867CBA">
      <w:pPr>
        <w:jc w:val="both"/>
      </w:pPr>
    </w:p>
    <w:p w14:paraId="0CB2DC23" w14:textId="77777777" w:rsidR="00867CBA" w:rsidRDefault="00867CBA">
      <w:pPr>
        <w:jc w:val="both"/>
      </w:pPr>
      <w:r>
        <w:t xml:space="preserve">La procédure de passation des marchés publics est assurée, conformément aux attributions qui leur sont dévolues aux termes des articles </w:t>
      </w:r>
      <w:r w:rsidR="000A3732">
        <w:t>9</w:t>
      </w:r>
      <w:r>
        <w:t xml:space="preserve"> et </w:t>
      </w:r>
      <w:r w:rsidR="000A3732">
        <w:t>10</w:t>
      </w:r>
      <w:r>
        <w:t xml:space="preserve"> du présent décret, par l’</w:t>
      </w:r>
      <w:r w:rsidR="0009256F">
        <w:t>a</w:t>
      </w:r>
      <w:r>
        <w:t xml:space="preserve">utorité </w:t>
      </w:r>
      <w:r w:rsidR="0009256F">
        <w:t>c</w:t>
      </w:r>
      <w:r>
        <w:t xml:space="preserve">ontractante. </w:t>
      </w:r>
    </w:p>
    <w:p w14:paraId="44B3E948" w14:textId="77777777" w:rsidR="00867CBA" w:rsidRDefault="00867CBA">
      <w:pPr>
        <w:jc w:val="both"/>
      </w:pPr>
    </w:p>
    <w:p w14:paraId="45093C55" w14:textId="77777777" w:rsidR="00CE107C" w:rsidRDefault="00867CBA" w:rsidP="00CE107C">
      <w:pPr>
        <w:jc w:val="both"/>
      </w:pPr>
      <w:r>
        <w:t>En particulier, l</w:t>
      </w:r>
      <w:r w:rsidR="006B1161">
        <w:t>’initiative et la conduite de la passation des marchés publics, l</w:t>
      </w:r>
      <w:r>
        <w:t>a réception et l’ouverture des plis, l’évaluation des offres et l’attribution provisoire du marché sont placé</w:t>
      </w:r>
      <w:r w:rsidR="000A3732">
        <w:t>e</w:t>
      </w:r>
      <w:r>
        <w:t>s sous la responsabilité</w:t>
      </w:r>
      <w:r w:rsidR="00CE107C">
        <w:t xml:space="preserve"> </w:t>
      </w:r>
      <w:r>
        <w:t>exclusive des services techniques compétents de l’</w:t>
      </w:r>
      <w:r w:rsidR="0041359F">
        <w:t>a</w:t>
      </w:r>
      <w:r>
        <w:t xml:space="preserve">utorité </w:t>
      </w:r>
      <w:r w:rsidR="0041359F">
        <w:t>c</w:t>
      </w:r>
      <w:r>
        <w:t>ontractante qui comprennent la Cellule de passation des marchés, y compris la Commission de passation des marchés,</w:t>
      </w:r>
      <w:r w:rsidR="00CE107C">
        <w:t xml:space="preserve"> </w:t>
      </w:r>
      <w:r w:rsidR="006B1161">
        <w:t xml:space="preserve">agissant </w:t>
      </w:r>
      <w:r w:rsidR="00CE107C">
        <w:t>sous l’autorité directe de la Personne Responsable des Marchés Publics (PRMP).</w:t>
      </w:r>
    </w:p>
    <w:p w14:paraId="0E5C662B" w14:textId="77777777" w:rsidR="005543EE" w:rsidRDefault="005543EE" w:rsidP="00CE107C">
      <w:pPr>
        <w:jc w:val="both"/>
      </w:pPr>
    </w:p>
    <w:p w14:paraId="09C83892" w14:textId="77777777" w:rsidR="00867CBA" w:rsidRDefault="00867CBA">
      <w:pPr>
        <w:jc w:val="both"/>
      </w:pPr>
      <w:r>
        <w:rPr>
          <w:b/>
          <w:bCs/>
        </w:rPr>
        <w:t xml:space="preserve">Article </w:t>
      </w:r>
      <w:r w:rsidR="00CE107C">
        <w:rPr>
          <w:b/>
          <w:bCs/>
        </w:rPr>
        <w:t>9</w:t>
      </w:r>
      <w:r>
        <w:rPr>
          <w:b/>
          <w:bCs/>
        </w:rPr>
        <w:t xml:space="preserve"> : Missions de l’Autorité Contractante </w:t>
      </w:r>
    </w:p>
    <w:p w14:paraId="612EEE50" w14:textId="77777777" w:rsidR="00867CBA" w:rsidRDefault="00867CBA">
      <w:pPr>
        <w:jc w:val="both"/>
      </w:pPr>
    </w:p>
    <w:p w14:paraId="60795285" w14:textId="77777777" w:rsidR="005543EE" w:rsidRDefault="00867CBA" w:rsidP="005543EE">
      <w:pPr>
        <w:jc w:val="both"/>
        <w:rPr>
          <w:rFonts w:cs="Times New Roman"/>
          <w:shd w:val="clear" w:color="auto" w:fill="00FF00"/>
        </w:rPr>
      </w:pPr>
      <w:r>
        <w:t xml:space="preserve">L’autorité </w:t>
      </w:r>
      <w:r w:rsidR="0041359F">
        <w:t>c</w:t>
      </w:r>
      <w:r>
        <w:t>ontractante est l’autorité signataire du marché. A ce titre, le pouvoir de signer le marché appartient à l’autorité qui a le titre requis pour représenter la personne morale pour le compte de laquelle le marché est conclu.</w:t>
      </w:r>
      <w:r w:rsidR="005543EE">
        <w:t xml:space="preserve"> Toutefois, la PRMP est signataire du marché, dans l’hypothèse où en application de la réglementation des finances publiques et </w:t>
      </w:r>
      <w:r w:rsidR="00FA6A9A">
        <w:t xml:space="preserve">selon </w:t>
      </w:r>
      <w:r w:rsidR="005543EE">
        <w:t xml:space="preserve">des seuils d’approbation des marchés définis par voie réglementaire, le ministre du département sectoriel concerné est en charge de </w:t>
      </w:r>
      <w:r w:rsidR="006F6565">
        <w:t xml:space="preserve">leur </w:t>
      </w:r>
      <w:r w:rsidR="005543EE">
        <w:t xml:space="preserve">approbation, la signature et l’approbation </w:t>
      </w:r>
      <w:r w:rsidR="00E65E22">
        <w:t>des marchés publics</w:t>
      </w:r>
      <w:r w:rsidR="00FA6A9A">
        <w:t xml:space="preserve"> ne pouvant en aucun cas être le fait de la même autorité </w:t>
      </w:r>
      <w:r w:rsidR="008E13E4">
        <w:t>quel que</w:t>
      </w:r>
      <w:r w:rsidR="00FA6A9A">
        <w:t xml:space="preserve"> soit la personne morale public ou privé en cause.</w:t>
      </w:r>
    </w:p>
    <w:p w14:paraId="295FA1E4" w14:textId="77777777" w:rsidR="00867CBA" w:rsidRDefault="00867CBA">
      <w:pPr>
        <w:jc w:val="both"/>
      </w:pPr>
    </w:p>
    <w:p w14:paraId="54D27F0B" w14:textId="77777777" w:rsidR="00F41AF8" w:rsidRDefault="00867CBA">
      <w:pPr>
        <w:jc w:val="both"/>
        <w:rPr>
          <w:ins w:id="146" w:author="Utilisateur Windows" w:date="2019-10-10T16:49:00Z"/>
          <w:b/>
          <w:bCs/>
        </w:rPr>
      </w:pPr>
      <w:r>
        <w:rPr>
          <w:b/>
          <w:bCs/>
        </w:rPr>
        <w:lastRenderedPageBreak/>
        <w:t xml:space="preserve">Article </w:t>
      </w:r>
      <w:r w:rsidR="00FA6A9A">
        <w:rPr>
          <w:b/>
          <w:bCs/>
        </w:rPr>
        <w:t xml:space="preserve">10 </w:t>
      </w:r>
      <w:r>
        <w:rPr>
          <w:b/>
          <w:bCs/>
        </w:rPr>
        <w:t>: Missions et attributions de la P</w:t>
      </w:r>
      <w:r w:rsidR="002A35B6">
        <w:rPr>
          <w:b/>
          <w:bCs/>
        </w:rPr>
        <w:t xml:space="preserve">ersonne </w:t>
      </w:r>
      <w:r>
        <w:rPr>
          <w:b/>
          <w:bCs/>
        </w:rPr>
        <w:t>R</w:t>
      </w:r>
      <w:r w:rsidR="002A35B6">
        <w:rPr>
          <w:b/>
          <w:bCs/>
        </w:rPr>
        <w:t xml:space="preserve">esponsable des </w:t>
      </w:r>
      <w:r>
        <w:rPr>
          <w:b/>
          <w:bCs/>
        </w:rPr>
        <w:t>M</w:t>
      </w:r>
      <w:r w:rsidR="002A35B6">
        <w:rPr>
          <w:b/>
          <w:bCs/>
        </w:rPr>
        <w:t xml:space="preserve">archés </w:t>
      </w:r>
      <w:r>
        <w:rPr>
          <w:b/>
          <w:bCs/>
        </w:rPr>
        <w:t>P</w:t>
      </w:r>
      <w:r w:rsidR="002A35B6">
        <w:rPr>
          <w:b/>
          <w:bCs/>
        </w:rPr>
        <w:t>ublics (PRMP)</w:t>
      </w:r>
      <w:ins w:id="147" w:author="Utilisateur Windows" w:date="2019-10-10T12:15:00Z">
        <w:r w:rsidR="002C32B0">
          <w:rPr>
            <w:b/>
            <w:bCs/>
          </w:rPr>
          <w:t xml:space="preserve"> </w:t>
        </w:r>
      </w:ins>
    </w:p>
    <w:p w14:paraId="2A60B352" w14:textId="77777777" w:rsidR="00867CBA" w:rsidRDefault="00867CBA">
      <w:pPr>
        <w:jc w:val="both"/>
      </w:pPr>
    </w:p>
    <w:p w14:paraId="5ACC20F6" w14:textId="77777777" w:rsidR="006B1161" w:rsidRDefault="00867CBA">
      <w:pPr>
        <w:jc w:val="both"/>
      </w:pPr>
      <w:r>
        <w:t xml:space="preserve">L’autorité contractante doit </w:t>
      </w:r>
      <w:r w:rsidR="006B1161">
        <w:t xml:space="preserve">mandater </w:t>
      </w:r>
      <w:r>
        <w:t>une Personne Responsable des Marchés Publics</w:t>
      </w:r>
      <w:ins w:id="148" w:author="Lenovo" w:date="2019-10-15T12:34:00Z">
        <w:r w:rsidR="009A0170">
          <w:t>, désigné</w:t>
        </w:r>
      </w:ins>
      <w:ins w:id="149" w:author="Lenovo" w:date="2019-10-15T12:35:00Z">
        <w:r w:rsidR="00007D39">
          <w:t>e parmi les</w:t>
        </w:r>
      </w:ins>
      <w:ins w:id="150" w:author="Lenovo" w:date="2019-10-15T12:34:00Z">
        <w:r w:rsidR="009A0170">
          <w:t xml:space="preserve"> personnes compétentes </w:t>
        </w:r>
      </w:ins>
      <w:ins w:id="151" w:author="Lenovo" w:date="2019-10-15T12:36:00Z">
        <w:r w:rsidR="00007D39">
          <w:t xml:space="preserve">intégrées dans le </w:t>
        </w:r>
      </w:ins>
      <w:ins w:id="152" w:author="Lenovo" w:date="2019-10-15T12:37:00Z">
        <w:r w:rsidR="00007D39">
          <w:t>ré</w:t>
        </w:r>
      </w:ins>
      <w:ins w:id="153" w:author="Lenovo" w:date="2019-10-15T12:38:00Z">
        <w:r w:rsidR="00007D39">
          <w:t>pertoire</w:t>
        </w:r>
      </w:ins>
      <w:ins w:id="154" w:author="Lenovo" w:date="2019-10-15T12:36:00Z">
        <w:r w:rsidR="00007D39">
          <w:t xml:space="preserve"> de</w:t>
        </w:r>
      </w:ins>
      <w:ins w:id="155" w:author="Lenovo" w:date="2019-10-15T12:37:00Z">
        <w:r w:rsidR="00007D39">
          <w:t>s personnes</w:t>
        </w:r>
      </w:ins>
      <w:ins w:id="156" w:author="Lenovo" w:date="2019-10-15T12:36:00Z">
        <w:r w:rsidR="00007D39">
          <w:t xml:space="preserve"> responsables de la passation, </w:t>
        </w:r>
      </w:ins>
      <w:ins w:id="157" w:author="Lenovo" w:date="2019-10-15T12:35:00Z">
        <w:r w:rsidR="00007D39">
          <w:t>constitué</w:t>
        </w:r>
      </w:ins>
      <w:ins w:id="158" w:author="Lenovo" w:date="2019-10-15T12:34:00Z">
        <w:r w:rsidR="009A0170">
          <w:t xml:space="preserve"> par l’AR</w:t>
        </w:r>
      </w:ins>
      <w:ins w:id="159" w:author="Lenovo" w:date="2019-10-15T12:35:00Z">
        <w:r w:rsidR="009A0170">
          <w:t>MP, et</w:t>
        </w:r>
      </w:ins>
      <w:r w:rsidR="00FD782E">
        <w:t xml:space="preserve"> </w:t>
      </w:r>
      <w:r>
        <w:t xml:space="preserve">à qui incombe l'initiative et la conduite de la passation des marchés publics. </w:t>
      </w:r>
      <w:r w:rsidR="006B1161">
        <w:t>Le statut de la PRMP, ses modalités de désignation et ses obligations sont définis par voie réglementaire</w:t>
      </w:r>
      <w:r w:rsidR="00A165B3">
        <w:t>.</w:t>
      </w:r>
    </w:p>
    <w:p w14:paraId="641964D7" w14:textId="77777777" w:rsidR="006B1161" w:rsidRDefault="006B1161">
      <w:pPr>
        <w:jc w:val="both"/>
      </w:pPr>
    </w:p>
    <w:p w14:paraId="3D3E8664" w14:textId="77777777" w:rsidR="00867CBA" w:rsidRDefault="006B1161">
      <w:pPr>
        <w:jc w:val="both"/>
      </w:pPr>
      <w:r>
        <w:t>La PRMP est</w:t>
      </w:r>
      <w:r w:rsidR="00867CBA">
        <w:t xml:space="preserve"> chargée, avec l’appui de la Cellule de passation des marchés, de :</w:t>
      </w:r>
    </w:p>
    <w:p w14:paraId="22B66E97" w14:textId="77777777" w:rsidR="00867CBA" w:rsidRDefault="00867CBA">
      <w:pPr>
        <w:jc w:val="both"/>
      </w:pPr>
    </w:p>
    <w:p w14:paraId="4BBD5C8A" w14:textId="77777777" w:rsidR="00867CBA" w:rsidRDefault="006F6565" w:rsidP="006B301C">
      <w:pPr>
        <w:numPr>
          <w:ilvl w:val="0"/>
          <w:numId w:val="9"/>
        </w:numPr>
        <w:jc w:val="both"/>
      </w:pPr>
      <w:r w:rsidRPr="002A35B6">
        <w:t xml:space="preserve">la coordination des activités de préparation, de planification des marchés publics ; elle </w:t>
      </w:r>
      <w:r w:rsidR="00867CBA" w:rsidRPr="002A35B6">
        <w:t>élabor</w:t>
      </w:r>
      <w:r w:rsidRPr="002A35B6">
        <w:t xml:space="preserve">e en collaboration avec les directions chargées de la planification, des services techniques, des services bénéficiaires et des affaires financières </w:t>
      </w:r>
      <w:r w:rsidR="00867CBA" w:rsidRPr="002A35B6">
        <w:t>des plans de passation annuels des marchés publics</w:t>
      </w:r>
      <w:r w:rsidRPr="002A35B6">
        <w:t xml:space="preserve">, conformément aux dispositions du plan d’engagement des dépenses et du manuel d’exécution, </w:t>
      </w:r>
      <w:r w:rsidR="002B1C65" w:rsidRPr="002A35B6">
        <w:t>et ce , dès la mise à disposition de l’avant-projet de budget</w:t>
      </w:r>
      <w:r w:rsidR="008E13E4" w:rsidRPr="002A35B6">
        <w:t> ; elle les</w:t>
      </w:r>
      <w:r w:rsidRPr="002A35B6">
        <w:t xml:space="preserve"> communique à</w:t>
      </w:r>
      <w:r w:rsidR="00867CBA" w:rsidRPr="002A35B6">
        <w:t xml:space="preserve"> la structure en charge du contrôle pour examen et avis</w:t>
      </w:r>
      <w:r w:rsidR="00227179" w:rsidRPr="002A35B6">
        <w:t>, et aux autorités en charge de préparer le budget de l’Etat, un mois avant l’adoption de ce dernier par les autorités compétentes ; elle en assure la publication ; elle procède également au recensement de tous les fournisseurs potentiels candidats aux marchés publics ;</w:t>
      </w:r>
    </w:p>
    <w:p w14:paraId="3A93F120" w14:textId="77777777" w:rsidR="00227179" w:rsidRDefault="00007D39" w:rsidP="006B301C">
      <w:pPr>
        <w:pStyle w:val="Commentaire"/>
        <w:numPr>
          <w:ilvl w:val="0"/>
          <w:numId w:val="9"/>
        </w:numPr>
        <w:jc w:val="both"/>
        <w:rPr>
          <w:sz w:val="24"/>
          <w:szCs w:val="24"/>
        </w:rPr>
      </w:pPr>
      <w:ins w:id="160" w:author="Lenovo" w:date="2019-10-15T12:39:00Z">
        <w:r>
          <w:rPr>
            <w:sz w:val="24"/>
            <w:szCs w:val="24"/>
          </w:rPr>
          <w:t xml:space="preserve">le suivi de </w:t>
        </w:r>
      </w:ins>
      <w:r w:rsidR="00227179" w:rsidRPr="00227179">
        <w:rPr>
          <w:sz w:val="24"/>
          <w:szCs w:val="24"/>
        </w:rPr>
        <w:t>l’exécution budgétaire des marchés</w:t>
      </w:r>
      <w:ins w:id="161" w:author="Lenovo" w:date="2019-10-15T12:39:00Z">
        <w:r>
          <w:rPr>
            <w:sz w:val="24"/>
            <w:szCs w:val="24"/>
          </w:rPr>
          <w:t xml:space="preserve"> dont les procédures de passation ne pourront être lancé</w:t>
        </w:r>
      </w:ins>
      <w:ins w:id="162" w:author="Lenovo" w:date="2019-10-15T12:40:00Z">
        <w:r>
          <w:rPr>
            <w:sz w:val="24"/>
            <w:szCs w:val="24"/>
          </w:rPr>
          <w:t>e</w:t>
        </w:r>
      </w:ins>
      <w:ins w:id="163" w:author="Lenovo" w:date="2019-10-15T12:39:00Z">
        <w:r>
          <w:rPr>
            <w:sz w:val="24"/>
            <w:szCs w:val="24"/>
          </w:rPr>
          <w:t xml:space="preserve">s </w:t>
        </w:r>
      </w:ins>
      <w:ins w:id="164" w:author="Lenovo" w:date="2019-10-15T12:40:00Z">
        <w:r>
          <w:rPr>
            <w:sz w:val="24"/>
            <w:szCs w:val="24"/>
          </w:rPr>
          <w:t xml:space="preserve">sans la réception </w:t>
        </w:r>
      </w:ins>
      <w:r w:rsidR="00227179" w:rsidRPr="00227179">
        <w:rPr>
          <w:sz w:val="24"/>
          <w:szCs w:val="24"/>
        </w:rPr>
        <w:t>d’une attestation de réservation des crédits</w:t>
      </w:r>
      <w:ins w:id="165" w:author="Lenovo" w:date="2019-10-15T12:41:00Z">
        <w:r>
          <w:rPr>
            <w:sz w:val="24"/>
            <w:szCs w:val="24"/>
          </w:rPr>
          <w:t>,</w:t>
        </w:r>
      </w:ins>
      <w:r w:rsidR="00227179" w:rsidRPr="00227179">
        <w:rPr>
          <w:sz w:val="24"/>
          <w:szCs w:val="24"/>
        </w:rPr>
        <w:t xml:space="preserve"> </w:t>
      </w:r>
      <w:ins w:id="166" w:author="Lenovo" w:date="2019-10-15T12:41:00Z">
        <w:r>
          <w:rPr>
            <w:sz w:val="24"/>
            <w:szCs w:val="24"/>
          </w:rPr>
          <w:t xml:space="preserve">ainsi que </w:t>
        </w:r>
      </w:ins>
      <w:r w:rsidR="00227179" w:rsidRPr="00227179">
        <w:rPr>
          <w:sz w:val="24"/>
          <w:szCs w:val="24"/>
        </w:rPr>
        <w:t>le suivi de</w:t>
      </w:r>
      <w:ins w:id="167" w:author="Lenovo" w:date="2019-10-15T12:41:00Z">
        <w:r>
          <w:rPr>
            <w:sz w:val="24"/>
            <w:szCs w:val="24"/>
          </w:rPr>
          <w:t xml:space="preserve"> l’information relative à</w:t>
        </w:r>
      </w:ins>
      <w:r w:rsidR="00227179" w:rsidRPr="00227179">
        <w:rPr>
          <w:sz w:val="24"/>
          <w:szCs w:val="24"/>
        </w:rPr>
        <w:t xml:space="preserve"> la chaîne de la dépense au cours de l’exécution desdits marchés</w:t>
      </w:r>
      <w:ins w:id="168" w:author="Lenovo" w:date="2019-10-15T12:42:00Z">
        <w:r>
          <w:rPr>
            <w:sz w:val="24"/>
            <w:szCs w:val="24"/>
          </w:rPr>
          <w:t xml:space="preserve"> </w:t>
        </w:r>
      </w:ins>
      <w:ins w:id="169" w:author="Lenovo" w:date="2019-10-15T12:43:00Z">
        <w:r>
          <w:rPr>
            <w:sz w:val="24"/>
            <w:szCs w:val="24"/>
          </w:rPr>
          <w:t xml:space="preserve">en tant que destinataire des </w:t>
        </w:r>
      </w:ins>
      <w:ins w:id="170" w:author="Lenovo" w:date="2019-10-15T12:45:00Z">
        <w:r w:rsidR="00DB440D">
          <w:rPr>
            <w:sz w:val="24"/>
            <w:szCs w:val="24"/>
          </w:rPr>
          <w:t>états</w:t>
        </w:r>
      </w:ins>
      <w:ins w:id="171" w:author="Lenovo" w:date="2019-10-15T12:44:00Z">
        <w:r>
          <w:rPr>
            <w:sz w:val="24"/>
            <w:szCs w:val="24"/>
          </w:rPr>
          <w:t xml:space="preserve"> de</w:t>
        </w:r>
      </w:ins>
      <w:ins w:id="172" w:author="Lenovo" w:date="2019-10-15T12:46:00Z">
        <w:r w:rsidR="00DB440D">
          <w:rPr>
            <w:sz w:val="24"/>
            <w:szCs w:val="24"/>
          </w:rPr>
          <w:t xml:space="preserve"> restitution de l’exécution financière des marchés</w:t>
        </w:r>
      </w:ins>
      <w:ins w:id="173" w:author="Lenovo" w:date="2019-10-15T12:42:00Z">
        <w:r>
          <w:rPr>
            <w:sz w:val="24"/>
            <w:szCs w:val="24"/>
          </w:rPr>
          <w:t> ;</w:t>
        </w:r>
      </w:ins>
    </w:p>
    <w:p w14:paraId="58962E0B" w14:textId="77777777" w:rsidR="00867CBA" w:rsidRDefault="006B301C" w:rsidP="006B301C">
      <w:pPr>
        <w:numPr>
          <w:ilvl w:val="0"/>
          <w:numId w:val="9"/>
        </w:numPr>
        <w:jc w:val="both"/>
      </w:pPr>
      <w:r>
        <w:t>la</w:t>
      </w:r>
      <w:r w:rsidR="00867CBA">
        <w:t xml:space="preserve"> </w:t>
      </w:r>
      <w:r w:rsidR="00A47142">
        <w:t xml:space="preserve">détermination </w:t>
      </w:r>
      <w:r w:rsidR="00867CBA">
        <w:t xml:space="preserve">de la procédure </w:t>
      </w:r>
      <w:r w:rsidR="00A47142">
        <w:t xml:space="preserve">et du type de </w:t>
      </w:r>
      <w:r w:rsidR="00867CBA">
        <w:t>marché</w:t>
      </w:r>
      <w:r w:rsidR="00A95F3A">
        <w:t xml:space="preserve"> ; la </w:t>
      </w:r>
      <w:r w:rsidR="00332795">
        <w:t xml:space="preserve">préparation pour </w:t>
      </w:r>
      <w:r w:rsidR="00A95F3A">
        <w:t xml:space="preserve">transmission au Ministre en charge des </w:t>
      </w:r>
      <w:r w:rsidR="003E1887">
        <w:t>F</w:t>
      </w:r>
      <w:r w:rsidR="00A95F3A">
        <w:t>inances, des demandes de mise en œuvre des procédures dérogatoires, y compris des cas d’urgence simple et des motifs les justifiants ;</w:t>
      </w:r>
    </w:p>
    <w:p w14:paraId="14713889" w14:textId="77777777" w:rsidR="00DB440D" w:rsidRDefault="00DB440D" w:rsidP="00DB440D">
      <w:pPr>
        <w:numPr>
          <w:ilvl w:val="0"/>
          <w:numId w:val="9"/>
        </w:numPr>
        <w:jc w:val="both"/>
        <w:rPr>
          <w:ins w:id="174" w:author="Lenovo" w:date="2019-10-15T12:49:00Z"/>
        </w:rPr>
      </w:pPr>
      <w:r>
        <w:t>l</w:t>
      </w:r>
      <w:r w:rsidR="00A95F3A">
        <w:t xml:space="preserve">’élaboration </w:t>
      </w:r>
      <w:r w:rsidR="00DB4004">
        <w:t xml:space="preserve">des </w:t>
      </w:r>
      <w:r w:rsidR="00DB4004" w:rsidRPr="00DB440D">
        <w:rPr>
          <w:rFonts w:cs="Times New Roman"/>
        </w:rPr>
        <w:t xml:space="preserve">avis de manifestation d’intérêt, des dossiers de pré qualification, </w:t>
      </w:r>
      <w:r w:rsidR="00867CBA">
        <w:t xml:space="preserve">des dossiers d’appels d’offres </w:t>
      </w:r>
      <w:r w:rsidR="00A95F3A">
        <w:t>et de consultations et des spécifications techniques en collaboration avec les services techniques compétents en fonction des seuils et des délais définis par voie règlementaire</w:t>
      </w:r>
      <w:r w:rsidR="00F538D6">
        <w:t xml:space="preserve"> </w:t>
      </w:r>
      <w:r w:rsidR="00A95F3A">
        <w:t xml:space="preserve">; ces dossiers </w:t>
      </w:r>
      <w:r w:rsidR="00867CBA">
        <w:t>feront l’objet d’</w:t>
      </w:r>
      <w:r w:rsidR="00A95F3A">
        <w:t xml:space="preserve">un avis de non objection </w:t>
      </w:r>
      <w:r w:rsidR="00867CBA">
        <w:t>de la structure en charge du contrôle</w:t>
      </w:r>
      <w:r w:rsidR="00A95F3A">
        <w:t xml:space="preserve"> avant le lancement de la procédure selon les mêmes seuils</w:t>
      </w:r>
      <w:ins w:id="175" w:author="Utilisateur Windows" w:date="2019-10-10T12:34:00Z">
        <w:r w:rsidR="00AE0E22">
          <w:t xml:space="preserve"> </w:t>
        </w:r>
      </w:ins>
    </w:p>
    <w:p w14:paraId="56929FC2" w14:textId="77777777" w:rsidR="00A95F3A" w:rsidRDefault="00A95F3A" w:rsidP="00DB440D">
      <w:pPr>
        <w:numPr>
          <w:ilvl w:val="0"/>
          <w:numId w:val="9"/>
        </w:numPr>
        <w:jc w:val="both"/>
      </w:pPr>
      <w:r>
        <w:t>la</w:t>
      </w:r>
      <w:r w:rsidR="00867CBA">
        <w:t xml:space="preserve"> publication</w:t>
      </w:r>
      <w:r>
        <w:t xml:space="preserve"> des appels à la concurrence dans les</w:t>
      </w:r>
      <w:r w:rsidR="00332795">
        <w:t xml:space="preserve"> trois (3)</w:t>
      </w:r>
      <w:r>
        <w:t xml:space="preserve"> jours à compter de la réception de l’avis de non-objection de la structure en charge du contrôle sur le dossier d’appel d’offres ou de consultations ; ces appels sont publiés dans la presse nationale et/ou internationale ; la transmission dès leur publication d’une copie des supports de publication à la structure en charge du contrôle ;</w:t>
      </w:r>
    </w:p>
    <w:p w14:paraId="5207B3F6" w14:textId="77777777" w:rsidR="00A95F3A" w:rsidRDefault="00A95F3A" w:rsidP="006B301C">
      <w:pPr>
        <w:numPr>
          <w:ilvl w:val="0"/>
          <w:numId w:val="9"/>
        </w:numPr>
        <w:jc w:val="both"/>
      </w:pPr>
      <w:r>
        <w:t>la remise des DAO aux candidats s’étant acquittés du prix indiqué et ayant présenté à cet effet un récépissé de versement ;</w:t>
      </w:r>
    </w:p>
    <w:p w14:paraId="0C8FC015" w14:textId="77777777" w:rsidR="002B1C65" w:rsidRDefault="002B1C65" w:rsidP="006B301C">
      <w:pPr>
        <w:numPr>
          <w:ilvl w:val="0"/>
          <w:numId w:val="9"/>
        </w:numPr>
        <w:jc w:val="both"/>
      </w:pPr>
      <w:r>
        <w:t>l’organisation de la procédure d</w:t>
      </w:r>
      <w:r w:rsidR="00707ADF">
        <w:t>e réception des plis, d</w:t>
      </w:r>
      <w:r>
        <w:t xml:space="preserve">’ouverture et d’évaluation des offres dont elle confie la responsabilité à la Commission de </w:t>
      </w:r>
      <w:r w:rsidR="00777341">
        <w:t>p</w:t>
      </w:r>
      <w:r>
        <w:t xml:space="preserve">assation des </w:t>
      </w:r>
      <w:r w:rsidR="00777341">
        <w:t>m</w:t>
      </w:r>
      <w:r>
        <w:t>archés créée au sein de l’autorité contractante ;</w:t>
      </w:r>
    </w:p>
    <w:p w14:paraId="01C8A5B2" w14:textId="77777777" w:rsidR="00A95F3A" w:rsidRDefault="00A95F3A" w:rsidP="006B301C">
      <w:pPr>
        <w:numPr>
          <w:ilvl w:val="0"/>
          <w:numId w:val="9"/>
        </w:numPr>
        <w:jc w:val="both"/>
      </w:pPr>
      <w:r>
        <w:t>la transmission à la structure en charge du contrôle, une (1) heure dès la fin des opérations d’ouverture des plis, des originaux des offres, y compris l’ensemble des éléments constitutifs ; en revanche, les originaux des cautions doivent demeurer chez les Autorités Contractantes ;</w:t>
      </w:r>
    </w:p>
    <w:p w14:paraId="09895CC2" w14:textId="77777777" w:rsidR="00867CBA" w:rsidRDefault="00A95F3A" w:rsidP="006B301C">
      <w:pPr>
        <w:numPr>
          <w:ilvl w:val="0"/>
          <w:numId w:val="9"/>
        </w:numPr>
        <w:jc w:val="both"/>
      </w:pPr>
      <w:r>
        <w:t>la</w:t>
      </w:r>
      <w:r w:rsidR="00867CBA">
        <w:t xml:space="preserve"> transmission du rapport d’évaluation</w:t>
      </w:r>
      <w:r w:rsidR="001B79C0">
        <w:t xml:space="preserve"> </w:t>
      </w:r>
      <w:r w:rsidR="00870689">
        <w:t>des offres et du procès-verbal d’ouverture des plis</w:t>
      </w:r>
      <w:r w:rsidR="00867CBA">
        <w:t xml:space="preserve"> </w:t>
      </w:r>
      <w:r w:rsidR="00323B5E">
        <w:rPr>
          <w:rFonts w:cs="Times New Roman"/>
        </w:rPr>
        <w:t>à la structure de contrôle ou à ses services déconcentrés en application de seuils définis par voie réglementaire pour non-objection</w:t>
      </w:r>
      <w:r w:rsidR="00323B5E">
        <w:t xml:space="preserve">, ainsi </w:t>
      </w:r>
      <w:r w:rsidR="00707ADF">
        <w:t>qu’au bailleur</w:t>
      </w:r>
      <w:del w:id="176" w:author="Utilisateur Windows" w:date="2019-10-10T12:44:00Z">
        <w:r w:rsidR="00707ADF" w:rsidDel="008004D2">
          <w:delText>s</w:delText>
        </w:r>
      </w:del>
      <w:r w:rsidR="00707ADF">
        <w:t>, le cas échéant</w:t>
      </w:r>
      <w:r w:rsidR="00867CBA">
        <w:t> ;</w:t>
      </w:r>
    </w:p>
    <w:p w14:paraId="75B82FB4" w14:textId="77777777" w:rsidR="00A95F3A" w:rsidRDefault="00A95F3A" w:rsidP="006B301C">
      <w:pPr>
        <w:numPr>
          <w:ilvl w:val="0"/>
          <w:numId w:val="9"/>
        </w:numPr>
        <w:jc w:val="both"/>
      </w:pPr>
      <w:r>
        <w:t>la publication du procès-verbal d’attribution provisoire du marché dans les deux (2) jours de la réception de l’avis de non objection de la structure en charge du contrôle ou du bailleur, le cas échéant ;</w:t>
      </w:r>
    </w:p>
    <w:p w14:paraId="360B0A30" w14:textId="77777777" w:rsidR="00867CBA" w:rsidRDefault="00867CBA" w:rsidP="006B301C">
      <w:pPr>
        <w:numPr>
          <w:ilvl w:val="0"/>
          <w:numId w:val="9"/>
        </w:numPr>
        <w:jc w:val="both"/>
      </w:pPr>
      <w:r>
        <w:t xml:space="preserve">la </w:t>
      </w:r>
      <w:r w:rsidR="00A95F3A">
        <w:t>soumission à l’</w:t>
      </w:r>
      <w:r w:rsidR="00F538D6">
        <w:t>a</w:t>
      </w:r>
      <w:r w:rsidR="00A95F3A">
        <w:t xml:space="preserve">utorité </w:t>
      </w:r>
      <w:r w:rsidR="00F538D6">
        <w:t>c</w:t>
      </w:r>
      <w:r w:rsidR="00A95F3A">
        <w:t xml:space="preserve">ontractante de la notification de l’attribution provisoire du marché dans les trois (3) jours de la réception de l’avis de non objection de la structure en </w:t>
      </w:r>
      <w:r w:rsidR="00A95F3A">
        <w:lastRenderedPageBreak/>
        <w:t>charge du contrôle ou du bailleur, sauf dans l’hypothèse d’un recours exercé à l’encontre de la décision d’attribution provisoire ; ce recours est exercé dans un délai maximum de quinze (15) jours, à compter du lendemain de la publication du procès-verbal d’attribution provisoire ;</w:t>
      </w:r>
    </w:p>
    <w:p w14:paraId="60929D17" w14:textId="77777777" w:rsidR="00A95F3A" w:rsidRPr="00316331" w:rsidRDefault="00F538D6" w:rsidP="006B301C">
      <w:pPr>
        <w:numPr>
          <w:ilvl w:val="0"/>
          <w:numId w:val="9"/>
        </w:numPr>
        <w:jc w:val="both"/>
        <w:rPr>
          <w:strike/>
        </w:rPr>
      </w:pPr>
      <w:r>
        <w:t>la</w:t>
      </w:r>
      <w:r w:rsidR="00867CBA">
        <w:t xml:space="preserve"> </w:t>
      </w:r>
      <w:r w:rsidR="00A95F3A">
        <w:t xml:space="preserve">mise en forme et la </w:t>
      </w:r>
      <w:r w:rsidR="00867CBA">
        <w:t xml:space="preserve">négociation </w:t>
      </w:r>
      <w:r w:rsidR="00A95F3A">
        <w:t>éventuelle</w:t>
      </w:r>
      <w:r w:rsidR="00867CBA">
        <w:t xml:space="preserve"> d</w:t>
      </w:r>
      <w:r w:rsidR="00A95F3A">
        <w:t>es</w:t>
      </w:r>
      <w:r w:rsidR="00867CBA">
        <w:t xml:space="preserve"> projet</w:t>
      </w:r>
      <w:r w:rsidR="00A95F3A">
        <w:t>s</w:t>
      </w:r>
      <w:r w:rsidR="00867CBA">
        <w:t xml:space="preserve"> de contrat</w:t>
      </w:r>
      <w:r w:rsidR="00A95F3A">
        <w:t xml:space="preserve"> et d’avenant</w:t>
      </w:r>
      <w:r w:rsidR="00867CBA">
        <w:t> ;</w:t>
      </w:r>
      <w:r w:rsidR="00A95F3A">
        <w:t xml:space="preserve"> la participation à la rédaction de tous les éléments constitutifs du marché ; la transmission du projet de contrat à la structure en charge du contrôle, et le cas échéant au bailleur</w:t>
      </w:r>
      <w:r>
        <w:t> ;</w:t>
      </w:r>
    </w:p>
    <w:p w14:paraId="73A16A65" w14:textId="77777777" w:rsidR="00867CBA" w:rsidRPr="00F538D6" w:rsidRDefault="00867CBA" w:rsidP="006B301C">
      <w:pPr>
        <w:numPr>
          <w:ilvl w:val="0"/>
          <w:numId w:val="9"/>
        </w:numPr>
        <w:jc w:val="both"/>
        <w:rPr>
          <w:strike/>
        </w:rPr>
      </w:pPr>
      <w:r w:rsidRPr="00F538D6">
        <w:t xml:space="preserve">la </w:t>
      </w:r>
      <w:r w:rsidR="00656C89" w:rsidRPr="00F538D6">
        <w:t xml:space="preserve">soumission </w:t>
      </w:r>
      <w:r w:rsidRPr="00F538D6">
        <w:t xml:space="preserve">du marché </w:t>
      </w:r>
      <w:r w:rsidR="00656C89" w:rsidRPr="00F538D6">
        <w:t>à la signature du titulaire dans un délai de deux (2) à quatre (4) jours suivant que ce dernier soit en place ou à l’étranger</w:t>
      </w:r>
      <w:r w:rsidR="00F538D6">
        <w:t> ;</w:t>
      </w:r>
      <w:r w:rsidRPr="00F538D6">
        <w:rPr>
          <w:strike/>
        </w:rPr>
        <w:t>;</w:t>
      </w:r>
    </w:p>
    <w:p w14:paraId="127BAC3D" w14:textId="77777777" w:rsidR="00656C89" w:rsidRDefault="00656C89" w:rsidP="006B301C">
      <w:pPr>
        <w:pStyle w:val="Commentaire"/>
        <w:numPr>
          <w:ilvl w:val="0"/>
          <w:numId w:val="9"/>
        </w:numPr>
        <w:jc w:val="both"/>
        <w:rPr>
          <w:sz w:val="24"/>
          <w:szCs w:val="24"/>
        </w:rPr>
      </w:pPr>
      <w:r w:rsidRPr="00CE2184">
        <w:rPr>
          <w:sz w:val="24"/>
          <w:szCs w:val="24"/>
        </w:rPr>
        <w:t xml:space="preserve">la signature du marché, </w:t>
      </w:r>
      <w:r w:rsidR="00BD6638">
        <w:rPr>
          <w:sz w:val="24"/>
          <w:szCs w:val="24"/>
        </w:rPr>
        <w:t xml:space="preserve">soumis </w:t>
      </w:r>
      <w:r w:rsidR="00C5019A">
        <w:rPr>
          <w:sz w:val="24"/>
          <w:szCs w:val="24"/>
        </w:rPr>
        <w:t xml:space="preserve">à l’approbation du </w:t>
      </w:r>
      <w:r w:rsidRPr="00CE2184">
        <w:rPr>
          <w:sz w:val="24"/>
          <w:szCs w:val="24"/>
        </w:rPr>
        <w:t xml:space="preserve">ministre sectoriel ou </w:t>
      </w:r>
      <w:r w:rsidR="00C5019A">
        <w:rPr>
          <w:sz w:val="24"/>
          <w:szCs w:val="24"/>
        </w:rPr>
        <w:t xml:space="preserve">de </w:t>
      </w:r>
      <w:r w:rsidRPr="00CE2184">
        <w:rPr>
          <w:sz w:val="24"/>
          <w:szCs w:val="24"/>
        </w:rPr>
        <w:t>son délégataire, sauf en cas de recours exercé à l’encontre des décisions intervenues en application des dispositions réglementaires applicables</w:t>
      </w:r>
      <w:r w:rsidR="00B00447">
        <w:rPr>
          <w:sz w:val="24"/>
          <w:szCs w:val="24"/>
        </w:rPr>
        <w:t> ;</w:t>
      </w:r>
      <w:r w:rsidR="00BD6638">
        <w:rPr>
          <w:sz w:val="24"/>
          <w:szCs w:val="24"/>
        </w:rPr>
        <w:t xml:space="preserve"> cette approbation doit intervenir dans un délai de trois (3) jours ;</w:t>
      </w:r>
    </w:p>
    <w:p w14:paraId="2D8B6A44" w14:textId="77777777" w:rsidR="00BD6638" w:rsidRDefault="00656C89" w:rsidP="006B301C">
      <w:pPr>
        <w:pStyle w:val="Commentaire"/>
        <w:numPr>
          <w:ilvl w:val="0"/>
          <w:numId w:val="9"/>
        </w:numPr>
        <w:jc w:val="both"/>
        <w:rPr>
          <w:sz w:val="24"/>
          <w:szCs w:val="24"/>
        </w:rPr>
      </w:pPr>
      <w:r w:rsidRPr="00656C89">
        <w:rPr>
          <w:sz w:val="24"/>
          <w:szCs w:val="24"/>
        </w:rPr>
        <w:t xml:space="preserve">la soumission au </w:t>
      </w:r>
      <w:r w:rsidR="009D7192">
        <w:rPr>
          <w:sz w:val="24"/>
          <w:szCs w:val="24"/>
        </w:rPr>
        <w:t>m</w:t>
      </w:r>
      <w:r w:rsidRPr="00656C89">
        <w:rPr>
          <w:sz w:val="24"/>
          <w:szCs w:val="24"/>
        </w:rPr>
        <w:t xml:space="preserve">inistre sectoriel pour signature des marchés destinés à l’approbation du Ministre en charge des </w:t>
      </w:r>
      <w:r w:rsidR="003E1887">
        <w:rPr>
          <w:sz w:val="24"/>
          <w:szCs w:val="24"/>
        </w:rPr>
        <w:t>F</w:t>
      </w:r>
      <w:r w:rsidRPr="00656C89">
        <w:rPr>
          <w:sz w:val="24"/>
          <w:szCs w:val="24"/>
        </w:rPr>
        <w:t>inances. Cette signature du marché doit intervenir dans un délai de trois (3) jours à compter de la date de retour du marché signé par le titulaire sauf en cas de recours exercé à l’encontre des décisions intervenues en application des dispositions réglementaires applicables ;</w:t>
      </w:r>
      <w:r w:rsidR="00BD6638">
        <w:rPr>
          <w:sz w:val="24"/>
          <w:szCs w:val="24"/>
        </w:rPr>
        <w:t xml:space="preserve"> </w:t>
      </w:r>
    </w:p>
    <w:p w14:paraId="58787ED4" w14:textId="77777777" w:rsidR="00B00447" w:rsidRDefault="00B27955" w:rsidP="006B301C">
      <w:pPr>
        <w:numPr>
          <w:ilvl w:val="0"/>
          <w:numId w:val="9"/>
        </w:numPr>
        <w:jc w:val="both"/>
      </w:pPr>
      <w:r>
        <w:t>la</w:t>
      </w:r>
      <w:r w:rsidR="00867CBA">
        <w:t xml:space="preserve"> notification du marché approuvé </w:t>
      </w:r>
      <w:r w:rsidR="00B00447">
        <w:t>au titulaire après les formalités d’enregistrement aux impôts et d’immatriculation, dans un délai de trois (3) à cinq (5) jours à compter de son approbation suivant qu’il réside en Guinée ou à l’étranger ;</w:t>
      </w:r>
    </w:p>
    <w:p w14:paraId="21A679D6" w14:textId="77777777" w:rsidR="00B00447" w:rsidRDefault="005D2562" w:rsidP="006B301C">
      <w:pPr>
        <w:numPr>
          <w:ilvl w:val="0"/>
          <w:numId w:val="9"/>
        </w:numPr>
        <w:jc w:val="both"/>
      </w:pPr>
      <w:r>
        <w:t>l</w:t>
      </w:r>
      <w:ins w:id="177" w:author="Lenovo" w:date="2019-10-15T12:51:00Z">
        <w:r w:rsidR="00DB440D">
          <w:t>e suivi de l</w:t>
        </w:r>
      </w:ins>
      <w:r w:rsidRPr="00947F5B">
        <w:t>a</w:t>
      </w:r>
      <w:r w:rsidR="00B00447" w:rsidRPr="00947F5B">
        <w:t xml:space="preserve"> mise en exécution financière du marché immatriculé ; à ce titre, elle participe aux opérations de </w:t>
      </w:r>
      <w:r w:rsidR="00867CBA" w:rsidRPr="00947F5B">
        <w:t xml:space="preserve">suivi de l’exécution </w:t>
      </w:r>
      <w:r w:rsidR="00B00447" w:rsidRPr="00326713">
        <w:t>technique et financière</w:t>
      </w:r>
      <w:r w:rsidR="00B00447" w:rsidRPr="00C408F6">
        <w:t xml:space="preserve"> des </w:t>
      </w:r>
      <w:r w:rsidR="00867CBA" w:rsidRPr="00C408F6">
        <w:t>marché</w:t>
      </w:r>
      <w:r w:rsidR="00B00447" w:rsidRPr="00C408F6">
        <w:t>s</w:t>
      </w:r>
      <w:r w:rsidR="00867CBA" w:rsidRPr="00F43971">
        <w:t> </w:t>
      </w:r>
      <w:r w:rsidR="00B00447" w:rsidRPr="00375B32">
        <w:t xml:space="preserve">et aux réceptions des </w:t>
      </w:r>
      <w:r w:rsidR="00DB4004" w:rsidRPr="00375B32">
        <w:t>travaux</w:t>
      </w:r>
      <w:r w:rsidR="00B00447" w:rsidRPr="00A719DB">
        <w:t>, fournitures et services, objet d</w:t>
      </w:r>
      <w:r w:rsidR="00B00447" w:rsidRPr="009C37A4">
        <w:t>esdits marchés</w:t>
      </w:r>
      <w:r w:rsidR="00B00447" w:rsidRPr="00B27955">
        <w:t xml:space="preserve">, </w:t>
      </w:r>
      <w:r w:rsidR="00DB4004" w:rsidRPr="00CC756C">
        <w:t xml:space="preserve">et </w:t>
      </w:r>
      <w:ins w:id="178" w:author="Utilisateur Windows" w:date="2019-10-10T12:52:00Z">
        <w:r w:rsidR="00CC756C" w:rsidRPr="00DB440D">
          <w:t>soumet pour approbation aux services techniques compétents</w:t>
        </w:r>
      </w:ins>
      <w:r w:rsidR="00DB4004" w:rsidRPr="00CC756C">
        <w:t xml:space="preserve"> les livrables des marchés de prestations intellectuelles</w:t>
      </w:r>
      <w:r w:rsidR="00B27955" w:rsidRPr="00BF0E5B">
        <w:t xml:space="preserve"> e</w:t>
      </w:r>
      <w:r w:rsidR="00B00447" w:rsidRPr="009E04B8">
        <w:t>n collaboration avec la structure en charge du contrôle et le cas échéant du maître d’œuvre</w:t>
      </w:r>
      <w:r w:rsidR="00DB4004" w:rsidRPr="009E04B8">
        <w:t xml:space="preserve">, en vue de garantir le respect des termes contractuels </w:t>
      </w:r>
      <w:r w:rsidR="00B00447" w:rsidRPr="00B27955">
        <w:t>;</w:t>
      </w:r>
    </w:p>
    <w:p w14:paraId="0A9CD306" w14:textId="77777777" w:rsidR="00261A3A" w:rsidRDefault="00261A3A" w:rsidP="006B301C">
      <w:pPr>
        <w:numPr>
          <w:ilvl w:val="0"/>
          <w:numId w:val="9"/>
        </w:numPr>
        <w:jc w:val="both"/>
      </w:pPr>
      <w:r>
        <w:t>la mise en œuvre, en collaboration avec l’</w:t>
      </w:r>
      <w:r w:rsidR="003C16D2">
        <w:t>a</w:t>
      </w:r>
      <w:r>
        <w:t xml:space="preserve">utorité de </w:t>
      </w:r>
      <w:r w:rsidR="003C16D2">
        <w:t>r</w:t>
      </w:r>
      <w:r>
        <w:t>égulation, des outils standard de gestion, manuels de procédure, logiciels informatiques, site internet et intranet lui permettant de disposer en temps réel des instruments nécessaires à l’exécution de cette mission ;</w:t>
      </w:r>
    </w:p>
    <w:p w14:paraId="3D583D36" w14:textId="77777777" w:rsidR="00867CBA" w:rsidRDefault="00867CBA" w:rsidP="006B301C">
      <w:pPr>
        <w:numPr>
          <w:ilvl w:val="0"/>
          <w:numId w:val="9"/>
        </w:numPr>
        <w:jc w:val="both"/>
      </w:pPr>
      <w:r>
        <w:t xml:space="preserve">la rédaction d’un rapport, au plus tard le 31 mars sur les marchés exécutés lors de l’année écoulée sur l’ensemble du processus d’attribution du marché et d’achèvement de son exécution en vue de </w:t>
      </w:r>
      <w:r w:rsidR="00261A3A">
        <w:t>sa</w:t>
      </w:r>
      <w:r>
        <w:t xml:space="preserve"> transmission à la </w:t>
      </w:r>
      <w:r w:rsidR="00B27955">
        <w:t>structure en charge du contrôle</w:t>
      </w:r>
      <w:r>
        <w:t xml:space="preserve"> et à l’</w:t>
      </w:r>
      <w:r w:rsidR="003C16D2">
        <w:t>a</w:t>
      </w:r>
      <w:r>
        <w:t xml:space="preserve">utorité de </w:t>
      </w:r>
      <w:r w:rsidR="003C16D2">
        <w:t>r</w:t>
      </w:r>
      <w:r>
        <w:t>égulation ;</w:t>
      </w:r>
      <w:r w:rsidR="00261A3A">
        <w:t xml:space="preserve"> e</w:t>
      </w:r>
      <w:r>
        <w:t>ntre autres informations, ce rapport comporte l’état d’exécution des marchés, la liste des entreprises défaillantes et précise la nature des manquements constatés et dresse un compte rendu détaillé des marchés passés par entente directe ou marché de gré à gré</w:t>
      </w:r>
      <w:r w:rsidR="00261A3A">
        <w:t>, ainsi que des marchés confiés à des entreprises nationales</w:t>
      </w:r>
      <w:r>
        <w:t> ;</w:t>
      </w:r>
    </w:p>
    <w:p w14:paraId="7D3104A6" w14:textId="77777777" w:rsidR="002B1C65" w:rsidRDefault="00867CBA" w:rsidP="006B301C">
      <w:pPr>
        <w:numPr>
          <w:ilvl w:val="0"/>
          <w:numId w:val="9"/>
        </w:numPr>
        <w:jc w:val="both"/>
      </w:pPr>
      <w:r>
        <w:t>la tenue des statistiques, des indicateurs de performance et le maintien des documents et des archives sur l’intégralité du processus de passation du marché. A ce titre, la personne responsable des marchés doit mettre en œuvre l’ensemble des procédures d’enregistrement des différentes phases, qu’elles soient administratives, techniques ou financières des procédures de passation et d’exécution des marchés et en assurer l’archivage par des méthodes modernes et efficientes.</w:t>
      </w:r>
      <w:r w:rsidR="00261A3A">
        <w:t xml:space="preserve"> Elle est aussi tenue d’adresser à l’</w:t>
      </w:r>
      <w:r w:rsidR="003C16D2">
        <w:t>a</w:t>
      </w:r>
      <w:r w:rsidR="00261A3A">
        <w:t xml:space="preserve">utorité de </w:t>
      </w:r>
      <w:r w:rsidR="003C16D2">
        <w:t>r</w:t>
      </w:r>
      <w:r w:rsidR="00261A3A">
        <w:t xml:space="preserve">égulation copie </w:t>
      </w:r>
      <w:r w:rsidR="002B1C65">
        <w:t xml:space="preserve">des </w:t>
      </w:r>
      <w:r w:rsidR="00261A3A">
        <w:t>procès-verbaux, rapports d’évaluation, contrats afférents à chaque marché et de tout rapport d’activité</w:t>
      </w:r>
      <w:r w:rsidR="00384007">
        <w:t>.</w:t>
      </w:r>
    </w:p>
    <w:p w14:paraId="5C8C51CF" w14:textId="77777777" w:rsidR="00261A3A" w:rsidRDefault="00261A3A">
      <w:pPr>
        <w:jc w:val="both"/>
        <w:rPr>
          <w:b/>
          <w:bCs/>
        </w:rPr>
      </w:pPr>
    </w:p>
    <w:p w14:paraId="0E2B55A2" w14:textId="77777777" w:rsidR="00867CBA" w:rsidRDefault="00867CBA">
      <w:pPr>
        <w:jc w:val="both"/>
      </w:pPr>
      <w:r>
        <w:rPr>
          <w:b/>
          <w:bCs/>
        </w:rPr>
        <w:t xml:space="preserve">Article </w:t>
      </w:r>
      <w:r w:rsidR="00384007">
        <w:rPr>
          <w:b/>
          <w:bCs/>
        </w:rPr>
        <w:t>11</w:t>
      </w:r>
      <w:r>
        <w:rPr>
          <w:b/>
          <w:bCs/>
        </w:rPr>
        <w:t> : Missions et Attributions de la Cellule de passation des marchés publics</w:t>
      </w:r>
    </w:p>
    <w:p w14:paraId="2F80DCC1" w14:textId="77777777" w:rsidR="00867CBA" w:rsidRDefault="00867CBA">
      <w:pPr>
        <w:jc w:val="both"/>
      </w:pPr>
    </w:p>
    <w:p w14:paraId="7DA194BA" w14:textId="77777777" w:rsidR="00867CBA" w:rsidRDefault="00867CBA">
      <w:pPr>
        <w:jc w:val="both"/>
      </w:pPr>
      <w:r>
        <w:t xml:space="preserve">Au niveau de chaque </w:t>
      </w:r>
      <w:r w:rsidR="00F13673">
        <w:t>a</w:t>
      </w:r>
      <w:r w:rsidR="00C43B9F">
        <w:t xml:space="preserve">utorité </w:t>
      </w:r>
      <w:r w:rsidR="00F13673">
        <w:t>c</w:t>
      </w:r>
      <w:r w:rsidR="00C43B9F">
        <w:t xml:space="preserve">ontractante </w:t>
      </w:r>
      <w:r>
        <w:t>assujetti</w:t>
      </w:r>
      <w:r w:rsidR="00C43B9F">
        <w:t>e</w:t>
      </w:r>
      <w:r>
        <w:t xml:space="preserve"> au Code des marchés publics, est mise en place une </w:t>
      </w:r>
      <w:r w:rsidR="00C43B9F">
        <w:t>C</w:t>
      </w:r>
      <w:r>
        <w:t xml:space="preserve">ellule de passation des marchés chargée d’assister la </w:t>
      </w:r>
      <w:r w:rsidR="00C43B9F">
        <w:t>PRMP</w:t>
      </w:r>
      <w:r>
        <w:t xml:space="preserve"> dans l’exécution de ses missions </w:t>
      </w:r>
      <w:r w:rsidR="00C43B9F">
        <w:t>précisées à l’article 10 du présent décret</w:t>
      </w:r>
      <w:r w:rsidR="00F13673">
        <w:t>.</w:t>
      </w:r>
    </w:p>
    <w:p w14:paraId="3AD3A1C0" w14:textId="77777777" w:rsidR="00867CBA" w:rsidRDefault="00867CBA">
      <w:pPr>
        <w:jc w:val="both"/>
      </w:pPr>
    </w:p>
    <w:p w14:paraId="63F11817" w14:textId="77777777" w:rsidR="00867CBA" w:rsidRDefault="00867CBA">
      <w:pPr>
        <w:jc w:val="both"/>
      </w:pPr>
      <w:r>
        <w:t xml:space="preserve">La </w:t>
      </w:r>
      <w:r w:rsidR="00C43B9F">
        <w:t>C</w:t>
      </w:r>
      <w:r>
        <w:t xml:space="preserve">ellule de passation des marchés est placée sous l’autorité de la </w:t>
      </w:r>
      <w:r w:rsidR="00C43B9F">
        <w:t>PRMP</w:t>
      </w:r>
      <w:r>
        <w:t xml:space="preserve">. Son personnel est </w:t>
      </w:r>
      <w:r>
        <w:lastRenderedPageBreak/>
        <w:t>composé d’agents permanents de l’</w:t>
      </w:r>
      <w:r w:rsidR="00F13673">
        <w:t>a</w:t>
      </w:r>
      <w:r>
        <w:t xml:space="preserve">utorité </w:t>
      </w:r>
      <w:r w:rsidR="00F13673">
        <w:t>c</w:t>
      </w:r>
      <w:r>
        <w:t>ontractante</w:t>
      </w:r>
      <w:r w:rsidR="000E6D3D">
        <w:t>. Cette cellule peut faire appel à tout expert ou sachant</w:t>
      </w:r>
      <w:r w:rsidR="00F13673">
        <w:t xml:space="preserve">. </w:t>
      </w:r>
      <w:r>
        <w:t xml:space="preserve"> </w:t>
      </w:r>
    </w:p>
    <w:p w14:paraId="3336264A" w14:textId="77777777" w:rsidR="00867CBA" w:rsidRDefault="00867CBA">
      <w:pPr>
        <w:jc w:val="both"/>
      </w:pPr>
    </w:p>
    <w:p w14:paraId="3F67A8FE" w14:textId="77777777" w:rsidR="00867CBA" w:rsidRDefault="00867CBA">
      <w:pPr>
        <w:jc w:val="both"/>
      </w:pPr>
      <w:r>
        <w:t>La composition et le</w:t>
      </w:r>
      <w:r w:rsidR="00C43B9F">
        <w:t>s règles de</w:t>
      </w:r>
      <w:r>
        <w:t xml:space="preserve"> fonctionnement de la </w:t>
      </w:r>
      <w:r w:rsidR="00C43B9F">
        <w:t>C</w:t>
      </w:r>
      <w:r>
        <w:t>ellule de passation des marchés sont fixé</w:t>
      </w:r>
      <w:r w:rsidR="00C43B9F">
        <w:t>e</w:t>
      </w:r>
      <w:r>
        <w:t xml:space="preserve">s par </w:t>
      </w:r>
      <w:r w:rsidR="00C43B9F">
        <w:t xml:space="preserve">voie </w:t>
      </w:r>
      <w:r w:rsidR="006B1161">
        <w:t>réglementaire</w:t>
      </w:r>
      <w:r>
        <w:t>.</w:t>
      </w:r>
    </w:p>
    <w:p w14:paraId="06CAF663" w14:textId="77777777" w:rsidR="00867CBA" w:rsidRDefault="00867CBA">
      <w:pPr>
        <w:jc w:val="both"/>
      </w:pPr>
    </w:p>
    <w:p w14:paraId="335AECD6" w14:textId="77777777" w:rsidR="00867CBA" w:rsidRDefault="00867CBA">
      <w:pPr>
        <w:jc w:val="both"/>
      </w:pPr>
      <w:r>
        <w:rPr>
          <w:b/>
          <w:bCs/>
        </w:rPr>
        <w:t xml:space="preserve">Article </w:t>
      </w:r>
      <w:r w:rsidR="00323B5E">
        <w:rPr>
          <w:b/>
          <w:bCs/>
        </w:rPr>
        <w:t>12</w:t>
      </w:r>
      <w:r>
        <w:rPr>
          <w:b/>
          <w:bCs/>
        </w:rPr>
        <w:t xml:space="preserve"> : </w:t>
      </w:r>
      <w:r w:rsidR="00323B5E">
        <w:rPr>
          <w:b/>
          <w:bCs/>
        </w:rPr>
        <w:t>M</w:t>
      </w:r>
      <w:r>
        <w:rPr>
          <w:b/>
          <w:bCs/>
        </w:rPr>
        <w:t>issions de la Commission de passation des marchés</w:t>
      </w:r>
    </w:p>
    <w:p w14:paraId="423CA269" w14:textId="77777777" w:rsidR="00867CBA" w:rsidRDefault="00867CBA">
      <w:pPr>
        <w:jc w:val="both"/>
      </w:pPr>
    </w:p>
    <w:p w14:paraId="2B2F79BA" w14:textId="77777777" w:rsidR="00867CBA" w:rsidRDefault="00867CBA">
      <w:pPr>
        <w:jc w:val="both"/>
      </w:pPr>
      <w:r>
        <w:t xml:space="preserve">Au sein de chaque </w:t>
      </w:r>
      <w:r w:rsidR="00F13673">
        <w:t>a</w:t>
      </w:r>
      <w:r>
        <w:t xml:space="preserve">utorité </w:t>
      </w:r>
      <w:r w:rsidR="00F13673">
        <w:t>c</w:t>
      </w:r>
      <w:r>
        <w:t xml:space="preserve">ontractante, il est créé sous l'autorité de la </w:t>
      </w:r>
      <w:r w:rsidR="00323B5E">
        <w:t>PRMP</w:t>
      </w:r>
      <w:r>
        <w:t>, une Commission de passation des marchés.</w:t>
      </w:r>
    </w:p>
    <w:p w14:paraId="575D9768" w14:textId="77777777" w:rsidR="00867CBA" w:rsidRDefault="00867CBA">
      <w:pPr>
        <w:jc w:val="both"/>
      </w:pPr>
    </w:p>
    <w:p w14:paraId="3C864B85" w14:textId="77777777" w:rsidR="00867CBA" w:rsidRDefault="00867CBA">
      <w:pPr>
        <w:jc w:val="both"/>
      </w:pPr>
      <w:r>
        <w:t xml:space="preserve">La </w:t>
      </w:r>
      <w:r w:rsidR="00323B5E">
        <w:t>C</w:t>
      </w:r>
      <w:r>
        <w:t>ommission de passation des marchés est chargée de l'ouverture des plis, d'effectuer l'examen des candidatures, d'évaluer les offres ou propos</w:t>
      </w:r>
      <w:r w:rsidR="00323B5E">
        <w:t>itions</w:t>
      </w:r>
      <w:r>
        <w:t xml:space="preserve"> des candidats ou soumissionnaires</w:t>
      </w:r>
      <w:r w:rsidR="00707ADF">
        <w:t>, y compris en matière de demande de cotations</w:t>
      </w:r>
      <w:r>
        <w:t xml:space="preserve"> et de proposer l'attributaire provisoire du marché.</w:t>
      </w:r>
      <w:r w:rsidR="001269AF">
        <w:t xml:space="preserve"> En cas de complexité particulière dans l’évaluation des offres, le Président de la Commission peut recourir à la constitution d’une sous-commission d’analyse.</w:t>
      </w:r>
    </w:p>
    <w:p w14:paraId="070C05E3" w14:textId="77777777" w:rsidR="00323B5E" w:rsidRDefault="00323B5E">
      <w:pPr>
        <w:jc w:val="both"/>
      </w:pPr>
    </w:p>
    <w:p w14:paraId="734A7D66" w14:textId="77777777" w:rsidR="00323B5E" w:rsidRDefault="00323B5E" w:rsidP="00323B5E">
      <w:pPr>
        <w:jc w:val="both"/>
      </w:pPr>
      <w:r>
        <w:t>La composition et les règles de fonctionnement de la Commission de passation des marchés sont fixées par voie réglementaire.</w:t>
      </w:r>
    </w:p>
    <w:p w14:paraId="0BB9AB24" w14:textId="77777777" w:rsidR="00323B5E" w:rsidRDefault="00323B5E">
      <w:pPr>
        <w:jc w:val="both"/>
      </w:pPr>
    </w:p>
    <w:p w14:paraId="6CE74BEF" w14:textId="77777777" w:rsidR="00867CBA" w:rsidRDefault="00867CBA" w:rsidP="006B301C">
      <w:pPr>
        <w:tabs>
          <w:tab w:val="left" w:pos="3450"/>
        </w:tabs>
        <w:jc w:val="both"/>
      </w:pPr>
      <w:r>
        <w:rPr>
          <w:b/>
          <w:bCs/>
        </w:rPr>
        <w:t xml:space="preserve">Article </w:t>
      </w:r>
      <w:r w:rsidR="009B7284">
        <w:rPr>
          <w:b/>
          <w:bCs/>
        </w:rPr>
        <w:t>13</w:t>
      </w:r>
      <w:r>
        <w:rPr>
          <w:b/>
          <w:bCs/>
        </w:rPr>
        <w:t xml:space="preserve"> : </w:t>
      </w:r>
      <w:r w:rsidR="009B7284">
        <w:rPr>
          <w:b/>
          <w:bCs/>
        </w:rPr>
        <w:t xml:space="preserve">Mission des </w:t>
      </w:r>
      <w:r>
        <w:rPr>
          <w:b/>
          <w:bCs/>
        </w:rPr>
        <w:t>Commissions de réception</w:t>
      </w:r>
    </w:p>
    <w:p w14:paraId="0058F116" w14:textId="77777777" w:rsidR="00867CBA" w:rsidRDefault="00867CBA">
      <w:pPr>
        <w:jc w:val="both"/>
      </w:pPr>
    </w:p>
    <w:p w14:paraId="6F2583C6" w14:textId="77777777" w:rsidR="009B7284" w:rsidRDefault="009B7284">
      <w:pPr>
        <w:jc w:val="both"/>
      </w:pPr>
      <w:r>
        <w:t>Les modalités de réception des travaux, fournitures, services et prestations intellectuelles sont précisées par voie réglementaire.</w:t>
      </w:r>
    </w:p>
    <w:p w14:paraId="0D3D3846" w14:textId="77777777" w:rsidR="009B7284" w:rsidRDefault="009B7284">
      <w:pPr>
        <w:jc w:val="both"/>
      </w:pPr>
    </w:p>
    <w:p w14:paraId="00A4822B" w14:textId="77777777" w:rsidR="00867CBA" w:rsidRDefault="009B7284">
      <w:pPr>
        <w:jc w:val="both"/>
      </w:pPr>
      <w:r>
        <w:t>Quand elles sont réalisées sous la responsabilité de l’</w:t>
      </w:r>
      <w:r w:rsidR="0041359F">
        <w:t>a</w:t>
      </w:r>
      <w:r>
        <w:t xml:space="preserve">utorité </w:t>
      </w:r>
      <w:r w:rsidR="0041359F">
        <w:t>c</w:t>
      </w:r>
      <w:r>
        <w:t>ontractante, elles sont confiées à une Commission de réception créée par cette dernière</w:t>
      </w:r>
      <w:r w:rsidR="00263AB9">
        <w:t>.</w:t>
      </w:r>
      <w:r>
        <w:t xml:space="preserve"> La PRMP ou son représentant </w:t>
      </w:r>
      <w:ins w:id="179" w:author="Lenovo" w:date="2019-10-14T21:27:00Z">
        <w:r w:rsidR="00FE4E66">
          <w:t>est</w:t>
        </w:r>
      </w:ins>
      <w:del w:id="180" w:author="Lenovo" w:date="2019-10-14T21:27:00Z">
        <w:r w:rsidDel="00FE4E66">
          <w:delText>sont</w:delText>
        </w:r>
      </w:del>
      <w:r>
        <w:t xml:space="preserve"> membre</w:t>
      </w:r>
      <w:del w:id="181" w:author="Lenovo" w:date="2019-10-14T21:27:00Z">
        <w:r w:rsidDel="00FE4E66">
          <w:delText>s</w:delText>
        </w:r>
      </w:del>
      <w:r>
        <w:t xml:space="preserve"> de droit de cette Commission qui comporte également en son sein, </w:t>
      </w:r>
      <w:r w:rsidR="00263AB9">
        <w:t xml:space="preserve">en fonction des prestations à recevoir, </w:t>
      </w:r>
      <w:r>
        <w:t xml:space="preserve">un représentant du service bénéficiaire, </w:t>
      </w:r>
      <w:r w:rsidR="00263AB9">
        <w:t>et le cas échéant, du service technique compétent, de la comptabilité matière, du maître d’œuvre, de la structure en charge du contrôle et de la Direction nationale des investissements publics.</w:t>
      </w:r>
    </w:p>
    <w:p w14:paraId="42224998" w14:textId="77777777" w:rsidR="00867CBA" w:rsidRDefault="00867CBA">
      <w:pPr>
        <w:jc w:val="both"/>
      </w:pPr>
    </w:p>
    <w:p w14:paraId="386E18DF" w14:textId="77777777" w:rsidR="00867CBA" w:rsidRDefault="00867CBA">
      <w:pPr>
        <w:jc w:val="center"/>
      </w:pPr>
      <w:r>
        <w:rPr>
          <w:b/>
          <w:bCs/>
        </w:rPr>
        <w:t xml:space="preserve">Chapitre 2 : Structure de contrôle </w:t>
      </w:r>
    </w:p>
    <w:p w14:paraId="72BD0158" w14:textId="77777777" w:rsidR="00867CBA" w:rsidRDefault="00867CBA">
      <w:pPr>
        <w:jc w:val="both"/>
      </w:pPr>
    </w:p>
    <w:p w14:paraId="57E9811B" w14:textId="77777777" w:rsidR="00867CBA" w:rsidRDefault="00867CBA">
      <w:pPr>
        <w:jc w:val="both"/>
      </w:pPr>
      <w:r>
        <w:rPr>
          <w:b/>
          <w:bCs/>
        </w:rPr>
        <w:t>Article 1</w:t>
      </w:r>
      <w:r w:rsidR="003E1887">
        <w:rPr>
          <w:b/>
          <w:bCs/>
        </w:rPr>
        <w:t>4</w:t>
      </w:r>
      <w:r>
        <w:rPr>
          <w:b/>
          <w:bCs/>
        </w:rPr>
        <w:t> : Fonction de contrôle</w:t>
      </w:r>
    </w:p>
    <w:p w14:paraId="340AD7A1" w14:textId="77777777" w:rsidR="00867CBA" w:rsidRDefault="00867CBA">
      <w:pPr>
        <w:jc w:val="both"/>
      </w:pPr>
    </w:p>
    <w:p w14:paraId="1EFF07C5" w14:textId="77777777" w:rsidR="00635476" w:rsidRPr="00D97993" w:rsidRDefault="00867CBA" w:rsidP="00635476">
      <w:pPr>
        <w:jc w:val="both"/>
      </w:pPr>
      <w:r w:rsidRPr="00635476">
        <w:t xml:space="preserve">Sans préjudice des dispositions législatives et réglementaires relatives au contrôle des dépenses </w:t>
      </w:r>
      <w:r w:rsidR="003E1887" w:rsidRPr="00635476">
        <w:t xml:space="preserve">publiques </w:t>
      </w:r>
      <w:r w:rsidRPr="00635476">
        <w:t xml:space="preserve">applicables aux </w:t>
      </w:r>
      <w:r w:rsidR="00C90810">
        <w:t>a</w:t>
      </w:r>
      <w:r w:rsidRPr="00635476">
        <w:t xml:space="preserve">utorités </w:t>
      </w:r>
      <w:r w:rsidR="00C90810">
        <w:t>c</w:t>
      </w:r>
      <w:r w:rsidRPr="00635476">
        <w:t xml:space="preserve">ontractantes, le contrôle de l’application de la réglementation des marchés publics et </w:t>
      </w:r>
      <w:r w:rsidR="003E1887" w:rsidRPr="00635476">
        <w:t xml:space="preserve">partenariats public-privé </w:t>
      </w:r>
      <w:r w:rsidRPr="00635476">
        <w:t xml:space="preserve">est assuré par </w:t>
      </w:r>
      <w:r w:rsidR="003E1887" w:rsidRPr="00635476">
        <w:t xml:space="preserve">la structure en charge du contrôle des marchés publics et partenariats public-privé, dénommée </w:t>
      </w:r>
      <w:r w:rsidR="00635476" w:rsidRPr="00635476">
        <w:t>selon des seuils déterminés par voie réglementaire.</w:t>
      </w:r>
    </w:p>
    <w:p w14:paraId="38D9C099" w14:textId="77777777" w:rsidR="00867CBA" w:rsidRDefault="00867CBA" w:rsidP="00635476">
      <w:pPr>
        <w:jc w:val="both"/>
      </w:pPr>
    </w:p>
    <w:p w14:paraId="14BE719F" w14:textId="77777777" w:rsidR="00867CBA" w:rsidRPr="00635476" w:rsidRDefault="00867CBA" w:rsidP="00635476">
      <w:pPr>
        <w:jc w:val="both"/>
      </w:pPr>
      <w:r w:rsidRPr="00D97993">
        <w:t xml:space="preserve">Dans la limite des seuils fixés et du territoire relevant de leur compétence, les services déconcentrés de la </w:t>
      </w:r>
      <w:r w:rsidR="00C90810">
        <w:t>structure en charge du contrôle</w:t>
      </w:r>
      <w:r w:rsidRPr="00D97993">
        <w:t>, créées au sein de chaque département et structure déc</w:t>
      </w:r>
      <w:r w:rsidR="003E1887" w:rsidRPr="00D97993">
        <w:t>oncentrée</w:t>
      </w:r>
      <w:r w:rsidR="00C90810">
        <w:t xml:space="preserve"> et décentralisée</w:t>
      </w:r>
      <w:r w:rsidRPr="00635476">
        <w:t>, sont chargés du contrôle a priori des procédures de passation des marchés publics.</w:t>
      </w:r>
    </w:p>
    <w:p w14:paraId="6919918A" w14:textId="77777777" w:rsidR="00867CBA" w:rsidRPr="00635476" w:rsidRDefault="00867CBA" w:rsidP="00635476">
      <w:pPr>
        <w:jc w:val="both"/>
      </w:pPr>
    </w:p>
    <w:p w14:paraId="14F13E7E" w14:textId="77777777" w:rsidR="00867CBA" w:rsidRPr="00635476" w:rsidRDefault="00867CBA" w:rsidP="00635476">
      <w:pPr>
        <w:jc w:val="both"/>
      </w:pPr>
      <w:r w:rsidRPr="00635476">
        <w:rPr>
          <w:b/>
          <w:bCs/>
        </w:rPr>
        <w:t>Article 1</w:t>
      </w:r>
      <w:r w:rsidR="00635476">
        <w:rPr>
          <w:b/>
          <w:bCs/>
        </w:rPr>
        <w:t>5</w:t>
      </w:r>
      <w:r w:rsidRPr="00635476">
        <w:rPr>
          <w:b/>
          <w:bCs/>
        </w:rPr>
        <w:t xml:space="preserve"> : Missions et attributions de </w:t>
      </w:r>
      <w:bookmarkStart w:id="182" w:name="_Hlk14954162"/>
      <w:r w:rsidRPr="00635476">
        <w:rPr>
          <w:b/>
          <w:bCs/>
        </w:rPr>
        <w:t xml:space="preserve">la </w:t>
      </w:r>
      <w:r w:rsidR="00BF43B1">
        <w:rPr>
          <w:b/>
          <w:bCs/>
        </w:rPr>
        <w:t xml:space="preserve">structure en charge du contrôle </w:t>
      </w:r>
      <w:bookmarkEnd w:id="182"/>
      <w:r w:rsidR="00BF43B1">
        <w:rPr>
          <w:b/>
          <w:bCs/>
        </w:rPr>
        <w:t>des marchés publics et partenariats public-privé</w:t>
      </w:r>
      <w:r w:rsidRPr="00635476">
        <w:rPr>
          <w:b/>
          <w:bCs/>
        </w:rPr>
        <w:t xml:space="preserve"> et de ses services déconcentrés</w:t>
      </w:r>
    </w:p>
    <w:p w14:paraId="05F715B5" w14:textId="77777777" w:rsidR="00867CBA" w:rsidRPr="00635476" w:rsidRDefault="00867CBA" w:rsidP="00635476">
      <w:pPr>
        <w:jc w:val="both"/>
      </w:pPr>
    </w:p>
    <w:p w14:paraId="7308817D" w14:textId="77777777" w:rsidR="00867CBA" w:rsidRDefault="00254C83">
      <w:pPr>
        <w:jc w:val="both"/>
      </w:pPr>
      <w:r w:rsidRPr="00254C83">
        <w:rPr>
          <w:b/>
          <w:bCs/>
        </w:rPr>
        <w:t>15.1</w:t>
      </w:r>
      <w:r>
        <w:t xml:space="preserve"> </w:t>
      </w:r>
      <w:r w:rsidR="00867CBA">
        <w:t xml:space="preserve">La </w:t>
      </w:r>
      <w:r w:rsidR="00EA4937" w:rsidRPr="00EA4937">
        <w:t>structure en charge du contrôle</w:t>
      </w:r>
      <w:r w:rsidR="00EA4937">
        <w:rPr>
          <w:b/>
          <w:bCs/>
        </w:rPr>
        <w:t xml:space="preserve"> </w:t>
      </w:r>
      <w:r w:rsidR="00867CBA">
        <w:t>placée sous l’autorité du Minist</w:t>
      </w:r>
      <w:r w:rsidR="00EA4937">
        <w:t>è</w:t>
      </w:r>
      <w:r w:rsidR="00867CBA">
        <w:t xml:space="preserve">re en charge des Finances, est chargée du contrôle a priori et a posteriori des procédures de passation des marchés publics et des </w:t>
      </w:r>
      <w:r w:rsidR="003E1887">
        <w:t>partenariats public-privé</w:t>
      </w:r>
      <w:r w:rsidR="00867CBA">
        <w:t>.</w:t>
      </w:r>
    </w:p>
    <w:p w14:paraId="285C9637" w14:textId="77777777" w:rsidR="00867CBA" w:rsidRDefault="00867CBA">
      <w:pPr>
        <w:jc w:val="both"/>
      </w:pPr>
    </w:p>
    <w:p w14:paraId="02FB94ED" w14:textId="77777777" w:rsidR="00867CBA" w:rsidRDefault="00867CBA">
      <w:pPr>
        <w:jc w:val="both"/>
        <w:rPr>
          <w:ins w:id="183" w:author="Lenovo" w:date="2019-06-29T09:04:00Z"/>
        </w:rPr>
      </w:pPr>
      <w:r>
        <w:lastRenderedPageBreak/>
        <w:t xml:space="preserve">A ce titre, la </w:t>
      </w:r>
      <w:r w:rsidR="00EA4937" w:rsidRPr="00BE5571">
        <w:t>structure en charge du contrôle</w:t>
      </w:r>
      <w:r>
        <w:t>, à travers les attributions suivantes</w:t>
      </w:r>
      <w:r w:rsidR="00EA4937">
        <w:t xml:space="preserve"> a pour mission</w:t>
      </w:r>
      <w:r>
        <w:t xml:space="preserve"> : </w:t>
      </w:r>
    </w:p>
    <w:p w14:paraId="088CEC84" w14:textId="77777777" w:rsidR="00635476" w:rsidRDefault="00635476">
      <w:pPr>
        <w:jc w:val="both"/>
      </w:pPr>
    </w:p>
    <w:p w14:paraId="215A4213" w14:textId="77777777" w:rsidR="00867CBA" w:rsidRDefault="009F6539" w:rsidP="006B301C">
      <w:pPr>
        <w:numPr>
          <w:ilvl w:val="0"/>
          <w:numId w:val="1"/>
        </w:numPr>
        <w:jc w:val="both"/>
      </w:pPr>
      <w:r>
        <w:rPr>
          <w:rFonts w:cs="Mangal"/>
        </w:rPr>
        <w:t>la non-</w:t>
      </w:r>
      <w:r w:rsidRPr="00D97993">
        <w:rPr>
          <w:rFonts w:cs="Mangal"/>
        </w:rPr>
        <w:t xml:space="preserve">objection </w:t>
      </w:r>
      <w:r>
        <w:rPr>
          <w:rFonts w:cs="Mangal"/>
        </w:rPr>
        <w:t xml:space="preserve">sur les </w:t>
      </w:r>
      <w:r w:rsidR="00867CBA">
        <w:t>plans annuels de passation des marchés</w:t>
      </w:r>
      <w:r w:rsidR="00635476">
        <w:t xml:space="preserve"> et partenariats public-privé</w:t>
      </w:r>
      <w:r w:rsidR="00867CBA">
        <w:t xml:space="preserve">, préparés par les Autorités contractantes ; </w:t>
      </w:r>
    </w:p>
    <w:p w14:paraId="1EA58D44" w14:textId="77777777" w:rsidR="00796D7B" w:rsidRDefault="00867CBA" w:rsidP="00796D7B">
      <w:pPr>
        <w:numPr>
          <w:ilvl w:val="0"/>
          <w:numId w:val="1"/>
        </w:numPr>
        <w:jc w:val="both"/>
      </w:pPr>
      <w:r>
        <w:t xml:space="preserve">la non-objection sur les </w:t>
      </w:r>
      <w:r w:rsidR="00D97993">
        <w:t>requêtes</w:t>
      </w:r>
      <w:r>
        <w:t xml:space="preserve"> </w:t>
      </w:r>
      <w:r w:rsidR="00D97993">
        <w:t xml:space="preserve">en </w:t>
      </w:r>
      <w:r>
        <w:t>dérogation</w:t>
      </w:r>
      <w:r w:rsidR="00D97993">
        <w:t xml:space="preserve"> de</w:t>
      </w:r>
      <w:r>
        <w:t xml:space="preserve"> procédure</w:t>
      </w:r>
      <w:r w:rsidR="00EA4937">
        <w:t>s</w:t>
      </w:r>
      <w:r>
        <w:t xml:space="preserve"> </w:t>
      </w:r>
      <w:r w:rsidR="00D97993">
        <w:t xml:space="preserve">soumises par les </w:t>
      </w:r>
      <w:r w:rsidR="00EA4937">
        <w:t>a</w:t>
      </w:r>
      <w:r w:rsidR="00D97993">
        <w:t xml:space="preserve">utorités </w:t>
      </w:r>
      <w:r w:rsidR="00EA4937">
        <w:t>c</w:t>
      </w:r>
      <w:r w:rsidR="00D97993">
        <w:t>ontractantes</w:t>
      </w:r>
      <w:r>
        <w:t xml:space="preserve"> au Ministre en charge des </w:t>
      </w:r>
      <w:r w:rsidRPr="00D97993">
        <w:t>Finances </w:t>
      </w:r>
      <w:r w:rsidR="00D97993" w:rsidRPr="00D97993">
        <w:rPr>
          <w:rFonts w:cs="Mangal"/>
        </w:rPr>
        <w:t>(appel d’offres en deux étapes, appel d’offres restreint, gré à gré, urgence simple, offre spontanée)</w:t>
      </w:r>
      <w:ins w:id="184" w:author="Utilisateur Windows" w:date="2019-10-10T13:04:00Z">
        <w:r w:rsidR="004A65B0">
          <w:rPr>
            <w:rFonts w:cs="Mangal"/>
          </w:rPr>
          <w:t xml:space="preserve"> </w:t>
        </w:r>
      </w:ins>
    </w:p>
    <w:p w14:paraId="50292109" w14:textId="77777777" w:rsidR="00D97993" w:rsidRPr="00D97993" w:rsidRDefault="00D97993" w:rsidP="006B301C">
      <w:pPr>
        <w:numPr>
          <w:ilvl w:val="0"/>
          <w:numId w:val="1"/>
        </w:numPr>
        <w:jc w:val="both"/>
      </w:pPr>
      <w:r w:rsidRPr="00D97993">
        <w:rPr>
          <w:rFonts w:cs="Mangal"/>
        </w:rPr>
        <w:t>la non objection sur les dossiers de préqualification ainsi que sur les rapports d’évaluation y afférant ;</w:t>
      </w:r>
    </w:p>
    <w:p w14:paraId="54E548B9" w14:textId="77777777" w:rsidR="00867CBA" w:rsidRDefault="00D97993" w:rsidP="006B301C">
      <w:pPr>
        <w:numPr>
          <w:ilvl w:val="0"/>
          <w:numId w:val="1"/>
        </w:numPr>
        <w:jc w:val="both"/>
      </w:pPr>
      <w:r>
        <w:t>la</w:t>
      </w:r>
      <w:r w:rsidR="00867CBA">
        <w:t xml:space="preserve"> non-objection </w:t>
      </w:r>
      <w:r w:rsidR="00AD1608">
        <w:t xml:space="preserve">sur </w:t>
      </w:r>
      <w:r w:rsidR="00867CBA">
        <w:t>les dossiers d’appel d’offres</w:t>
      </w:r>
      <w:r>
        <w:t xml:space="preserve">, sur les termes de références et les demandes de propositions </w:t>
      </w:r>
      <w:r w:rsidR="00867CBA">
        <w:t xml:space="preserve">avant le lancement de l’appel à la concurrence pour vérifier leur conformité par rapport </w:t>
      </w:r>
      <w:r>
        <w:t>à la réglementation applicable</w:t>
      </w:r>
      <w:r w:rsidR="00867CBA">
        <w:t> ;</w:t>
      </w:r>
    </w:p>
    <w:p w14:paraId="7B23B952" w14:textId="77777777" w:rsidR="00867CBA" w:rsidRDefault="00867CBA" w:rsidP="006B301C">
      <w:pPr>
        <w:numPr>
          <w:ilvl w:val="0"/>
          <w:numId w:val="1"/>
        </w:numPr>
        <w:jc w:val="both"/>
      </w:pPr>
      <w:r>
        <w:t>la non-objection sur les rapports d’</w:t>
      </w:r>
      <w:r w:rsidR="00D97993">
        <w:t>évaluation</w:t>
      </w:r>
      <w:r>
        <w:t xml:space="preserve"> des offres </w:t>
      </w:r>
      <w:r w:rsidR="00D97993">
        <w:t>ou des propositions techniques et les recommandations</w:t>
      </w:r>
      <w:r>
        <w:t xml:space="preserve"> d’attribution provisoire d</w:t>
      </w:r>
      <w:r w:rsidR="00D97993">
        <w:t>es</w:t>
      </w:r>
      <w:r>
        <w:t xml:space="preserve"> marché</w:t>
      </w:r>
      <w:r w:rsidR="00D97993">
        <w:t>s</w:t>
      </w:r>
      <w:r>
        <w:t xml:space="preserve"> ou </w:t>
      </w:r>
      <w:r w:rsidR="00D97993">
        <w:t>partenariats public-privé</w:t>
      </w:r>
      <w:r>
        <w:t>, avant leur transmission aux Bailleurs, le cas échéant ;</w:t>
      </w:r>
    </w:p>
    <w:p w14:paraId="24897002" w14:textId="77777777" w:rsidR="00D97993" w:rsidRPr="00DB440D" w:rsidRDefault="009F6539" w:rsidP="006B301C">
      <w:pPr>
        <w:numPr>
          <w:ilvl w:val="0"/>
          <w:numId w:val="1"/>
        </w:numPr>
        <w:jc w:val="both"/>
        <w:rPr>
          <w:ins w:id="185" w:author="Lenovo" w:date="2019-10-15T12:53:00Z"/>
        </w:rPr>
      </w:pPr>
      <w:r>
        <w:rPr>
          <w:rFonts w:cs="Mangal"/>
        </w:rPr>
        <w:t>la non-</w:t>
      </w:r>
      <w:r w:rsidR="00D97993" w:rsidRPr="00D97993">
        <w:rPr>
          <w:rFonts w:cs="Mangal"/>
        </w:rPr>
        <w:t>objection sur la proposition de déclarer l’appel d’offres infructueux ;</w:t>
      </w:r>
    </w:p>
    <w:p w14:paraId="479AC1E3" w14:textId="77777777" w:rsidR="00DB440D" w:rsidRPr="002A65CF" w:rsidRDefault="00DB440D" w:rsidP="00DB440D">
      <w:pPr>
        <w:ind w:left="720"/>
        <w:jc w:val="both"/>
      </w:pPr>
    </w:p>
    <w:p w14:paraId="170CEE0B" w14:textId="77777777" w:rsidR="00D97993" w:rsidRPr="00D97993" w:rsidRDefault="006B301C" w:rsidP="006B301C">
      <w:pPr>
        <w:numPr>
          <w:ilvl w:val="0"/>
          <w:numId w:val="1"/>
        </w:numPr>
        <w:jc w:val="both"/>
      </w:pPr>
      <w:r>
        <w:rPr>
          <w:rFonts w:cs="Mangal"/>
        </w:rPr>
        <w:t>la</w:t>
      </w:r>
      <w:r w:rsidR="00D97993" w:rsidRPr="00D97993">
        <w:rPr>
          <w:rFonts w:cs="Mangal"/>
        </w:rPr>
        <w:t xml:space="preserve"> non-objection à la demande de l’autorité contractante sur l’annulation de la procédure d’appel d’offres ;</w:t>
      </w:r>
    </w:p>
    <w:p w14:paraId="6614E7E5" w14:textId="77777777" w:rsidR="00867CBA" w:rsidRDefault="00867CBA" w:rsidP="006B301C">
      <w:pPr>
        <w:numPr>
          <w:ilvl w:val="0"/>
          <w:numId w:val="1"/>
        </w:numPr>
        <w:jc w:val="both"/>
        <w:rPr>
          <w:ins w:id="186" w:author="Lenovo" w:date="2019-08-09T17:29:00Z"/>
        </w:rPr>
      </w:pPr>
      <w:r>
        <w:t xml:space="preserve">la non-objection sur le projet de </w:t>
      </w:r>
      <w:r w:rsidR="00D97993">
        <w:t>contrat</w:t>
      </w:r>
      <w:r>
        <w:t xml:space="preserve"> avant sa signature, pour en garantir la conformité avec le dossier d’</w:t>
      </w:r>
      <w:r w:rsidR="00D97993">
        <w:t>a</w:t>
      </w:r>
      <w:r>
        <w:t>ppel d’</w:t>
      </w:r>
      <w:r w:rsidR="00D97993">
        <w:t>o</w:t>
      </w:r>
      <w:r>
        <w:t xml:space="preserve">ffres </w:t>
      </w:r>
      <w:r w:rsidR="00D97993">
        <w:t xml:space="preserve">ou de consultation </w:t>
      </w:r>
      <w:r>
        <w:t>et la réglementation en vigueur, et de même, un avis de non-objection sur les projets d’avenants ;</w:t>
      </w:r>
    </w:p>
    <w:p w14:paraId="4B113C78" w14:textId="77777777" w:rsidR="00D97993" w:rsidRPr="00D97993" w:rsidRDefault="00DB440D" w:rsidP="006B301C">
      <w:pPr>
        <w:numPr>
          <w:ilvl w:val="0"/>
          <w:numId w:val="1"/>
        </w:numPr>
        <w:jc w:val="both"/>
      </w:pPr>
      <w:ins w:id="187" w:author="Lenovo" w:date="2019-10-15T12:53:00Z">
        <w:r>
          <w:rPr>
            <w:rFonts w:cs="Mangal"/>
          </w:rPr>
          <w:t>la</w:t>
        </w:r>
      </w:ins>
      <w:r w:rsidR="009F6539">
        <w:rPr>
          <w:rFonts w:cs="Mangal"/>
        </w:rPr>
        <w:t xml:space="preserve"> transmission des </w:t>
      </w:r>
      <w:r w:rsidR="00D97993" w:rsidRPr="00D97993">
        <w:rPr>
          <w:rFonts w:cs="Mangal"/>
        </w:rPr>
        <w:t xml:space="preserve">projets de marchés publics et </w:t>
      </w:r>
      <w:r w:rsidR="00D97993">
        <w:rPr>
          <w:rFonts w:cs="Mangal"/>
        </w:rPr>
        <w:t>partenariats public-privé</w:t>
      </w:r>
      <w:r w:rsidR="00D97993" w:rsidRPr="00D97993">
        <w:rPr>
          <w:rFonts w:cs="Mangal"/>
        </w:rPr>
        <w:t xml:space="preserve"> signés à l’autorité approbatrice compétente ;</w:t>
      </w:r>
    </w:p>
    <w:p w14:paraId="6F49A03B" w14:textId="77777777" w:rsidR="00D97993" w:rsidRPr="009075CD" w:rsidRDefault="009F6539" w:rsidP="006B301C">
      <w:pPr>
        <w:numPr>
          <w:ilvl w:val="0"/>
          <w:numId w:val="1"/>
        </w:numPr>
        <w:jc w:val="both"/>
      </w:pPr>
      <w:r>
        <w:rPr>
          <w:rFonts w:cs="Mangal"/>
        </w:rPr>
        <w:t xml:space="preserve">le contrôle, </w:t>
      </w:r>
      <w:r w:rsidR="00D97993" w:rsidRPr="00D97993">
        <w:rPr>
          <w:rFonts w:cs="Mangal"/>
        </w:rPr>
        <w:t xml:space="preserve">sur chaque année budgétaire, </w:t>
      </w:r>
      <w:r>
        <w:rPr>
          <w:rFonts w:cs="Mangal"/>
        </w:rPr>
        <w:t>du</w:t>
      </w:r>
      <w:r w:rsidR="00D97993" w:rsidRPr="00D97993">
        <w:rPr>
          <w:rFonts w:cs="Mangal"/>
        </w:rPr>
        <w:t xml:space="preserve"> montant additionné des marchés de gré à gré passés par chaque </w:t>
      </w:r>
      <w:r w:rsidR="0041359F">
        <w:rPr>
          <w:rFonts w:cs="Mangal"/>
        </w:rPr>
        <w:t>a</w:t>
      </w:r>
      <w:r w:rsidR="00D97993" w:rsidRPr="00D97993">
        <w:rPr>
          <w:rFonts w:cs="Mangal"/>
        </w:rPr>
        <w:t xml:space="preserve">utorité </w:t>
      </w:r>
      <w:r w:rsidR="0041359F">
        <w:rPr>
          <w:rFonts w:cs="Mangal"/>
        </w:rPr>
        <w:t>c</w:t>
      </w:r>
      <w:r w:rsidR="00D97993" w:rsidRPr="00D97993">
        <w:rPr>
          <w:rFonts w:cs="Mangal"/>
        </w:rPr>
        <w:t xml:space="preserve">ontractante </w:t>
      </w:r>
      <w:r>
        <w:rPr>
          <w:rFonts w:cs="Mangal"/>
        </w:rPr>
        <w:t xml:space="preserve">qui </w:t>
      </w:r>
      <w:r w:rsidR="00D97993" w:rsidRPr="00D97993">
        <w:rPr>
          <w:rFonts w:cs="Mangal"/>
        </w:rPr>
        <w:t xml:space="preserve">ne </w:t>
      </w:r>
      <w:r>
        <w:rPr>
          <w:rFonts w:cs="Mangal"/>
        </w:rPr>
        <w:t xml:space="preserve">doit pas </w:t>
      </w:r>
      <w:r w:rsidR="00D97993" w:rsidRPr="00D97993">
        <w:rPr>
          <w:rFonts w:cs="Mangal"/>
        </w:rPr>
        <w:t>dépasse</w:t>
      </w:r>
      <w:r>
        <w:rPr>
          <w:rFonts w:cs="Mangal"/>
        </w:rPr>
        <w:t>r</w:t>
      </w:r>
      <w:r w:rsidR="00D97993" w:rsidRPr="00D97993">
        <w:rPr>
          <w:rFonts w:cs="Mangal"/>
        </w:rPr>
        <w:t xml:space="preserve"> dix (10) pour cent du montant total des marchés publics passés par cette autorité ;</w:t>
      </w:r>
    </w:p>
    <w:p w14:paraId="7694F310" w14:textId="77777777" w:rsidR="00D97993" w:rsidRPr="00D97993" w:rsidRDefault="00D97993" w:rsidP="006B301C">
      <w:pPr>
        <w:numPr>
          <w:ilvl w:val="0"/>
          <w:numId w:val="1"/>
        </w:numPr>
        <w:jc w:val="both"/>
      </w:pPr>
      <w:r w:rsidRPr="00D97993">
        <w:rPr>
          <w:rFonts w:cs="Mangal"/>
        </w:rPr>
        <w:t>l’immatriculation des marchés publics</w:t>
      </w:r>
      <w:r w:rsidR="0009256F">
        <w:rPr>
          <w:rFonts w:cs="Mangal"/>
        </w:rPr>
        <w:t>,</w:t>
      </w:r>
      <w:r w:rsidR="009F6539" w:rsidRPr="009F6539">
        <w:rPr>
          <w:rFonts w:cs="Mangal"/>
        </w:rPr>
        <w:t xml:space="preserve"> </w:t>
      </w:r>
      <w:r w:rsidR="009F6539">
        <w:rPr>
          <w:rFonts w:cs="Mangal"/>
        </w:rPr>
        <w:t>y compris les marchés de cotation</w:t>
      </w:r>
      <w:r w:rsidR="0009256F">
        <w:rPr>
          <w:rFonts w:cs="Mangal"/>
        </w:rPr>
        <w:t>,</w:t>
      </w:r>
      <w:r w:rsidRPr="00D97993">
        <w:rPr>
          <w:rFonts w:cs="Mangal"/>
        </w:rPr>
        <w:t xml:space="preserve"> et </w:t>
      </w:r>
      <w:r w:rsidR="00370361">
        <w:rPr>
          <w:rFonts w:cs="Mangal"/>
        </w:rPr>
        <w:t>partenariats public-privé</w:t>
      </w:r>
      <w:r w:rsidRPr="00D97993">
        <w:rPr>
          <w:rFonts w:cs="Mangal"/>
        </w:rPr>
        <w:t xml:space="preserve"> approuvés </w:t>
      </w:r>
      <w:r w:rsidRPr="00C47170">
        <w:rPr>
          <w:rFonts w:cs="Mangal"/>
        </w:rPr>
        <w:t>et enregistrés</w:t>
      </w:r>
      <w:r w:rsidR="00C47170">
        <w:rPr>
          <w:rFonts w:cs="Mangal"/>
        </w:rPr>
        <w:t xml:space="preserve"> auprès des services fiscaux</w:t>
      </w:r>
      <w:r w:rsidRPr="00D97993">
        <w:rPr>
          <w:rFonts w:cs="Mangal"/>
        </w:rPr>
        <w:t xml:space="preserve"> ;</w:t>
      </w:r>
    </w:p>
    <w:p w14:paraId="4B3DA1ED" w14:textId="77777777" w:rsidR="00D97993" w:rsidRPr="00A10CBB" w:rsidRDefault="00370361" w:rsidP="006B301C">
      <w:pPr>
        <w:numPr>
          <w:ilvl w:val="0"/>
          <w:numId w:val="1"/>
        </w:numPr>
        <w:jc w:val="both"/>
      </w:pPr>
      <w:r>
        <w:rPr>
          <w:rFonts w:cs="Mangal"/>
        </w:rPr>
        <w:t xml:space="preserve">la </w:t>
      </w:r>
      <w:r w:rsidR="00D97993" w:rsidRPr="00D97993">
        <w:rPr>
          <w:rFonts w:cs="Mangal"/>
        </w:rPr>
        <w:t>particip</w:t>
      </w:r>
      <w:r>
        <w:rPr>
          <w:rFonts w:cs="Mangal"/>
        </w:rPr>
        <w:t>ation</w:t>
      </w:r>
      <w:r w:rsidR="00D97993" w:rsidRPr="00D97993">
        <w:rPr>
          <w:rFonts w:cs="Mangal"/>
        </w:rPr>
        <w:t xml:space="preserve"> aux opérations de réception des marchés publics et partenariats public-privé ou de réception en usine, provisoire et définitive, des ouvrages, biens et équipements afférents, en coordination avec le maître d’œuvre ;</w:t>
      </w:r>
    </w:p>
    <w:p w14:paraId="1679D758" w14:textId="77777777" w:rsidR="00A10CBB" w:rsidRPr="00A10CBB" w:rsidRDefault="00370361" w:rsidP="006B301C">
      <w:pPr>
        <w:numPr>
          <w:ilvl w:val="0"/>
          <w:numId w:val="1"/>
        </w:numPr>
        <w:jc w:val="both"/>
      </w:pPr>
      <w:r>
        <w:rPr>
          <w:rFonts w:cs="Mangal"/>
        </w:rPr>
        <w:t xml:space="preserve">la </w:t>
      </w:r>
      <w:r w:rsidR="00A10CBB" w:rsidRPr="00A10CBB">
        <w:rPr>
          <w:rFonts w:cs="Mangal"/>
        </w:rPr>
        <w:t>non-objection sur la demande de résiliation du marché ou de partenariat public-privé conformément à la réglementation applicable, le cas échéant ;</w:t>
      </w:r>
    </w:p>
    <w:p w14:paraId="5B470111" w14:textId="77777777" w:rsidR="00A10CBB" w:rsidRPr="00A10CBB" w:rsidRDefault="00370361" w:rsidP="006B301C">
      <w:pPr>
        <w:pStyle w:val="Commentaire"/>
        <w:numPr>
          <w:ilvl w:val="0"/>
          <w:numId w:val="1"/>
        </w:numPr>
        <w:jc w:val="both"/>
        <w:rPr>
          <w:sz w:val="24"/>
          <w:szCs w:val="24"/>
        </w:rPr>
      </w:pPr>
      <w:r>
        <w:rPr>
          <w:sz w:val="24"/>
          <w:szCs w:val="24"/>
        </w:rPr>
        <w:t xml:space="preserve">la </w:t>
      </w:r>
      <w:r w:rsidR="00A10CBB" w:rsidRPr="00A10CBB">
        <w:rPr>
          <w:sz w:val="24"/>
          <w:szCs w:val="24"/>
        </w:rPr>
        <w:t>transm</w:t>
      </w:r>
      <w:r>
        <w:rPr>
          <w:sz w:val="24"/>
          <w:szCs w:val="24"/>
        </w:rPr>
        <w:t>ission</w:t>
      </w:r>
      <w:r w:rsidR="00A10CBB" w:rsidRPr="00A10CBB">
        <w:rPr>
          <w:sz w:val="24"/>
          <w:szCs w:val="24"/>
        </w:rPr>
        <w:t xml:space="preserve"> à l’</w:t>
      </w:r>
      <w:r w:rsidR="003C16D2">
        <w:rPr>
          <w:sz w:val="24"/>
          <w:szCs w:val="24"/>
        </w:rPr>
        <w:t>a</w:t>
      </w:r>
      <w:r w:rsidR="00A10CBB" w:rsidRPr="00A10CBB">
        <w:rPr>
          <w:sz w:val="24"/>
          <w:szCs w:val="24"/>
        </w:rPr>
        <w:t xml:space="preserve">utorité de </w:t>
      </w:r>
      <w:r w:rsidR="003C16D2">
        <w:rPr>
          <w:sz w:val="24"/>
          <w:szCs w:val="24"/>
        </w:rPr>
        <w:t>r</w:t>
      </w:r>
      <w:r w:rsidR="00A10CBB" w:rsidRPr="00A10CBB">
        <w:rPr>
          <w:sz w:val="24"/>
          <w:szCs w:val="24"/>
        </w:rPr>
        <w:t xml:space="preserve">égulation </w:t>
      </w:r>
      <w:r w:rsidR="0009256F">
        <w:rPr>
          <w:sz w:val="24"/>
          <w:szCs w:val="24"/>
        </w:rPr>
        <w:t>d</w:t>
      </w:r>
      <w:r w:rsidR="00A10CBB" w:rsidRPr="00A10CBB">
        <w:rPr>
          <w:sz w:val="24"/>
          <w:szCs w:val="24"/>
        </w:rPr>
        <w:t>es dossiers, avis et rapports de contrôle ;</w:t>
      </w:r>
    </w:p>
    <w:p w14:paraId="4E00C88F" w14:textId="77777777" w:rsidR="00A10CBB" w:rsidRPr="00A10CBB" w:rsidRDefault="00370361" w:rsidP="006B301C">
      <w:pPr>
        <w:numPr>
          <w:ilvl w:val="0"/>
          <w:numId w:val="1"/>
        </w:numPr>
        <w:jc w:val="both"/>
      </w:pPr>
      <w:r>
        <w:rPr>
          <w:rFonts w:cs="Mangal"/>
        </w:rPr>
        <w:t xml:space="preserve">la </w:t>
      </w:r>
      <w:r w:rsidR="00A10CBB" w:rsidRPr="00A10CBB">
        <w:rPr>
          <w:rFonts w:cs="Mangal"/>
        </w:rPr>
        <w:t>saisi</w:t>
      </w:r>
      <w:r>
        <w:rPr>
          <w:rFonts w:cs="Mangal"/>
        </w:rPr>
        <w:t>ne</w:t>
      </w:r>
      <w:r w:rsidR="00A10CBB" w:rsidRPr="00A10CBB">
        <w:rPr>
          <w:rFonts w:cs="Mangal"/>
        </w:rPr>
        <w:t xml:space="preserve"> </w:t>
      </w:r>
      <w:r>
        <w:rPr>
          <w:rFonts w:cs="Mangal"/>
        </w:rPr>
        <w:t xml:space="preserve">de </w:t>
      </w:r>
      <w:r w:rsidR="00A10CBB" w:rsidRPr="00A10CBB">
        <w:rPr>
          <w:rFonts w:cs="Mangal"/>
        </w:rPr>
        <w:t>l’</w:t>
      </w:r>
      <w:r w:rsidR="003C16D2">
        <w:rPr>
          <w:rFonts w:cs="Mangal"/>
        </w:rPr>
        <w:t>a</w:t>
      </w:r>
      <w:r w:rsidR="00A10CBB" w:rsidRPr="00A10CBB">
        <w:rPr>
          <w:rFonts w:cs="Mangal"/>
        </w:rPr>
        <w:t xml:space="preserve">utorité de </w:t>
      </w:r>
      <w:r w:rsidR="003C16D2">
        <w:rPr>
          <w:rFonts w:cs="Mangal"/>
        </w:rPr>
        <w:t>r</w:t>
      </w:r>
      <w:r w:rsidR="00A10CBB" w:rsidRPr="00A10CBB">
        <w:rPr>
          <w:rFonts w:cs="Mangal"/>
        </w:rPr>
        <w:t xml:space="preserve">égulation </w:t>
      </w:r>
      <w:r w:rsidR="0009256F">
        <w:rPr>
          <w:rFonts w:cs="Mangal"/>
        </w:rPr>
        <w:t>d</w:t>
      </w:r>
      <w:r w:rsidR="00A10CBB" w:rsidRPr="00A10CBB">
        <w:rPr>
          <w:rFonts w:cs="Mangal"/>
        </w:rPr>
        <w:t>es manquements constatés dans l’exercice de ses missions ;</w:t>
      </w:r>
    </w:p>
    <w:p w14:paraId="0F1AF88F" w14:textId="77777777" w:rsidR="00A10CBB" w:rsidRPr="00A10CBB" w:rsidRDefault="00370361" w:rsidP="006B301C">
      <w:pPr>
        <w:pStyle w:val="Commentaire"/>
        <w:numPr>
          <w:ilvl w:val="0"/>
          <w:numId w:val="1"/>
        </w:numPr>
        <w:rPr>
          <w:sz w:val="24"/>
          <w:szCs w:val="24"/>
        </w:rPr>
      </w:pPr>
      <w:r>
        <w:rPr>
          <w:sz w:val="24"/>
          <w:szCs w:val="24"/>
        </w:rPr>
        <w:t xml:space="preserve">la </w:t>
      </w:r>
      <w:r w:rsidRPr="00A10CBB">
        <w:rPr>
          <w:sz w:val="24"/>
          <w:szCs w:val="24"/>
        </w:rPr>
        <w:t>particip</w:t>
      </w:r>
      <w:r>
        <w:rPr>
          <w:sz w:val="24"/>
          <w:szCs w:val="24"/>
        </w:rPr>
        <w:t>ation à</w:t>
      </w:r>
      <w:r w:rsidR="00A10CBB" w:rsidRPr="00A10CBB">
        <w:rPr>
          <w:sz w:val="24"/>
          <w:szCs w:val="24"/>
        </w:rPr>
        <w:t xml:space="preserve"> l’élaboration des documents type, manuels de procédures, guides d’évaluation et progiciels appropriés ;</w:t>
      </w:r>
    </w:p>
    <w:p w14:paraId="18BE3AED" w14:textId="77777777" w:rsidR="00A10CBB" w:rsidRPr="00A10CBB" w:rsidRDefault="00370361" w:rsidP="006B301C">
      <w:pPr>
        <w:pStyle w:val="Commentaire"/>
        <w:numPr>
          <w:ilvl w:val="0"/>
          <w:numId w:val="1"/>
        </w:numPr>
        <w:rPr>
          <w:sz w:val="24"/>
          <w:szCs w:val="24"/>
        </w:rPr>
      </w:pPr>
      <w:r>
        <w:rPr>
          <w:sz w:val="24"/>
          <w:szCs w:val="24"/>
        </w:rPr>
        <w:t xml:space="preserve">la </w:t>
      </w:r>
      <w:r w:rsidR="00A10CBB" w:rsidRPr="00A10CBB">
        <w:rPr>
          <w:sz w:val="24"/>
          <w:szCs w:val="24"/>
        </w:rPr>
        <w:t>gestion du système informatisé de gestion des marchés publics ;</w:t>
      </w:r>
    </w:p>
    <w:p w14:paraId="54E759AF" w14:textId="77777777" w:rsidR="00A10CBB" w:rsidRPr="00A10CBB" w:rsidRDefault="00370361" w:rsidP="006B301C">
      <w:pPr>
        <w:numPr>
          <w:ilvl w:val="0"/>
          <w:numId w:val="1"/>
        </w:numPr>
        <w:jc w:val="both"/>
      </w:pPr>
      <w:r>
        <w:rPr>
          <w:rFonts w:cs="Mangal"/>
        </w:rPr>
        <w:t xml:space="preserve">la </w:t>
      </w:r>
      <w:r w:rsidR="00A10CBB" w:rsidRPr="00A10CBB">
        <w:rPr>
          <w:rFonts w:cs="Mangal"/>
        </w:rPr>
        <w:t>particip</w:t>
      </w:r>
      <w:r>
        <w:rPr>
          <w:rFonts w:cs="Mangal"/>
        </w:rPr>
        <w:t>ation</w:t>
      </w:r>
      <w:r w:rsidR="00A10CBB" w:rsidRPr="00A10CBB">
        <w:rPr>
          <w:rFonts w:cs="Mangal"/>
        </w:rPr>
        <w:t xml:space="preserve"> avec l’</w:t>
      </w:r>
      <w:r w:rsidR="003C16D2">
        <w:rPr>
          <w:rFonts w:cs="Mangal"/>
        </w:rPr>
        <w:t>autorité de régulation</w:t>
      </w:r>
      <w:r w:rsidR="00A10CBB" w:rsidRPr="00A10CBB">
        <w:rPr>
          <w:rFonts w:cs="Mangal"/>
        </w:rPr>
        <w:t xml:space="preserve"> aux programmes de formation, de sensibilisation et d’information des opérateurs économiques et des institutions concernées par les marchés publics et des</w:t>
      </w:r>
      <w:r w:rsidR="00544AC4">
        <w:rPr>
          <w:rFonts w:cs="Mangal"/>
        </w:rPr>
        <w:t xml:space="preserve"> partenariats public-privé ;</w:t>
      </w:r>
    </w:p>
    <w:p w14:paraId="4A686245" w14:textId="77777777" w:rsidR="00867CBA" w:rsidRDefault="00867CBA" w:rsidP="006B301C">
      <w:pPr>
        <w:numPr>
          <w:ilvl w:val="0"/>
          <w:numId w:val="1"/>
        </w:numPr>
        <w:jc w:val="both"/>
      </w:pPr>
      <w:r w:rsidRPr="00A10CBB">
        <w:t>la responsabilité</w:t>
      </w:r>
      <w:r>
        <w:t xml:space="preserve"> de la bonne tenue et de la conservation de toute la documentation relative aux marchés et </w:t>
      </w:r>
      <w:r w:rsidR="00A10CBB">
        <w:t>partenariats public-privé</w:t>
      </w:r>
      <w:r>
        <w:t xml:space="preserve"> ;</w:t>
      </w:r>
    </w:p>
    <w:p w14:paraId="218EC6C9" w14:textId="77777777" w:rsidR="00867CBA" w:rsidRDefault="00867CBA" w:rsidP="006B301C">
      <w:pPr>
        <w:numPr>
          <w:ilvl w:val="0"/>
          <w:numId w:val="1"/>
        </w:numPr>
        <w:jc w:val="both"/>
      </w:pPr>
      <w:r>
        <w:t>la réalisation des statistiques y afférentes pour le compte de son autorité hiérarchique ou des administrations publiques</w:t>
      </w:r>
      <w:r w:rsidR="002747A9">
        <w:t>.</w:t>
      </w:r>
    </w:p>
    <w:p w14:paraId="7D6CDF10" w14:textId="77777777" w:rsidR="00867CBA" w:rsidRDefault="00867CBA" w:rsidP="00254C83">
      <w:pPr>
        <w:jc w:val="both"/>
      </w:pPr>
    </w:p>
    <w:p w14:paraId="54B6650B" w14:textId="77777777" w:rsidR="00254C83" w:rsidRDefault="00254C83" w:rsidP="00254C83">
      <w:pPr>
        <w:jc w:val="both"/>
        <w:rPr>
          <w:rFonts w:cs="Times New Roman"/>
          <w:bCs/>
          <w:spacing w:val="2"/>
        </w:rPr>
      </w:pPr>
      <w:r w:rsidRPr="00254C83">
        <w:rPr>
          <w:b/>
          <w:bCs/>
        </w:rPr>
        <w:t>15.2</w:t>
      </w:r>
      <w:r>
        <w:t xml:space="preserve"> </w:t>
      </w:r>
      <w:r w:rsidRPr="00C55FEC">
        <w:rPr>
          <w:rFonts w:cs="Times New Roman"/>
          <w:bCs/>
          <w:spacing w:val="2"/>
        </w:rPr>
        <w:t xml:space="preserve">Les représentants de la </w:t>
      </w:r>
      <w:r w:rsidR="00370361" w:rsidRPr="00BE5571">
        <w:t>structure en charge du contrôle</w:t>
      </w:r>
      <w:r w:rsidR="00370361" w:rsidRPr="00C55FEC">
        <w:rPr>
          <w:rFonts w:cs="Times New Roman"/>
          <w:bCs/>
          <w:spacing w:val="2"/>
        </w:rPr>
        <w:t xml:space="preserve"> </w:t>
      </w:r>
      <w:r w:rsidRPr="00C55FEC">
        <w:rPr>
          <w:rFonts w:cs="Times New Roman"/>
          <w:bCs/>
          <w:spacing w:val="2"/>
        </w:rPr>
        <w:t xml:space="preserve">assurent le contrôle a priori auprès des </w:t>
      </w:r>
      <w:r w:rsidR="00370361">
        <w:rPr>
          <w:rFonts w:cs="Times New Roman"/>
          <w:bCs/>
          <w:spacing w:val="2"/>
        </w:rPr>
        <w:t>a</w:t>
      </w:r>
      <w:r w:rsidRPr="00C55FEC">
        <w:rPr>
          <w:rFonts w:cs="Times New Roman"/>
          <w:bCs/>
          <w:spacing w:val="2"/>
        </w:rPr>
        <w:t xml:space="preserve">utorités </w:t>
      </w:r>
      <w:r w:rsidR="00370361">
        <w:rPr>
          <w:rFonts w:cs="Times New Roman"/>
          <w:bCs/>
          <w:spacing w:val="2"/>
        </w:rPr>
        <w:t>c</w:t>
      </w:r>
      <w:r w:rsidRPr="00C55FEC">
        <w:rPr>
          <w:rFonts w:cs="Times New Roman"/>
          <w:bCs/>
          <w:spacing w:val="2"/>
        </w:rPr>
        <w:t xml:space="preserve">ontractantes de la régularité des procédures de </w:t>
      </w:r>
      <w:r>
        <w:rPr>
          <w:rFonts w:cs="Times New Roman"/>
          <w:bCs/>
          <w:spacing w:val="2"/>
        </w:rPr>
        <w:t>passation des marchés publics et partenariats public-privé en dessous des seuils de contrôle de la</w:t>
      </w:r>
      <w:r w:rsidR="00370361">
        <w:rPr>
          <w:rFonts w:cs="Times New Roman"/>
          <w:bCs/>
          <w:spacing w:val="2"/>
        </w:rPr>
        <w:t xml:space="preserve">dite structure, et </w:t>
      </w:r>
      <w:r w:rsidRPr="00C55FEC">
        <w:rPr>
          <w:rFonts w:cs="Times New Roman"/>
          <w:bCs/>
          <w:spacing w:val="2"/>
        </w:rPr>
        <w:t>notamment :</w:t>
      </w:r>
    </w:p>
    <w:p w14:paraId="744F3720" w14:textId="77777777" w:rsidR="00254C83" w:rsidRPr="00C55FEC" w:rsidRDefault="00254C83" w:rsidP="00254C83">
      <w:pPr>
        <w:jc w:val="both"/>
        <w:rPr>
          <w:rFonts w:cs="Times New Roman"/>
          <w:bCs/>
          <w:spacing w:val="2"/>
        </w:rPr>
      </w:pPr>
    </w:p>
    <w:p w14:paraId="1E02C88E" w14:textId="77777777" w:rsidR="00254C83" w:rsidRPr="00370361" w:rsidRDefault="00254C83" w:rsidP="00254C83">
      <w:pPr>
        <w:jc w:val="both"/>
        <w:rPr>
          <w:rFonts w:cs="Times New Roman"/>
          <w:bCs/>
          <w:spacing w:val="2"/>
        </w:rPr>
      </w:pPr>
      <w:r w:rsidRPr="00C55FEC">
        <w:rPr>
          <w:rFonts w:cs="Times New Roman"/>
          <w:bCs/>
          <w:spacing w:val="2"/>
        </w:rPr>
        <w:lastRenderedPageBreak/>
        <w:t xml:space="preserve">- de la mise en œuvre d’une compétition </w:t>
      </w:r>
      <w:r w:rsidRPr="00370361">
        <w:rPr>
          <w:rFonts w:cs="Times New Roman"/>
          <w:bCs/>
          <w:spacing w:val="2"/>
        </w:rPr>
        <w:t>entre plusieurs prestataires ;</w:t>
      </w:r>
    </w:p>
    <w:p w14:paraId="6BD4A1DC" w14:textId="77777777" w:rsidR="00254C83" w:rsidRPr="00C55FEC" w:rsidRDefault="00254C83" w:rsidP="00254C83">
      <w:pPr>
        <w:jc w:val="both"/>
        <w:rPr>
          <w:rFonts w:cs="Times New Roman"/>
          <w:bCs/>
          <w:spacing w:val="2"/>
        </w:rPr>
      </w:pPr>
      <w:r w:rsidRPr="00370361">
        <w:rPr>
          <w:rFonts w:cs="Times New Roman"/>
          <w:bCs/>
          <w:spacing w:val="2"/>
        </w:rPr>
        <w:t xml:space="preserve">- de la conformité des prestations proposées </w:t>
      </w:r>
      <w:r w:rsidR="000625EC" w:rsidRPr="00370361">
        <w:rPr>
          <w:rFonts w:cs="Times New Roman"/>
          <w:bCs/>
          <w:spacing w:val="2"/>
        </w:rPr>
        <w:t xml:space="preserve">par rapport </w:t>
      </w:r>
      <w:r w:rsidRPr="00370361">
        <w:rPr>
          <w:rFonts w:cs="Times New Roman"/>
          <w:bCs/>
          <w:spacing w:val="2"/>
        </w:rPr>
        <w:t xml:space="preserve">aux termes de référence </w:t>
      </w:r>
      <w:r w:rsidR="000625EC" w:rsidRPr="00370361">
        <w:rPr>
          <w:rFonts w:cs="Times New Roman"/>
          <w:bCs/>
          <w:spacing w:val="2"/>
        </w:rPr>
        <w:t xml:space="preserve">et </w:t>
      </w:r>
      <w:r w:rsidRPr="00370361">
        <w:rPr>
          <w:rFonts w:cs="Times New Roman"/>
          <w:bCs/>
          <w:spacing w:val="2"/>
        </w:rPr>
        <w:t>de la demande de cotation ;</w:t>
      </w:r>
    </w:p>
    <w:p w14:paraId="5752708D" w14:textId="77777777" w:rsidR="00254C83" w:rsidRPr="00C55FEC" w:rsidRDefault="00254C83" w:rsidP="00254C83">
      <w:pPr>
        <w:jc w:val="both"/>
        <w:rPr>
          <w:rFonts w:cs="Times New Roman"/>
          <w:bCs/>
          <w:spacing w:val="2"/>
        </w:rPr>
      </w:pPr>
      <w:r w:rsidRPr="00C55FEC">
        <w:rPr>
          <w:rFonts w:cs="Times New Roman"/>
          <w:bCs/>
          <w:spacing w:val="2"/>
        </w:rPr>
        <w:t xml:space="preserve">- de la conformité du contrat à la réglementation </w:t>
      </w:r>
      <w:r>
        <w:rPr>
          <w:rFonts w:cs="Times New Roman"/>
          <w:bCs/>
          <w:spacing w:val="2"/>
        </w:rPr>
        <w:t>applicable</w:t>
      </w:r>
      <w:r w:rsidRPr="00C55FEC">
        <w:rPr>
          <w:rFonts w:cs="Times New Roman"/>
          <w:bCs/>
          <w:spacing w:val="2"/>
        </w:rPr>
        <w:t xml:space="preserve"> ;</w:t>
      </w:r>
    </w:p>
    <w:p w14:paraId="10B4C657" w14:textId="77777777" w:rsidR="00254C83" w:rsidRPr="00C55FEC" w:rsidRDefault="00254C83" w:rsidP="00254C83">
      <w:pPr>
        <w:jc w:val="both"/>
        <w:rPr>
          <w:rFonts w:cs="Times New Roman"/>
          <w:bCs/>
          <w:spacing w:val="2"/>
        </w:rPr>
      </w:pPr>
      <w:r w:rsidRPr="00C55FEC">
        <w:rPr>
          <w:rFonts w:cs="Times New Roman"/>
          <w:bCs/>
          <w:spacing w:val="2"/>
        </w:rPr>
        <w:t>- du caractère raisonnable et compétitif du prix retenu par l’</w:t>
      </w:r>
      <w:r w:rsidR="00370361">
        <w:rPr>
          <w:rFonts w:cs="Times New Roman"/>
          <w:bCs/>
          <w:spacing w:val="2"/>
        </w:rPr>
        <w:t>a</w:t>
      </w:r>
      <w:r w:rsidRPr="00C55FEC">
        <w:rPr>
          <w:rFonts w:cs="Times New Roman"/>
          <w:bCs/>
          <w:spacing w:val="2"/>
        </w:rPr>
        <w:t xml:space="preserve">utorité </w:t>
      </w:r>
      <w:r w:rsidR="00370361">
        <w:rPr>
          <w:rFonts w:cs="Times New Roman"/>
          <w:bCs/>
          <w:spacing w:val="2"/>
        </w:rPr>
        <w:t>c</w:t>
      </w:r>
      <w:r w:rsidRPr="00C55FEC">
        <w:rPr>
          <w:rFonts w:cs="Times New Roman"/>
          <w:bCs/>
          <w:spacing w:val="2"/>
        </w:rPr>
        <w:t>ontractante.</w:t>
      </w:r>
    </w:p>
    <w:p w14:paraId="0229A76A" w14:textId="77777777" w:rsidR="00254C83" w:rsidRDefault="00254C83" w:rsidP="00254C83">
      <w:pPr>
        <w:jc w:val="both"/>
        <w:rPr>
          <w:rFonts w:cs="Times New Roman"/>
          <w:bCs/>
          <w:spacing w:val="2"/>
        </w:rPr>
      </w:pPr>
    </w:p>
    <w:p w14:paraId="13083CA4" w14:textId="77777777" w:rsidR="00254C83" w:rsidRPr="00C55FEC" w:rsidRDefault="00254C83" w:rsidP="00254C83">
      <w:pPr>
        <w:jc w:val="both"/>
        <w:rPr>
          <w:rFonts w:cs="Times New Roman"/>
          <w:bCs/>
          <w:spacing w:val="2"/>
        </w:rPr>
      </w:pPr>
      <w:r w:rsidRPr="00C55FEC">
        <w:rPr>
          <w:rFonts w:cs="Times New Roman"/>
          <w:bCs/>
          <w:spacing w:val="2"/>
        </w:rPr>
        <w:t xml:space="preserve">Le responsable de la </w:t>
      </w:r>
      <w:r w:rsidR="00370361" w:rsidRPr="00BE5571">
        <w:t>structure en charge du contrôle</w:t>
      </w:r>
      <w:r w:rsidR="00370361" w:rsidRPr="00C55FEC">
        <w:rPr>
          <w:rFonts w:cs="Times New Roman"/>
          <w:bCs/>
          <w:spacing w:val="2"/>
        </w:rPr>
        <w:t xml:space="preserve"> </w:t>
      </w:r>
      <w:ins w:id="188" w:author="Lenovo" w:date="2019-10-14T21:28:00Z">
        <w:r w:rsidR="00FE4E66">
          <w:t xml:space="preserve">et </w:t>
        </w:r>
      </w:ins>
      <w:ins w:id="189" w:author="Lenovo" w:date="2019-10-15T12:54:00Z">
        <w:r w:rsidR="00DB440D">
          <w:t>ses assistants</w:t>
        </w:r>
        <w:r w:rsidR="00DB440D" w:rsidRPr="00C55FEC">
          <w:rPr>
            <w:rFonts w:cs="Times New Roman"/>
            <w:bCs/>
            <w:spacing w:val="2"/>
          </w:rPr>
          <w:t xml:space="preserve"> affectés</w:t>
        </w:r>
      </w:ins>
      <w:r w:rsidRPr="00C55FEC">
        <w:rPr>
          <w:rFonts w:cs="Times New Roman"/>
          <w:bCs/>
          <w:spacing w:val="2"/>
        </w:rPr>
        <w:t xml:space="preserve"> auprès des </w:t>
      </w:r>
      <w:r w:rsidR="00370361">
        <w:rPr>
          <w:rFonts w:cs="Times New Roman"/>
          <w:bCs/>
          <w:spacing w:val="2"/>
        </w:rPr>
        <w:t>a</w:t>
      </w:r>
      <w:r w:rsidRPr="00C55FEC">
        <w:rPr>
          <w:rFonts w:cs="Times New Roman"/>
          <w:bCs/>
          <w:spacing w:val="2"/>
        </w:rPr>
        <w:t xml:space="preserve">utorités </w:t>
      </w:r>
      <w:r w:rsidR="00370361">
        <w:rPr>
          <w:rFonts w:cs="Times New Roman"/>
          <w:bCs/>
          <w:spacing w:val="2"/>
        </w:rPr>
        <w:t>c</w:t>
      </w:r>
      <w:r w:rsidRPr="00C55FEC">
        <w:rPr>
          <w:rFonts w:cs="Times New Roman"/>
          <w:bCs/>
          <w:spacing w:val="2"/>
        </w:rPr>
        <w:t>ontractantes élabore</w:t>
      </w:r>
      <w:ins w:id="190" w:author="Lenovo" w:date="2019-10-14T21:29:00Z">
        <w:r w:rsidR="00FE4E66">
          <w:rPr>
            <w:rFonts w:cs="Times New Roman"/>
            <w:bCs/>
            <w:spacing w:val="2"/>
          </w:rPr>
          <w:t>nt</w:t>
        </w:r>
      </w:ins>
      <w:r w:rsidRPr="00C55FEC">
        <w:rPr>
          <w:rFonts w:cs="Times New Roman"/>
          <w:bCs/>
          <w:spacing w:val="2"/>
        </w:rPr>
        <w:t xml:space="preserve"> le rapport de contrôle sur la base duquel</w:t>
      </w:r>
      <w:ins w:id="191" w:author="Lenovo" w:date="2019-10-14T21:29:00Z">
        <w:r w:rsidR="00FE4E66">
          <w:rPr>
            <w:rFonts w:cs="Times New Roman"/>
            <w:bCs/>
            <w:spacing w:val="2"/>
          </w:rPr>
          <w:t xml:space="preserve"> est</w:t>
        </w:r>
      </w:ins>
      <w:r w:rsidRPr="00C55FEC">
        <w:rPr>
          <w:rFonts w:cs="Times New Roman"/>
          <w:bCs/>
          <w:spacing w:val="2"/>
        </w:rPr>
        <w:t xml:space="preserve"> ém</w:t>
      </w:r>
      <w:ins w:id="192" w:author="Lenovo" w:date="2019-10-15T12:54:00Z">
        <w:r w:rsidR="00DB440D">
          <w:rPr>
            <w:rFonts w:cs="Times New Roman"/>
            <w:bCs/>
            <w:spacing w:val="2"/>
          </w:rPr>
          <w:t>is</w:t>
        </w:r>
      </w:ins>
      <w:r w:rsidRPr="00C55FEC">
        <w:rPr>
          <w:rFonts w:cs="Times New Roman"/>
          <w:bCs/>
          <w:spacing w:val="2"/>
        </w:rPr>
        <w:t xml:space="preserve"> un avis de non objection sur la procédure et le projet de contrat. </w:t>
      </w:r>
      <w:ins w:id="193" w:author="Lenovo" w:date="2019-10-14T21:29:00Z">
        <w:r w:rsidR="00FE4E66">
          <w:rPr>
            <w:rFonts w:cs="Times New Roman"/>
            <w:bCs/>
            <w:spacing w:val="2"/>
          </w:rPr>
          <w:t>Une copie de ce rapport est transmise au</w:t>
        </w:r>
      </w:ins>
      <w:r w:rsidRPr="00C55FEC">
        <w:rPr>
          <w:rFonts w:cs="Times New Roman"/>
          <w:bCs/>
          <w:spacing w:val="2"/>
        </w:rPr>
        <w:t xml:space="preserve"> Directeur National.</w:t>
      </w:r>
    </w:p>
    <w:p w14:paraId="3E0B1CB9" w14:textId="77777777" w:rsidR="00254C83" w:rsidRDefault="00254C83" w:rsidP="00254C83">
      <w:pPr>
        <w:jc w:val="both"/>
      </w:pPr>
    </w:p>
    <w:p w14:paraId="4B59B814" w14:textId="77777777" w:rsidR="00867CBA" w:rsidRDefault="00254C83">
      <w:pPr>
        <w:jc w:val="both"/>
        <w:rPr>
          <w:ins w:id="194" w:author="Lenovo" w:date="2019-06-29T09:52:00Z"/>
        </w:rPr>
      </w:pPr>
      <w:r w:rsidRPr="00254C83">
        <w:rPr>
          <w:b/>
          <w:bCs/>
        </w:rPr>
        <w:t>15.3</w:t>
      </w:r>
      <w:r>
        <w:t xml:space="preserve"> </w:t>
      </w:r>
      <w:r w:rsidR="00867CBA">
        <w:t xml:space="preserve">Les </w:t>
      </w:r>
      <w:r>
        <w:t xml:space="preserve">modalités d’organisation et de fonctionnement de la </w:t>
      </w:r>
      <w:r w:rsidR="00370361" w:rsidRPr="00BE5571">
        <w:t>structure en charge du contrôle</w:t>
      </w:r>
      <w:r w:rsidR="00370361">
        <w:t xml:space="preserve"> et </w:t>
      </w:r>
      <w:r>
        <w:t xml:space="preserve">de ses services déconcentrés ainsi que les </w:t>
      </w:r>
      <w:r w:rsidR="00867CBA">
        <w:t>délais impartis pour examiner les dossiers qui l</w:t>
      </w:r>
      <w:r>
        <w:t>eur</w:t>
      </w:r>
      <w:r w:rsidR="00867CBA">
        <w:t xml:space="preserve"> sont soumis, rendre </w:t>
      </w:r>
      <w:r>
        <w:t>leurs</w:t>
      </w:r>
      <w:r w:rsidR="00867CBA">
        <w:t xml:space="preserve"> avis de non-objection et </w:t>
      </w:r>
      <w:r>
        <w:t>leurs</w:t>
      </w:r>
      <w:r w:rsidR="00867CBA">
        <w:t xml:space="preserve"> décisions d’autorisation seront fixés par </w:t>
      </w:r>
      <w:r w:rsidR="00880052">
        <w:t xml:space="preserve">voie </w:t>
      </w:r>
      <w:r w:rsidR="00370361">
        <w:t>réglementaire</w:t>
      </w:r>
      <w:r w:rsidR="00880052">
        <w:t>.</w:t>
      </w:r>
    </w:p>
    <w:p w14:paraId="4BF7AD0F" w14:textId="77777777" w:rsidR="00370361" w:rsidRDefault="00370361">
      <w:pPr>
        <w:jc w:val="center"/>
        <w:rPr>
          <w:b/>
          <w:bCs/>
        </w:rPr>
      </w:pPr>
    </w:p>
    <w:p w14:paraId="77B6F176" w14:textId="77777777" w:rsidR="00867CBA" w:rsidRDefault="00867CBA">
      <w:pPr>
        <w:jc w:val="center"/>
      </w:pPr>
      <w:r>
        <w:rPr>
          <w:b/>
          <w:bCs/>
        </w:rPr>
        <w:t>Chapitre 3 : Structure de régulation</w:t>
      </w:r>
    </w:p>
    <w:p w14:paraId="405A33FA" w14:textId="77777777" w:rsidR="00867CBA" w:rsidRDefault="00867CBA">
      <w:pPr>
        <w:jc w:val="both"/>
      </w:pPr>
    </w:p>
    <w:p w14:paraId="5F88DE40" w14:textId="77777777" w:rsidR="00867CBA" w:rsidRDefault="00867CBA">
      <w:pPr>
        <w:jc w:val="both"/>
      </w:pPr>
      <w:r>
        <w:rPr>
          <w:b/>
          <w:bCs/>
        </w:rPr>
        <w:t>Article 1</w:t>
      </w:r>
      <w:r w:rsidR="00411530">
        <w:rPr>
          <w:b/>
          <w:bCs/>
        </w:rPr>
        <w:t>6</w:t>
      </w:r>
      <w:r>
        <w:rPr>
          <w:b/>
          <w:bCs/>
        </w:rPr>
        <w:t> : Missions et attributions de l’</w:t>
      </w:r>
      <w:r w:rsidR="0009256F">
        <w:rPr>
          <w:b/>
          <w:bCs/>
        </w:rPr>
        <w:t>A</w:t>
      </w:r>
      <w:r>
        <w:rPr>
          <w:b/>
          <w:bCs/>
        </w:rPr>
        <w:t xml:space="preserve">utorité de </w:t>
      </w:r>
      <w:r w:rsidR="0009256F">
        <w:rPr>
          <w:b/>
          <w:bCs/>
        </w:rPr>
        <w:t>R</w:t>
      </w:r>
      <w:r>
        <w:rPr>
          <w:b/>
          <w:bCs/>
        </w:rPr>
        <w:t>égulation</w:t>
      </w:r>
      <w:r w:rsidR="0009256F">
        <w:rPr>
          <w:b/>
          <w:bCs/>
        </w:rPr>
        <w:t xml:space="preserve"> des Marchés Publics</w:t>
      </w:r>
    </w:p>
    <w:p w14:paraId="20C334B0" w14:textId="77777777" w:rsidR="00867CBA" w:rsidRDefault="00867CBA">
      <w:pPr>
        <w:jc w:val="both"/>
      </w:pPr>
    </w:p>
    <w:p w14:paraId="7BC90BF1" w14:textId="77777777" w:rsidR="00867CBA" w:rsidRDefault="00867CBA">
      <w:pPr>
        <w:jc w:val="both"/>
        <w:rPr>
          <w:ins w:id="195" w:author="Lenovo" w:date="2019-06-29T09:59:00Z"/>
        </w:rPr>
      </w:pPr>
      <w:r>
        <w:t>L’</w:t>
      </w:r>
      <w:r w:rsidR="0009256F">
        <w:t>A</w:t>
      </w:r>
      <w:r>
        <w:t xml:space="preserve">utorité de </w:t>
      </w:r>
      <w:r w:rsidR="0009256F">
        <w:t>R</w:t>
      </w:r>
      <w:r>
        <w:t xml:space="preserve">égulation des </w:t>
      </w:r>
      <w:r w:rsidR="0009256F">
        <w:t>M</w:t>
      </w:r>
      <w:r>
        <w:t xml:space="preserve">archés </w:t>
      </w:r>
      <w:r w:rsidR="0009256F">
        <w:t>P</w:t>
      </w:r>
      <w:r>
        <w:t>ublics est plus particulièrement chargée de :</w:t>
      </w:r>
    </w:p>
    <w:p w14:paraId="6ADC0BBE" w14:textId="77777777" w:rsidR="00411530" w:rsidRDefault="00411530">
      <w:pPr>
        <w:jc w:val="both"/>
      </w:pPr>
    </w:p>
    <w:p w14:paraId="16BB6725" w14:textId="77777777" w:rsidR="00867CBA" w:rsidRDefault="00867CBA" w:rsidP="006B301C">
      <w:pPr>
        <w:numPr>
          <w:ilvl w:val="0"/>
          <w:numId w:val="10"/>
        </w:numPr>
        <w:jc w:val="both"/>
      </w:pPr>
      <w:r>
        <w:t xml:space="preserve">veiller, par des études et avis réguliers, à la saine application de la réglementation et des procédures relatives aux marchés publics et </w:t>
      </w:r>
      <w:r w:rsidR="00411530">
        <w:t>partenariats public-privé</w:t>
      </w:r>
      <w:r>
        <w:t xml:space="preserve"> et de proposer au Gouvernement et aux institutions en charge des marchés publics et </w:t>
      </w:r>
      <w:r w:rsidR="00411530">
        <w:t>partenariats public-privé</w:t>
      </w:r>
      <w:r>
        <w:t xml:space="preserve"> toutes recommandations ou propositions de nature à améliorer et renforcer l’efficience du système des marchés publics </w:t>
      </w:r>
      <w:r w:rsidR="00411530">
        <w:t xml:space="preserve">et partenariats public privé </w:t>
      </w:r>
      <w:r>
        <w:t>;</w:t>
      </w:r>
    </w:p>
    <w:p w14:paraId="2E70B84E" w14:textId="77777777" w:rsidR="00867CBA" w:rsidRDefault="00867CBA" w:rsidP="006B301C">
      <w:pPr>
        <w:numPr>
          <w:ilvl w:val="0"/>
          <w:numId w:val="10"/>
        </w:numPr>
        <w:jc w:val="both"/>
      </w:pPr>
      <w:r>
        <w:t>de donner son avis sur tout projet de texte législatif ou réglementaire relatif à la commande publique, ainsi que sur toute question tenant à la commande publique dont elle aura été saisie par une autorité publique ;</w:t>
      </w:r>
      <w:r w:rsidR="00411530">
        <w:t xml:space="preserve"> à ce titre, elle peut émettre des avis interprétatifs des dispositions de la réglementation sur les marchés publics et partenariats public-privé ;</w:t>
      </w:r>
    </w:p>
    <w:p w14:paraId="355B5537" w14:textId="77777777" w:rsidR="00867CBA" w:rsidRDefault="00867CBA" w:rsidP="006B301C">
      <w:pPr>
        <w:numPr>
          <w:ilvl w:val="0"/>
          <w:numId w:val="10"/>
        </w:numPr>
        <w:jc w:val="both"/>
      </w:pPr>
      <w:r>
        <w:t xml:space="preserve">élaborer, diffuser, et mettre à jour, en collaboration avec la </w:t>
      </w:r>
      <w:r w:rsidR="00370361" w:rsidRPr="00BE5571">
        <w:t>structure en charge du contrôle</w:t>
      </w:r>
      <w:r w:rsidR="00370361">
        <w:t xml:space="preserve">, </w:t>
      </w:r>
      <w:r>
        <w:t xml:space="preserve"> les ministères techniques compétents, les organisations professionnelles, les documents types, manuels de procédures, guides d’évaluation et progiciels appropriés ;</w:t>
      </w:r>
    </w:p>
    <w:p w14:paraId="0BE0E065" w14:textId="77777777" w:rsidR="00867CBA" w:rsidRDefault="00867CBA" w:rsidP="006B301C">
      <w:pPr>
        <w:numPr>
          <w:ilvl w:val="0"/>
          <w:numId w:val="10"/>
        </w:numPr>
        <w:jc w:val="both"/>
      </w:pPr>
      <w:r>
        <w:t xml:space="preserve">collecter et centraliser, en collaboration avec les services techniques compétents des </w:t>
      </w:r>
      <w:r w:rsidR="00370361">
        <w:t>a</w:t>
      </w:r>
      <w:r>
        <w:t xml:space="preserve">utorités </w:t>
      </w:r>
      <w:r w:rsidR="00370361">
        <w:t>c</w:t>
      </w:r>
      <w:r>
        <w:t xml:space="preserve">ontractantes et la </w:t>
      </w:r>
      <w:r w:rsidR="00370361" w:rsidRPr="00BE5571">
        <w:t>structure en charge du contrôle</w:t>
      </w:r>
      <w:r>
        <w:t xml:space="preserve"> en vue de la constitution d’une banque de données, la documentation et les statistiques sur l’attribution, l’exécution et le contrôle des marchés publics et </w:t>
      </w:r>
      <w:r w:rsidR="00411530">
        <w:t>partenariats public-privé</w:t>
      </w:r>
      <w:r>
        <w:t> ; à cet effet, l’</w:t>
      </w:r>
      <w:r w:rsidR="00155D44">
        <w:t>autorité de régulation</w:t>
      </w:r>
      <w:r>
        <w:t xml:space="preserve"> reçoit des autorités contractantes et de la </w:t>
      </w:r>
      <w:r w:rsidR="00E36A81" w:rsidRPr="00BE5571">
        <w:t>structure en charge du contrôle</w:t>
      </w:r>
      <w:r w:rsidR="00E36A81">
        <w:t xml:space="preserve"> </w:t>
      </w:r>
      <w:r>
        <w:t xml:space="preserve">copies des avis, dossiers, autorisations, procès-verbaux, rapports d’évaluation, marchés et de tout rapport d’activité dont elle assure la bonne tenue et la conservation dans les archives relatives aux marchés et aux </w:t>
      </w:r>
      <w:r w:rsidR="00411530">
        <w:t>partenariats public-privé</w:t>
      </w:r>
      <w:r>
        <w:t> ;</w:t>
      </w:r>
    </w:p>
    <w:p w14:paraId="4D0D4C1F" w14:textId="77777777" w:rsidR="00867CBA" w:rsidRDefault="00867CBA" w:rsidP="006B301C">
      <w:pPr>
        <w:numPr>
          <w:ilvl w:val="0"/>
          <w:numId w:val="10"/>
        </w:numPr>
        <w:jc w:val="both"/>
      </w:pPr>
      <w:r>
        <w:t xml:space="preserve">évaluer périodiquement les capacités des institutions en charge des marchés publics et </w:t>
      </w:r>
      <w:r w:rsidR="00411530">
        <w:t>partenariats public-privé</w:t>
      </w:r>
      <w:r>
        <w:t xml:space="preserve">, ainsi que les procédures et les pratiques du système de passation des marchés et </w:t>
      </w:r>
      <w:r w:rsidR="00411530">
        <w:t>partenariats</w:t>
      </w:r>
      <w:r>
        <w:t>, et proposer des actions correctives et préventives de nature à améliorer la qualité de leurs performances, dans un souci d’économie, de transparence et d’efficacité ;</w:t>
      </w:r>
    </w:p>
    <w:p w14:paraId="122E1B67" w14:textId="77777777" w:rsidR="00867CBA" w:rsidRDefault="00867CBA" w:rsidP="006B301C">
      <w:pPr>
        <w:numPr>
          <w:ilvl w:val="0"/>
          <w:numId w:val="10"/>
        </w:numPr>
        <w:jc w:val="both"/>
      </w:pPr>
      <w:r>
        <w:t xml:space="preserve">initier, en collaboration avec la </w:t>
      </w:r>
      <w:r w:rsidR="00E36A81" w:rsidRPr="00BE5571">
        <w:t>structure en charge du contrôle</w:t>
      </w:r>
      <w:r>
        <w:t xml:space="preserve"> des programmes de formation, de sensibilisation et d’information des opérateurs économiques et des institutions concernées par les marchés publics et les </w:t>
      </w:r>
      <w:r w:rsidR="00411530">
        <w:t>partenariats public-privé</w:t>
      </w:r>
      <w:r>
        <w:t xml:space="preserve"> sur le cadre réglementaire et institutionnel de leur passation, notamment à travers la publication régulière d’un Journal des Marchés Publics ;</w:t>
      </w:r>
    </w:p>
    <w:p w14:paraId="0DDE059A" w14:textId="77777777" w:rsidR="00A0175E" w:rsidRDefault="00A0175E" w:rsidP="006B301C">
      <w:pPr>
        <w:numPr>
          <w:ilvl w:val="0"/>
          <w:numId w:val="10"/>
        </w:numPr>
        <w:jc w:val="both"/>
      </w:pPr>
      <w:r>
        <w:t xml:space="preserve">assurer la diffusion sur son site internet de toute information ou document </w:t>
      </w:r>
      <w:del w:id="196" w:author="Utilisateur Windows" w:date="2019-10-10T13:32:00Z">
        <w:r w:rsidDel="001B7161">
          <w:delText>qu’elle juge</w:delText>
        </w:r>
      </w:del>
      <w:r>
        <w:t xml:space="preserve"> utile </w:t>
      </w:r>
      <w:r>
        <w:lastRenderedPageBreak/>
        <w:t>pour servir les principes de bonne gouvernance, de transparence et de renforcement des capacités des acteurs ;</w:t>
      </w:r>
    </w:p>
    <w:p w14:paraId="1989ADDA" w14:textId="77777777" w:rsidR="00867CBA" w:rsidRDefault="00867CBA" w:rsidP="006B301C">
      <w:pPr>
        <w:numPr>
          <w:ilvl w:val="0"/>
          <w:numId w:val="10"/>
        </w:numPr>
        <w:jc w:val="both"/>
      </w:pPr>
      <w:r>
        <w:t xml:space="preserve">assurer le contrôle des procédures de certification des entreprises ; participer à l’élaboration des normes, spécifications techniques, systèmes de management de la qualité applicables aux marchés publics et </w:t>
      </w:r>
      <w:r w:rsidR="00411530">
        <w:t>partenariats public-privé</w:t>
      </w:r>
      <w:r>
        <w:t> ;</w:t>
      </w:r>
    </w:p>
    <w:p w14:paraId="51DF53EB" w14:textId="77777777" w:rsidR="00867CBA" w:rsidRDefault="00867CBA" w:rsidP="006B301C">
      <w:pPr>
        <w:numPr>
          <w:ilvl w:val="0"/>
          <w:numId w:val="10"/>
        </w:numPr>
        <w:jc w:val="both"/>
        <w:rPr>
          <w:ins w:id="197" w:author="Lenovo" w:date="2019-10-15T12:54:00Z"/>
        </w:rPr>
      </w:pPr>
      <w:r>
        <w:t>procéder au recrutement d’observateurs indépendants selon des modalités définies par voie réglementaire qui sont chargés d’assister sans voi</w:t>
      </w:r>
      <w:r w:rsidR="00411530">
        <w:t>x</w:t>
      </w:r>
      <w:r>
        <w:t xml:space="preserve"> consultative ou délibérative aux séances d’ouverture des plis et d’évaluation des offres ;</w:t>
      </w:r>
    </w:p>
    <w:p w14:paraId="7FA34266" w14:textId="77777777" w:rsidR="00DB440D" w:rsidRDefault="00DB440D" w:rsidP="00DB440D">
      <w:pPr>
        <w:jc w:val="both"/>
        <w:rPr>
          <w:ins w:id="198" w:author="Lenovo" w:date="2019-10-15T12:54:00Z"/>
        </w:rPr>
      </w:pPr>
    </w:p>
    <w:p w14:paraId="35372FB4" w14:textId="77777777" w:rsidR="00DB440D" w:rsidRDefault="00DB440D" w:rsidP="00DB440D">
      <w:pPr>
        <w:jc w:val="both"/>
        <w:rPr>
          <w:ins w:id="199" w:author="Lenovo" w:date="2019-10-15T12:54:00Z"/>
        </w:rPr>
      </w:pPr>
    </w:p>
    <w:p w14:paraId="212DCE8E" w14:textId="77777777" w:rsidR="00DB440D" w:rsidRDefault="00DB440D" w:rsidP="00DB440D">
      <w:pPr>
        <w:jc w:val="both"/>
        <w:rPr>
          <w:ins w:id="200" w:author="Lenovo" w:date="2019-10-15T12:54:00Z"/>
        </w:rPr>
      </w:pPr>
    </w:p>
    <w:p w14:paraId="7559DFF8" w14:textId="77777777" w:rsidR="00DB440D" w:rsidRDefault="00DB440D" w:rsidP="00DB440D">
      <w:pPr>
        <w:jc w:val="both"/>
        <w:rPr>
          <w:ins w:id="201" w:author="Lenovo" w:date="2019-10-15T12:54:00Z"/>
        </w:rPr>
      </w:pPr>
    </w:p>
    <w:p w14:paraId="13F22AC0" w14:textId="77777777" w:rsidR="00DB440D" w:rsidRDefault="00DB440D" w:rsidP="00DB440D">
      <w:pPr>
        <w:jc w:val="both"/>
        <w:rPr>
          <w:ins w:id="202" w:author="Lenovo" w:date="2019-10-15T12:54:00Z"/>
        </w:rPr>
      </w:pPr>
    </w:p>
    <w:p w14:paraId="4C5ED2C1" w14:textId="77777777" w:rsidR="00DB440D" w:rsidRDefault="00DB440D" w:rsidP="00DB440D">
      <w:pPr>
        <w:jc w:val="both"/>
      </w:pPr>
    </w:p>
    <w:p w14:paraId="6CC80922" w14:textId="77777777" w:rsidR="00867CBA" w:rsidRDefault="00867CBA" w:rsidP="006B301C">
      <w:pPr>
        <w:numPr>
          <w:ilvl w:val="0"/>
          <w:numId w:val="10"/>
        </w:numPr>
        <w:jc w:val="both"/>
      </w:pPr>
      <w:r>
        <w:t xml:space="preserve">réaliser des audits indépendants techniques et/ou financiers, des procédures de passation et de l’exécution des marchés et </w:t>
      </w:r>
      <w:r w:rsidR="00411530">
        <w:t>partenariats public-privé</w:t>
      </w:r>
      <w:r>
        <w:t> ; à cette fin, l’autorité de régulation commande, à la fin de chaque exercice budgétaire, des audits indépendants sur les marchés publics</w:t>
      </w:r>
      <w:r w:rsidR="00411530">
        <w:t xml:space="preserve"> et partenariats public-privé</w:t>
      </w:r>
      <w:r>
        <w:t xml:space="preserve">, et transmet </w:t>
      </w:r>
      <w:r w:rsidR="00C5164B">
        <w:t>aux autorités compétentes en charge des poursuites éventuelles</w:t>
      </w:r>
      <w:r>
        <w:t xml:space="preserve"> pour information les cas des violations constatées aux dispositions légales et réglementaires en matière de passation, d’exécution et de contrôle des marchés publics et de </w:t>
      </w:r>
      <w:r w:rsidR="00411530">
        <w:t>partenariats public-privé</w:t>
      </w:r>
      <w:r>
        <w:t> ;</w:t>
      </w:r>
      <w:r w:rsidR="00A0175E">
        <w:t xml:space="preserve"> assurer la publication de ces rapports ;</w:t>
      </w:r>
    </w:p>
    <w:p w14:paraId="51134115" w14:textId="77777777" w:rsidR="00867CBA" w:rsidRDefault="00867CBA" w:rsidP="006B301C">
      <w:pPr>
        <w:numPr>
          <w:ilvl w:val="0"/>
          <w:numId w:val="10"/>
        </w:numPr>
        <w:jc w:val="both"/>
      </w:pPr>
      <w:r>
        <w:t xml:space="preserve">initier ou faire procéder sur la base d’une demande ou d’une information émanant de toute personne intéressée, à tout moment, à des enquêtes portant sur la transparence et les conditions de régularité au regard des législations et réglementations nationales et internationales des procédures de passation ainsi que des conditions d’exécution des marchés publics ou </w:t>
      </w:r>
      <w:r w:rsidR="00411530">
        <w:t>partenariats public-privé</w:t>
      </w:r>
      <w:r>
        <w:t> ; à ce titre, l’</w:t>
      </w:r>
      <w:r w:rsidR="00155D44">
        <w:t>autorité de régulation</w:t>
      </w:r>
      <w:r>
        <w:t xml:space="preserve"> est habilitée à ester en justice dans le cadre de sa mission visant à s’assurer du respect par l’ensemble des acteurs du système de la réglementation en matière de marchés publics, de </w:t>
      </w:r>
      <w:r w:rsidR="003C16D2">
        <w:t>partenariats public-privé</w:t>
      </w:r>
      <w:r>
        <w:t>, et notamment à proscrire la corruption ; ces investigations sont réalisées par des agents de l’</w:t>
      </w:r>
      <w:r w:rsidR="00155D44">
        <w:t>autorité de régulation</w:t>
      </w:r>
      <w:r>
        <w:t xml:space="preserve"> assermentés dont le recrutement, le statut et les pouvoirs sont déterminés par décret ;</w:t>
      </w:r>
    </w:p>
    <w:p w14:paraId="6AB49379" w14:textId="77777777" w:rsidR="00867CBA" w:rsidRDefault="00C5164B" w:rsidP="006B301C">
      <w:pPr>
        <w:numPr>
          <w:ilvl w:val="0"/>
          <w:numId w:val="10"/>
        </w:numPr>
        <w:jc w:val="both"/>
      </w:pPr>
      <w:r>
        <w:t>prononcer</w:t>
      </w:r>
      <w:r w:rsidR="00867CBA">
        <w:t>, conformément aux dispositions du présent décret, les sanctions pécuniaires et/ou d’exclusion temporaire visées à l’article</w:t>
      </w:r>
      <w:r w:rsidR="00863382">
        <w:t xml:space="preserve"> 159</w:t>
      </w:r>
      <w:r w:rsidR="00867CBA">
        <w:t xml:space="preserve"> ci-après, à l’encontre des acteurs du secteur privé, en cas d’atteinte par ces derniers à la réglementation applicable, notamment dans les cas avérés de corruption ou d’infractions assimilables dans le cadre de l’attribution et de l’exécution des marchés publics et </w:t>
      </w:r>
      <w:r w:rsidR="003C16D2">
        <w:t>partenariats public-privé</w:t>
      </w:r>
      <w:r w:rsidR="00867CBA">
        <w:t> ;</w:t>
      </w:r>
    </w:p>
    <w:p w14:paraId="2C8A88C9" w14:textId="77777777" w:rsidR="00867CBA" w:rsidRDefault="00867CBA" w:rsidP="006B301C">
      <w:pPr>
        <w:numPr>
          <w:ilvl w:val="0"/>
          <w:numId w:val="10"/>
        </w:numPr>
        <w:jc w:val="both"/>
      </w:pPr>
      <w:r>
        <w:t>recevoir les recours exercés par les candidats et soumissionnaires ;</w:t>
      </w:r>
    </w:p>
    <w:p w14:paraId="59AE5C36" w14:textId="77777777" w:rsidR="00867CBA" w:rsidRDefault="00867CBA" w:rsidP="006B301C">
      <w:pPr>
        <w:numPr>
          <w:ilvl w:val="0"/>
          <w:numId w:val="10"/>
        </w:numPr>
        <w:jc w:val="both"/>
      </w:pPr>
      <w:r>
        <w:t xml:space="preserve">s’autosaisir des violations de la réglementation en matière de marchés publics et </w:t>
      </w:r>
      <w:r w:rsidR="003C16D2">
        <w:t>partenariats public- privé</w:t>
      </w:r>
      <w:r>
        <w:t>, tenter de concilier les parties concernées, avant de statuer sur le litige et prononcer les sanctions prévues par les dispositions du présent décret, statuer sur les recours opposant une ou plusieurs entités administratives ;</w:t>
      </w:r>
    </w:p>
    <w:p w14:paraId="1114719D" w14:textId="77777777" w:rsidR="00867CBA" w:rsidRDefault="00867CBA" w:rsidP="006B301C">
      <w:pPr>
        <w:numPr>
          <w:ilvl w:val="0"/>
          <w:numId w:val="10"/>
        </w:numPr>
        <w:jc w:val="both"/>
      </w:pPr>
      <w:r>
        <w:t>de tenir le fichier des entrepreneurs, fournisseurs et prestataires de service</w:t>
      </w:r>
      <w:r w:rsidR="003C16D2">
        <w:t>s</w:t>
      </w:r>
      <w:r>
        <w:t xml:space="preserve"> ayant commis des irrégularités lors de la passation, de l’exécution de marchés publics et </w:t>
      </w:r>
      <w:r w:rsidR="003C16D2">
        <w:t>partenariats public-privé</w:t>
      </w:r>
      <w:r>
        <w:t xml:space="preserve"> ou qui sont sous le coup d’une sanction ;</w:t>
      </w:r>
    </w:p>
    <w:p w14:paraId="58576063" w14:textId="77777777" w:rsidR="00867CBA" w:rsidRDefault="00867CBA" w:rsidP="006B301C">
      <w:pPr>
        <w:numPr>
          <w:ilvl w:val="0"/>
          <w:numId w:val="10"/>
        </w:numPr>
        <w:jc w:val="both"/>
      </w:pPr>
      <w:r>
        <w:t>recevoir et transmettre aux autorités compétentes les cas de violations constatées de la réglementation pénale, fiscale, de la fonction publique et de la concurrence ;</w:t>
      </w:r>
    </w:p>
    <w:p w14:paraId="2B199354" w14:textId="77777777" w:rsidR="00867CBA" w:rsidRDefault="00867CBA" w:rsidP="006B301C">
      <w:pPr>
        <w:numPr>
          <w:ilvl w:val="0"/>
          <w:numId w:val="10"/>
        </w:numPr>
        <w:jc w:val="both"/>
      </w:pPr>
      <w:r>
        <w:t xml:space="preserve">assurer la liaison avec tout organe ou institution régionale, communautaire ou international ayant compétence dans le domaine des marchés publics et </w:t>
      </w:r>
      <w:r w:rsidR="003C16D2">
        <w:t>partenariats public-privé</w:t>
      </w:r>
      <w:r>
        <w:t> ; recevoir ou transmettre toute information à ladite institution spontanément ou à sa demande dès lors qu’elle rentre dans le champ de compétence de cette autorité ; diligenter toute investigation à la requête de ladite institution s’agissant de violations à la réglementation régionale, communautaire ou internationale d’un marché public ou d’un</w:t>
      </w:r>
      <w:r w:rsidR="003C16D2">
        <w:t xml:space="preserve"> partenariat public-privé</w:t>
      </w:r>
      <w:r>
        <w:t xml:space="preserve">, qu’elle ait été commise ou non par une entreprise domiciliée en République de </w:t>
      </w:r>
      <w:r>
        <w:lastRenderedPageBreak/>
        <w:t>Guinée ;</w:t>
      </w:r>
    </w:p>
    <w:p w14:paraId="0F35BD6F" w14:textId="77777777" w:rsidR="00867CBA" w:rsidRDefault="00867CBA" w:rsidP="006B301C">
      <w:pPr>
        <w:numPr>
          <w:ilvl w:val="0"/>
          <w:numId w:val="10"/>
        </w:numPr>
        <w:jc w:val="both"/>
        <w:rPr>
          <w:ins w:id="203" w:author="Lenovo" w:date="2019-06-30T15:12:00Z"/>
        </w:rPr>
      </w:pPr>
      <w:r>
        <w:t xml:space="preserve">participer avec la </w:t>
      </w:r>
      <w:r w:rsidR="001C0295" w:rsidRPr="00BE5571">
        <w:t>structure en charge du contrôle</w:t>
      </w:r>
      <w:r w:rsidR="001C0295">
        <w:t xml:space="preserve"> </w:t>
      </w:r>
      <w:r>
        <w:t xml:space="preserve">aux réunions régionales et internationales ayant trait aux marchés publics et </w:t>
      </w:r>
      <w:r w:rsidR="003C16D2">
        <w:t>partenariats public-privé</w:t>
      </w:r>
      <w:r>
        <w:t xml:space="preserve"> et entretenir des relations de coopération technique avec les organismes régionaux et internationaux agissant dans ce domaine ;</w:t>
      </w:r>
    </w:p>
    <w:p w14:paraId="1BB0FC7B" w14:textId="77777777" w:rsidR="00867CBA" w:rsidRDefault="00867CBA" w:rsidP="006B301C">
      <w:pPr>
        <w:numPr>
          <w:ilvl w:val="0"/>
          <w:numId w:val="10"/>
        </w:numPr>
        <w:jc w:val="both"/>
      </w:pPr>
      <w:r>
        <w:t xml:space="preserve">transmettre au Président de la République, au Président de l’Assemblée Nationale, au Ministre </w:t>
      </w:r>
      <w:r w:rsidR="009D38EE">
        <w:t>en charge</w:t>
      </w:r>
      <w:r>
        <w:t xml:space="preserve"> des Finances, un rapport annuel sur l’efficacité et la fiabilité du système de passation, d’exécution et de contrôle des marchés publics et </w:t>
      </w:r>
      <w:r w:rsidR="003C16D2">
        <w:t>partenariats public-privé</w:t>
      </w:r>
      <w:r>
        <w:t>, assorti de toutes recommandations susceptibles de l’améliorer</w:t>
      </w:r>
      <w:r w:rsidR="003C16D2">
        <w:t> ; en assurer la publication sur son site, sous réserve de la confidentialité nécessaire des informations objet d’investigations dans le cadre de procédures en cours</w:t>
      </w:r>
      <w:r>
        <w:t>.</w:t>
      </w:r>
    </w:p>
    <w:p w14:paraId="6FD2B427" w14:textId="77777777" w:rsidR="00867CBA" w:rsidRDefault="00867CBA">
      <w:pPr>
        <w:jc w:val="both"/>
      </w:pPr>
    </w:p>
    <w:p w14:paraId="01562239" w14:textId="77777777" w:rsidR="00A0175E" w:rsidRDefault="00867CBA" w:rsidP="00A0175E">
      <w:pPr>
        <w:jc w:val="both"/>
      </w:pPr>
      <w:r>
        <w:t xml:space="preserve">Aux fins d’exécution de ces missions, il est créé, au sein de l’autorité de régulation, un </w:t>
      </w:r>
      <w:r w:rsidR="001C0295">
        <w:t>C</w:t>
      </w:r>
      <w:r>
        <w:t xml:space="preserve">omité de règlement des différends </w:t>
      </w:r>
      <w:r w:rsidR="00A0175E">
        <w:t>et des sanctions chargé de statuer sur les recours relatifs à la passation des marchés publics et partenariats public-privé et de prononcer des sanctions en cas de violation des réglementations afférentes ; il siège en fonction des faits dont il est saisi soit en formation litiges, soit en formation disciplinaire.</w:t>
      </w:r>
    </w:p>
    <w:p w14:paraId="606BA777" w14:textId="77777777" w:rsidR="006B301C" w:rsidRDefault="006B301C">
      <w:pPr>
        <w:jc w:val="both"/>
      </w:pPr>
    </w:p>
    <w:p w14:paraId="1D047A5E" w14:textId="77777777" w:rsidR="00867CBA" w:rsidRDefault="00A0175E">
      <w:pPr>
        <w:jc w:val="both"/>
      </w:pPr>
      <w:r>
        <w:t>Le Comité de règlement des différends</w:t>
      </w:r>
      <w:r w:rsidR="00C408F6">
        <w:t xml:space="preserve"> et des sanctions</w:t>
      </w:r>
      <w:r w:rsidR="00867CBA">
        <w:t xml:space="preserve"> a pour mission de statuer, au terme d’une procédure équitable et contradictoire, sur les litiges opposant soit une autorité contractante et la structure </w:t>
      </w:r>
      <w:r w:rsidR="00041D5A">
        <w:t>en charge du</w:t>
      </w:r>
      <w:r w:rsidR="00867CBA">
        <w:t xml:space="preserve"> contrôle, soit des candidats et des soumissionnaires, soit une autorité contractante ou la structure </w:t>
      </w:r>
      <w:r w:rsidR="001C0295">
        <w:t>en charge du</w:t>
      </w:r>
      <w:r w:rsidR="00867CBA">
        <w:t xml:space="preserve"> contrôle et un candidat ou un soumissionnaire.</w:t>
      </w:r>
    </w:p>
    <w:p w14:paraId="4FD729EF" w14:textId="77777777" w:rsidR="00867CBA" w:rsidRDefault="00867CBA">
      <w:pPr>
        <w:jc w:val="both"/>
      </w:pPr>
    </w:p>
    <w:p w14:paraId="0C70A219" w14:textId="77777777" w:rsidR="00867CBA" w:rsidRDefault="00A0175E">
      <w:pPr>
        <w:jc w:val="both"/>
      </w:pPr>
      <w:r>
        <w:t>Le Comité lorsqu’il siège en formation disciplinaire</w:t>
      </w:r>
      <w:r w:rsidR="00867CBA">
        <w:t xml:space="preserve"> a pour mission de sanctionner, au terme d’une procédure équitable et contradictoire, les violations de la réglementation des marchés et </w:t>
      </w:r>
      <w:r w:rsidR="003C16D2">
        <w:t>partenariats public-privé</w:t>
      </w:r>
      <w:r w:rsidR="00867CBA">
        <w:t xml:space="preserve"> perpétrées par les candidats et les soumissionnaires.</w:t>
      </w:r>
    </w:p>
    <w:p w14:paraId="58075E9D" w14:textId="77777777" w:rsidR="009843BB" w:rsidRDefault="009843BB">
      <w:pPr>
        <w:jc w:val="both"/>
      </w:pPr>
    </w:p>
    <w:p w14:paraId="2DC59C74" w14:textId="77777777" w:rsidR="00836338" w:rsidRDefault="00867CBA">
      <w:pPr>
        <w:jc w:val="both"/>
      </w:pPr>
      <w:r>
        <w:t xml:space="preserve">Les </w:t>
      </w:r>
      <w:r w:rsidR="00836338">
        <w:t>délais de traitement des procédures par l’autorité de régulation sont fixés par voie réglementaire.</w:t>
      </w:r>
    </w:p>
    <w:p w14:paraId="110FEBCE" w14:textId="77777777" w:rsidR="00836338" w:rsidRDefault="00836338">
      <w:pPr>
        <w:jc w:val="both"/>
      </w:pPr>
    </w:p>
    <w:p w14:paraId="2AD5F343" w14:textId="77777777" w:rsidR="00867CBA" w:rsidRDefault="00836338">
      <w:pPr>
        <w:jc w:val="both"/>
      </w:pPr>
      <w:r>
        <w:t xml:space="preserve">Les </w:t>
      </w:r>
      <w:r w:rsidR="00867CBA">
        <w:t xml:space="preserve">décisions rendues par le comité de règlement des différends </w:t>
      </w:r>
      <w:r w:rsidR="00A0175E">
        <w:t xml:space="preserve">et des sanctions </w:t>
      </w:r>
      <w:r w:rsidR="00867CBA">
        <w:t>peuvent faire l’objet d’un recours judiciaire dans un délai de cinq (5) jours ouvrables à compter de la notification de la décision faisant grief.</w:t>
      </w:r>
      <w:r w:rsidR="00A0175E">
        <w:t xml:space="preserve"> Ses décisions sont notifiées par le Directeur Général de l’</w:t>
      </w:r>
      <w:r w:rsidR="00155D44">
        <w:t>autorité de régulation</w:t>
      </w:r>
      <w:r w:rsidR="00A0175E">
        <w:t xml:space="preserve"> au nom de l’autorité de régulation.</w:t>
      </w:r>
    </w:p>
    <w:p w14:paraId="6CE2185F" w14:textId="77777777" w:rsidR="00867CBA" w:rsidRDefault="00867CBA">
      <w:pPr>
        <w:jc w:val="both"/>
      </w:pPr>
    </w:p>
    <w:p w14:paraId="38CDD5D8" w14:textId="77777777" w:rsidR="00867CBA" w:rsidRDefault="00867CBA">
      <w:pPr>
        <w:jc w:val="both"/>
      </w:pPr>
      <w:r>
        <w:rPr>
          <w:b/>
          <w:bCs/>
        </w:rPr>
        <w:t xml:space="preserve">Article </w:t>
      </w:r>
      <w:r w:rsidR="00A0175E">
        <w:rPr>
          <w:b/>
          <w:bCs/>
        </w:rPr>
        <w:t>17</w:t>
      </w:r>
      <w:r>
        <w:rPr>
          <w:b/>
          <w:bCs/>
        </w:rPr>
        <w:t> : Ressources de l'Autorité de Régulation des Marchés Publics</w:t>
      </w:r>
      <w:r w:rsidR="00BF0E5B">
        <w:rPr>
          <w:b/>
          <w:bCs/>
        </w:rPr>
        <w:t xml:space="preserve"> </w:t>
      </w:r>
    </w:p>
    <w:p w14:paraId="4B919782" w14:textId="77777777" w:rsidR="00B44975" w:rsidRDefault="00B44975">
      <w:pPr>
        <w:jc w:val="both"/>
        <w:rPr>
          <w:ins w:id="204" w:author="Lenovo" w:date="2019-10-15T12:56:00Z"/>
        </w:rPr>
      </w:pPr>
    </w:p>
    <w:p w14:paraId="2B6E407A" w14:textId="77777777" w:rsidR="00867CBA" w:rsidRDefault="00867CBA">
      <w:pPr>
        <w:jc w:val="both"/>
        <w:rPr>
          <w:ins w:id="205" w:author="Lenovo" w:date="2019-06-29T10:37:00Z"/>
        </w:rPr>
      </w:pPr>
      <w:r>
        <w:t>Les ressources de l'autorité administrative indépendante chargée de la régulation de la commande publique sont constituées :</w:t>
      </w:r>
    </w:p>
    <w:p w14:paraId="3FAC5187" w14:textId="77777777" w:rsidR="00A0175E" w:rsidRDefault="00A0175E">
      <w:pPr>
        <w:jc w:val="both"/>
      </w:pPr>
    </w:p>
    <w:p w14:paraId="50C06D47" w14:textId="77777777" w:rsidR="00867CBA" w:rsidRDefault="00867CBA" w:rsidP="006B301C">
      <w:pPr>
        <w:numPr>
          <w:ilvl w:val="0"/>
          <w:numId w:val="11"/>
        </w:numPr>
        <w:jc w:val="both"/>
      </w:pPr>
      <w:r>
        <w:t>de la redevance de régulation ;</w:t>
      </w:r>
      <w:r w:rsidR="006168BE">
        <w:t xml:space="preserve"> elle est fixée à un pourcentage du montant hors taxes des marchés publics approuvés ; ses modalités de paiement sont fixées par voie d’arrêté du </w:t>
      </w:r>
      <w:r w:rsidR="009D7192">
        <w:t>M</w:t>
      </w:r>
      <w:r w:rsidR="006168BE">
        <w:t xml:space="preserve">inistre en charge des Finances. Cette redevance est liquidée et recouvrée par les services comptables </w:t>
      </w:r>
      <w:r w:rsidR="006168BE" w:rsidRPr="001C0295">
        <w:t>de l’</w:t>
      </w:r>
      <w:r w:rsidR="00155D44">
        <w:t>autorité de régulation</w:t>
      </w:r>
      <w:r w:rsidR="006168BE" w:rsidRPr="001C0295">
        <w:t> ; le taux de la redevance est fixé chaque année n par décision du Conseil de Régulation</w:t>
      </w:r>
      <w:r w:rsidR="001C0295" w:rsidRPr="001C0295">
        <w:t xml:space="preserve"> approuvée par le Ministre en charge des Finances</w:t>
      </w:r>
      <w:r w:rsidR="006168BE" w:rsidRPr="001C0295">
        <w:t xml:space="preserve"> sur la base du montant des m</w:t>
      </w:r>
      <w:r w:rsidR="006168BE">
        <w:t xml:space="preserve">archés approuvés au cours de l’année n -1 ; le paiement de la redevance donne droit à la délivrance d’un </w:t>
      </w:r>
      <w:r w:rsidR="001C0295">
        <w:t xml:space="preserve">certificat </w:t>
      </w:r>
      <w:r w:rsidR="006168BE">
        <w:t xml:space="preserve">qui constitue une pièce obligatoire pour la participation aux procédures de passation des marchés publics et partenariats public-privé ; en matière de partenariats public-privé, le montant de la redevance est fixé en fonction du montant de l’investissement réalisé, </w:t>
      </w:r>
      <w:r w:rsidR="009713A5">
        <w:t>ou du chiffre d’affaires réalisé par les titulaires de contrats de partenariats public-privé et</w:t>
      </w:r>
      <w:r w:rsidR="006168BE">
        <w:t xml:space="preserve"> le cas échéant du montant d</w:t>
      </w:r>
      <w:r w:rsidR="009713A5">
        <w:t>e la subvention octroyée</w:t>
      </w:r>
      <w:r w:rsidR="006168BE">
        <w:t xml:space="preserve"> par la personne publique</w:t>
      </w:r>
      <w:r w:rsidR="009713A5">
        <w:t> ;</w:t>
      </w:r>
    </w:p>
    <w:p w14:paraId="012D1058" w14:textId="77777777" w:rsidR="00867CBA" w:rsidRPr="001E61F4" w:rsidRDefault="00867CBA" w:rsidP="006B301C">
      <w:pPr>
        <w:numPr>
          <w:ilvl w:val="0"/>
          <w:numId w:val="11"/>
        </w:numPr>
        <w:jc w:val="both"/>
      </w:pPr>
      <w:r w:rsidRPr="001E61F4">
        <w:t xml:space="preserve">de frais administratifs et de droits d'ouverture de dossier devant l'instance de recours non juridictionnel ; </w:t>
      </w:r>
    </w:p>
    <w:p w14:paraId="38D8A163" w14:textId="77777777" w:rsidR="006168BE" w:rsidRPr="001E61F4" w:rsidRDefault="006168BE" w:rsidP="006B301C">
      <w:pPr>
        <w:numPr>
          <w:ilvl w:val="0"/>
          <w:numId w:val="11"/>
        </w:numPr>
        <w:jc w:val="both"/>
      </w:pPr>
      <w:r w:rsidRPr="001E61F4">
        <w:lastRenderedPageBreak/>
        <w:t>de produits des prestations rendues aux intervenant</w:t>
      </w:r>
      <w:ins w:id="206" w:author="HP" w:date="2019-07-16T10:54:00Z">
        <w:r w:rsidR="00C408F6" w:rsidRPr="001E61F4">
          <w:t>s</w:t>
        </w:r>
      </w:ins>
      <w:r w:rsidRPr="001E61F4">
        <w:t xml:space="preserve"> du système des marchés publics et partenariats public-privé ;</w:t>
      </w:r>
    </w:p>
    <w:p w14:paraId="69B42D41" w14:textId="77777777" w:rsidR="006168BE" w:rsidRPr="001E61F4" w:rsidRDefault="006168BE" w:rsidP="006B301C">
      <w:pPr>
        <w:numPr>
          <w:ilvl w:val="0"/>
          <w:numId w:val="11"/>
        </w:numPr>
        <w:jc w:val="both"/>
      </w:pPr>
      <w:r w:rsidRPr="001E61F4">
        <w:t>de produits de toutes autres prestations en relation avec ses missions ;</w:t>
      </w:r>
    </w:p>
    <w:p w14:paraId="4038F732" w14:textId="77777777" w:rsidR="00867CBA" w:rsidRPr="001E61F4" w:rsidRDefault="00867CBA" w:rsidP="006B301C">
      <w:pPr>
        <w:numPr>
          <w:ilvl w:val="0"/>
          <w:numId w:val="11"/>
        </w:numPr>
        <w:jc w:val="both"/>
      </w:pPr>
      <w:r w:rsidRPr="001E61F4">
        <w:t xml:space="preserve">de produits de réalisation de cautions de recours devant l'instance de recours non juridictionnel ; </w:t>
      </w:r>
    </w:p>
    <w:p w14:paraId="6470182C" w14:textId="77777777" w:rsidR="00A0175E" w:rsidRPr="001E61F4" w:rsidRDefault="00867CBA" w:rsidP="006B301C">
      <w:pPr>
        <w:numPr>
          <w:ilvl w:val="0"/>
          <w:numId w:val="11"/>
        </w:numPr>
        <w:jc w:val="both"/>
        <w:rPr>
          <w:ins w:id="207" w:author="Lenovo" w:date="2019-06-29T10:37:00Z"/>
        </w:rPr>
      </w:pPr>
      <w:r w:rsidRPr="001E61F4">
        <w:t>de produits de sanctions pécuniaires prononcées par l'instance de recours non juridictionnel</w:t>
      </w:r>
      <w:ins w:id="208" w:author="Lenovo" w:date="2019-06-29T10:37:00Z">
        <w:r w:rsidR="00A0175E" w:rsidRPr="001E61F4">
          <w:t> ;</w:t>
        </w:r>
      </w:ins>
    </w:p>
    <w:p w14:paraId="3B5C361D" w14:textId="77777777" w:rsidR="00867CBA" w:rsidRPr="001E61F4" w:rsidRDefault="00867CBA" w:rsidP="006B301C">
      <w:pPr>
        <w:numPr>
          <w:ilvl w:val="0"/>
          <w:numId w:val="11"/>
        </w:numPr>
        <w:jc w:val="both"/>
      </w:pPr>
      <w:r w:rsidRPr="001E61F4">
        <w:t xml:space="preserve">des revenus de son patrimoine ; </w:t>
      </w:r>
    </w:p>
    <w:p w14:paraId="5B94C01D" w14:textId="77777777" w:rsidR="00867CBA" w:rsidRDefault="00867CBA" w:rsidP="006B301C">
      <w:pPr>
        <w:numPr>
          <w:ilvl w:val="0"/>
          <w:numId w:val="11"/>
        </w:numPr>
        <w:jc w:val="both"/>
      </w:pPr>
      <w:r>
        <w:t>de subventions</w:t>
      </w:r>
      <w:ins w:id="209" w:author="Lenovo" w:date="2019-10-15T13:05:00Z">
        <w:r w:rsidR="000737D1">
          <w:t xml:space="preserve"> de l’Etat</w:t>
        </w:r>
      </w:ins>
      <w:r>
        <w:t xml:space="preserve"> ; </w:t>
      </w:r>
    </w:p>
    <w:p w14:paraId="749B009C" w14:textId="77777777" w:rsidR="00867CBA" w:rsidRDefault="00867CBA" w:rsidP="006B301C">
      <w:pPr>
        <w:numPr>
          <w:ilvl w:val="0"/>
          <w:numId w:val="11"/>
        </w:numPr>
        <w:jc w:val="both"/>
      </w:pPr>
      <w:r>
        <w:t xml:space="preserve">de dons, legs ou contributions ; </w:t>
      </w:r>
    </w:p>
    <w:p w14:paraId="797345F9" w14:textId="77777777" w:rsidR="006168BE" w:rsidRDefault="006168BE" w:rsidP="006B301C">
      <w:pPr>
        <w:numPr>
          <w:ilvl w:val="0"/>
          <w:numId w:val="11"/>
        </w:numPr>
        <w:jc w:val="both"/>
      </w:pPr>
      <w:r>
        <w:t>des contributions ou subventions d’organismes internationaux ;</w:t>
      </w:r>
    </w:p>
    <w:p w14:paraId="56505179" w14:textId="77777777" w:rsidR="00867CBA" w:rsidDel="008F73C6" w:rsidRDefault="00867CBA" w:rsidP="006B301C">
      <w:pPr>
        <w:numPr>
          <w:ilvl w:val="0"/>
          <w:numId w:val="11"/>
        </w:numPr>
        <w:jc w:val="both"/>
        <w:rPr>
          <w:del w:id="210" w:author="Lenovo" w:date="2019-06-29T10:38:00Z"/>
        </w:rPr>
      </w:pPr>
      <w:r>
        <w:t>de toutes autres ressources affectées par les lois ou les règlements.</w:t>
      </w:r>
    </w:p>
    <w:p w14:paraId="62527E13" w14:textId="77777777" w:rsidR="008F73C6" w:rsidRDefault="008F73C6" w:rsidP="008F73C6">
      <w:pPr>
        <w:ind w:left="720"/>
        <w:jc w:val="both"/>
      </w:pPr>
    </w:p>
    <w:p w14:paraId="11BB870E" w14:textId="77777777" w:rsidR="008F73C6" w:rsidRDefault="008F73C6" w:rsidP="008F73C6">
      <w:pPr>
        <w:jc w:val="both"/>
      </w:pPr>
      <w:r>
        <w:t>Ces ressources doivent permettre à l’</w:t>
      </w:r>
      <w:r w:rsidR="00155D44">
        <w:t>autorité de régulation</w:t>
      </w:r>
      <w:r>
        <w:t xml:space="preserve"> d’exercer ses missions en toute indépendance et être suffisantes notamment pour lui permettre de réaliser ses missions de recours et d’audits afin de garantir la légitimité et la performance du système de passation des marchés publics et partenariats public-privé.</w:t>
      </w:r>
    </w:p>
    <w:p w14:paraId="6238E9FE" w14:textId="77777777" w:rsidR="001E61F4" w:rsidRDefault="006B301C">
      <w:pPr>
        <w:jc w:val="center"/>
        <w:rPr>
          <w:ins w:id="211" w:author="Lenovo" w:date="2019-10-15T13:04:00Z"/>
        </w:rPr>
      </w:pPr>
      <w:r>
        <w:tab/>
      </w:r>
    </w:p>
    <w:p w14:paraId="3C75A12C" w14:textId="77777777" w:rsidR="00867CBA" w:rsidRDefault="00867CBA">
      <w:pPr>
        <w:jc w:val="center"/>
      </w:pPr>
      <w:r>
        <w:rPr>
          <w:b/>
          <w:bCs/>
          <w:u w:val="single"/>
        </w:rPr>
        <w:t>TITRE 3 : Procédures de Passation des Marchés Publics</w:t>
      </w:r>
    </w:p>
    <w:p w14:paraId="07B4DE0B" w14:textId="77777777" w:rsidR="006B301C" w:rsidRDefault="006B301C" w:rsidP="00254C83">
      <w:pPr>
        <w:jc w:val="center"/>
        <w:rPr>
          <w:b/>
          <w:bCs/>
          <w:u w:val="single"/>
        </w:rPr>
      </w:pPr>
    </w:p>
    <w:p w14:paraId="40B7034B" w14:textId="77777777" w:rsidR="00254C83" w:rsidRPr="00254C83" w:rsidRDefault="00867CBA" w:rsidP="00254C83">
      <w:pPr>
        <w:jc w:val="center"/>
      </w:pPr>
      <w:r w:rsidRPr="00254C83">
        <w:rPr>
          <w:b/>
          <w:bCs/>
        </w:rPr>
        <w:t xml:space="preserve">Chapitre 1 : </w:t>
      </w:r>
      <w:r w:rsidR="00254C83" w:rsidRPr="00254C83">
        <w:rPr>
          <w:b/>
          <w:bCs/>
        </w:rPr>
        <w:t>Dispositions générales en matière de transparence et de publicité des procédures</w:t>
      </w:r>
    </w:p>
    <w:p w14:paraId="48063008" w14:textId="77777777" w:rsidR="00254C83" w:rsidRDefault="00254C83" w:rsidP="00254C83">
      <w:pPr>
        <w:jc w:val="both"/>
      </w:pPr>
    </w:p>
    <w:p w14:paraId="306D904E" w14:textId="77777777" w:rsidR="00867CBA" w:rsidRDefault="00867CBA">
      <w:pPr>
        <w:jc w:val="both"/>
      </w:pPr>
      <w:r>
        <w:rPr>
          <w:b/>
          <w:bCs/>
        </w:rPr>
        <w:t xml:space="preserve">Article </w:t>
      </w:r>
      <w:r w:rsidR="00254C83">
        <w:rPr>
          <w:b/>
          <w:bCs/>
        </w:rPr>
        <w:t>18</w:t>
      </w:r>
      <w:r>
        <w:rPr>
          <w:b/>
          <w:bCs/>
        </w:rPr>
        <w:t xml:space="preserve"> : Détermination des besoins à satisfaire</w:t>
      </w:r>
    </w:p>
    <w:p w14:paraId="7645BB4D" w14:textId="77777777" w:rsidR="00867CBA" w:rsidRDefault="00867CBA">
      <w:pPr>
        <w:jc w:val="both"/>
      </w:pPr>
    </w:p>
    <w:p w14:paraId="6C2F774D" w14:textId="77777777" w:rsidR="00867CBA" w:rsidRDefault="00867CBA">
      <w:pPr>
        <w:jc w:val="both"/>
      </w:pPr>
      <w:r>
        <w:t xml:space="preserve">La nature et l’étendue des besoins à satisfaire sont déterminées avec précision, par les </w:t>
      </w:r>
      <w:r w:rsidR="001C0295">
        <w:t>a</w:t>
      </w:r>
      <w:r>
        <w:t xml:space="preserve">utorités </w:t>
      </w:r>
      <w:r w:rsidR="001C0295">
        <w:t>c</w:t>
      </w:r>
      <w:r>
        <w:t>ontractantes, préalablement à l’élaboration des plans de passation de marchés, en conformité avec les principes, spécifications et critères propres de l’achat durable, dans leurs dimensions économique, sociale et environnementale, avant toute procédure de passation des marchés publics.</w:t>
      </w:r>
    </w:p>
    <w:p w14:paraId="7400A866" w14:textId="77777777" w:rsidR="00867CBA" w:rsidRDefault="00867CBA">
      <w:pPr>
        <w:jc w:val="both"/>
      </w:pPr>
    </w:p>
    <w:p w14:paraId="584952C1" w14:textId="77777777" w:rsidR="001C0295" w:rsidRDefault="00867CBA">
      <w:pPr>
        <w:jc w:val="both"/>
      </w:pPr>
      <w:r>
        <w:t xml:space="preserve">Ces besoins font l’objet d’études sommaires de la part des </w:t>
      </w:r>
      <w:r w:rsidR="001C0295">
        <w:t>a</w:t>
      </w:r>
      <w:r>
        <w:t xml:space="preserve">utorités </w:t>
      </w:r>
      <w:r w:rsidR="001C0295">
        <w:t>c</w:t>
      </w:r>
      <w:r>
        <w:t xml:space="preserve">ontractantes de nature à en déterminer les caractéristiques techniques et le coût envisagé. </w:t>
      </w:r>
    </w:p>
    <w:p w14:paraId="0FF8A024" w14:textId="77777777" w:rsidR="001C0295" w:rsidRDefault="001C0295">
      <w:pPr>
        <w:jc w:val="both"/>
      </w:pPr>
    </w:p>
    <w:p w14:paraId="50243961" w14:textId="77777777" w:rsidR="001C0295" w:rsidRPr="001C0295" w:rsidRDefault="00867CBA">
      <w:pPr>
        <w:jc w:val="both"/>
      </w:pPr>
      <w:r w:rsidRPr="001C0295">
        <w:t>Ces études doivent permettre</w:t>
      </w:r>
      <w:r w:rsidR="001C0295">
        <w:t> :</w:t>
      </w:r>
    </w:p>
    <w:p w14:paraId="18BA0FD7" w14:textId="77777777" w:rsidR="001C0295" w:rsidRPr="001C0295" w:rsidRDefault="001C0295">
      <w:pPr>
        <w:jc w:val="both"/>
      </w:pPr>
    </w:p>
    <w:p w14:paraId="34FE572A" w14:textId="77777777" w:rsidR="001C0295" w:rsidRPr="001C0295" w:rsidRDefault="00867CBA" w:rsidP="006B301C">
      <w:pPr>
        <w:numPr>
          <w:ilvl w:val="0"/>
          <w:numId w:val="65"/>
        </w:numPr>
        <w:jc w:val="both"/>
      </w:pPr>
      <w:r w:rsidRPr="001C0295">
        <w:t xml:space="preserve">d’assurer une présentation générale du projet, notamment son objet, l'historique, le contexte, ses enjeux et les caractéristiques de son équilibre économique, et le cas échéant, </w:t>
      </w:r>
      <w:r w:rsidR="00254C83" w:rsidRPr="001C0295">
        <w:t xml:space="preserve">notamment s’agissant des projets complexes, </w:t>
      </w:r>
      <w:r w:rsidRPr="001C0295">
        <w:t xml:space="preserve">une analyse comparative en valeur actualisée des différentes options de montages contractuels et institutionnels de la commande publique envisageables pour mettre en œuvre le projet comprenant, un cadrage, incluant notamment le périmètre, les procédures et le calendrier pour chacune des phases de réalisation du projet, ainsi que la durée totale du contrat, </w:t>
      </w:r>
      <w:r w:rsidR="00427F88" w:rsidRPr="001C0295">
        <w:t xml:space="preserve">et dans la mesure du possible, </w:t>
      </w:r>
    </w:p>
    <w:p w14:paraId="1C62B89B" w14:textId="77777777" w:rsidR="00867CBA" w:rsidRPr="001C0295" w:rsidRDefault="00867CBA" w:rsidP="006B301C">
      <w:pPr>
        <w:numPr>
          <w:ilvl w:val="0"/>
          <w:numId w:val="65"/>
        </w:numPr>
        <w:jc w:val="both"/>
      </w:pPr>
      <w:r w:rsidRPr="001C0295">
        <w:t>une estimation en coût complet des différentes options comprenant notamment les coûts de programmation, de conception, de réalisation, de financement et de fonctionnement pour l’</w:t>
      </w:r>
      <w:r w:rsidR="001C0295">
        <w:t>a</w:t>
      </w:r>
      <w:r w:rsidRPr="001C0295">
        <w:t xml:space="preserve">utorité </w:t>
      </w:r>
      <w:r w:rsidR="001C0295">
        <w:t>c</w:t>
      </w:r>
      <w:r w:rsidRPr="001C0295">
        <w:t xml:space="preserve">ontractante et pour le cocontractant avec leur évolution dans le temps jusqu'à la fin de vie ainsi que, le cas échéant, des recettes résultant du projet et le traitement comptable et fiscal retenu, une présentation des principaux risques du projet. </w:t>
      </w:r>
    </w:p>
    <w:p w14:paraId="1250DDB1" w14:textId="77777777" w:rsidR="00867CBA" w:rsidRDefault="00867CBA">
      <w:pPr>
        <w:jc w:val="both"/>
      </w:pPr>
    </w:p>
    <w:p w14:paraId="43557870" w14:textId="77777777" w:rsidR="00427F88" w:rsidRDefault="00867CBA">
      <w:pPr>
        <w:jc w:val="both"/>
      </w:pPr>
      <w:r>
        <w:t>Le marché conclu par l’</w:t>
      </w:r>
      <w:r w:rsidR="001C0295">
        <w:t>a</w:t>
      </w:r>
      <w:r>
        <w:t xml:space="preserve">utorité </w:t>
      </w:r>
      <w:r w:rsidR="001C0295">
        <w:t>c</w:t>
      </w:r>
      <w:r>
        <w:t xml:space="preserve">ontractante doit avoir pour objet exclusif de répondre à ses besoins. </w:t>
      </w:r>
      <w:r w:rsidR="00427F88">
        <w:t>Les éléments de qualification et de compétences requis dans les dossiers d’appels d’offres et de consultation doivent être proportionnés à la taille des marchés et suffisamment adaptés pour permettre aux entreprises nationales d’y répondre.</w:t>
      </w:r>
    </w:p>
    <w:p w14:paraId="40FA2FD0" w14:textId="77777777" w:rsidR="00427F88" w:rsidRDefault="00427F88">
      <w:pPr>
        <w:jc w:val="both"/>
      </w:pPr>
    </w:p>
    <w:p w14:paraId="59091135" w14:textId="77777777" w:rsidR="00867CBA" w:rsidRDefault="00867CBA">
      <w:pPr>
        <w:jc w:val="both"/>
      </w:pPr>
      <w:r>
        <w:t xml:space="preserve">Le lancement d’une procédure de passation d’un marché public doit être subordonné à l’existence de crédits budgétaires suffisants et au respect des règles organisant les dépenses des organismes </w:t>
      </w:r>
      <w:r>
        <w:lastRenderedPageBreak/>
        <w:t xml:space="preserve">publics. </w:t>
      </w:r>
    </w:p>
    <w:p w14:paraId="4BE60581" w14:textId="77777777" w:rsidR="001C0295" w:rsidRDefault="001C0295">
      <w:pPr>
        <w:jc w:val="both"/>
      </w:pPr>
    </w:p>
    <w:p w14:paraId="526E0B3E" w14:textId="77777777" w:rsidR="00867CBA" w:rsidRDefault="00867CBA">
      <w:pPr>
        <w:jc w:val="both"/>
      </w:pPr>
      <w:r>
        <w:t xml:space="preserve">Chaque </w:t>
      </w:r>
      <w:r w:rsidR="001C0295">
        <w:t>a</w:t>
      </w:r>
      <w:r>
        <w:t xml:space="preserve">utorité </w:t>
      </w:r>
      <w:r w:rsidR="001C0295">
        <w:t>c</w:t>
      </w:r>
      <w:r>
        <w:t xml:space="preserve">ontractante réserve annuellement aux petites et moyennes entreprises </w:t>
      </w:r>
      <w:r w:rsidR="00427F88">
        <w:t xml:space="preserve">nationales </w:t>
      </w:r>
      <w:r>
        <w:t>une part dans la limite de vingt pour cent (20 %) de la valeur prévisionnelle des marchés de travaux, de fourniture de biens ou de services</w:t>
      </w:r>
      <w:r w:rsidR="00427F88">
        <w:t>, sous réserve de l’existence sur le marché national des compétences, qualification et moyens techniques, humains et financiers nécessaires à l’exécution des prestations requises</w:t>
      </w:r>
      <w:r>
        <w:t xml:space="preserve">. La liste de ces marchés doit apparaître dans le programme prévisionnel de chaque </w:t>
      </w:r>
      <w:r w:rsidR="001C0295">
        <w:t>a</w:t>
      </w:r>
      <w:r>
        <w:t xml:space="preserve">utorité </w:t>
      </w:r>
      <w:r w:rsidR="001C0295">
        <w:t>c</w:t>
      </w:r>
      <w:r>
        <w:t>ontractante</w:t>
      </w:r>
      <w:r w:rsidR="00427F88">
        <w:t xml:space="preserve"> et intégrée dans les avis de publication afférent</w:t>
      </w:r>
      <w:r w:rsidR="001C0295">
        <w:t>s</w:t>
      </w:r>
      <w:r>
        <w:t>.</w:t>
      </w:r>
    </w:p>
    <w:p w14:paraId="62B21A25" w14:textId="77777777" w:rsidR="00867CBA" w:rsidRDefault="00867CBA">
      <w:pPr>
        <w:jc w:val="both"/>
      </w:pPr>
    </w:p>
    <w:p w14:paraId="65A1E85D" w14:textId="77777777" w:rsidR="00867CBA" w:rsidRDefault="00867CBA">
      <w:pPr>
        <w:jc w:val="both"/>
      </w:pPr>
      <w:r>
        <w:t>L’</w:t>
      </w:r>
      <w:r w:rsidR="00440A70">
        <w:t>a</w:t>
      </w:r>
      <w:r>
        <w:t xml:space="preserve">utorité </w:t>
      </w:r>
      <w:r w:rsidR="00440A70">
        <w:t>c</w:t>
      </w:r>
      <w:r>
        <w:t>ontractante établit à la fin de chaque année, un rapport sur les marchés attribués aux petites et moyennes entreprises</w:t>
      </w:r>
      <w:r w:rsidR="00427F88">
        <w:t xml:space="preserve"> nationales</w:t>
      </w:r>
      <w:r>
        <w:t xml:space="preserve">, qu’elle transmet à la </w:t>
      </w:r>
      <w:r w:rsidR="00440A70" w:rsidRPr="00BE5571">
        <w:t>structure en charge du contrôle</w:t>
      </w:r>
      <w:r w:rsidR="00440A70">
        <w:t xml:space="preserve"> </w:t>
      </w:r>
      <w:r>
        <w:t>et à l’autorité de régulation.</w:t>
      </w:r>
      <w:r w:rsidR="00427F88">
        <w:t xml:space="preserve"> </w:t>
      </w:r>
      <w:r>
        <w:t xml:space="preserve">La </w:t>
      </w:r>
      <w:r w:rsidR="00440A70" w:rsidRPr="00BE5571">
        <w:t>structure en charge du contrôle</w:t>
      </w:r>
      <w:r w:rsidR="00440A70">
        <w:t xml:space="preserve"> </w:t>
      </w:r>
      <w:r>
        <w:t>effectue un suivi de la mise en œuvre effective de cette mesure dont un rapport annuel, communiqué à l’autorité de régulation, est fait en Conseil des ministres.</w:t>
      </w:r>
    </w:p>
    <w:p w14:paraId="0F5C1958" w14:textId="77777777" w:rsidR="00867CBA" w:rsidRDefault="00867CBA">
      <w:pPr>
        <w:jc w:val="both"/>
      </w:pPr>
    </w:p>
    <w:p w14:paraId="5B450B7A" w14:textId="77777777" w:rsidR="00867CBA" w:rsidRDefault="00867CBA">
      <w:pPr>
        <w:jc w:val="both"/>
      </w:pPr>
      <w:r>
        <w:rPr>
          <w:b/>
          <w:bCs/>
        </w:rPr>
        <w:t>Article 1</w:t>
      </w:r>
      <w:r w:rsidR="00821898">
        <w:rPr>
          <w:b/>
          <w:bCs/>
        </w:rPr>
        <w:t>9</w:t>
      </w:r>
      <w:r>
        <w:rPr>
          <w:b/>
          <w:bCs/>
        </w:rPr>
        <w:t xml:space="preserve"> : </w:t>
      </w:r>
      <w:r w:rsidR="00821898">
        <w:rPr>
          <w:b/>
          <w:bCs/>
        </w:rPr>
        <w:t xml:space="preserve">Planification </w:t>
      </w:r>
      <w:r>
        <w:rPr>
          <w:b/>
          <w:bCs/>
        </w:rPr>
        <w:t xml:space="preserve">des marchés </w:t>
      </w:r>
      <w:r w:rsidR="00821898">
        <w:rPr>
          <w:b/>
          <w:bCs/>
        </w:rPr>
        <w:t>publics</w:t>
      </w:r>
    </w:p>
    <w:p w14:paraId="02D61E3E" w14:textId="77777777" w:rsidR="00867CBA" w:rsidRDefault="00867CBA">
      <w:pPr>
        <w:jc w:val="both"/>
      </w:pPr>
    </w:p>
    <w:p w14:paraId="6B52D89C" w14:textId="77777777" w:rsidR="00821898" w:rsidRDefault="00821898" w:rsidP="00821898">
      <w:pPr>
        <w:jc w:val="both"/>
      </w:pPr>
      <w:r>
        <w:t>Toutes les personnes morales visées à l’article 3 de la loi L/2012/020/CNT sont tenues, dans un délai maximal de quinze (15) jours à compter de la notification ou de l’approbation du budget, de préparer, avant la passation de tout nouveau marché, un plan prévisionnel et révisable de passation des marchés en conformité avec les crédits qui leur sont alloués et leur programme d'activités annuel.</w:t>
      </w:r>
    </w:p>
    <w:p w14:paraId="644CB954" w14:textId="77777777" w:rsidR="00821898" w:rsidRDefault="00821898" w:rsidP="00821898">
      <w:pPr>
        <w:jc w:val="both"/>
      </w:pPr>
    </w:p>
    <w:p w14:paraId="6E6EC892" w14:textId="77777777" w:rsidR="00821898" w:rsidRDefault="00821898" w:rsidP="00821898">
      <w:pPr>
        <w:jc w:val="both"/>
      </w:pPr>
      <w:r>
        <w:t>Le Plan de Passation des Marchés et ses mises à jour comprennent notamment les éléments suivants : (i) une description succincte des activités, (ii) les méthodes de sélection à appliquer, (iii) la dotation (iv) les calendriers et toute autre information pertinente en rapport avec la passation des marchés.</w:t>
      </w:r>
    </w:p>
    <w:p w14:paraId="2B1168F3" w14:textId="77777777" w:rsidR="00821898" w:rsidRDefault="00821898" w:rsidP="00821898">
      <w:pPr>
        <w:jc w:val="both"/>
      </w:pPr>
    </w:p>
    <w:p w14:paraId="55F3F8EF" w14:textId="77777777" w:rsidR="00821898" w:rsidRDefault="00821898" w:rsidP="00821898">
      <w:pPr>
        <w:jc w:val="both"/>
      </w:pPr>
      <w:r>
        <w:t xml:space="preserve">Ce plan est communiqué à la </w:t>
      </w:r>
      <w:r w:rsidR="00440A70" w:rsidRPr="00BE5571">
        <w:t>structure en charge du contrôle</w:t>
      </w:r>
      <w:r w:rsidR="00440A70">
        <w:t xml:space="preserve"> et à l’autorité de régulation q</w:t>
      </w:r>
      <w:r>
        <w:t>ui en assurent</w:t>
      </w:r>
      <w:r w:rsidR="00FD52DB">
        <w:t>, comme l’</w:t>
      </w:r>
      <w:r w:rsidR="00440A70">
        <w:t>a</w:t>
      </w:r>
      <w:r w:rsidR="00FD52DB">
        <w:t xml:space="preserve">utorité </w:t>
      </w:r>
      <w:r w:rsidR="00440A70">
        <w:t>c</w:t>
      </w:r>
      <w:r w:rsidR="00FD52DB">
        <w:t>ontractante</w:t>
      </w:r>
      <w:r>
        <w:t xml:space="preserve"> la publicité selon les modalités définies par chacune d’entre elles. </w:t>
      </w:r>
    </w:p>
    <w:p w14:paraId="0BA1CDAE" w14:textId="77777777" w:rsidR="00821898" w:rsidRDefault="00821898" w:rsidP="00821898">
      <w:pPr>
        <w:jc w:val="both"/>
      </w:pPr>
    </w:p>
    <w:p w14:paraId="595C526B" w14:textId="77777777" w:rsidR="00821898" w:rsidRDefault="00821898" w:rsidP="00821898">
      <w:pPr>
        <w:jc w:val="both"/>
      </w:pPr>
      <w:r>
        <w:t xml:space="preserve">Ce plan est publié, </w:t>
      </w:r>
      <w:r w:rsidR="00440A70">
        <w:t>dès l’avis de non-objection puis lors de</w:t>
      </w:r>
      <w:r w:rsidR="0008640B">
        <w:t xml:space="preserve"> chaque </w:t>
      </w:r>
      <w:r w:rsidR="00440A70">
        <w:t>révision</w:t>
      </w:r>
      <w:r>
        <w:t xml:space="preserve"> dans le </w:t>
      </w:r>
      <w:r w:rsidR="00BD4C7A">
        <w:t xml:space="preserve">Journal </w:t>
      </w:r>
      <w:r>
        <w:t xml:space="preserve">des Marchés Publics de la République de Guinée </w:t>
      </w:r>
      <w:r w:rsidR="00440A70">
        <w:t xml:space="preserve">ainsi que </w:t>
      </w:r>
      <w:r w:rsidR="00242053">
        <w:t>sur le site internet de l’</w:t>
      </w:r>
      <w:r w:rsidR="00155D44">
        <w:t>autorité de régulation</w:t>
      </w:r>
      <w:r>
        <w:t>.</w:t>
      </w:r>
    </w:p>
    <w:p w14:paraId="45D2B447" w14:textId="77777777" w:rsidR="00821898" w:rsidRDefault="00821898" w:rsidP="00821898">
      <w:pPr>
        <w:jc w:val="both"/>
      </w:pPr>
    </w:p>
    <w:p w14:paraId="3F5AE6BA" w14:textId="77777777" w:rsidR="00821898" w:rsidRDefault="00821898" w:rsidP="00821898">
      <w:pPr>
        <w:jc w:val="both"/>
      </w:pPr>
      <w:r w:rsidRPr="00440A70">
        <w:t>Toutefois, le ministère en charge de la Défense nationale et le ministère en charge de la Sécurité sont dispensés de cette publication pour les activités liées à la sécurité et à la défense nationales</w:t>
      </w:r>
      <w:r w:rsidR="00DA33AB">
        <w:t>, exigeant le secret ou la protection des intérêts de l’Etat</w:t>
      </w:r>
      <w:r w:rsidRPr="00440A70">
        <w:t>. Cette exception s’étend également à toutes les administrations exerçant directement des activités liées à la défense et à la sécurité nationales.</w:t>
      </w:r>
    </w:p>
    <w:p w14:paraId="1D524CBB" w14:textId="77777777" w:rsidR="00821898" w:rsidDel="00F56BAB" w:rsidRDefault="00821898" w:rsidP="00821898">
      <w:pPr>
        <w:jc w:val="both"/>
        <w:rPr>
          <w:del w:id="212" w:author="Lenovo" w:date="2019-10-15T13:58:00Z"/>
        </w:rPr>
      </w:pPr>
    </w:p>
    <w:p w14:paraId="79566FA2" w14:textId="77777777" w:rsidR="00821898" w:rsidRDefault="00821898" w:rsidP="00821898">
      <w:pPr>
        <w:jc w:val="both"/>
      </w:pPr>
      <w:r>
        <w:t xml:space="preserve">Un modèle de plan prévisionnel est élaboré par </w:t>
      </w:r>
      <w:r w:rsidR="00420B89">
        <w:t>l’</w:t>
      </w:r>
      <w:r w:rsidR="00440A70">
        <w:t>autorité de régulation</w:t>
      </w:r>
      <w:r w:rsidR="00420B89">
        <w:t xml:space="preserve"> en collaboration avec </w:t>
      </w:r>
      <w:r>
        <w:t xml:space="preserve">la </w:t>
      </w:r>
      <w:r w:rsidR="00440A70" w:rsidRPr="00BE5571">
        <w:t>structure en charge du contrôle</w:t>
      </w:r>
      <w:r>
        <w:t>. Ces structures en assurent la diffusion.</w:t>
      </w:r>
    </w:p>
    <w:p w14:paraId="0405818E" w14:textId="77777777" w:rsidR="00821898" w:rsidRDefault="00821898" w:rsidP="00821898">
      <w:pPr>
        <w:jc w:val="both"/>
      </w:pPr>
    </w:p>
    <w:p w14:paraId="6247E70C" w14:textId="77777777" w:rsidR="00FD52DB" w:rsidRDefault="00867CBA" w:rsidP="00FD52DB">
      <w:pPr>
        <w:jc w:val="both"/>
      </w:pPr>
      <w:r>
        <w:t xml:space="preserve">Les marchés passés par les </w:t>
      </w:r>
      <w:r w:rsidR="00440A70">
        <w:t>a</w:t>
      </w:r>
      <w:r>
        <w:t xml:space="preserve">utorités </w:t>
      </w:r>
      <w:r w:rsidR="00440A70">
        <w:t>c</w:t>
      </w:r>
      <w:r>
        <w:t xml:space="preserve">ontractantes doivent avoir été préalablement inscrits dans </w:t>
      </w:r>
      <w:r w:rsidR="00821898">
        <w:t>c</w:t>
      </w:r>
      <w:r>
        <w:t xml:space="preserve">es plans prévisionnels ou révisés </w:t>
      </w:r>
      <w:r w:rsidR="00420B89">
        <w:t>sous</w:t>
      </w:r>
      <w:r>
        <w:t xml:space="preserve"> peine de nullité</w:t>
      </w:r>
      <w:r w:rsidR="00FD52DB">
        <w:t>. Une copie de cette décision est communiquée à l’</w:t>
      </w:r>
      <w:r w:rsidR="00C4330C">
        <w:t>a</w:t>
      </w:r>
      <w:r w:rsidR="00FD52DB">
        <w:t xml:space="preserve">utorité de </w:t>
      </w:r>
      <w:r w:rsidR="00C4330C">
        <w:t>r</w:t>
      </w:r>
      <w:r w:rsidR="00FD52DB">
        <w:t>égulation.</w:t>
      </w:r>
    </w:p>
    <w:p w14:paraId="7B77959E" w14:textId="77777777" w:rsidR="00867CBA" w:rsidRDefault="00867CBA">
      <w:pPr>
        <w:jc w:val="both"/>
      </w:pPr>
      <w:r>
        <w:t>.</w:t>
      </w:r>
    </w:p>
    <w:p w14:paraId="35B3BB92" w14:textId="77777777" w:rsidR="00867CBA" w:rsidRDefault="00867CBA">
      <w:pPr>
        <w:jc w:val="both"/>
      </w:pPr>
      <w:r>
        <w:rPr>
          <w:b/>
          <w:bCs/>
        </w:rPr>
        <w:t xml:space="preserve">Article </w:t>
      </w:r>
      <w:r w:rsidR="00FD52DB">
        <w:rPr>
          <w:b/>
          <w:bCs/>
        </w:rPr>
        <w:t>20</w:t>
      </w:r>
      <w:r>
        <w:rPr>
          <w:b/>
          <w:bCs/>
        </w:rPr>
        <w:t> : Avis général de passation de marchés</w:t>
      </w:r>
      <w:r>
        <w:t xml:space="preserve"> </w:t>
      </w:r>
    </w:p>
    <w:p w14:paraId="4B2F9C8A" w14:textId="77777777" w:rsidR="00867CBA" w:rsidRDefault="00867CBA">
      <w:pPr>
        <w:jc w:val="both"/>
      </w:pPr>
    </w:p>
    <w:p w14:paraId="7C95456D" w14:textId="77777777" w:rsidR="00FF496D" w:rsidRDefault="00867CBA" w:rsidP="00F56BAB">
      <w:pPr>
        <w:jc w:val="both"/>
        <w:rPr>
          <w:ins w:id="213" w:author="Lenovo" w:date="2019-10-14T21:32:00Z"/>
        </w:rPr>
      </w:pPr>
      <w:r>
        <w:t xml:space="preserve">Les </w:t>
      </w:r>
      <w:r w:rsidR="00DA33AB">
        <w:t>a</w:t>
      </w:r>
      <w:r>
        <w:t xml:space="preserve">utorités </w:t>
      </w:r>
      <w:r w:rsidR="00DA33AB">
        <w:t>c</w:t>
      </w:r>
      <w:r>
        <w:t>ontractantes font connaître, au moyen d’un avis général</w:t>
      </w:r>
      <w:r w:rsidR="00420B89">
        <w:t xml:space="preserve"> de passation des marchés</w:t>
      </w:r>
      <w:r>
        <w:t>,</w:t>
      </w:r>
      <w:r w:rsidR="00DA33AB">
        <w:t xml:space="preserve"> </w:t>
      </w:r>
      <w:r w:rsidR="00F56BAB">
        <w:t xml:space="preserve">intégrant </w:t>
      </w:r>
      <w:r w:rsidR="00DA33AB">
        <w:t>les demandes de cotation,</w:t>
      </w:r>
      <w:r>
        <w:t xml:space="preserve"> les caractéristiques essentielles des marchés de travaux, fournitures et services </w:t>
      </w:r>
      <w:r w:rsidR="00FD52DB">
        <w:t xml:space="preserve">et </w:t>
      </w:r>
      <w:r w:rsidR="00DA33AB">
        <w:t>accords-cadres</w:t>
      </w:r>
      <w:r w:rsidR="00FD52DB">
        <w:t xml:space="preserve"> </w:t>
      </w:r>
      <w:r>
        <w:t>qu’elles entendent passer dans l’année</w:t>
      </w:r>
      <w:r w:rsidR="00FD52DB">
        <w:t xml:space="preserve">, </w:t>
      </w:r>
      <w:r w:rsidR="00DA33AB">
        <w:t>ainsi que</w:t>
      </w:r>
      <w:r w:rsidR="00FD52DB">
        <w:t xml:space="preserve"> la nature de la procédure envisagée</w:t>
      </w:r>
      <w:r>
        <w:t xml:space="preserve">. </w:t>
      </w:r>
    </w:p>
    <w:p w14:paraId="05956B00" w14:textId="77777777" w:rsidR="00867CBA" w:rsidRDefault="00867CBA">
      <w:pPr>
        <w:jc w:val="both"/>
      </w:pPr>
    </w:p>
    <w:p w14:paraId="503690FA" w14:textId="77777777" w:rsidR="00867CBA" w:rsidRDefault="00867CBA">
      <w:pPr>
        <w:jc w:val="both"/>
      </w:pPr>
      <w:r>
        <w:lastRenderedPageBreak/>
        <w:t>Les autorités contractantes restent libres de ne pas donner suite aux projets d’achat public mentionnés dans l’avis indicatif.</w:t>
      </w:r>
    </w:p>
    <w:p w14:paraId="5864A694" w14:textId="77777777" w:rsidR="00FD52DB" w:rsidRDefault="00FD52DB">
      <w:pPr>
        <w:jc w:val="both"/>
      </w:pPr>
    </w:p>
    <w:p w14:paraId="28575ADA" w14:textId="77777777" w:rsidR="00FD52DB" w:rsidRDefault="00FD52DB">
      <w:pPr>
        <w:jc w:val="both"/>
      </w:pPr>
      <w:r>
        <w:t>Cet avis est publié selon les mêmes modalités que celles prévues à l’article 19 du présent décret.</w:t>
      </w:r>
    </w:p>
    <w:p w14:paraId="3A4523EE" w14:textId="77777777" w:rsidR="00A7526F" w:rsidRDefault="00A7526F">
      <w:pPr>
        <w:jc w:val="both"/>
        <w:rPr>
          <w:ins w:id="214" w:author="Lenovo" w:date="2019-10-15T13:59:00Z"/>
        </w:rPr>
      </w:pPr>
    </w:p>
    <w:p w14:paraId="098026EC" w14:textId="77777777" w:rsidR="00F56BAB" w:rsidRDefault="00F56BAB">
      <w:pPr>
        <w:jc w:val="both"/>
        <w:rPr>
          <w:ins w:id="215" w:author="Lenovo" w:date="2019-10-15T14:00:00Z"/>
        </w:rPr>
      </w:pPr>
    </w:p>
    <w:p w14:paraId="1461EDD3" w14:textId="77777777" w:rsidR="00092FE4" w:rsidRDefault="00092FE4">
      <w:pPr>
        <w:jc w:val="both"/>
      </w:pPr>
    </w:p>
    <w:p w14:paraId="0BED7313" w14:textId="77777777" w:rsidR="00867CBA" w:rsidRDefault="00867CBA">
      <w:pPr>
        <w:jc w:val="both"/>
      </w:pPr>
      <w:r>
        <w:t>Aucun avis d’appel d’offres public ne peut être lancé si l’</w:t>
      </w:r>
      <w:r w:rsidR="00DA33AB">
        <w:t>a</w:t>
      </w:r>
      <w:r>
        <w:t xml:space="preserve">utorité </w:t>
      </w:r>
      <w:r w:rsidR="00DA33AB">
        <w:t>c</w:t>
      </w:r>
      <w:r>
        <w:t>ontractante ne donne pas la preuve de l’existence des ressources nécessaires pour le financement du marché relatif à l’appel d’offres.</w:t>
      </w:r>
    </w:p>
    <w:p w14:paraId="2F6454F4" w14:textId="77777777" w:rsidR="00867CBA" w:rsidRDefault="00867CBA">
      <w:pPr>
        <w:jc w:val="both"/>
      </w:pPr>
    </w:p>
    <w:p w14:paraId="371BDF32" w14:textId="77777777" w:rsidR="00867CBA" w:rsidRPr="00FD52DB" w:rsidRDefault="00FD52DB">
      <w:pPr>
        <w:jc w:val="center"/>
      </w:pPr>
      <w:r w:rsidRPr="00FD52DB">
        <w:rPr>
          <w:b/>
          <w:bCs/>
        </w:rPr>
        <w:t xml:space="preserve">Chapitre </w:t>
      </w:r>
      <w:r w:rsidR="00867CBA" w:rsidRPr="00FD52DB">
        <w:rPr>
          <w:b/>
          <w:bCs/>
        </w:rPr>
        <w:t>2 : Dispositions générales sur les modes de procédure</w:t>
      </w:r>
    </w:p>
    <w:p w14:paraId="434E50BD" w14:textId="77777777" w:rsidR="00867CBA" w:rsidRDefault="00867CBA">
      <w:pPr>
        <w:jc w:val="both"/>
      </w:pPr>
    </w:p>
    <w:p w14:paraId="2E7C38C1" w14:textId="77777777" w:rsidR="00867CBA" w:rsidRDefault="00867CBA">
      <w:pPr>
        <w:jc w:val="both"/>
      </w:pPr>
      <w:r>
        <w:rPr>
          <w:b/>
          <w:bCs/>
        </w:rPr>
        <w:t xml:space="preserve">Article </w:t>
      </w:r>
      <w:r w:rsidR="00FD52DB">
        <w:rPr>
          <w:b/>
          <w:bCs/>
        </w:rPr>
        <w:t>21</w:t>
      </w:r>
      <w:r>
        <w:rPr>
          <w:b/>
          <w:bCs/>
        </w:rPr>
        <w:t xml:space="preserve"> : Règles applicables </w:t>
      </w:r>
    </w:p>
    <w:p w14:paraId="6E9A12A3" w14:textId="77777777" w:rsidR="00867CBA" w:rsidRDefault="00867CBA">
      <w:pPr>
        <w:jc w:val="both"/>
      </w:pPr>
    </w:p>
    <w:p w14:paraId="27C9DED8" w14:textId="77777777" w:rsidR="00867CBA" w:rsidRDefault="00867CBA">
      <w:pPr>
        <w:jc w:val="both"/>
      </w:pPr>
      <w:r>
        <w:t xml:space="preserve">Les marchés publics sont passés après mise en concurrence des candidats potentiels sur appel d’offres. </w:t>
      </w:r>
    </w:p>
    <w:p w14:paraId="0676C00A" w14:textId="77777777" w:rsidR="00867CBA" w:rsidRDefault="00867CBA">
      <w:pPr>
        <w:jc w:val="both"/>
      </w:pPr>
    </w:p>
    <w:p w14:paraId="14B2029F" w14:textId="77777777" w:rsidR="00867CBA" w:rsidRDefault="00867CBA">
      <w:pPr>
        <w:jc w:val="both"/>
      </w:pPr>
      <w:r>
        <w:t>L’appel d’offres ouvert est la règle.</w:t>
      </w:r>
    </w:p>
    <w:p w14:paraId="0C1B5014" w14:textId="77777777" w:rsidR="00867CBA" w:rsidRDefault="00867CBA">
      <w:pPr>
        <w:jc w:val="both"/>
      </w:pPr>
    </w:p>
    <w:p w14:paraId="0EDBB93B" w14:textId="77777777" w:rsidR="00867CBA" w:rsidRDefault="00867CBA">
      <w:pPr>
        <w:jc w:val="both"/>
      </w:pPr>
      <w:r>
        <w:t>Les marchés peuvent exceptionnellement être attribués selon la procédure de gré à gré ou par entente directe dans les conditions définies dans la loi L/2012/N°020/CNT du 11 octobre 2012 fixant les règles régissant la passation, le contrôle et la régulation des marchés publics.</w:t>
      </w:r>
    </w:p>
    <w:p w14:paraId="1E5DB51F" w14:textId="77777777" w:rsidR="00867CBA" w:rsidRDefault="00867CBA">
      <w:pPr>
        <w:jc w:val="both"/>
      </w:pPr>
    </w:p>
    <w:p w14:paraId="0BFA31F1" w14:textId="77777777" w:rsidR="00867CBA" w:rsidRDefault="00867CBA">
      <w:pPr>
        <w:jc w:val="both"/>
      </w:pPr>
      <w:r>
        <w:t>Les marchés de prestations intellectuelles sont passés après consultation et remise de propositions, conformément aux dispositions des articles</w:t>
      </w:r>
      <w:r w:rsidR="00863382">
        <w:t xml:space="preserve"> 33 et suivants </w:t>
      </w:r>
      <w:r>
        <w:t xml:space="preserve">du présent décret. </w:t>
      </w:r>
    </w:p>
    <w:p w14:paraId="185AAF90" w14:textId="77777777" w:rsidR="00867CBA" w:rsidRDefault="00867CBA">
      <w:pPr>
        <w:jc w:val="both"/>
      </w:pPr>
    </w:p>
    <w:p w14:paraId="6A0DE5F3" w14:textId="77777777" w:rsidR="00867CBA" w:rsidRDefault="00867CBA">
      <w:pPr>
        <w:jc w:val="both"/>
      </w:pPr>
      <w:r>
        <w:t xml:space="preserve">Les </w:t>
      </w:r>
      <w:r w:rsidR="00DA33AB">
        <w:t>a</w:t>
      </w:r>
      <w:r>
        <w:t xml:space="preserve">utorités </w:t>
      </w:r>
      <w:r w:rsidR="00DA33AB">
        <w:t>c</w:t>
      </w:r>
      <w:r>
        <w:t>ontractantes peuvent avoir recours, en-dessous des seuils de passation des marchés, à des procédures de demande de cotation, à condition que les procédures mises en œuvre respectent les principes posés à l’article 2 de la loi L/2012/N°020/CNT du 11 octobre 2012 fixant les règles régissant la passation, le contrôle et la régulation des marchés publics.</w:t>
      </w:r>
      <w:r w:rsidR="009700EA">
        <w:t xml:space="preserve"> Ces demandes de cotations formelles sont adressées par la PRMP à </w:t>
      </w:r>
      <w:r w:rsidR="00242053">
        <w:t xml:space="preserve">au moins </w:t>
      </w:r>
      <w:r w:rsidR="009700EA">
        <w:t>trois (3) prestataires qualifiés. Elles</w:t>
      </w:r>
      <w:r>
        <w:t xml:space="preserve"> doivent préciser les spécifications techniques requises par l’</w:t>
      </w:r>
      <w:r w:rsidR="00DA33AB">
        <w:t>a</w:t>
      </w:r>
      <w:r>
        <w:t xml:space="preserve">utorité </w:t>
      </w:r>
      <w:r w:rsidR="00DA33AB">
        <w:t>c</w:t>
      </w:r>
      <w:r>
        <w:t xml:space="preserve">ontractante, les obligations auxquelles sont assujetties les parties et les modalités d’exécution des prestations. </w:t>
      </w:r>
    </w:p>
    <w:p w14:paraId="323B95C9" w14:textId="77777777" w:rsidR="00867CBA" w:rsidRDefault="00867CBA">
      <w:pPr>
        <w:jc w:val="both"/>
      </w:pPr>
    </w:p>
    <w:p w14:paraId="32EE192F" w14:textId="77777777" w:rsidR="00867CBA" w:rsidRDefault="00867CBA">
      <w:pPr>
        <w:jc w:val="both"/>
      </w:pPr>
      <w:r>
        <w:t xml:space="preserve">Dans le silence des dispositions concernées du Code des marchés, les délais visés doivent toujours être considérés comme faisant référence au nombre de jours ouvrables dans lequel l’avis doit être diffusé ou l’action introduite. </w:t>
      </w:r>
    </w:p>
    <w:p w14:paraId="7348FFC1" w14:textId="77777777" w:rsidR="00867CBA" w:rsidRDefault="00867CBA">
      <w:pPr>
        <w:jc w:val="both"/>
      </w:pPr>
    </w:p>
    <w:p w14:paraId="52888D97" w14:textId="77777777" w:rsidR="00867CBA" w:rsidRDefault="00867CBA">
      <w:pPr>
        <w:jc w:val="both"/>
      </w:pPr>
      <w:r w:rsidRPr="00DA33AB">
        <w:t>Dans les cas d’urgence simple, motivés par l’</w:t>
      </w:r>
      <w:r w:rsidR="00DA33AB" w:rsidRPr="00DA33AB">
        <w:t>a</w:t>
      </w:r>
      <w:r w:rsidRPr="00DA33AB">
        <w:t xml:space="preserve">utorité </w:t>
      </w:r>
      <w:r w:rsidR="00DA33AB" w:rsidRPr="00DA33AB">
        <w:t>c</w:t>
      </w:r>
      <w:r w:rsidRPr="00DA33AB">
        <w:t xml:space="preserve">ontractante et soumis à l’autorisation préalable du Ministre en charge des </w:t>
      </w:r>
      <w:r w:rsidR="009D7192" w:rsidRPr="00DA33AB">
        <w:t>F</w:t>
      </w:r>
      <w:r w:rsidRPr="00DA33AB">
        <w:t xml:space="preserve">inances après avis motivé de la </w:t>
      </w:r>
      <w:r w:rsidR="00DA33AB" w:rsidRPr="00DA33AB">
        <w:t>structure en charge du contrôle</w:t>
      </w:r>
      <w:r w:rsidRPr="00DA33AB">
        <w:t xml:space="preserve">, il peut être procédé à une réduction des délais de </w:t>
      </w:r>
      <w:r w:rsidR="00B32E3D" w:rsidRPr="00DA33AB">
        <w:t xml:space="preserve">publicité </w:t>
      </w:r>
      <w:r w:rsidRPr="00DA33AB">
        <w:t>du marché</w:t>
      </w:r>
      <w:r w:rsidR="00DA33AB">
        <w:t xml:space="preserve">, de </w:t>
      </w:r>
      <w:r w:rsidR="00DA33AB" w:rsidRPr="00DA33AB">
        <w:t>q</w:t>
      </w:r>
      <w:r w:rsidR="00B32E3D" w:rsidRPr="00DA33AB">
        <w:t>uinze (15) jours calendaires</w:t>
      </w:r>
      <w:r w:rsidR="00DA33AB">
        <w:t>.</w:t>
      </w:r>
    </w:p>
    <w:p w14:paraId="5BACCB12" w14:textId="77777777" w:rsidR="00867CBA" w:rsidRDefault="00867CBA">
      <w:pPr>
        <w:jc w:val="both"/>
      </w:pPr>
    </w:p>
    <w:p w14:paraId="0EF75CFD" w14:textId="77777777" w:rsidR="00867CBA" w:rsidRDefault="00867CBA">
      <w:pPr>
        <w:jc w:val="both"/>
      </w:pPr>
      <w:r>
        <w:t>Les marchés publics sont soumis au régime fiscal et douanier en vigueur en République de Guinée sauf dérogations expresses prévues par les textes législatifs ou réglementaires, et sous réserve des dispositions des conventions de financement d’aides extérieures ou des conventions et accords internationaux.</w:t>
      </w:r>
    </w:p>
    <w:p w14:paraId="42B71B85" w14:textId="77777777" w:rsidR="00867CBA" w:rsidRDefault="00867CBA">
      <w:pPr>
        <w:jc w:val="both"/>
      </w:pPr>
    </w:p>
    <w:p w14:paraId="05A78D58" w14:textId="77777777" w:rsidR="00867CBA" w:rsidRPr="009478DF" w:rsidRDefault="009478DF">
      <w:pPr>
        <w:jc w:val="center"/>
      </w:pPr>
      <w:r w:rsidRPr="009478DF">
        <w:rPr>
          <w:b/>
          <w:bCs/>
        </w:rPr>
        <w:t xml:space="preserve">Chapitre </w:t>
      </w:r>
      <w:r w:rsidR="00867CBA" w:rsidRPr="009478DF">
        <w:rPr>
          <w:b/>
          <w:bCs/>
        </w:rPr>
        <w:t>3 : Marchés sur appel d’offres</w:t>
      </w:r>
    </w:p>
    <w:p w14:paraId="07E61C26" w14:textId="77777777" w:rsidR="00867CBA" w:rsidRDefault="00867CBA">
      <w:pPr>
        <w:jc w:val="both"/>
      </w:pPr>
    </w:p>
    <w:p w14:paraId="21D2939B" w14:textId="77777777" w:rsidR="00867CBA" w:rsidRDefault="00867CBA">
      <w:pPr>
        <w:jc w:val="both"/>
      </w:pPr>
      <w:r>
        <w:rPr>
          <w:b/>
          <w:bCs/>
        </w:rPr>
        <w:t xml:space="preserve">Article </w:t>
      </w:r>
      <w:r w:rsidR="009478DF">
        <w:rPr>
          <w:b/>
          <w:bCs/>
        </w:rPr>
        <w:t>22</w:t>
      </w:r>
      <w:r>
        <w:rPr>
          <w:b/>
          <w:bCs/>
        </w:rPr>
        <w:t> : Définition</w:t>
      </w:r>
    </w:p>
    <w:p w14:paraId="267564D2" w14:textId="77777777" w:rsidR="00867CBA" w:rsidRDefault="00867CBA">
      <w:pPr>
        <w:jc w:val="both"/>
      </w:pPr>
    </w:p>
    <w:p w14:paraId="00A99905" w14:textId="77777777" w:rsidR="00537174" w:rsidRDefault="00867CBA">
      <w:pPr>
        <w:jc w:val="both"/>
      </w:pPr>
      <w:r>
        <w:t>L’appel d’offres est la procédure par laquelle la Commission de passation</w:t>
      </w:r>
      <w:r w:rsidR="00777341">
        <w:t xml:space="preserve"> des marchés</w:t>
      </w:r>
      <w:r>
        <w:t xml:space="preserve">, chargée de </w:t>
      </w:r>
      <w:r>
        <w:lastRenderedPageBreak/>
        <w:t xml:space="preserve">l’évaluation et de l’attribution choisit l’offre, conforme aux spécifications techniques, évaluée la moins-disante, et dont le soumissionnaire satisfait aux critères de qualification. </w:t>
      </w:r>
    </w:p>
    <w:p w14:paraId="0560084C" w14:textId="77777777" w:rsidR="00537174" w:rsidRDefault="00537174">
      <w:pPr>
        <w:jc w:val="both"/>
        <w:rPr>
          <w:ins w:id="216" w:author="Lenovo" w:date="2019-10-15T14:01:00Z"/>
        </w:rPr>
      </w:pPr>
    </w:p>
    <w:p w14:paraId="502AF6EB" w14:textId="77777777" w:rsidR="00092FE4" w:rsidRDefault="00092FE4">
      <w:pPr>
        <w:jc w:val="both"/>
        <w:rPr>
          <w:ins w:id="217" w:author="Lenovo" w:date="2019-10-15T14:01:00Z"/>
        </w:rPr>
      </w:pPr>
    </w:p>
    <w:p w14:paraId="1B4F7A43" w14:textId="77777777" w:rsidR="00092FE4" w:rsidRDefault="00092FE4">
      <w:pPr>
        <w:jc w:val="both"/>
      </w:pPr>
    </w:p>
    <w:p w14:paraId="53120B3E" w14:textId="77777777" w:rsidR="00867CBA" w:rsidRDefault="00867CBA" w:rsidP="008B7523">
      <w:pPr>
        <w:tabs>
          <w:tab w:val="left" w:pos="3885"/>
        </w:tabs>
        <w:jc w:val="both"/>
      </w:pPr>
      <w:r>
        <w:t xml:space="preserve">Cette procédure se conclut sans négociation, sur la base de critères objectifs d’évaluation préalablement portés à la connaissance des candidats dans le dossier d’appel d’offres et exprimés en termes monétaires. L’appel d’offres peut être ouvert ou restreint ou avec concours. </w:t>
      </w:r>
    </w:p>
    <w:p w14:paraId="76463E7C" w14:textId="77777777" w:rsidR="00867CBA" w:rsidRDefault="00867CBA">
      <w:pPr>
        <w:jc w:val="both"/>
      </w:pPr>
    </w:p>
    <w:p w14:paraId="7FD809A3" w14:textId="77777777" w:rsidR="009478DF" w:rsidRDefault="00867CBA">
      <w:pPr>
        <w:jc w:val="both"/>
        <w:rPr>
          <w:ins w:id="218" w:author="Lenovo" w:date="2019-10-15T14:01:00Z"/>
        </w:rPr>
      </w:pPr>
      <w:r>
        <w:t xml:space="preserve">L’appel d’offres n’est valable que si, après avoir respecté toutes les dispositions </w:t>
      </w:r>
      <w:r w:rsidR="009478DF">
        <w:t xml:space="preserve">législatives et </w:t>
      </w:r>
      <w:r>
        <w:t xml:space="preserve">réglementaires, et notamment celles du présent décret, </w:t>
      </w:r>
    </w:p>
    <w:p w14:paraId="1DF6B651" w14:textId="77777777" w:rsidR="00092FE4" w:rsidRDefault="00092FE4">
      <w:pPr>
        <w:jc w:val="both"/>
      </w:pPr>
    </w:p>
    <w:p w14:paraId="1CBCFDE5" w14:textId="77777777" w:rsidR="009B661C" w:rsidRPr="00F06F22" w:rsidRDefault="008B7523" w:rsidP="008B7523">
      <w:pPr>
        <w:numPr>
          <w:ilvl w:val="0"/>
          <w:numId w:val="65"/>
        </w:numPr>
        <w:jc w:val="both"/>
      </w:pPr>
      <w:r w:rsidRPr="00F06F22">
        <w:t>l’autorité</w:t>
      </w:r>
      <w:r w:rsidR="009478DF" w:rsidRPr="00F06F22">
        <w:t xml:space="preserve"> </w:t>
      </w:r>
      <w:r w:rsidR="00537174" w:rsidRPr="00F06F22">
        <w:t>c</w:t>
      </w:r>
      <w:r w:rsidR="009478DF" w:rsidRPr="00F06F22">
        <w:t xml:space="preserve">ontractante a reçu au moins trois </w:t>
      </w:r>
      <w:r w:rsidR="00D53D08" w:rsidRPr="00F06F22">
        <w:t xml:space="preserve">(3) plis </w:t>
      </w:r>
      <w:r w:rsidR="009478DF" w:rsidRPr="00F06F22">
        <w:t xml:space="preserve">; </w:t>
      </w:r>
      <w:r w:rsidR="009B661C" w:rsidRPr="00F06F22">
        <w:t>et dans cette hypothèse</w:t>
      </w:r>
      <w:r w:rsidR="00537174" w:rsidRPr="00F06F22">
        <w:t>,</w:t>
      </w:r>
      <w:r w:rsidR="00867CBA" w:rsidRPr="00F06F22">
        <w:t xml:space="preserve"> deux </w:t>
      </w:r>
      <w:r w:rsidR="00D53D08" w:rsidRPr="00F06F22">
        <w:t xml:space="preserve">offres ou propositions </w:t>
      </w:r>
      <w:r w:rsidR="00537174" w:rsidRPr="00F06F22">
        <w:t xml:space="preserve">sont </w:t>
      </w:r>
      <w:r w:rsidR="00867CBA" w:rsidRPr="00F06F22">
        <w:t>jugées recevables</w:t>
      </w:r>
      <w:r w:rsidR="009B661C" w:rsidRPr="00F06F22">
        <w:t> ;</w:t>
      </w:r>
    </w:p>
    <w:p w14:paraId="19650413" w14:textId="77777777" w:rsidR="00867CBA" w:rsidRDefault="00537174" w:rsidP="008B7523">
      <w:pPr>
        <w:numPr>
          <w:ilvl w:val="0"/>
          <w:numId w:val="65"/>
        </w:numPr>
        <w:jc w:val="both"/>
      </w:pPr>
      <w:r>
        <w:t>l</w:t>
      </w:r>
      <w:r w:rsidR="009B661C">
        <w:t>’</w:t>
      </w:r>
      <w:r>
        <w:t>a</w:t>
      </w:r>
      <w:r w:rsidR="009B661C">
        <w:t xml:space="preserve">utorité </w:t>
      </w:r>
      <w:r>
        <w:t>c</w:t>
      </w:r>
      <w:r w:rsidR="009B661C">
        <w:t xml:space="preserve">ontractante, n’ayant pas reçu trois </w:t>
      </w:r>
      <w:r w:rsidR="00D53D08">
        <w:t>(3) plis</w:t>
      </w:r>
      <w:r>
        <w:t> ;</w:t>
      </w:r>
      <w:r w:rsidR="00C30667">
        <w:t xml:space="preserve"> dans ce cas, elle doit </w:t>
      </w:r>
      <w:r>
        <w:t>établir</w:t>
      </w:r>
      <w:r w:rsidR="00C458C5">
        <w:t xml:space="preserve"> un constat à l’attention de la structure en charge du contrôle et </w:t>
      </w:r>
      <w:r w:rsidR="009B661C">
        <w:t>ouvr</w:t>
      </w:r>
      <w:r>
        <w:t>ir</w:t>
      </w:r>
      <w:r w:rsidR="009B661C">
        <w:t xml:space="preserve"> un nouveau délai de réception des </w:t>
      </w:r>
      <w:r w:rsidR="00D53D08">
        <w:t>plis</w:t>
      </w:r>
      <w:r w:rsidR="009B661C">
        <w:t xml:space="preserve"> dont elle assure la publicité</w:t>
      </w:r>
      <w:r w:rsidR="00D53D08">
        <w:t xml:space="preserve"> dans un délai qui ne peut être inférieur à quinze (15) jours calendaires</w:t>
      </w:r>
      <w:r w:rsidR="009B661C">
        <w:t> ; dans ce cas, la réception d’un</w:t>
      </w:r>
      <w:r w:rsidR="009B661C" w:rsidRPr="00C458C5">
        <w:t xml:space="preserve"> </w:t>
      </w:r>
      <w:r w:rsidR="009B661C">
        <w:t>seul</w:t>
      </w:r>
      <w:r w:rsidR="00D53D08">
        <w:t xml:space="preserve"> pli </w:t>
      </w:r>
      <w:r w:rsidR="009B661C">
        <w:t>autorise l’</w:t>
      </w:r>
      <w:r>
        <w:t>a</w:t>
      </w:r>
      <w:r w:rsidR="009B661C">
        <w:t xml:space="preserve">utorité </w:t>
      </w:r>
      <w:r>
        <w:t>c</w:t>
      </w:r>
      <w:r w:rsidR="009B661C">
        <w:t>ontractante à procéder à son ouverture</w:t>
      </w:r>
      <w:r w:rsidR="00867CBA">
        <w:t>.</w:t>
      </w:r>
    </w:p>
    <w:p w14:paraId="535A0420" w14:textId="77777777" w:rsidR="00867CBA" w:rsidRDefault="00867CBA">
      <w:pPr>
        <w:jc w:val="both"/>
      </w:pPr>
    </w:p>
    <w:p w14:paraId="3F5D1472" w14:textId="77777777" w:rsidR="00867CBA" w:rsidRDefault="00867CBA">
      <w:pPr>
        <w:jc w:val="both"/>
      </w:pPr>
      <w:r>
        <w:rPr>
          <w:b/>
          <w:bCs/>
        </w:rPr>
        <w:t>Article 2</w:t>
      </w:r>
      <w:r w:rsidR="009B661C">
        <w:rPr>
          <w:b/>
          <w:bCs/>
        </w:rPr>
        <w:t>3</w:t>
      </w:r>
      <w:r>
        <w:rPr>
          <w:b/>
          <w:bCs/>
        </w:rPr>
        <w:t> : Appel d’offres ouvert</w:t>
      </w:r>
    </w:p>
    <w:p w14:paraId="70E62491" w14:textId="77777777" w:rsidR="00867CBA" w:rsidRDefault="00867CBA">
      <w:pPr>
        <w:jc w:val="both"/>
      </w:pPr>
    </w:p>
    <w:p w14:paraId="4815AFA2" w14:textId="77777777" w:rsidR="00867CBA" w:rsidRDefault="00867CBA">
      <w:pPr>
        <w:jc w:val="both"/>
      </w:pPr>
      <w:r>
        <w:t>L’appel d’offres est dit ouvert lorsque tout candidat qui n’est pas exclu en application de</w:t>
      </w:r>
      <w:r w:rsidR="00863382">
        <w:t xml:space="preserve"> l’article 64 </w:t>
      </w:r>
      <w:r>
        <w:t>du présent décret peut soumettre une offre ; il peut être ou non précédé d’une procédure de pré qualification conformément aux dispositions de l’article</w:t>
      </w:r>
      <w:r w:rsidR="00863382">
        <w:t xml:space="preserve"> 24 </w:t>
      </w:r>
      <w:r>
        <w:t>ci-après.</w:t>
      </w:r>
    </w:p>
    <w:p w14:paraId="02FFB57E" w14:textId="77777777" w:rsidR="00867CBA" w:rsidRDefault="00867CBA">
      <w:pPr>
        <w:jc w:val="both"/>
      </w:pPr>
    </w:p>
    <w:p w14:paraId="26E25BDF" w14:textId="77777777" w:rsidR="00867CBA" w:rsidRDefault="00867CBA">
      <w:pPr>
        <w:jc w:val="both"/>
      </w:pPr>
      <w:r>
        <w:rPr>
          <w:b/>
          <w:bCs/>
        </w:rPr>
        <w:t>Article 2</w:t>
      </w:r>
      <w:r w:rsidR="009B661C">
        <w:rPr>
          <w:b/>
          <w:bCs/>
        </w:rPr>
        <w:t>4</w:t>
      </w:r>
      <w:r>
        <w:rPr>
          <w:b/>
          <w:bCs/>
        </w:rPr>
        <w:t> : Appel d’offres précédé d’une préqualification</w:t>
      </w:r>
    </w:p>
    <w:p w14:paraId="54EB3D39" w14:textId="77777777" w:rsidR="00867CBA" w:rsidRDefault="00867CBA">
      <w:pPr>
        <w:jc w:val="both"/>
      </w:pPr>
    </w:p>
    <w:p w14:paraId="5F98A1ED" w14:textId="77777777" w:rsidR="00867CBA" w:rsidRDefault="00867CBA">
      <w:pPr>
        <w:jc w:val="both"/>
      </w:pPr>
      <w:r>
        <w:t xml:space="preserve">L’appel d’offres ouvert peut être précédé d’une préqualification dans le cas des travaux ou d’équipements importants ou complexes </w:t>
      </w:r>
      <w:r w:rsidR="009B661C">
        <w:t xml:space="preserve">ou d’une technicité particulière </w:t>
      </w:r>
      <w:r>
        <w:t>ou de services spécialisés.</w:t>
      </w:r>
    </w:p>
    <w:p w14:paraId="7D88E25A" w14:textId="77777777" w:rsidR="000D1B22" w:rsidRDefault="000D1B22">
      <w:pPr>
        <w:jc w:val="both"/>
      </w:pPr>
    </w:p>
    <w:p w14:paraId="07608E0F" w14:textId="77777777" w:rsidR="000D1B22" w:rsidRDefault="000D1B22">
      <w:pPr>
        <w:jc w:val="both"/>
      </w:pPr>
      <w:r>
        <w:t>L’avis de préqualification comporte les mêmes mentions que l’avis d’appel à la concurrence ainsi que les délais dans lesquels les résultats de la préqualification seront notifiés aux candidats. Il est publié dans les mêmes conditions</w:t>
      </w:r>
      <w:r w:rsidR="00092FE4">
        <w:t xml:space="preserve"> </w:t>
      </w:r>
      <w:r w:rsidR="00092FE4" w:rsidRPr="00092FE4">
        <w:t xml:space="preserve">que </w:t>
      </w:r>
      <w:r w:rsidR="00FF496D" w:rsidRPr="00092FE4">
        <w:t>l’appel d’offres ouvert.</w:t>
      </w:r>
    </w:p>
    <w:p w14:paraId="1E369690" w14:textId="77777777" w:rsidR="00867CBA" w:rsidRDefault="00867CBA">
      <w:pPr>
        <w:jc w:val="both"/>
      </w:pPr>
    </w:p>
    <w:p w14:paraId="2F3AE63C" w14:textId="77777777" w:rsidR="00867CBA" w:rsidRDefault="00867CBA">
      <w:pPr>
        <w:jc w:val="both"/>
      </w:pPr>
      <w:r>
        <w:rPr>
          <w:b/>
          <w:bCs/>
        </w:rPr>
        <w:t>Article 2</w:t>
      </w:r>
      <w:r w:rsidR="004B7CF8">
        <w:rPr>
          <w:b/>
          <w:bCs/>
        </w:rPr>
        <w:t>5</w:t>
      </w:r>
      <w:r>
        <w:rPr>
          <w:b/>
          <w:bCs/>
        </w:rPr>
        <w:t xml:space="preserve"> : Contenu et </w:t>
      </w:r>
      <w:r w:rsidR="000D1B22">
        <w:rPr>
          <w:b/>
          <w:bCs/>
        </w:rPr>
        <w:t>évaluation</w:t>
      </w:r>
      <w:r>
        <w:rPr>
          <w:b/>
          <w:bCs/>
        </w:rPr>
        <w:t xml:space="preserve"> du dossier de préqualification</w:t>
      </w:r>
    </w:p>
    <w:p w14:paraId="019F5010" w14:textId="77777777" w:rsidR="00867CBA" w:rsidRDefault="00867CBA">
      <w:pPr>
        <w:jc w:val="both"/>
      </w:pPr>
    </w:p>
    <w:p w14:paraId="57CF1522" w14:textId="77777777" w:rsidR="00867CBA" w:rsidRDefault="00867CBA">
      <w:pPr>
        <w:jc w:val="both"/>
        <w:rPr>
          <w:ins w:id="219" w:author="Lenovo" w:date="2019-06-29T19:45:00Z"/>
        </w:rPr>
      </w:pPr>
      <w:r>
        <w:t>Le dossier de préqualification contient au moins :</w:t>
      </w:r>
    </w:p>
    <w:p w14:paraId="3E6A9058" w14:textId="77777777" w:rsidR="000D1B22" w:rsidRDefault="000D1B22">
      <w:pPr>
        <w:jc w:val="both"/>
      </w:pPr>
    </w:p>
    <w:p w14:paraId="193060DB" w14:textId="77777777" w:rsidR="00867CBA" w:rsidRDefault="00867CBA" w:rsidP="008B7523">
      <w:pPr>
        <w:numPr>
          <w:ilvl w:val="0"/>
          <w:numId w:val="67"/>
        </w:numPr>
        <w:jc w:val="both"/>
      </w:pPr>
      <w:r>
        <w:t>les renseignements relatifs aux travaux, ou fournitures, ou prestations qui font l’objet de la pré qualification ;</w:t>
      </w:r>
    </w:p>
    <w:p w14:paraId="70005FB6" w14:textId="77777777" w:rsidR="00867CBA" w:rsidRDefault="00867CBA" w:rsidP="008B7523">
      <w:pPr>
        <w:numPr>
          <w:ilvl w:val="0"/>
          <w:numId w:val="13"/>
        </w:numPr>
        <w:jc w:val="both"/>
      </w:pPr>
      <w:r>
        <w:t xml:space="preserve">une description précise des </w:t>
      </w:r>
      <w:r w:rsidR="004B7CF8">
        <w:rPr>
          <w:rFonts w:cs="Times New Roman"/>
        </w:rPr>
        <w:t xml:space="preserve">critères et </w:t>
      </w:r>
      <w:r>
        <w:t>conditions à remplir pour être pré qualifié ;</w:t>
      </w:r>
    </w:p>
    <w:p w14:paraId="5964C51F" w14:textId="77777777" w:rsidR="00867CBA" w:rsidRDefault="00867CBA">
      <w:pPr>
        <w:jc w:val="both"/>
      </w:pPr>
    </w:p>
    <w:p w14:paraId="09EB27C8" w14:textId="77777777" w:rsidR="000D1B22" w:rsidRDefault="000D1B22" w:rsidP="000D1B22">
      <w:pPr>
        <w:jc w:val="both"/>
      </w:pPr>
      <w:r>
        <w:t xml:space="preserve">L’examen de la qualification des candidats s’effectue exclusivement en fonction de leur aptitude à exécuter le marché de façon satisfaisante et selon les critères suivants : </w:t>
      </w:r>
    </w:p>
    <w:p w14:paraId="1D61DE41" w14:textId="77777777" w:rsidR="000D1B22" w:rsidRDefault="000D1B22" w:rsidP="000D1B22">
      <w:pPr>
        <w:jc w:val="both"/>
      </w:pPr>
    </w:p>
    <w:p w14:paraId="4E9818BD" w14:textId="77777777" w:rsidR="000D1B22" w:rsidRDefault="000D1B22" w:rsidP="008B7523">
      <w:pPr>
        <w:numPr>
          <w:ilvl w:val="0"/>
          <w:numId w:val="12"/>
        </w:numPr>
        <w:jc w:val="both"/>
      </w:pPr>
      <w:r>
        <w:t>références concernant des marchés analogues ;</w:t>
      </w:r>
    </w:p>
    <w:p w14:paraId="3BF9DC2F" w14:textId="77777777" w:rsidR="000D1B22" w:rsidRDefault="000D1B22" w:rsidP="008B7523">
      <w:pPr>
        <w:numPr>
          <w:ilvl w:val="0"/>
          <w:numId w:val="12"/>
        </w:numPr>
        <w:jc w:val="both"/>
      </w:pPr>
      <w:r>
        <w:t>effectifs techniques ;</w:t>
      </w:r>
    </w:p>
    <w:p w14:paraId="7B80C286" w14:textId="77777777" w:rsidR="000D1B22" w:rsidRDefault="000D1B22" w:rsidP="008B7523">
      <w:pPr>
        <w:numPr>
          <w:ilvl w:val="0"/>
          <w:numId w:val="12"/>
        </w:numPr>
        <w:jc w:val="both"/>
      </w:pPr>
      <w:r>
        <w:t>installations et matériels dont les candidats disposent pour exécuter le marché ;</w:t>
      </w:r>
    </w:p>
    <w:p w14:paraId="15B38B83" w14:textId="77777777" w:rsidR="000D1B22" w:rsidRDefault="000D1B22" w:rsidP="008B7523">
      <w:pPr>
        <w:numPr>
          <w:ilvl w:val="0"/>
          <w:numId w:val="12"/>
        </w:numPr>
        <w:jc w:val="both"/>
      </w:pPr>
      <w:r>
        <w:t>situation financière.</w:t>
      </w:r>
    </w:p>
    <w:p w14:paraId="23FBEBBF" w14:textId="77777777" w:rsidR="000D1B22" w:rsidRDefault="000D1B22" w:rsidP="000D1B22">
      <w:pPr>
        <w:jc w:val="both"/>
      </w:pPr>
    </w:p>
    <w:p w14:paraId="128FB8FC" w14:textId="77777777" w:rsidR="00867CBA" w:rsidRDefault="00867CBA">
      <w:pPr>
        <w:jc w:val="both"/>
      </w:pPr>
      <w:r>
        <w:t xml:space="preserve">Les plis contenant les candidatures en réponse aux avis de préqualification sont ouverts par la Commission de passation des marchés qui, après analyse et délibération, arrête par procès-verbal la </w:t>
      </w:r>
      <w:r>
        <w:lastRenderedPageBreak/>
        <w:t>liste des candidats pré-qualifiés.</w:t>
      </w:r>
    </w:p>
    <w:p w14:paraId="2EB850AC" w14:textId="77777777" w:rsidR="00867CBA" w:rsidRDefault="00867CBA">
      <w:pPr>
        <w:jc w:val="both"/>
      </w:pPr>
    </w:p>
    <w:p w14:paraId="6FFBA801" w14:textId="77777777" w:rsidR="00F06F22" w:rsidRDefault="00F06F22" w:rsidP="000D1B22">
      <w:pPr>
        <w:jc w:val="both"/>
        <w:rPr>
          <w:ins w:id="220" w:author="Lenovo" w:date="2019-10-15T14:12:00Z"/>
        </w:rPr>
      </w:pPr>
    </w:p>
    <w:p w14:paraId="2469202E" w14:textId="77777777" w:rsidR="000D1B22" w:rsidRDefault="000D1B22" w:rsidP="000D1B22">
      <w:pPr>
        <w:jc w:val="both"/>
      </w:pPr>
      <w:r>
        <w:t xml:space="preserve">Le rapport de préqualification est transmis à la </w:t>
      </w:r>
      <w:r w:rsidR="00537174" w:rsidRPr="00BE5571">
        <w:t>structure en charge du contrôle</w:t>
      </w:r>
      <w:r w:rsidR="00537174">
        <w:t xml:space="preserve"> </w:t>
      </w:r>
      <w:r>
        <w:t>pour non objection, accompagné du projet de dossier d’appel d’offres comprenant la proposition de liste restreinte des candidats pré qualifiés.</w:t>
      </w:r>
    </w:p>
    <w:p w14:paraId="70045B40" w14:textId="77777777" w:rsidR="000D1B22" w:rsidRDefault="000D1B22">
      <w:pPr>
        <w:jc w:val="both"/>
      </w:pPr>
    </w:p>
    <w:p w14:paraId="722D9E95" w14:textId="77777777" w:rsidR="00867CBA" w:rsidRDefault="00867CBA">
      <w:pPr>
        <w:jc w:val="both"/>
      </w:pPr>
      <w:r w:rsidRPr="00537174">
        <w:t xml:space="preserve">Les candidats pré-qualifiés </w:t>
      </w:r>
      <w:r w:rsidR="00FF496D">
        <w:t xml:space="preserve">ou non </w:t>
      </w:r>
      <w:r w:rsidRPr="00537174">
        <w:t>en sont informés par lettre recommandée avec avis de réception ou remise contre émargement</w:t>
      </w:r>
      <w:r w:rsidR="00537174" w:rsidRPr="00537174">
        <w:t xml:space="preserve"> ou, le cas échéant, par voie électronique avec accusé de réception</w:t>
      </w:r>
      <w:r w:rsidRPr="00537174">
        <w:t>.</w:t>
      </w:r>
    </w:p>
    <w:p w14:paraId="5B29AF8A" w14:textId="77777777" w:rsidR="00867CBA" w:rsidRDefault="00867CBA">
      <w:pPr>
        <w:jc w:val="both"/>
      </w:pPr>
    </w:p>
    <w:p w14:paraId="6940333F" w14:textId="77777777" w:rsidR="00867CBA" w:rsidRDefault="00867CBA">
      <w:pPr>
        <w:jc w:val="both"/>
      </w:pPr>
      <w:r>
        <w:t>Cette lettre précise les modalités d’obtention du dossier d'appel à la concurrence, à moins que le dossier n'y soit joint.</w:t>
      </w:r>
    </w:p>
    <w:p w14:paraId="5EFAEA3A" w14:textId="77777777" w:rsidR="00867CBA" w:rsidRDefault="00867CBA">
      <w:pPr>
        <w:jc w:val="both"/>
      </w:pPr>
    </w:p>
    <w:p w14:paraId="5AF893F4" w14:textId="77777777" w:rsidR="00867CBA" w:rsidRDefault="00867CBA">
      <w:pPr>
        <w:jc w:val="both"/>
      </w:pPr>
      <w:r>
        <w:rPr>
          <w:b/>
          <w:bCs/>
        </w:rPr>
        <w:t>Article 2</w:t>
      </w:r>
      <w:r w:rsidR="004B7CF8">
        <w:rPr>
          <w:b/>
          <w:bCs/>
        </w:rPr>
        <w:t>6</w:t>
      </w:r>
      <w:r>
        <w:rPr>
          <w:b/>
          <w:bCs/>
        </w:rPr>
        <w:t> : Appel d’offres en deux étapes</w:t>
      </w:r>
    </w:p>
    <w:p w14:paraId="0D50CC2A" w14:textId="77777777" w:rsidR="00867CBA" w:rsidRDefault="00867CBA">
      <w:pPr>
        <w:jc w:val="both"/>
      </w:pPr>
    </w:p>
    <w:p w14:paraId="6FB51689" w14:textId="77777777" w:rsidR="00867CBA" w:rsidRDefault="00867CBA">
      <w:pPr>
        <w:jc w:val="both"/>
      </w:pPr>
      <w:r>
        <w:t>Lorsque l’</w:t>
      </w:r>
      <w:r w:rsidR="00537174">
        <w:t>a</w:t>
      </w:r>
      <w:r>
        <w:t xml:space="preserve">utorité </w:t>
      </w:r>
      <w:r w:rsidR="00537174">
        <w:t>c</w:t>
      </w:r>
      <w:r>
        <w:t>ontractante fait son choix sur la base de critères de performance et non de spécifications techniques détaillées ou dans le cas d'un marché d'une grande complexité, le marché peut faire l’objet d’un appel d’offres en deux étapes. Le cas échéant, l’appel d’offres en deux étapes est précédé d’une préqualification conduite selon les dispositions des articles 2</w:t>
      </w:r>
      <w:r w:rsidR="004B7CF8">
        <w:t>4</w:t>
      </w:r>
      <w:r>
        <w:t xml:space="preserve"> et 2</w:t>
      </w:r>
      <w:r w:rsidR="004B7CF8">
        <w:t>5</w:t>
      </w:r>
      <w:r>
        <w:t xml:space="preserve"> ci-dessus.</w:t>
      </w:r>
    </w:p>
    <w:p w14:paraId="112E7737" w14:textId="77777777" w:rsidR="00867CBA" w:rsidRDefault="00867CBA">
      <w:pPr>
        <w:jc w:val="both"/>
      </w:pPr>
    </w:p>
    <w:p w14:paraId="3EA02CC2" w14:textId="77777777" w:rsidR="00867CBA" w:rsidRDefault="00867CBA">
      <w:pPr>
        <w:jc w:val="both"/>
      </w:pPr>
      <w:r>
        <w:t>Le recours à la procédure de l’appel d’offres en deux étapes doit être motivé et soumis à l’autorisation préalable du Ministre en charge des Finances après avis motivé de</w:t>
      </w:r>
      <w:r w:rsidR="00537174" w:rsidRPr="00537174">
        <w:t xml:space="preserve"> </w:t>
      </w:r>
      <w:r w:rsidR="00537174">
        <w:t xml:space="preserve">la </w:t>
      </w:r>
      <w:r w:rsidR="00537174" w:rsidRPr="00BE5571">
        <w:t>structure en charge du contrôl</w:t>
      </w:r>
      <w:r w:rsidR="00537174">
        <w:t>e.</w:t>
      </w:r>
    </w:p>
    <w:p w14:paraId="21E1D5A9" w14:textId="77777777" w:rsidR="00867CBA" w:rsidRDefault="00867CBA">
      <w:pPr>
        <w:jc w:val="both"/>
      </w:pPr>
    </w:p>
    <w:p w14:paraId="6FCE7D4C" w14:textId="77777777" w:rsidR="00867CBA" w:rsidRDefault="00867CBA">
      <w:pPr>
        <w:jc w:val="both"/>
      </w:pPr>
      <w:r>
        <w:rPr>
          <w:b/>
          <w:bCs/>
        </w:rPr>
        <w:t>Article 2</w:t>
      </w:r>
      <w:r w:rsidR="004B7CF8">
        <w:rPr>
          <w:b/>
          <w:bCs/>
        </w:rPr>
        <w:t>7</w:t>
      </w:r>
      <w:r>
        <w:rPr>
          <w:b/>
          <w:bCs/>
        </w:rPr>
        <w:t xml:space="preserve"> : Modalités de la procédure d’appel d’offres en deux étapes </w:t>
      </w:r>
    </w:p>
    <w:p w14:paraId="5FA9C2B2" w14:textId="77777777" w:rsidR="00867CBA" w:rsidRDefault="00867CBA">
      <w:pPr>
        <w:jc w:val="both"/>
      </w:pPr>
    </w:p>
    <w:p w14:paraId="0E9F0AB2" w14:textId="77777777" w:rsidR="00867CBA" w:rsidRDefault="00867CBA">
      <w:pPr>
        <w:jc w:val="both"/>
      </w:pPr>
      <w:r>
        <w:t>Dans la procédure d’appel d’offres en deux étapes, les candidats sont d’abord invités à remettre des propositions techniques, sans indication de prix, sur la base de principes généraux de conception ou de normes de performance, et sous réserve de précisions et d’ajustements ultérieurs d’ordre aussi bien technique que commercial</w:t>
      </w:r>
      <w:r w:rsidR="004B7CF8">
        <w:t>, intervenant dans le cadre de discussions menées avec l’</w:t>
      </w:r>
      <w:r w:rsidR="00537174">
        <w:t>a</w:t>
      </w:r>
      <w:r w:rsidR="004B7CF8">
        <w:t xml:space="preserve">utorité </w:t>
      </w:r>
      <w:r w:rsidR="00641814">
        <w:t>c</w:t>
      </w:r>
      <w:r w:rsidR="004B7CF8">
        <w:t>ontractante</w:t>
      </w:r>
      <w:r>
        <w:t>.</w:t>
      </w:r>
    </w:p>
    <w:p w14:paraId="066A14F3" w14:textId="77777777" w:rsidR="00867CBA" w:rsidRDefault="00867CBA">
      <w:pPr>
        <w:jc w:val="both"/>
      </w:pPr>
    </w:p>
    <w:p w14:paraId="2EB2704A" w14:textId="77777777" w:rsidR="004B7CF8" w:rsidRDefault="00867CBA">
      <w:pPr>
        <w:jc w:val="both"/>
      </w:pPr>
      <w:r>
        <w:t xml:space="preserve">A la suite de l’évaluation des offres par la Commission de passation des marchés au titre de la première étape, les soumissionnaires qui satisfont au minimum acceptable des critères de qualification et qui ont soumis une offre techniquement conforme, sont invités à participer à une seconde étape au cours de laquelle ils présentent des propositions techniques définitives assorties de prix, sur la base du dossier d’appel d’offres préalablement révisé par l’autorité contractante et approuvé par </w:t>
      </w:r>
      <w:r w:rsidR="00641814">
        <w:t xml:space="preserve">la </w:t>
      </w:r>
      <w:r w:rsidR="00641814" w:rsidRPr="00BE5571">
        <w:t>structure en charge du contrôle</w:t>
      </w:r>
      <w:r w:rsidR="00641814">
        <w:t>.</w:t>
      </w:r>
      <w:r>
        <w:t xml:space="preserve"> </w:t>
      </w:r>
    </w:p>
    <w:p w14:paraId="0E8AA1B3" w14:textId="77777777" w:rsidR="004B7CF8" w:rsidRDefault="004B7CF8">
      <w:pPr>
        <w:jc w:val="both"/>
      </w:pPr>
    </w:p>
    <w:p w14:paraId="776A0932" w14:textId="77777777" w:rsidR="00867CBA" w:rsidRDefault="00867CBA">
      <w:pPr>
        <w:jc w:val="both"/>
      </w:pPr>
      <w:r>
        <w:t>Les termes de cette révision doivent être objectifs, non discriminatoires et ne sauraient être de nature à porter atteinte aux conditions d’égalité et concurrence des soumissionnaires.</w:t>
      </w:r>
    </w:p>
    <w:p w14:paraId="39EFB3B5" w14:textId="77777777" w:rsidR="004B7CF8" w:rsidRDefault="004B7CF8">
      <w:pPr>
        <w:jc w:val="both"/>
      </w:pPr>
    </w:p>
    <w:p w14:paraId="3BCDFA00" w14:textId="77777777" w:rsidR="00867CBA" w:rsidRDefault="00867CBA">
      <w:pPr>
        <w:jc w:val="both"/>
      </w:pPr>
      <w:r>
        <w:t>Lorsqu’elle définit ce cadre révisé, l’</w:t>
      </w:r>
      <w:r w:rsidR="00641814">
        <w:t>a</w:t>
      </w:r>
      <w:r>
        <w:t xml:space="preserve">utorité </w:t>
      </w:r>
      <w:r w:rsidR="00641814">
        <w:t>c</w:t>
      </w:r>
      <w:r>
        <w:t xml:space="preserve">ontractante peut en supprimer ou modifier tout aspect, notamment en ajoutant de nouvelles caractéristiques ou de nouveaux critères au dossier initial conformément au présent </w:t>
      </w:r>
      <w:r w:rsidR="00C57A03">
        <w:t>C</w:t>
      </w:r>
      <w:r>
        <w:t>ode. Ces suppressions, modifications ou ajouts sont portés à la connaissance des entrepreneurs, fournisseurs ou prestataires de services dans l’invitation à soumettre une offre définitive qui leur est adressée.</w:t>
      </w:r>
    </w:p>
    <w:p w14:paraId="67FCA445" w14:textId="77777777" w:rsidR="00867CBA" w:rsidRDefault="00867CBA">
      <w:pPr>
        <w:jc w:val="both"/>
      </w:pPr>
    </w:p>
    <w:p w14:paraId="6236D5D6" w14:textId="77777777" w:rsidR="00867CBA" w:rsidRDefault="00867CBA">
      <w:pPr>
        <w:jc w:val="both"/>
      </w:pPr>
      <w:r>
        <w:t>L’entrepreneur, le fournisseur ou le prestataire de services qui ne souhaite pas soumettre une offre définitive peut se retirer de la procédure d’appel d’offres en deux étapes, sans perdre sa caution de soumission qu’il aura pu être tenu de fournir.</w:t>
      </w:r>
    </w:p>
    <w:p w14:paraId="6CB66CB9" w14:textId="77777777" w:rsidR="00867CBA" w:rsidRDefault="00867CBA">
      <w:pPr>
        <w:jc w:val="both"/>
      </w:pPr>
    </w:p>
    <w:p w14:paraId="2D75EA52" w14:textId="77777777" w:rsidR="00F06F22" w:rsidRDefault="00F06F22">
      <w:pPr>
        <w:jc w:val="both"/>
        <w:rPr>
          <w:ins w:id="221" w:author="Lenovo" w:date="2019-10-15T14:12:00Z"/>
          <w:b/>
          <w:bCs/>
        </w:rPr>
      </w:pPr>
    </w:p>
    <w:p w14:paraId="1FAB2209" w14:textId="77777777" w:rsidR="00F06F22" w:rsidRDefault="00F06F22">
      <w:pPr>
        <w:jc w:val="both"/>
        <w:rPr>
          <w:ins w:id="222" w:author="Lenovo" w:date="2019-10-15T14:12:00Z"/>
          <w:b/>
          <w:bCs/>
        </w:rPr>
      </w:pPr>
    </w:p>
    <w:p w14:paraId="0345695F" w14:textId="77777777" w:rsidR="00F06F22" w:rsidRDefault="00F06F22">
      <w:pPr>
        <w:jc w:val="both"/>
        <w:rPr>
          <w:ins w:id="223" w:author="Lenovo" w:date="2019-10-15T14:12:00Z"/>
          <w:b/>
          <w:bCs/>
        </w:rPr>
      </w:pPr>
    </w:p>
    <w:p w14:paraId="18E81A89" w14:textId="77777777" w:rsidR="00867CBA" w:rsidRDefault="00867CBA">
      <w:pPr>
        <w:jc w:val="both"/>
      </w:pPr>
      <w:r>
        <w:rPr>
          <w:b/>
          <w:bCs/>
        </w:rPr>
        <w:t>Article 2</w:t>
      </w:r>
      <w:r w:rsidR="00455C4D">
        <w:rPr>
          <w:b/>
          <w:bCs/>
        </w:rPr>
        <w:t>8</w:t>
      </w:r>
      <w:r>
        <w:rPr>
          <w:b/>
          <w:bCs/>
        </w:rPr>
        <w:t> : Appel d’offres restreint</w:t>
      </w:r>
    </w:p>
    <w:p w14:paraId="1B4EB604" w14:textId="77777777" w:rsidR="00867CBA" w:rsidRDefault="00867CBA">
      <w:pPr>
        <w:jc w:val="both"/>
      </w:pPr>
    </w:p>
    <w:p w14:paraId="35A9836E" w14:textId="77777777" w:rsidR="00867CBA" w:rsidRDefault="00867CBA">
      <w:pPr>
        <w:jc w:val="both"/>
      </w:pPr>
      <w:r>
        <w:t>L’appel d’offres e</w:t>
      </w:r>
      <w:r w:rsidR="00965227">
        <w:t>s</w:t>
      </w:r>
      <w:r>
        <w:t>t dit restreint lorsque seuls peuvent remettre des offres, les candidats que l’</w:t>
      </w:r>
      <w:r w:rsidR="00641814">
        <w:t>a</w:t>
      </w:r>
      <w:r>
        <w:t xml:space="preserve">utorité </w:t>
      </w:r>
      <w:r w:rsidR="00641814">
        <w:t>c</w:t>
      </w:r>
      <w:r>
        <w:t>ontractante a décidé de consulter. Cette décision doit faire l’objet d’une publication. Le nombre de candidats admis à soumissionner doit assurer une concurrence réelle</w:t>
      </w:r>
      <w:r w:rsidR="009D7192">
        <w:t>. Il</w:t>
      </w:r>
      <w:r>
        <w:t xml:space="preserve"> est ensuite procédé comme en matière d’appel d’offres ouvert. </w:t>
      </w:r>
    </w:p>
    <w:p w14:paraId="4323F3D8" w14:textId="77777777" w:rsidR="009D7192" w:rsidRDefault="009D7192" w:rsidP="009D7192">
      <w:pPr>
        <w:jc w:val="both"/>
      </w:pPr>
    </w:p>
    <w:p w14:paraId="554E79FD" w14:textId="77777777" w:rsidR="007D218B" w:rsidRDefault="009D7192" w:rsidP="007D218B">
      <w:pPr>
        <w:jc w:val="both"/>
      </w:pPr>
      <w:r>
        <w:t xml:space="preserve">Il ne peut être recouru à la procédure de l’appel d’offres restreint que lorsque les biens, les travaux ou les services, de par leur nature spécialisée, ne sont disponibles qu’auprès d’un nombre limité de fournisseurs, d’entrepreneurs ou de prestataires de services. </w:t>
      </w:r>
      <w:r w:rsidR="007D218B">
        <w:t xml:space="preserve">De même, pour les acquisitions de certains types de biens, notamment les biens de production locale ou artisanale, il peut être recouru à la procédure de l'appel d'offres restreint. </w:t>
      </w:r>
      <w:r>
        <w:t>Dans ce</w:t>
      </w:r>
      <w:r w:rsidR="00D866BE">
        <w:t>s</w:t>
      </w:r>
      <w:r>
        <w:t xml:space="preserve"> cas, tous les candidats potentiels doivent être invités. </w:t>
      </w:r>
      <w:r w:rsidR="007D218B">
        <w:t>Toutefois, rien n’interdit à un candidat, sur la base des informations recueillies dans l’avis publié en début d’année</w:t>
      </w:r>
      <w:r w:rsidR="00641814">
        <w:t xml:space="preserve">, </w:t>
      </w:r>
      <w:r w:rsidR="007D218B">
        <w:t>relatives au lancement de procédures d’appels d’offres restreint pour des marchés déterminés, de manifester son intérêt à participer auprès de l’</w:t>
      </w:r>
      <w:r w:rsidR="0041359F">
        <w:t>a</w:t>
      </w:r>
      <w:r w:rsidR="007D218B">
        <w:t xml:space="preserve">utorité </w:t>
      </w:r>
      <w:r w:rsidR="0041359F">
        <w:t>c</w:t>
      </w:r>
      <w:r w:rsidR="007D218B">
        <w:t>ontractante.</w:t>
      </w:r>
    </w:p>
    <w:p w14:paraId="3EAAB48E" w14:textId="77777777" w:rsidR="007D218B" w:rsidRDefault="007D218B" w:rsidP="007D218B">
      <w:pPr>
        <w:jc w:val="both"/>
      </w:pPr>
    </w:p>
    <w:p w14:paraId="35DD76AA" w14:textId="77777777" w:rsidR="00867CBA" w:rsidRDefault="00867CBA">
      <w:pPr>
        <w:jc w:val="both"/>
      </w:pPr>
      <w:r>
        <w:t xml:space="preserve">Le recours à la procédure de l’appel d’offres restreint doit être motivé et soumis à l’autorisation préalable du Ministre en charge des Finances, après avis motivé de </w:t>
      </w:r>
      <w:r w:rsidR="00641814">
        <w:t xml:space="preserve">la </w:t>
      </w:r>
      <w:r w:rsidR="00641814" w:rsidRPr="00BE5571">
        <w:t>structure en charge du contrôle</w:t>
      </w:r>
      <w:r>
        <w:t>. Cel</w:t>
      </w:r>
      <w:r w:rsidR="009D7192">
        <w:t>le-ci</w:t>
      </w:r>
      <w:r>
        <w:t xml:space="preserve"> doit, outre le bien-fondé du recours à l’appel d’offres restreint, s’assurer que la liste des candidats pressentie comprend au moins cinq (5) candidats ayant donné leur accord pour présenter une offre et dont les qualifications et capacités techniques et financières sont vérifiées par la </w:t>
      </w:r>
      <w:r w:rsidR="009D7192">
        <w:t>C</w:t>
      </w:r>
      <w:r>
        <w:t xml:space="preserve">ellule de passation </w:t>
      </w:r>
      <w:r w:rsidR="00B22F21">
        <w:t xml:space="preserve">des </w:t>
      </w:r>
      <w:r>
        <w:t xml:space="preserve">marchés et sont précisées dans la demande adressée au Ministre </w:t>
      </w:r>
      <w:r w:rsidR="009D38EE">
        <w:t xml:space="preserve">en charge </w:t>
      </w:r>
      <w:r>
        <w:t>des Finances.</w:t>
      </w:r>
    </w:p>
    <w:p w14:paraId="0C1E31C0" w14:textId="77777777" w:rsidR="00867CBA" w:rsidRDefault="00867CBA">
      <w:pPr>
        <w:jc w:val="both"/>
      </w:pPr>
    </w:p>
    <w:p w14:paraId="7D674BFE" w14:textId="77777777" w:rsidR="00867CBA" w:rsidRDefault="00867CBA">
      <w:pPr>
        <w:jc w:val="both"/>
      </w:pPr>
      <w:r>
        <w:t xml:space="preserve">Toutefois, en fonction des circonstances, le Ministre </w:t>
      </w:r>
      <w:r w:rsidR="009D38EE">
        <w:t xml:space="preserve">en charge </w:t>
      </w:r>
      <w:r>
        <w:t>des Finances peut autoriser un nombre de candidats qui peut être inférieur à cinq (5) sans être en deçà de trois (3).</w:t>
      </w:r>
    </w:p>
    <w:p w14:paraId="7EDB46C8" w14:textId="77777777" w:rsidR="00867CBA" w:rsidRDefault="00867CBA">
      <w:pPr>
        <w:jc w:val="both"/>
      </w:pPr>
    </w:p>
    <w:p w14:paraId="3D375C12" w14:textId="77777777" w:rsidR="00867CBA" w:rsidRDefault="00867CBA">
      <w:pPr>
        <w:jc w:val="both"/>
        <w:rPr>
          <w:ins w:id="224" w:author="Lenovo" w:date="2019-06-29T22:05:00Z"/>
        </w:rPr>
      </w:pPr>
      <w:r>
        <w:t>L’information des candidats se fait au moyen d’une consultation écrite qui consiste en une lettre d’invitation à présenter une offre, adressée par l’</w:t>
      </w:r>
      <w:r w:rsidR="00641814">
        <w:t>a</w:t>
      </w:r>
      <w:r>
        <w:t xml:space="preserve">utorité </w:t>
      </w:r>
      <w:r w:rsidR="00641814">
        <w:t>c</w:t>
      </w:r>
      <w:r>
        <w:t>ontractante simultanément aux candidats qu’elle a choisis, accompagnée du dossier d’appel à la concurrence et des documents complémentaires le cas échéant. La lettre de consultation comporte au moins :</w:t>
      </w:r>
    </w:p>
    <w:p w14:paraId="0FD3EA4B" w14:textId="77777777" w:rsidR="007D218B" w:rsidRDefault="007D218B">
      <w:pPr>
        <w:jc w:val="both"/>
      </w:pPr>
    </w:p>
    <w:p w14:paraId="4FD00B39" w14:textId="77777777" w:rsidR="00867CBA" w:rsidRDefault="00867CBA" w:rsidP="008B7523">
      <w:pPr>
        <w:numPr>
          <w:ilvl w:val="0"/>
          <w:numId w:val="14"/>
        </w:numPr>
        <w:jc w:val="both"/>
      </w:pPr>
      <w:r>
        <w:t>l’adresse du service auprès duquel le dossier d’appel à concurrence et les documents complémentaires peuvent être retirés et la date limite pour présenter cette demande ainsi que le montant et les modalités de paiement de la somme qui doit être éventuellement versée pour obtenir les documents ;</w:t>
      </w:r>
    </w:p>
    <w:p w14:paraId="7B4B6A96" w14:textId="77777777" w:rsidR="00867CBA" w:rsidRDefault="00867CBA" w:rsidP="008B7523">
      <w:pPr>
        <w:numPr>
          <w:ilvl w:val="0"/>
          <w:numId w:val="14"/>
        </w:numPr>
        <w:jc w:val="both"/>
      </w:pPr>
      <w:r>
        <w:t>la date de réception des offres et l’adresse à laquelle elles sont transmises ;</w:t>
      </w:r>
    </w:p>
    <w:p w14:paraId="1744F761" w14:textId="77777777" w:rsidR="00867CBA" w:rsidRDefault="00867CBA" w:rsidP="008B7523">
      <w:pPr>
        <w:numPr>
          <w:ilvl w:val="0"/>
          <w:numId w:val="14"/>
        </w:numPr>
        <w:jc w:val="both"/>
      </w:pPr>
      <w:r>
        <w:t xml:space="preserve">l’indication détaillée des documents à joindre pour justifier des capacités </w:t>
      </w:r>
      <w:r w:rsidR="007D218B">
        <w:t xml:space="preserve">techniques et financières </w:t>
      </w:r>
      <w:r>
        <w:t>à soumissionner.</w:t>
      </w:r>
    </w:p>
    <w:p w14:paraId="4BD2F385" w14:textId="77777777" w:rsidR="00867CBA" w:rsidRDefault="00867CBA">
      <w:pPr>
        <w:jc w:val="both"/>
      </w:pPr>
    </w:p>
    <w:p w14:paraId="76D50064" w14:textId="77777777" w:rsidR="00867CBA" w:rsidRDefault="00867CBA">
      <w:pPr>
        <w:jc w:val="both"/>
      </w:pPr>
      <w:r>
        <w:t xml:space="preserve">Le délai de réception des offres ne peut être inférieur aux délais visés à l’article </w:t>
      </w:r>
      <w:ins w:id="225" w:author="Lenovo" w:date="2019-10-14T21:37:00Z">
        <w:r w:rsidR="00FF496D">
          <w:t>55</w:t>
        </w:r>
      </w:ins>
      <w:r>
        <w:t xml:space="preserve"> du présent Code, et ce, à compter de la date d’expédition simultanée ou à compter de la date limite de retrait fixée dans la lettre d’invitation adressée à tous les candidats.</w:t>
      </w:r>
    </w:p>
    <w:p w14:paraId="647CFCAE" w14:textId="77777777" w:rsidR="00867CBA" w:rsidRDefault="00867CBA">
      <w:pPr>
        <w:jc w:val="both"/>
      </w:pPr>
    </w:p>
    <w:p w14:paraId="29F67EE5" w14:textId="77777777" w:rsidR="00867CBA" w:rsidRDefault="00867CBA">
      <w:pPr>
        <w:jc w:val="both"/>
      </w:pPr>
      <w:r>
        <w:t xml:space="preserve">Le dépôt, l’ouverture des plis et l’évaluation des offres se font dans les mêmes conditions que pour l’appel d’offres ouvert. </w:t>
      </w:r>
    </w:p>
    <w:p w14:paraId="706EEF4E" w14:textId="77777777" w:rsidR="00867CBA" w:rsidRDefault="00867CBA">
      <w:pPr>
        <w:jc w:val="both"/>
      </w:pPr>
    </w:p>
    <w:p w14:paraId="6ADF748D" w14:textId="77777777" w:rsidR="00867CBA" w:rsidRDefault="00867CBA">
      <w:pPr>
        <w:jc w:val="both"/>
      </w:pPr>
      <w:r>
        <w:t>Tout appel d’offres restreint passé sans autorisation préalable, telle que visé au présent article est nul et de nul effet.</w:t>
      </w:r>
    </w:p>
    <w:p w14:paraId="198730BF" w14:textId="77777777" w:rsidR="008B7523" w:rsidRDefault="008B7523">
      <w:pPr>
        <w:jc w:val="both"/>
        <w:rPr>
          <w:ins w:id="226" w:author="Lenovo" w:date="2019-10-15T14:15:00Z"/>
          <w:b/>
          <w:bCs/>
        </w:rPr>
      </w:pPr>
    </w:p>
    <w:p w14:paraId="7265DC09" w14:textId="77777777" w:rsidR="00F06F22" w:rsidRDefault="00F06F22">
      <w:pPr>
        <w:jc w:val="both"/>
        <w:rPr>
          <w:ins w:id="227" w:author="Lenovo" w:date="2019-10-15T14:15:00Z"/>
          <w:b/>
          <w:bCs/>
        </w:rPr>
      </w:pPr>
    </w:p>
    <w:p w14:paraId="48B73E81" w14:textId="77777777" w:rsidR="00F06F22" w:rsidRDefault="00F06F22">
      <w:pPr>
        <w:jc w:val="both"/>
        <w:rPr>
          <w:b/>
          <w:bCs/>
        </w:rPr>
      </w:pPr>
    </w:p>
    <w:p w14:paraId="38E5B0CF" w14:textId="77777777" w:rsidR="00867CBA" w:rsidRDefault="00867CBA">
      <w:pPr>
        <w:jc w:val="both"/>
      </w:pPr>
      <w:r>
        <w:rPr>
          <w:b/>
          <w:bCs/>
        </w:rPr>
        <w:t>Article 2</w:t>
      </w:r>
      <w:r w:rsidR="007D218B">
        <w:rPr>
          <w:b/>
          <w:bCs/>
        </w:rPr>
        <w:t>9</w:t>
      </w:r>
      <w:r>
        <w:rPr>
          <w:b/>
          <w:bCs/>
        </w:rPr>
        <w:t> : Appel d’offres avec concours</w:t>
      </w:r>
    </w:p>
    <w:p w14:paraId="5EBCB5C9" w14:textId="77777777" w:rsidR="00867CBA" w:rsidRDefault="00867CBA">
      <w:pPr>
        <w:jc w:val="both"/>
      </w:pPr>
    </w:p>
    <w:p w14:paraId="0896CFE4" w14:textId="77777777" w:rsidR="00867CBA" w:rsidRDefault="00867CBA">
      <w:pPr>
        <w:jc w:val="both"/>
      </w:pPr>
      <w:r>
        <w:t>L’appel d’offres peut revêtir la forme d’un concours lorsque des motifs d’ordre technique, esthétique, culturel ou financier justifient des recherches particulières.</w:t>
      </w:r>
    </w:p>
    <w:p w14:paraId="1CB21893" w14:textId="77777777" w:rsidR="00867CBA" w:rsidRDefault="00867CBA">
      <w:pPr>
        <w:jc w:val="both"/>
      </w:pPr>
    </w:p>
    <w:p w14:paraId="77658276" w14:textId="77777777" w:rsidR="00867CBA" w:rsidRDefault="00867CBA">
      <w:pPr>
        <w:jc w:val="both"/>
      </w:pPr>
      <w:r>
        <w:t>Le concours porte sur la conception d'un plan, d’une œuvre ou d’un projet notamment dans le domaine de l’aménagement du territoire, de l’urbanisme, de l’architecture et de l’ingénierie ou des traitements de données.</w:t>
      </w:r>
    </w:p>
    <w:p w14:paraId="0C4AD884" w14:textId="77777777" w:rsidR="00867CBA" w:rsidRDefault="00867CBA">
      <w:pPr>
        <w:jc w:val="both"/>
      </w:pPr>
    </w:p>
    <w:p w14:paraId="2E60E5F1" w14:textId="77777777" w:rsidR="00867CBA" w:rsidRDefault="00867CBA">
      <w:pPr>
        <w:jc w:val="both"/>
        <w:rPr>
          <w:ins w:id="228" w:author="Lenovo" w:date="2019-06-29T22:11:00Z"/>
        </w:rPr>
      </w:pPr>
      <w:r>
        <w:t xml:space="preserve">Ce mode d’appel d’offres est recommandé dans les cas suivants : </w:t>
      </w:r>
    </w:p>
    <w:p w14:paraId="56622BE9" w14:textId="77777777" w:rsidR="00E43D72" w:rsidRDefault="00E43D72">
      <w:pPr>
        <w:jc w:val="both"/>
      </w:pPr>
    </w:p>
    <w:p w14:paraId="0F3B6FED" w14:textId="77777777" w:rsidR="00867CBA" w:rsidRDefault="00867CBA" w:rsidP="008B7523">
      <w:pPr>
        <w:numPr>
          <w:ilvl w:val="0"/>
          <w:numId w:val="15"/>
        </w:numPr>
        <w:jc w:val="both"/>
      </w:pPr>
      <w:r>
        <w:t>lorsque l’</w:t>
      </w:r>
      <w:r w:rsidR="00FF496D">
        <w:t>autorité contractante</w:t>
      </w:r>
      <w:r>
        <w:t xml:space="preserve"> n’est pas en mesure de définir les grandes lignes de la conception de l’ouvrage ;</w:t>
      </w:r>
    </w:p>
    <w:p w14:paraId="7641883F" w14:textId="77777777" w:rsidR="00867CBA" w:rsidRDefault="00867CBA" w:rsidP="008B7523">
      <w:pPr>
        <w:numPr>
          <w:ilvl w:val="0"/>
          <w:numId w:val="15"/>
        </w:numPr>
        <w:jc w:val="both"/>
      </w:pPr>
      <w:r>
        <w:t>lorsque les ouvrages comportent des dispositions qui sont fonction de procédés techniques spéciaux.</w:t>
      </w:r>
    </w:p>
    <w:p w14:paraId="4B14DF15" w14:textId="77777777" w:rsidR="00867CBA" w:rsidRDefault="00867CBA">
      <w:pPr>
        <w:jc w:val="both"/>
      </w:pPr>
    </w:p>
    <w:p w14:paraId="7ABF0EC1" w14:textId="77777777" w:rsidR="00867CBA" w:rsidRDefault="00867CBA">
      <w:pPr>
        <w:jc w:val="both"/>
      </w:pPr>
      <w:r>
        <w:rPr>
          <w:b/>
          <w:bCs/>
        </w:rPr>
        <w:t xml:space="preserve">Article </w:t>
      </w:r>
      <w:r w:rsidR="00E43D72">
        <w:rPr>
          <w:b/>
          <w:bCs/>
        </w:rPr>
        <w:t>30</w:t>
      </w:r>
      <w:r>
        <w:rPr>
          <w:b/>
          <w:bCs/>
        </w:rPr>
        <w:t xml:space="preserve"> : Modalités de la procédure d’appel d’offres avec concours </w:t>
      </w:r>
    </w:p>
    <w:p w14:paraId="0EA5F20F" w14:textId="77777777" w:rsidR="00867CBA" w:rsidRDefault="00867CBA">
      <w:pPr>
        <w:jc w:val="both"/>
      </w:pPr>
    </w:p>
    <w:p w14:paraId="0F43EB51" w14:textId="77777777" w:rsidR="00867CBA" w:rsidRDefault="00867CBA">
      <w:pPr>
        <w:jc w:val="both"/>
      </w:pPr>
      <w:r>
        <w:t>Le concours a lieu sur la base d’un programme établi par l’</w:t>
      </w:r>
      <w:r w:rsidR="0041359F">
        <w:t>a</w:t>
      </w:r>
      <w:r>
        <w:t xml:space="preserve">utorité </w:t>
      </w:r>
      <w:r w:rsidR="0041359F">
        <w:t>c</w:t>
      </w:r>
      <w:r>
        <w:t xml:space="preserve">ontractante qui fournit les données nécessaires notamment les besoins à satisfaire, les contraintes fonctionnelles et techniques ainsi que les exigences à respecter et fixe le cas échéant le maximum de la dépense prévue pour l’exécution du budget. </w:t>
      </w:r>
    </w:p>
    <w:p w14:paraId="3BA728F1" w14:textId="77777777" w:rsidR="00867CBA" w:rsidRDefault="00867CBA">
      <w:pPr>
        <w:jc w:val="both"/>
      </w:pPr>
    </w:p>
    <w:p w14:paraId="16DA66F7" w14:textId="77777777" w:rsidR="00867CBA" w:rsidRDefault="00867CBA">
      <w:pPr>
        <w:jc w:val="both"/>
      </w:pPr>
      <w:r>
        <w:t>L’appel d’offres avec concours s’effectue selon la procédure d’appel d’offres ouvert ou restreint.</w:t>
      </w:r>
    </w:p>
    <w:p w14:paraId="53ACDB29" w14:textId="77777777" w:rsidR="00867CBA" w:rsidRDefault="00867CBA">
      <w:pPr>
        <w:jc w:val="both"/>
      </w:pPr>
    </w:p>
    <w:p w14:paraId="29608E09" w14:textId="77777777" w:rsidR="00867CBA" w:rsidRDefault="00867CBA">
      <w:pPr>
        <w:jc w:val="both"/>
      </w:pPr>
      <w:r>
        <w:rPr>
          <w:b/>
          <w:bCs/>
        </w:rPr>
        <w:t xml:space="preserve">Article </w:t>
      </w:r>
      <w:r w:rsidR="00E43D72">
        <w:rPr>
          <w:b/>
          <w:bCs/>
        </w:rPr>
        <w:t>31</w:t>
      </w:r>
      <w:r>
        <w:rPr>
          <w:b/>
          <w:bCs/>
        </w:rPr>
        <w:t> : Règlement de la procédure d’appel d’offres avec concours</w:t>
      </w:r>
    </w:p>
    <w:p w14:paraId="7835B673" w14:textId="77777777" w:rsidR="00867CBA" w:rsidRDefault="00867CBA">
      <w:pPr>
        <w:jc w:val="both"/>
      </w:pPr>
    </w:p>
    <w:p w14:paraId="3FA5490C" w14:textId="77777777" w:rsidR="00867CBA" w:rsidRDefault="000A5878" w:rsidP="00FF2660">
      <w:pPr>
        <w:jc w:val="both"/>
      </w:pPr>
      <w:r w:rsidRPr="000A5878">
        <w:rPr>
          <w:b/>
          <w:bCs/>
        </w:rPr>
        <w:t>31.1</w:t>
      </w:r>
      <w:r>
        <w:t xml:space="preserve"> </w:t>
      </w:r>
      <w:r w:rsidR="00867CBA">
        <w:t>Le règlement particulier de l’appel d’offres avec concours doit prévoir</w:t>
      </w:r>
      <w:r w:rsidR="00FF2660">
        <w:t xml:space="preserve"> des</w:t>
      </w:r>
      <w:r w:rsidR="00867CBA">
        <w:t xml:space="preserve"> primes, récompenses ou avantages à allouer aux soumissionnaires les mieux classés</w:t>
      </w:r>
      <w:r w:rsidR="00FF2660">
        <w:t xml:space="preserve"> lorsque :</w:t>
      </w:r>
    </w:p>
    <w:p w14:paraId="42F02128" w14:textId="77777777" w:rsidR="00867CBA" w:rsidRDefault="00867CBA">
      <w:pPr>
        <w:ind w:left="720"/>
        <w:jc w:val="both"/>
      </w:pPr>
    </w:p>
    <w:p w14:paraId="1134E688" w14:textId="77777777" w:rsidR="00867CBA" w:rsidRPr="00FF2660" w:rsidRDefault="00FF2660" w:rsidP="008B7523">
      <w:pPr>
        <w:numPr>
          <w:ilvl w:val="0"/>
          <w:numId w:val="16"/>
        </w:numPr>
        <w:jc w:val="both"/>
      </w:pPr>
      <w:r>
        <w:t>les</w:t>
      </w:r>
      <w:r w:rsidR="00867CBA" w:rsidRPr="00FF2660">
        <w:t xml:space="preserve"> projets primés deviennent en tout ou en partie propriété de l’autorité contractante ;</w:t>
      </w:r>
    </w:p>
    <w:p w14:paraId="357CB192" w14:textId="77777777" w:rsidR="00867CBA" w:rsidRPr="00FF2660" w:rsidRDefault="00867CBA">
      <w:pPr>
        <w:ind w:left="720"/>
        <w:jc w:val="both"/>
      </w:pPr>
    </w:p>
    <w:p w14:paraId="0BB4F06E" w14:textId="77777777" w:rsidR="00867CBA" w:rsidRPr="00FF2660" w:rsidRDefault="00FF2660" w:rsidP="008B7523">
      <w:pPr>
        <w:numPr>
          <w:ilvl w:val="0"/>
          <w:numId w:val="16"/>
        </w:numPr>
        <w:jc w:val="both"/>
      </w:pPr>
      <w:r>
        <w:t>l</w:t>
      </w:r>
      <w:r w:rsidRPr="00FF2660">
        <w:t>’autorité</w:t>
      </w:r>
      <w:r w:rsidR="00867CBA" w:rsidRPr="00FF2660">
        <w:t xml:space="preserve"> </w:t>
      </w:r>
      <w:r>
        <w:t>c</w:t>
      </w:r>
      <w:r w:rsidR="00867CBA" w:rsidRPr="00FF2660">
        <w:t>ontractante se réserve le droit de faire réaliser par l’entrepreneur, le fournisseur ou le prestataire de services choisi conformément au règlement du concours, tout ou partie des projets primés, moyennant le versement à l'auteur ou aux auteurs du ou des projets d'une redevance fixée par le programme lui-même.</w:t>
      </w:r>
    </w:p>
    <w:p w14:paraId="37785CE4" w14:textId="77777777" w:rsidR="00FF2660" w:rsidRDefault="00FF2660">
      <w:pPr>
        <w:jc w:val="both"/>
      </w:pPr>
    </w:p>
    <w:p w14:paraId="1F9061C2" w14:textId="77777777" w:rsidR="00867CBA" w:rsidRDefault="00867CBA">
      <w:pPr>
        <w:jc w:val="both"/>
      </w:pPr>
      <w:r>
        <w:t>Le règlement particulier de l’appel d’offres avec concours doit, en outre, indiquer si et dans quelles conditions les hommes de l’art, auteur des projets, sont appelés à coopérer à l’exécution de leur projet primé.</w:t>
      </w:r>
    </w:p>
    <w:p w14:paraId="01031B88" w14:textId="77777777" w:rsidR="00867CBA" w:rsidRDefault="00867CBA">
      <w:pPr>
        <w:jc w:val="both"/>
      </w:pPr>
    </w:p>
    <w:p w14:paraId="6F43F1E4" w14:textId="77777777" w:rsidR="00867CBA" w:rsidRDefault="00867CBA">
      <w:pPr>
        <w:jc w:val="both"/>
      </w:pPr>
      <w:r>
        <w:t>Les primes, récompenses ou avantages prévus à l’alinéa (1) du présent article peuvent ne pas être accordés en tout ou en partie si les projets reçus ne sont pas jugés satisfaisants.</w:t>
      </w:r>
    </w:p>
    <w:p w14:paraId="1CA3AE98" w14:textId="77777777" w:rsidR="00867CBA" w:rsidRDefault="00867CBA">
      <w:pPr>
        <w:jc w:val="both"/>
      </w:pPr>
    </w:p>
    <w:p w14:paraId="4E6DB87D" w14:textId="77777777" w:rsidR="00867CBA" w:rsidRDefault="000A5878">
      <w:pPr>
        <w:jc w:val="both"/>
      </w:pPr>
      <w:r w:rsidRPr="000A5878">
        <w:rPr>
          <w:b/>
          <w:bCs/>
        </w:rPr>
        <w:t>31.2</w:t>
      </w:r>
      <w:r>
        <w:t xml:space="preserve"> </w:t>
      </w:r>
      <w:r w:rsidR="00867CBA">
        <w:t>La Commission de passation des marchés est chargée de la présélection, de l’ouverture des plis et de la sélection du ou des lauréats pour la suite des opérations. Elle est assistée dans toutes ces opérations par un jury.</w:t>
      </w:r>
    </w:p>
    <w:p w14:paraId="624B60E2" w14:textId="77777777" w:rsidR="00E43D72" w:rsidRDefault="00E43D72">
      <w:pPr>
        <w:jc w:val="both"/>
      </w:pPr>
    </w:p>
    <w:p w14:paraId="00D0B744" w14:textId="77777777" w:rsidR="00D83148" w:rsidRDefault="00867CBA" w:rsidP="00F940C5">
      <w:pPr>
        <w:jc w:val="both"/>
      </w:pPr>
      <w:r>
        <w:t>Les prestations sont examinées par un jury dont les membres sont désignés par l</w:t>
      </w:r>
      <w:r w:rsidR="00E43D72">
        <w:t>’</w:t>
      </w:r>
      <w:r w:rsidR="00D83148">
        <w:t>a</w:t>
      </w:r>
      <w:r w:rsidR="00E43D72">
        <w:t xml:space="preserve">utorité </w:t>
      </w:r>
      <w:r w:rsidR="00D83148">
        <w:t>c</w:t>
      </w:r>
      <w:r w:rsidR="00E43D72">
        <w:t>ontractante sur proposition de la PRMP</w:t>
      </w:r>
      <w:r>
        <w:t>, qui</w:t>
      </w:r>
      <w:r w:rsidR="00F940C5">
        <w:t xml:space="preserve"> en est le Président et</w:t>
      </w:r>
      <w:r>
        <w:t xml:space="preserve"> lance le concours et qui doivent être indépendants des participants au concours. Au moins un tiers des membres du jury est composé de personnalités ayant des compétences dans la matière qui fait l’objet du concours.</w:t>
      </w:r>
      <w:r w:rsidR="00F940C5" w:rsidRPr="00F940C5">
        <w:t xml:space="preserve"> </w:t>
      </w:r>
    </w:p>
    <w:p w14:paraId="6213542A" w14:textId="77777777" w:rsidR="00F940C5" w:rsidRDefault="00F940C5" w:rsidP="00F940C5">
      <w:pPr>
        <w:jc w:val="both"/>
      </w:pPr>
      <w:r>
        <w:t xml:space="preserve">Le jury doit comporter au minimum, trois membres en plus du président et du maître d'ouvrage délégué s'il existe. Le jury peut comporter en outre, des représentants des administrations et organismes concernés par le projet et peut consulter tout expert. </w:t>
      </w:r>
    </w:p>
    <w:p w14:paraId="1A90AC66" w14:textId="77777777" w:rsidR="00867CBA" w:rsidRDefault="00867CBA">
      <w:pPr>
        <w:jc w:val="both"/>
      </w:pPr>
    </w:p>
    <w:p w14:paraId="3B327B87" w14:textId="77777777" w:rsidR="00F940C5" w:rsidRDefault="00F940C5" w:rsidP="00F940C5">
      <w:pPr>
        <w:jc w:val="both"/>
        <w:rPr>
          <w:rFonts w:cs="Times New Roman"/>
        </w:rPr>
      </w:pPr>
      <w:r>
        <w:rPr>
          <w:rFonts w:cs="Times New Roman"/>
        </w:rPr>
        <w:t>La liste des membres du jury est soumise pour avis à</w:t>
      </w:r>
      <w:r w:rsidR="00FF496D">
        <w:rPr>
          <w:rFonts w:cs="Times New Roman"/>
        </w:rPr>
        <w:t xml:space="preserve"> la</w:t>
      </w:r>
      <w:r>
        <w:rPr>
          <w:rFonts w:cs="Times New Roman"/>
        </w:rPr>
        <w:t xml:space="preserve"> </w:t>
      </w:r>
      <w:r w:rsidR="00D83148" w:rsidRPr="00BE5571">
        <w:t>structure en charge du contrôle</w:t>
      </w:r>
      <w:r>
        <w:rPr>
          <w:rFonts w:cs="Times New Roman"/>
        </w:rPr>
        <w:t>. Cet avis doit être donné dans les sept (7) jours ouvrables suivant sa saisine.</w:t>
      </w:r>
    </w:p>
    <w:p w14:paraId="1AB9C5E8" w14:textId="77777777" w:rsidR="00867CBA" w:rsidRDefault="00867CBA">
      <w:pPr>
        <w:jc w:val="both"/>
      </w:pPr>
    </w:p>
    <w:p w14:paraId="63EA2348" w14:textId="77777777" w:rsidR="00867CBA" w:rsidRDefault="00867CBA">
      <w:pPr>
        <w:jc w:val="both"/>
      </w:pPr>
      <w:r>
        <w:t>Le rapporteur du jury est d’office rapporteur de la Commission de passation des marchés. Le maître d’ouvrage délégué, s'il existe, est membre de droit du jury et assure les fonctions de rapporteur devant la Commission. Dans les autres cas, le rapporteur est désigné par la Commission de passation des marchés avant la phase de présélection.</w:t>
      </w:r>
    </w:p>
    <w:p w14:paraId="28585E5E" w14:textId="77777777" w:rsidR="00740B17" w:rsidRDefault="00740B17">
      <w:pPr>
        <w:jc w:val="both"/>
      </w:pPr>
    </w:p>
    <w:p w14:paraId="6129147D" w14:textId="77777777" w:rsidR="00740B17" w:rsidRDefault="00740B17" w:rsidP="00740B17">
      <w:pPr>
        <w:jc w:val="both"/>
      </w:pPr>
      <w:r>
        <w:t>Les séances du jury sont soumises aux règles générales régissant la Commission de passation des marchés publics notamment la confidentialité et l’intégrité.</w:t>
      </w:r>
      <w:r w:rsidRPr="00740B17">
        <w:t xml:space="preserve"> </w:t>
      </w:r>
      <w:r>
        <w:t>Les travaux du jury de concours sont secrets et le jury délibère à huis clos.</w:t>
      </w:r>
    </w:p>
    <w:p w14:paraId="0003DF2C" w14:textId="77777777" w:rsidR="00740B17" w:rsidRDefault="00740B17">
      <w:pPr>
        <w:jc w:val="both"/>
      </w:pPr>
    </w:p>
    <w:p w14:paraId="2F9553B5" w14:textId="77777777" w:rsidR="00740B17" w:rsidRDefault="00740B17" w:rsidP="00740B17">
      <w:pPr>
        <w:jc w:val="both"/>
      </w:pPr>
      <w:r w:rsidRPr="000A5878">
        <w:rPr>
          <w:b/>
          <w:bCs/>
        </w:rPr>
        <w:t>31.3</w:t>
      </w:r>
      <w:r>
        <w:t xml:space="preserve"> Les candidats désirant participer au concours déposent des projets présentés sous la forme d'un pli contenant trois (3) enveloppes :</w:t>
      </w:r>
    </w:p>
    <w:p w14:paraId="0EB90D7E" w14:textId="77777777" w:rsidR="00740B17" w:rsidRDefault="00740B17" w:rsidP="00740B17">
      <w:pPr>
        <w:jc w:val="both"/>
      </w:pPr>
    </w:p>
    <w:p w14:paraId="6C4747B1" w14:textId="77777777" w:rsidR="00740B17" w:rsidRDefault="00740B17" w:rsidP="008B7523">
      <w:pPr>
        <w:numPr>
          <w:ilvl w:val="0"/>
          <w:numId w:val="17"/>
        </w:numPr>
        <w:jc w:val="both"/>
      </w:pPr>
      <w:r>
        <w:t>l'enveloppe n°1 contenant les prestations demandées ;</w:t>
      </w:r>
    </w:p>
    <w:p w14:paraId="05963A3E" w14:textId="77777777" w:rsidR="00740B17" w:rsidRPr="00D83148" w:rsidRDefault="00740B17" w:rsidP="008B7523">
      <w:pPr>
        <w:numPr>
          <w:ilvl w:val="0"/>
          <w:numId w:val="17"/>
        </w:numPr>
        <w:jc w:val="both"/>
      </w:pPr>
      <w:r w:rsidRPr="00D83148">
        <w:t>l'enveloppe n°2 contenant l'offre de prix pour la réalisation du marché ;</w:t>
      </w:r>
    </w:p>
    <w:p w14:paraId="6F450BCD" w14:textId="77777777" w:rsidR="00740B17" w:rsidRDefault="00740B17" w:rsidP="008B7523">
      <w:pPr>
        <w:numPr>
          <w:ilvl w:val="0"/>
          <w:numId w:val="17"/>
        </w:numPr>
        <w:jc w:val="both"/>
      </w:pPr>
      <w:r>
        <w:t>l'enveloppe n°3 contenant les renseignements relatifs à la candidature.</w:t>
      </w:r>
    </w:p>
    <w:p w14:paraId="46E2A8EA" w14:textId="77777777" w:rsidR="00740B17" w:rsidRDefault="00740B17" w:rsidP="00740B17">
      <w:pPr>
        <w:jc w:val="both"/>
      </w:pPr>
    </w:p>
    <w:p w14:paraId="0076F327" w14:textId="77777777" w:rsidR="00740B17" w:rsidRDefault="00740B17" w:rsidP="00740B17">
      <w:pPr>
        <w:jc w:val="both"/>
      </w:pPr>
      <w:r>
        <w:t>La règle de l'anonymat est appliquée. Les enveloppes n°1, 2 et 3 et les pièces contenues dans l'enveloppe n°3 ne doivent comporter aucun signe distinctif sous peine de rejet du projet.</w:t>
      </w:r>
    </w:p>
    <w:p w14:paraId="6E5ABFFC" w14:textId="77777777" w:rsidR="00740B17" w:rsidRDefault="00740B17" w:rsidP="00740B17">
      <w:pPr>
        <w:jc w:val="both"/>
      </w:pPr>
    </w:p>
    <w:p w14:paraId="2A8415D1" w14:textId="77777777" w:rsidR="00740B17" w:rsidRDefault="00740B17" w:rsidP="00740B17">
      <w:pPr>
        <w:jc w:val="both"/>
      </w:pPr>
      <w:r>
        <w:t>L'ouverture des plis n'est pas publique. Les candidats n'y sont pas admis.</w:t>
      </w:r>
    </w:p>
    <w:p w14:paraId="2845CE44" w14:textId="77777777" w:rsidR="00740B17" w:rsidRDefault="00740B17" w:rsidP="00740B17">
      <w:pPr>
        <w:jc w:val="both"/>
      </w:pPr>
    </w:p>
    <w:p w14:paraId="1906CA4B" w14:textId="77777777" w:rsidR="00740B17" w:rsidRDefault="00740B17" w:rsidP="00740B17">
      <w:pPr>
        <w:jc w:val="both"/>
      </w:pPr>
      <w:r>
        <w:t>Les enveloppes n°1 des plis qui ont été reçus au plus tard à la date et à l'heure limite annoncées dans l'avis d'appel à concours sont d'abord ouvertes par le jury.</w:t>
      </w:r>
    </w:p>
    <w:p w14:paraId="348B4C94" w14:textId="77777777" w:rsidR="00740B17" w:rsidRDefault="00740B17">
      <w:pPr>
        <w:jc w:val="both"/>
      </w:pPr>
    </w:p>
    <w:p w14:paraId="5F059F7B" w14:textId="77777777" w:rsidR="00867CBA" w:rsidRDefault="00740B17">
      <w:pPr>
        <w:jc w:val="both"/>
      </w:pPr>
      <w:r w:rsidRPr="00740B17">
        <w:rPr>
          <w:b/>
          <w:bCs/>
        </w:rPr>
        <w:t>31.4</w:t>
      </w:r>
      <w:r>
        <w:t xml:space="preserve"> </w:t>
      </w:r>
      <w:r w:rsidR="00867CBA">
        <w:t>La Commission arrête la liste des candidats admis à participer au concours sur le fondement du rapport d'analyse du jury.</w:t>
      </w:r>
    </w:p>
    <w:p w14:paraId="75C42A17" w14:textId="77777777" w:rsidR="00867CBA" w:rsidRDefault="00867CBA">
      <w:pPr>
        <w:jc w:val="both"/>
      </w:pPr>
    </w:p>
    <w:p w14:paraId="018FB097" w14:textId="77777777" w:rsidR="00740B17" w:rsidRDefault="00867CBA">
      <w:pPr>
        <w:jc w:val="both"/>
      </w:pPr>
      <w:r>
        <w:t xml:space="preserve">L’intervention du jury en phase de présélection, porte sur l’analyse, le classement des offres et la rédaction du rapport. </w:t>
      </w:r>
    </w:p>
    <w:p w14:paraId="00764AA1" w14:textId="77777777" w:rsidR="00740B17" w:rsidRDefault="00740B17" w:rsidP="00740B17">
      <w:pPr>
        <w:jc w:val="both"/>
      </w:pPr>
    </w:p>
    <w:p w14:paraId="5519B7B0" w14:textId="77777777" w:rsidR="00740B17" w:rsidRDefault="00740B17" w:rsidP="00740B17">
      <w:pPr>
        <w:jc w:val="both"/>
      </w:pPr>
      <w:r>
        <w:t>Le jury vérifie d'abord la conformité des pièces au règlement du concours. Les projets non conformes sont rejetés.</w:t>
      </w:r>
    </w:p>
    <w:p w14:paraId="56A8BEED" w14:textId="77777777" w:rsidR="00740B17" w:rsidRDefault="00740B17" w:rsidP="00740B17">
      <w:pPr>
        <w:jc w:val="both"/>
      </w:pPr>
    </w:p>
    <w:p w14:paraId="22B16F7A" w14:textId="77777777" w:rsidR="00740B17" w:rsidRDefault="00740B17" w:rsidP="00740B17">
      <w:pPr>
        <w:jc w:val="both"/>
      </w:pPr>
      <w:r>
        <w:t xml:space="preserve">Lors de la phase d’analyse des offres, le jury examine les plans et projets présentés par les participants au concours de manière anonyme et en se fondant exclusivement sur les critères d’évaluation des projets définis dans l’avis de concours : </w:t>
      </w:r>
    </w:p>
    <w:p w14:paraId="0C0E6BF2" w14:textId="77777777" w:rsidR="00740B17" w:rsidRDefault="00740B17" w:rsidP="00740B17">
      <w:pPr>
        <w:jc w:val="both"/>
      </w:pPr>
    </w:p>
    <w:p w14:paraId="204FE77A" w14:textId="77777777" w:rsidR="00740B17" w:rsidRDefault="00740B17" w:rsidP="008B7523">
      <w:pPr>
        <w:numPr>
          <w:ilvl w:val="0"/>
          <w:numId w:val="18"/>
        </w:numPr>
        <w:jc w:val="both"/>
      </w:pPr>
      <w:r>
        <w:t>le respect du programme,</w:t>
      </w:r>
    </w:p>
    <w:p w14:paraId="346FEE84" w14:textId="77777777" w:rsidR="00740B17" w:rsidRDefault="00740B17" w:rsidP="008B7523">
      <w:pPr>
        <w:numPr>
          <w:ilvl w:val="0"/>
          <w:numId w:val="18"/>
        </w:numPr>
        <w:jc w:val="both"/>
      </w:pPr>
      <w:r>
        <w:t>la fonctionnalité,</w:t>
      </w:r>
    </w:p>
    <w:p w14:paraId="451E0476" w14:textId="77777777" w:rsidR="00740B17" w:rsidRDefault="00740B17" w:rsidP="008B7523">
      <w:pPr>
        <w:numPr>
          <w:ilvl w:val="0"/>
          <w:numId w:val="18"/>
        </w:numPr>
        <w:jc w:val="both"/>
      </w:pPr>
      <w:r>
        <w:t>la recherche architecturale,</w:t>
      </w:r>
    </w:p>
    <w:p w14:paraId="2B9DF9C9" w14:textId="77777777" w:rsidR="00740B17" w:rsidRDefault="00740B17" w:rsidP="008B7523">
      <w:pPr>
        <w:numPr>
          <w:ilvl w:val="0"/>
          <w:numId w:val="18"/>
        </w:numPr>
        <w:jc w:val="both"/>
      </w:pPr>
      <w:r>
        <w:t>la recherche esthétique,</w:t>
      </w:r>
    </w:p>
    <w:p w14:paraId="66846278" w14:textId="77777777" w:rsidR="00740B17" w:rsidRDefault="00740B17" w:rsidP="008B7523">
      <w:pPr>
        <w:numPr>
          <w:ilvl w:val="0"/>
          <w:numId w:val="18"/>
        </w:numPr>
        <w:jc w:val="both"/>
      </w:pPr>
      <w:r>
        <w:t>la faisabilité technique,</w:t>
      </w:r>
    </w:p>
    <w:p w14:paraId="7FC2763F" w14:textId="77777777" w:rsidR="00740B17" w:rsidRDefault="00740B17" w:rsidP="008B7523">
      <w:pPr>
        <w:numPr>
          <w:ilvl w:val="0"/>
          <w:numId w:val="18"/>
        </w:numPr>
        <w:jc w:val="both"/>
      </w:pPr>
      <w:r>
        <w:t>le rendu et qualité graphique,</w:t>
      </w:r>
    </w:p>
    <w:p w14:paraId="623F5B3A" w14:textId="77777777" w:rsidR="00740B17" w:rsidRDefault="00740B17" w:rsidP="008B7523">
      <w:pPr>
        <w:numPr>
          <w:ilvl w:val="0"/>
          <w:numId w:val="18"/>
        </w:numPr>
        <w:jc w:val="both"/>
      </w:pPr>
      <w:r>
        <w:t>le respect de l'environnement et le développement durable.</w:t>
      </w:r>
    </w:p>
    <w:p w14:paraId="339BA227" w14:textId="77777777" w:rsidR="00740B17" w:rsidRDefault="00740B17" w:rsidP="00740B17">
      <w:pPr>
        <w:jc w:val="both"/>
      </w:pPr>
      <w:r>
        <w:t>A l'issue de l'examen des pièces relatives aux prestations demandées, le jury procède à l'ouverture de l'enveloppe n°2.</w:t>
      </w:r>
    </w:p>
    <w:p w14:paraId="74A88316" w14:textId="77777777" w:rsidR="00740B17" w:rsidRDefault="00740B17" w:rsidP="00740B17">
      <w:pPr>
        <w:jc w:val="both"/>
      </w:pPr>
    </w:p>
    <w:p w14:paraId="7FB9E9C9" w14:textId="77777777" w:rsidR="00740B17" w:rsidRDefault="00740B17" w:rsidP="00740B17">
      <w:pPr>
        <w:jc w:val="both"/>
      </w:pPr>
      <w:r w:rsidRPr="00D83148">
        <w:t>Les projets dont les coûts sont supérieurs à l'estimatif sont écartés.</w:t>
      </w:r>
    </w:p>
    <w:p w14:paraId="1A4ABB88" w14:textId="77777777" w:rsidR="00DB4D79" w:rsidRDefault="00DB4D79">
      <w:pPr>
        <w:jc w:val="both"/>
      </w:pPr>
    </w:p>
    <w:p w14:paraId="40091F75" w14:textId="77777777" w:rsidR="00867CBA" w:rsidRDefault="00DB4D79">
      <w:pPr>
        <w:jc w:val="both"/>
      </w:pPr>
      <w:r w:rsidRPr="00D83148">
        <w:rPr>
          <w:b/>
          <w:bCs/>
        </w:rPr>
        <w:lastRenderedPageBreak/>
        <w:t>31.5</w:t>
      </w:r>
      <w:r w:rsidRPr="00D83148">
        <w:t xml:space="preserve"> </w:t>
      </w:r>
      <w:r w:rsidR="00867CBA" w:rsidRPr="00D83148">
        <w:t>Les résultats de chaque concours sont consignés dans un procès-verbal</w:t>
      </w:r>
      <w:r w:rsidRPr="00D83148">
        <w:t>,</w:t>
      </w:r>
      <w:r w:rsidR="00867CBA" w:rsidRPr="00D83148">
        <w:t xml:space="preserve"> </w:t>
      </w:r>
      <w:r w:rsidRPr="00D83148">
        <w:t xml:space="preserve">signé par </w:t>
      </w:r>
      <w:r w:rsidR="00FF496D">
        <w:t xml:space="preserve">les </w:t>
      </w:r>
      <w:r w:rsidRPr="00D83148">
        <w:t>membres</w:t>
      </w:r>
      <w:r w:rsidR="00FF496D">
        <w:t xml:space="preserve"> du</w:t>
      </w:r>
      <w:r w:rsidR="00867CBA" w:rsidRPr="00D83148">
        <w:t xml:space="preserve"> jury qui formule un avis motivé </w:t>
      </w:r>
      <w:r w:rsidRPr="00D83148">
        <w:t xml:space="preserve">sur le classement des projets </w:t>
      </w:r>
      <w:r w:rsidR="00867CBA" w:rsidRPr="00D83148">
        <w:t>relatant toutes les circonstances de l’opération</w:t>
      </w:r>
      <w:r w:rsidRPr="00D83148">
        <w:t>, ainsi que ses observations et, le cas échéant, tout point nécessitant des éclaircissements et les questions qu’il envisage en conséquence de poser aux candidats concernés. L’anonymat des candidats peut alors être levé. Le jury peut ensuite inviter les candidats à répondre aux questions qu’il a consignées dans le procès-verbal. Un procès-verbal complet de dialogue entre les membres du jury et les candidats est établi.</w:t>
      </w:r>
      <w:r w:rsidR="00867CBA" w:rsidRPr="00D83148">
        <w:t xml:space="preserve"> Les projets des concurrents non retenus sont restitués à leur auteur.</w:t>
      </w:r>
    </w:p>
    <w:p w14:paraId="3908972F" w14:textId="77777777" w:rsidR="00867CBA" w:rsidRDefault="00867CBA">
      <w:pPr>
        <w:jc w:val="both"/>
      </w:pPr>
    </w:p>
    <w:p w14:paraId="199CAB16" w14:textId="77777777" w:rsidR="00867CBA" w:rsidRDefault="00867CBA">
      <w:pPr>
        <w:jc w:val="both"/>
      </w:pPr>
      <w:r>
        <w:t>Les résultats sont publiés et les primes sont allouées aux candidats conformément aux prescriptions de l'avis de concours.</w:t>
      </w:r>
    </w:p>
    <w:p w14:paraId="2A5C29A2" w14:textId="77777777" w:rsidR="00867CBA" w:rsidRDefault="00867CBA">
      <w:pPr>
        <w:jc w:val="both"/>
      </w:pPr>
    </w:p>
    <w:p w14:paraId="2CB5FFFF" w14:textId="77777777" w:rsidR="00867CBA" w:rsidRDefault="00867CBA">
      <w:pPr>
        <w:jc w:val="both"/>
      </w:pPr>
      <w:r>
        <w:t>Les projets primés deviennent la propriété de l'autorité contractante.</w:t>
      </w:r>
    </w:p>
    <w:p w14:paraId="5D2AB2CD" w14:textId="77777777" w:rsidR="00867CBA" w:rsidRDefault="00867CBA">
      <w:pPr>
        <w:jc w:val="both"/>
      </w:pPr>
    </w:p>
    <w:p w14:paraId="4A1A4228" w14:textId="77777777" w:rsidR="00867CBA" w:rsidRDefault="00867CBA">
      <w:pPr>
        <w:jc w:val="both"/>
      </w:pPr>
      <w:r>
        <w:rPr>
          <w:b/>
          <w:bCs/>
        </w:rPr>
        <w:t>Article 3</w:t>
      </w:r>
      <w:r w:rsidR="000F01CA">
        <w:rPr>
          <w:b/>
          <w:bCs/>
        </w:rPr>
        <w:t>2</w:t>
      </w:r>
      <w:r>
        <w:rPr>
          <w:b/>
          <w:bCs/>
        </w:rPr>
        <w:t xml:space="preserve"> : Allotissement </w:t>
      </w:r>
    </w:p>
    <w:p w14:paraId="6C68D0A5" w14:textId="77777777" w:rsidR="00867CBA" w:rsidRDefault="00867CBA">
      <w:pPr>
        <w:jc w:val="both"/>
      </w:pPr>
    </w:p>
    <w:p w14:paraId="0C193B29" w14:textId="77777777" w:rsidR="00867CBA" w:rsidRDefault="00867CBA">
      <w:pPr>
        <w:jc w:val="both"/>
      </w:pPr>
      <w:r>
        <w:t>Lorsque l’allotissement est susceptible de présenter des avantages financiers ou techniques, y compris en vue de faciliter la candidature des petites et moyennes entreprises, les travaux, fournitures ou services sont répartis en lots homogènes pouvant donner lieu, soit à un marché unique, soit à des marchés séparés.</w:t>
      </w:r>
    </w:p>
    <w:p w14:paraId="3EFF590E" w14:textId="77777777" w:rsidR="000F01CA" w:rsidRDefault="000F01CA">
      <w:pPr>
        <w:jc w:val="both"/>
      </w:pPr>
    </w:p>
    <w:p w14:paraId="65083AA9" w14:textId="77777777" w:rsidR="000F01CA" w:rsidRDefault="000F01CA">
      <w:pPr>
        <w:jc w:val="both"/>
      </w:pPr>
      <w:r w:rsidRPr="00D83148">
        <w:t>L’</w:t>
      </w:r>
      <w:r w:rsidR="0041359F">
        <w:t>a</w:t>
      </w:r>
      <w:r w:rsidRPr="00D83148">
        <w:t xml:space="preserve">utorité </w:t>
      </w:r>
      <w:r w:rsidR="0041359F">
        <w:t>c</w:t>
      </w:r>
      <w:r w:rsidRPr="00D83148">
        <w:t xml:space="preserve">ontractante doit systématiquement privilégier dans le cadre de la détermination des besoins et de la définition des procédures à mettre en œuvre le recours à l’allotissement en vérifiant </w:t>
      </w:r>
      <w:r w:rsidR="00331B84" w:rsidRPr="00D83148">
        <w:t xml:space="preserve">que </w:t>
      </w:r>
      <w:r w:rsidRPr="00D83148">
        <w:t xml:space="preserve">les conditions de recours à cette modalité procédurale </w:t>
      </w:r>
      <w:r w:rsidR="00331B84" w:rsidRPr="00D83148">
        <w:t xml:space="preserve">sont </w:t>
      </w:r>
      <w:r w:rsidRPr="00D83148">
        <w:t>justifiée</w:t>
      </w:r>
      <w:r w:rsidR="00331B84" w:rsidRPr="00D83148">
        <w:t>s</w:t>
      </w:r>
      <w:r w:rsidRPr="00D83148">
        <w:t xml:space="preserve">. Si tel n’est pas le cas, elle soumet sa décision motivée à l’avis de non objection de la </w:t>
      </w:r>
      <w:r w:rsidR="00D83148" w:rsidRPr="00D83148">
        <w:t>structure en charge du contrôle</w:t>
      </w:r>
      <w:r w:rsidR="00D83148">
        <w:t>.</w:t>
      </w:r>
    </w:p>
    <w:p w14:paraId="07BF57AA" w14:textId="77777777" w:rsidR="00867CBA" w:rsidRDefault="00867CBA">
      <w:pPr>
        <w:jc w:val="both"/>
      </w:pPr>
    </w:p>
    <w:p w14:paraId="5292C84F" w14:textId="77777777" w:rsidR="00867CBA" w:rsidRDefault="00867CBA">
      <w:pPr>
        <w:jc w:val="both"/>
      </w:pPr>
      <w:r>
        <w:t>En cas de marché unique, le cahier des charges précise si le marché sera conclu en entreprise générale ou en groupement d’entreprises conjointes et solidaires avec désignation d’un mandataire commun.</w:t>
      </w:r>
    </w:p>
    <w:p w14:paraId="641B5756" w14:textId="77777777" w:rsidR="00867CBA" w:rsidRDefault="00867CBA">
      <w:pPr>
        <w:jc w:val="both"/>
      </w:pPr>
    </w:p>
    <w:p w14:paraId="07F279E1" w14:textId="77777777" w:rsidR="00867CBA" w:rsidRDefault="00867CBA">
      <w:pPr>
        <w:jc w:val="both"/>
      </w:pPr>
      <w:r>
        <w:t xml:space="preserve">En cas de marchés séparés, le cahier des charges désigne, le cas échéant, le lot dont l’attributaire sera mandataire commun chargé de la coordination de l’exécution du marché. Le cahier des charges fixe le nombre, la nature et l’importance des lots, ainsi que les conditions imposées aux candidats pour souscrire </w:t>
      </w:r>
      <w:r w:rsidR="00FF496D">
        <w:t xml:space="preserve">à </w:t>
      </w:r>
      <w:r>
        <w:t>un ou plusieurs lots et les modalités de leur attribution.</w:t>
      </w:r>
    </w:p>
    <w:p w14:paraId="7C3A54F9" w14:textId="77777777" w:rsidR="00867CBA" w:rsidRDefault="00867CBA">
      <w:pPr>
        <w:jc w:val="both"/>
      </w:pPr>
    </w:p>
    <w:p w14:paraId="64DAC30D" w14:textId="77777777" w:rsidR="00867CBA" w:rsidRDefault="00867CBA">
      <w:pPr>
        <w:jc w:val="both"/>
      </w:pPr>
      <w:r>
        <w:t>Chaque lot fait l’objet d’une offre séparée. Toutefois, le soumissionnaire peut établir une offre éventuellement pour plusieurs lots comme indiqué ci-dessus à condition que chaque lot fasse l’objet d’une offre séparée.</w:t>
      </w:r>
    </w:p>
    <w:p w14:paraId="3779A775" w14:textId="77777777" w:rsidR="00867CBA" w:rsidRDefault="00867CBA">
      <w:pPr>
        <w:jc w:val="both"/>
      </w:pPr>
    </w:p>
    <w:p w14:paraId="511A1642" w14:textId="77777777" w:rsidR="00867CBA" w:rsidRDefault="00867CBA">
      <w:pPr>
        <w:jc w:val="both"/>
      </w:pPr>
      <w:r>
        <w:t>Le soumissionnaire peut compléter son offre en mentionnant le rabais global qu’il consent en cas de réunion de certains lots ou de tous les lots pour lesquels il a soumissionné. Ce rabais est exprimé en pourcentage.</w:t>
      </w:r>
    </w:p>
    <w:p w14:paraId="70D4CB40" w14:textId="77777777" w:rsidR="00867CBA" w:rsidRDefault="00867CBA">
      <w:pPr>
        <w:jc w:val="both"/>
      </w:pPr>
    </w:p>
    <w:p w14:paraId="2E8637F5" w14:textId="77777777" w:rsidR="00867CBA" w:rsidRDefault="00867CBA">
      <w:pPr>
        <w:jc w:val="both"/>
      </w:pPr>
      <w:r>
        <w:t xml:space="preserve">Dans le cas où il est prévu d’attribuer plus d’un lot à un soumissionnaire, le cahier des charges doit indiquer que les marchés seront attribués sur la base de la combinaison des lots évaluée la </w:t>
      </w:r>
      <w:r w:rsidR="00FF496D">
        <w:t>plus avantageuse</w:t>
      </w:r>
      <w:r>
        <w:t xml:space="preserve"> par l’autorité contractante.</w:t>
      </w:r>
    </w:p>
    <w:p w14:paraId="6E1D8672" w14:textId="77777777" w:rsidR="00867CBA" w:rsidRDefault="00867CBA">
      <w:pPr>
        <w:jc w:val="both"/>
        <w:rPr>
          <w:ins w:id="229" w:author="Lenovo" w:date="2019-10-15T14:16:00Z"/>
        </w:rPr>
      </w:pPr>
    </w:p>
    <w:p w14:paraId="7DBBB873" w14:textId="77777777" w:rsidR="00F06F22" w:rsidRDefault="00F06F22">
      <w:pPr>
        <w:jc w:val="both"/>
      </w:pPr>
    </w:p>
    <w:p w14:paraId="25A0097E" w14:textId="77777777" w:rsidR="00867CBA" w:rsidRDefault="00867CBA">
      <w:pPr>
        <w:jc w:val="both"/>
      </w:pPr>
      <w:r>
        <w:t>Si, dans le cadre d’un appel d’offres, un ou plusieurs lots ne sont pas attribués, l’</w:t>
      </w:r>
      <w:r w:rsidR="00D83148">
        <w:t>a</w:t>
      </w:r>
      <w:r>
        <w:t xml:space="preserve">utorité </w:t>
      </w:r>
      <w:r w:rsidR="00D83148">
        <w:t>c</w:t>
      </w:r>
      <w:r>
        <w:t>ontractante a la faculté d’entamer de nouvelles procédures d’appel à la concurrence pour les lots non attribués en modifiant, s’il y a lieu, la consistance de ces lots.</w:t>
      </w:r>
    </w:p>
    <w:p w14:paraId="0798E80A" w14:textId="77777777" w:rsidR="00F06F22" w:rsidRDefault="00F06F22">
      <w:pPr>
        <w:jc w:val="both"/>
        <w:rPr>
          <w:ins w:id="230" w:author="Lenovo" w:date="2019-10-15T14:16:00Z"/>
        </w:rPr>
      </w:pPr>
    </w:p>
    <w:p w14:paraId="100A8321" w14:textId="77777777" w:rsidR="00867CBA" w:rsidRDefault="00867CBA">
      <w:pPr>
        <w:jc w:val="both"/>
      </w:pPr>
      <w:r>
        <w:t xml:space="preserve">Les procédures de passation dont l'objet porte sur des travaux, des fournitures ou des services issus d'activités artisanales ou ayant le caractère d'activités artisanales doivent prévoir une répartition des acquisitions en lots. Ces lots peuvent donner lieu chacun à un contrat distinct, en vue de faciliter </w:t>
      </w:r>
      <w:r>
        <w:lastRenderedPageBreak/>
        <w:t>l'accès des artisans et des entreprises artisanales par l'accroissement de l'offre d'opportunités d'affaires, en adéquation avec leur surface financière.</w:t>
      </w:r>
    </w:p>
    <w:p w14:paraId="7E554501" w14:textId="77777777" w:rsidR="00867CBA" w:rsidRDefault="00867CBA">
      <w:pPr>
        <w:jc w:val="both"/>
      </w:pPr>
    </w:p>
    <w:p w14:paraId="28452429" w14:textId="77777777" w:rsidR="00867CBA" w:rsidRDefault="00867CBA">
      <w:pPr>
        <w:jc w:val="both"/>
        <w:rPr>
          <w:ins w:id="231" w:author="Lenovo" w:date="2019-06-30T08:52:00Z"/>
        </w:rPr>
      </w:pPr>
      <w:r>
        <w:t xml:space="preserve">L’allotissement ne doit en aucun cas </w:t>
      </w:r>
      <w:r w:rsidR="007F0C62">
        <w:t xml:space="preserve">être </w:t>
      </w:r>
      <w:r>
        <w:t>un moyen de contourner le seuil de passation des marchés et l’</w:t>
      </w:r>
      <w:r w:rsidR="00D83148">
        <w:t>a</w:t>
      </w:r>
      <w:r>
        <w:t xml:space="preserve">utorité </w:t>
      </w:r>
      <w:r w:rsidR="00D83148">
        <w:t>c</w:t>
      </w:r>
      <w:r>
        <w:t xml:space="preserve">ontractante doit être en mesure de justifier des avantages financiers ou techniques liés à l’allotissement du marché. </w:t>
      </w:r>
    </w:p>
    <w:p w14:paraId="7F8908D7" w14:textId="77777777" w:rsidR="000F01CA" w:rsidRDefault="000F01CA">
      <w:pPr>
        <w:jc w:val="both"/>
      </w:pPr>
    </w:p>
    <w:p w14:paraId="4725190A" w14:textId="77777777" w:rsidR="00867CBA" w:rsidRPr="000F01CA" w:rsidRDefault="000F01CA">
      <w:pPr>
        <w:jc w:val="center"/>
      </w:pPr>
      <w:r>
        <w:rPr>
          <w:b/>
          <w:bCs/>
        </w:rPr>
        <w:t xml:space="preserve">Chapitre </w:t>
      </w:r>
      <w:r w:rsidR="00867CBA" w:rsidRPr="000F01CA">
        <w:rPr>
          <w:b/>
          <w:bCs/>
        </w:rPr>
        <w:t>4 : Marchés de prestations intellectuelles</w:t>
      </w:r>
    </w:p>
    <w:p w14:paraId="753E7510" w14:textId="77777777" w:rsidR="00867CBA" w:rsidRDefault="00867CBA">
      <w:pPr>
        <w:jc w:val="both"/>
      </w:pPr>
    </w:p>
    <w:p w14:paraId="781DDE3F" w14:textId="77777777" w:rsidR="00867CBA" w:rsidRDefault="00867CBA">
      <w:pPr>
        <w:jc w:val="both"/>
      </w:pPr>
      <w:r>
        <w:rPr>
          <w:b/>
          <w:bCs/>
        </w:rPr>
        <w:t>Article 3</w:t>
      </w:r>
      <w:r w:rsidR="000F01CA">
        <w:rPr>
          <w:b/>
          <w:bCs/>
        </w:rPr>
        <w:t>3</w:t>
      </w:r>
      <w:r>
        <w:rPr>
          <w:b/>
          <w:bCs/>
        </w:rPr>
        <w:t> : Procédure de consultation</w:t>
      </w:r>
    </w:p>
    <w:p w14:paraId="2CE40568" w14:textId="77777777" w:rsidR="00867CBA" w:rsidRDefault="00867CBA">
      <w:pPr>
        <w:jc w:val="both"/>
      </w:pPr>
    </w:p>
    <w:p w14:paraId="42B03DA0" w14:textId="77777777" w:rsidR="00867CBA" w:rsidRDefault="002F5F88">
      <w:pPr>
        <w:jc w:val="both"/>
      </w:pPr>
      <w:r w:rsidRPr="002F5F88">
        <w:rPr>
          <w:b/>
          <w:bCs/>
        </w:rPr>
        <w:t>33.1</w:t>
      </w:r>
      <w:r>
        <w:t xml:space="preserve"> </w:t>
      </w:r>
      <w:r w:rsidR="00867CBA">
        <w:t xml:space="preserve">Les marchés de prestations intellectuelles recouvrent les activités qui ont pour objet des prestations à caractère principalement intellectuel, dont l’élément prédominant n’est pas physiquement quantifiable. Ils incluent notamment les études, la maîtrise d’ouvrage déléguée, </w:t>
      </w:r>
      <w:r>
        <w:t xml:space="preserve">la </w:t>
      </w:r>
      <w:r w:rsidR="00867CBA">
        <w:t>maîtrise d’œuvre et les services d’assistance.</w:t>
      </w:r>
    </w:p>
    <w:p w14:paraId="7E38EA9A" w14:textId="77777777" w:rsidR="00867CBA" w:rsidRDefault="00867CBA">
      <w:pPr>
        <w:jc w:val="both"/>
      </w:pPr>
    </w:p>
    <w:p w14:paraId="688D2116" w14:textId="77777777" w:rsidR="00867CBA" w:rsidRDefault="00867CBA">
      <w:pPr>
        <w:jc w:val="both"/>
      </w:pPr>
      <w:r>
        <w:t>Les marchés de prestations intellectuelles sont attribués après mise en concurrence des candidats dont la liste est arrêtée à la suite d’une sollicitation de manifestation d’intérêt. Ils peuvent exceptionnellement être passés par entente directe dans les cas prévus par la loi L/2012/N°020/CNT du 11 octobre 2012 fixant les règles régissant la passation, le contrôle et la régulation des marchés publics.</w:t>
      </w:r>
    </w:p>
    <w:p w14:paraId="093B2EAC" w14:textId="77777777" w:rsidR="00867CBA" w:rsidRDefault="00867CBA">
      <w:pPr>
        <w:jc w:val="both"/>
      </w:pPr>
    </w:p>
    <w:p w14:paraId="3E7A429E" w14:textId="77777777" w:rsidR="00867CBA" w:rsidRDefault="002F5F88">
      <w:pPr>
        <w:jc w:val="both"/>
        <w:rPr>
          <w:ins w:id="232" w:author="Lenovo" w:date="2019-06-30T08:55:00Z"/>
        </w:rPr>
      </w:pPr>
      <w:r w:rsidRPr="002F5F88">
        <w:rPr>
          <w:b/>
          <w:bCs/>
        </w:rPr>
        <w:t>33.2</w:t>
      </w:r>
      <w:r>
        <w:t xml:space="preserve"> </w:t>
      </w:r>
      <w:r w:rsidR="00867CBA">
        <w:t>L’avis à manifestation d’intérêt doit comporter au minimum les informations suivantes :</w:t>
      </w:r>
    </w:p>
    <w:p w14:paraId="735A81D6" w14:textId="77777777" w:rsidR="002F5F88" w:rsidRDefault="002F5F88">
      <w:pPr>
        <w:jc w:val="both"/>
      </w:pPr>
    </w:p>
    <w:p w14:paraId="7233D1CB" w14:textId="77777777" w:rsidR="00867CBA" w:rsidRDefault="00867CBA" w:rsidP="008B7523">
      <w:pPr>
        <w:numPr>
          <w:ilvl w:val="0"/>
          <w:numId w:val="19"/>
        </w:numPr>
        <w:jc w:val="both"/>
      </w:pPr>
      <w:r>
        <w:t>le nom de l’organisme d’exécution ;</w:t>
      </w:r>
    </w:p>
    <w:p w14:paraId="49045E0B" w14:textId="77777777" w:rsidR="00867CBA" w:rsidRDefault="00867CBA" w:rsidP="008B7523">
      <w:pPr>
        <w:numPr>
          <w:ilvl w:val="0"/>
          <w:numId w:val="19"/>
        </w:numPr>
        <w:jc w:val="both"/>
      </w:pPr>
      <w:r>
        <w:t xml:space="preserve">le nom du projet ; </w:t>
      </w:r>
    </w:p>
    <w:p w14:paraId="4798AB3B" w14:textId="77777777" w:rsidR="00867CBA" w:rsidRDefault="00867CBA" w:rsidP="008B7523">
      <w:pPr>
        <w:numPr>
          <w:ilvl w:val="0"/>
          <w:numId w:val="19"/>
        </w:numPr>
        <w:jc w:val="both"/>
      </w:pPr>
      <w:r>
        <w:t>son numéro d’identification ;</w:t>
      </w:r>
    </w:p>
    <w:p w14:paraId="46EDCB1A" w14:textId="77777777" w:rsidR="00867CBA" w:rsidRDefault="00867CBA" w:rsidP="008B7523">
      <w:pPr>
        <w:numPr>
          <w:ilvl w:val="0"/>
          <w:numId w:val="19"/>
        </w:numPr>
        <w:jc w:val="both"/>
      </w:pPr>
      <w:r>
        <w:t>la référence éventuelle à l’accord de financement ;</w:t>
      </w:r>
    </w:p>
    <w:p w14:paraId="2B958807" w14:textId="77777777" w:rsidR="00867CBA" w:rsidRDefault="00867CBA" w:rsidP="008B7523">
      <w:pPr>
        <w:numPr>
          <w:ilvl w:val="0"/>
          <w:numId w:val="19"/>
        </w:numPr>
        <w:jc w:val="both"/>
      </w:pPr>
      <w:r>
        <w:t>le titre du contrat ;</w:t>
      </w:r>
    </w:p>
    <w:p w14:paraId="22903762" w14:textId="77777777" w:rsidR="00867CBA" w:rsidRDefault="00867CBA" w:rsidP="008B7523">
      <w:pPr>
        <w:numPr>
          <w:ilvl w:val="0"/>
          <w:numId w:val="19"/>
        </w:numPr>
        <w:jc w:val="both"/>
      </w:pPr>
      <w:r>
        <w:t>la nature des services requis notamment la description, l'organisation et la période de mise en œuvre ;</w:t>
      </w:r>
    </w:p>
    <w:p w14:paraId="11A95EFB" w14:textId="77777777" w:rsidR="00867CBA" w:rsidRDefault="00867CBA" w:rsidP="008B7523">
      <w:pPr>
        <w:numPr>
          <w:ilvl w:val="0"/>
          <w:numId w:val="19"/>
        </w:numPr>
        <w:jc w:val="both"/>
      </w:pPr>
      <w:r>
        <w:t>les informations requises des consultants démontrant leurs capacités et expérience, notamment la documentation, la référence de prestations similaires, l’expérience dans des missions comparables</w:t>
      </w:r>
      <w:r w:rsidR="00D83148">
        <w:t> ;</w:t>
      </w:r>
      <w:r>
        <w:t xml:space="preserve"> </w:t>
      </w:r>
    </w:p>
    <w:p w14:paraId="29AD7563" w14:textId="77777777" w:rsidR="00867CBA" w:rsidRDefault="00867CBA" w:rsidP="008B7523">
      <w:pPr>
        <w:numPr>
          <w:ilvl w:val="0"/>
          <w:numId w:val="19"/>
        </w:numPr>
        <w:jc w:val="both"/>
      </w:pPr>
      <w:r>
        <w:t>la mention de ce que les consultants peuvent se mettre en association pour augmenter leurs chances de qualification ;</w:t>
      </w:r>
    </w:p>
    <w:p w14:paraId="7E7D2543" w14:textId="77777777" w:rsidR="00867CBA" w:rsidRDefault="00867CBA" w:rsidP="008B7523">
      <w:pPr>
        <w:numPr>
          <w:ilvl w:val="0"/>
          <w:numId w:val="19"/>
        </w:numPr>
        <w:jc w:val="both"/>
      </w:pPr>
      <w:r>
        <w:t xml:space="preserve">les critères de </w:t>
      </w:r>
      <w:r w:rsidR="002F5F88">
        <w:t>sélection</w:t>
      </w:r>
      <w:r>
        <w:t xml:space="preserve"> ; </w:t>
      </w:r>
    </w:p>
    <w:p w14:paraId="220B746D" w14:textId="77777777" w:rsidR="00867CBA" w:rsidRDefault="00867CBA" w:rsidP="008B7523">
      <w:pPr>
        <w:numPr>
          <w:ilvl w:val="0"/>
          <w:numId w:val="19"/>
        </w:numPr>
        <w:jc w:val="both"/>
      </w:pPr>
      <w:r>
        <w:t>l’adresse à laquelle les consultants intéressés peuvent obtenir des informations supplémentaires, avec la mention du responsable et de son titre ;</w:t>
      </w:r>
    </w:p>
    <w:p w14:paraId="2C7E4175" w14:textId="77777777" w:rsidR="00867CBA" w:rsidRDefault="00867CBA" w:rsidP="008B7523">
      <w:pPr>
        <w:numPr>
          <w:ilvl w:val="0"/>
          <w:numId w:val="19"/>
        </w:numPr>
        <w:jc w:val="both"/>
      </w:pPr>
      <w:r>
        <w:t>l’adresse à laquelle les expressions d'intérêt doivent être déposées ;</w:t>
      </w:r>
    </w:p>
    <w:p w14:paraId="02A1E067" w14:textId="77777777" w:rsidR="00867CBA" w:rsidRDefault="00867CBA" w:rsidP="008B7523">
      <w:pPr>
        <w:numPr>
          <w:ilvl w:val="0"/>
          <w:numId w:val="19"/>
        </w:numPr>
        <w:jc w:val="both"/>
      </w:pPr>
      <w:r>
        <w:t xml:space="preserve">la date et l’heure auxquelles ces expressions d’intérêt doivent parvenir au plus tard ; </w:t>
      </w:r>
    </w:p>
    <w:p w14:paraId="172A7A0E" w14:textId="77777777" w:rsidR="00867CBA" w:rsidRDefault="00867CBA" w:rsidP="008B7523">
      <w:pPr>
        <w:numPr>
          <w:ilvl w:val="0"/>
          <w:numId w:val="19"/>
        </w:numPr>
        <w:jc w:val="both"/>
      </w:pPr>
      <w:r>
        <w:t>les mentions devant être insérées sur l’enveloppe de soumission de la manifestation d’intérêt ;</w:t>
      </w:r>
    </w:p>
    <w:p w14:paraId="53992C20" w14:textId="77777777" w:rsidR="00867CBA" w:rsidRDefault="00867CBA" w:rsidP="008B7523">
      <w:pPr>
        <w:numPr>
          <w:ilvl w:val="0"/>
          <w:numId w:val="19"/>
        </w:numPr>
        <w:jc w:val="both"/>
      </w:pPr>
      <w:r>
        <w:t>la date à laquelle la décision de sélection des consultants sera prise et notifiées aux candidats.</w:t>
      </w:r>
    </w:p>
    <w:p w14:paraId="363EAB95" w14:textId="77777777" w:rsidR="00867CBA" w:rsidRDefault="00867CBA">
      <w:pPr>
        <w:jc w:val="both"/>
      </w:pPr>
      <w:r>
        <w:t xml:space="preserve">Les candidats sont </w:t>
      </w:r>
      <w:r w:rsidR="002F5F88">
        <w:t>sélectionnés</w:t>
      </w:r>
      <w:r>
        <w:t xml:space="preserve"> en raison de leur aptitude à exécuter les prestations en question et sur la base des critères publiés dans ladite sollicitation, sous réserve des dispositions des conventions internationales. </w:t>
      </w:r>
    </w:p>
    <w:p w14:paraId="1D493272" w14:textId="77777777" w:rsidR="00F06F22" w:rsidRDefault="00F06F22">
      <w:pPr>
        <w:jc w:val="both"/>
        <w:rPr>
          <w:ins w:id="233" w:author="Lenovo" w:date="2019-10-15T14:17:00Z"/>
        </w:rPr>
      </w:pPr>
    </w:p>
    <w:p w14:paraId="1C21058D" w14:textId="77777777" w:rsidR="00867CBA" w:rsidRDefault="00867CBA">
      <w:pPr>
        <w:jc w:val="both"/>
      </w:pPr>
      <w:r>
        <w:t>Les délais de réception des manifestations d’intérêt sont de quinze (15) jours à compter de la publication de l’avis et les délais de réception des propositions sont ceux prévus à l’article XXX du présent Code.</w:t>
      </w:r>
    </w:p>
    <w:p w14:paraId="39DEA64C" w14:textId="77777777" w:rsidR="00867CBA" w:rsidRDefault="00867CBA">
      <w:pPr>
        <w:jc w:val="both"/>
      </w:pPr>
    </w:p>
    <w:p w14:paraId="2D9E94AB" w14:textId="77777777" w:rsidR="00867CBA" w:rsidRDefault="00867CBA">
      <w:pPr>
        <w:jc w:val="both"/>
      </w:pPr>
      <w:r>
        <w:lastRenderedPageBreak/>
        <w:t xml:space="preserve">L’avis à manifestation d’intérêt aboutit à l’établissement d’une liste restreinte de six (6) à huit (8) candidats présélectionnés, en raison de leur aptitude à exécuter les prestations. </w:t>
      </w:r>
    </w:p>
    <w:p w14:paraId="37BA1C8B" w14:textId="77777777" w:rsidR="00867CBA" w:rsidRDefault="00867CBA">
      <w:pPr>
        <w:jc w:val="both"/>
      </w:pPr>
    </w:p>
    <w:p w14:paraId="79E5D1B7" w14:textId="77777777" w:rsidR="00867CBA" w:rsidRDefault="00867CBA">
      <w:pPr>
        <w:jc w:val="both"/>
      </w:pPr>
      <w:r>
        <w:t xml:space="preserve">Si moins de </w:t>
      </w:r>
      <w:r w:rsidR="00B504BF">
        <w:t xml:space="preserve">cinq </w:t>
      </w:r>
      <w:r w:rsidR="007F0C62">
        <w:t>(</w:t>
      </w:r>
      <w:r w:rsidR="00B504BF">
        <w:t>5</w:t>
      </w:r>
      <w:r w:rsidR="007F0C62">
        <w:t xml:space="preserve">) </w:t>
      </w:r>
      <w:r>
        <w:t>candidats sont présélectionnés, il est procédé à la relance de la procédure en vue de compléter la liste restreinte.</w:t>
      </w:r>
    </w:p>
    <w:p w14:paraId="00AB55CA" w14:textId="77777777" w:rsidR="00867CBA" w:rsidRDefault="00867CBA">
      <w:pPr>
        <w:jc w:val="both"/>
      </w:pPr>
    </w:p>
    <w:p w14:paraId="4806E70C" w14:textId="77777777" w:rsidR="00867CBA" w:rsidRDefault="00867CBA">
      <w:pPr>
        <w:jc w:val="both"/>
      </w:pPr>
      <w:r>
        <w:t xml:space="preserve">A l’issue de cette relance, la liste restreinte est constituée quel que soit le nombre de candidatures. </w:t>
      </w:r>
    </w:p>
    <w:p w14:paraId="4BDA87D5" w14:textId="77777777" w:rsidR="00867CBA" w:rsidRDefault="00867CBA">
      <w:pPr>
        <w:jc w:val="both"/>
      </w:pPr>
    </w:p>
    <w:p w14:paraId="1999DED5" w14:textId="77777777" w:rsidR="00867CBA" w:rsidRDefault="00867CBA">
      <w:pPr>
        <w:jc w:val="both"/>
      </w:pPr>
      <w:r>
        <w:t>La Commission de passation des marchés doit intégrer dans la liste restreinte au moins deux (2) consultants nationaux, dès lors qu’ils répondent aux critères de sélection requis.</w:t>
      </w:r>
    </w:p>
    <w:p w14:paraId="3F064CCC" w14:textId="77777777" w:rsidR="00867CBA" w:rsidRDefault="00867CBA">
      <w:pPr>
        <w:jc w:val="both"/>
      </w:pPr>
    </w:p>
    <w:p w14:paraId="6FBD0985" w14:textId="77777777" w:rsidR="00A719DB" w:rsidRDefault="00867CBA">
      <w:pPr>
        <w:jc w:val="both"/>
        <w:rPr>
          <w:ins w:id="234" w:author="Lenovo" w:date="2019-07-25T15:15:00Z"/>
        </w:rPr>
      </w:pPr>
      <w:r>
        <w:t>Il est recouru à des consultants individuels en matière de prestations intellectuelles dans le</w:t>
      </w:r>
      <w:r w:rsidR="00A719DB">
        <w:t>s</w:t>
      </w:r>
      <w:r>
        <w:t xml:space="preserve"> cas </w:t>
      </w:r>
      <w:r w:rsidR="00A719DB">
        <w:t>suivants :</w:t>
      </w:r>
    </w:p>
    <w:p w14:paraId="4223243C" w14:textId="77777777" w:rsidR="00A06631" w:rsidRDefault="00A06631">
      <w:pPr>
        <w:jc w:val="both"/>
      </w:pPr>
    </w:p>
    <w:p w14:paraId="5931E172" w14:textId="77777777" w:rsidR="00A719DB" w:rsidRDefault="00867CBA" w:rsidP="008B7523">
      <w:pPr>
        <w:numPr>
          <w:ilvl w:val="0"/>
          <w:numId w:val="67"/>
        </w:numPr>
        <w:jc w:val="both"/>
        <w:rPr>
          <w:ins w:id="235" w:author="HP" w:date="2019-07-16T15:42:00Z"/>
        </w:rPr>
      </w:pPr>
      <w:r>
        <w:t>une équipe d’experts n’est pas nécessaire,</w:t>
      </w:r>
    </w:p>
    <w:p w14:paraId="69A2AF79" w14:textId="77777777" w:rsidR="00A719DB" w:rsidRDefault="00867CBA" w:rsidP="008B7523">
      <w:pPr>
        <w:numPr>
          <w:ilvl w:val="0"/>
          <w:numId w:val="67"/>
        </w:numPr>
        <w:jc w:val="both"/>
        <w:rPr>
          <w:ins w:id="236" w:author="HP" w:date="2019-07-16T15:42:00Z"/>
        </w:rPr>
      </w:pPr>
      <w:r>
        <w:t>aucun appui professionnel supplémentaire extérieur n’est requis</w:t>
      </w:r>
      <w:ins w:id="237" w:author="Lenovo" w:date="2019-07-25T15:20:00Z">
        <w:r w:rsidR="007A4AE7">
          <w:t>,</w:t>
        </w:r>
      </w:ins>
      <w:r>
        <w:t xml:space="preserve"> </w:t>
      </w:r>
    </w:p>
    <w:p w14:paraId="2132A5BA" w14:textId="77777777" w:rsidR="00867CBA" w:rsidRDefault="007A4AE7" w:rsidP="008B7523">
      <w:pPr>
        <w:numPr>
          <w:ilvl w:val="0"/>
          <w:numId w:val="67"/>
        </w:numPr>
        <w:jc w:val="both"/>
        <w:rPr>
          <w:ins w:id="238" w:author="Lenovo" w:date="2019-06-30T09:06:00Z"/>
        </w:rPr>
      </w:pPr>
      <w:r>
        <w:t>l’expérience</w:t>
      </w:r>
      <w:r w:rsidR="00867CBA">
        <w:t xml:space="preserve"> et les qualifications de l’expert constituent un critère de choix majeur. </w:t>
      </w:r>
    </w:p>
    <w:p w14:paraId="2F0C9235" w14:textId="77777777" w:rsidR="00014741" w:rsidRDefault="00014741">
      <w:pPr>
        <w:jc w:val="both"/>
      </w:pPr>
    </w:p>
    <w:p w14:paraId="1051D998" w14:textId="77777777" w:rsidR="00867CBA" w:rsidRDefault="002F5F88">
      <w:pPr>
        <w:jc w:val="both"/>
      </w:pPr>
      <w:r w:rsidRPr="002F5F88">
        <w:rPr>
          <w:b/>
          <w:bCs/>
        </w:rPr>
        <w:t>33.3</w:t>
      </w:r>
      <w:r>
        <w:t xml:space="preserve"> </w:t>
      </w:r>
      <w:r w:rsidR="00867CBA">
        <w:t>Un</w:t>
      </w:r>
      <w:r w:rsidR="00A719DB">
        <w:t xml:space="preserve"> dossier</w:t>
      </w:r>
      <w:r w:rsidR="00867CBA">
        <w:t xml:space="preserve"> </w:t>
      </w:r>
      <w:r w:rsidR="00A719DB">
        <w:t xml:space="preserve">de demande </w:t>
      </w:r>
      <w:r w:rsidR="00867CBA">
        <w:t xml:space="preserve">de proposition </w:t>
      </w:r>
      <w:r w:rsidR="00A719DB">
        <w:t xml:space="preserve">(DDP) </w:t>
      </w:r>
      <w:r w:rsidR="00867CBA">
        <w:t>qui comprend</w:t>
      </w:r>
      <w:r w:rsidR="0078059C">
        <w:t xml:space="preserve">, la lettre d’invitation, les instructions aux consultants, les données particulières d’appel d’offres, indiquant les modes de sélection, </w:t>
      </w:r>
      <w:r w:rsidR="00867CBA">
        <w:t xml:space="preserve">les termes de références, </w:t>
      </w:r>
      <w:r w:rsidR="0078059C">
        <w:t>les critères d’évaluation</w:t>
      </w:r>
      <w:r w:rsidR="00867CBA">
        <w:t xml:space="preserve">, leur mode d’application détaillé et le projet de marché, est ensuite adressé aux candidats </w:t>
      </w:r>
      <w:r>
        <w:t>sélectionnés</w:t>
      </w:r>
      <w:r w:rsidR="00867CBA">
        <w:t xml:space="preserve"> qui font parvenir leurs soumissions sous la forme et selon les délais déterminés par la réglementation en vigueur. Il indique également les exclusions à la participation future aux marchés de travaux, fournitures et services qui résulteraient des prestations qui font l’objet de l’invitation.</w:t>
      </w:r>
    </w:p>
    <w:p w14:paraId="2F1543A2" w14:textId="77777777" w:rsidR="00080698" w:rsidRDefault="00080698" w:rsidP="00080698">
      <w:pPr>
        <w:jc w:val="both"/>
        <w:rPr>
          <w:rFonts w:cs="Times New Roman"/>
        </w:rPr>
      </w:pPr>
    </w:p>
    <w:p w14:paraId="5DD06628" w14:textId="77777777" w:rsidR="00080698" w:rsidRDefault="00080698" w:rsidP="00080698">
      <w:pPr>
        <w:jc w:val="both"/>
        <w:rPr>
          <w:rFonts w:cs="Times New Roman"/>
          <w:kern w:val="0"/>
          <w:lang w:eastAsia="en-US" w:bidi="ar-SA"/>
        </w:rPr>
      </w:pPr>
      <w:r>
        <w:rPr>
          <w:rFonts w:cs="Times New Roman"/>
        </w:rPr>
        <w:t>La soumission des propositions s’effectue sous la forme d’une enveloppe unique, contenant deux enveloppes distinctes et cachetées comportant respectivement l’offre technique et l’offre financière.</w:t>
      </w:r>
    </w:p>
    <w:p w14:paraId="1EEBF13D" w14:textId="77777777" w:rsidR="00867CBA" w:rsidRDefault="00867CBA">
      <w:pPr>
        <w:jc w:val="both"/>
      </w:pPr>
    </w:p>
    <w:p w14:paraId="5C92696E" w14:textId="77777777" w:rsidR="00867CBA" w:rsidRDefault="002F5F88">
      <w:pPr>
        <w:jc w:val="both"/>
      </w:pPr>
      <w:r w:rsidRPr="002F5F88">
        <w:rPr>
          <w:b/>
          <w:bCs/>
        </w:rPr>
        <w:t>33.4</w:t>
      </w:r>
      <w:r>
        <w:t xml:space="preserve"> </w:t>
      </w:r>
      <w:r w:rsidR="00867CBA">
        <w:t xml:space="preserve">L’ouverture des </w:t>
      </w:r>
      <w:r w:rsidR="00326A8F">
        <w:t>propositions</w:t>
      </w:r>
      <w:r w:rsidR="00867CBA">
        <w:t xml:space="preserve"> s’effectue en deux temps : </w:t>
      </w:r>
    </w:p>
    <w:p w14:paraId="77E38A9B" w14:textId="77777777" w:rsidR="00867CBA" w:rsidRDefault="00867CBA">
      <w:pPr>
        <w:jc w:val="both"/>
      </w:pPr>
    </w:p>
    <w:p w14:paraId="6F4960DB" w14:textId="77777777" w:rsidR="00867CBA" w:rsidRDefault="00867CBA" w:rsidP="008B7523">
      <w:pPr>
        <w:numPr>
          <w:ilvl w:val="0"/>
          <w:numId w:val="20"/>
        </w:numPr>
        <w:jc w:val="both"/>
      </w:pPr>
      <w:r>
        <w:t>Dans un premier temps, les offres techniques sont ouvertes et évaluées conformément aux méthodes définies à l’article 3</w:t>
      </w:r>
      <w:r w:rsidR="002F5F88">
        <w:t>4</w:t>
      </w:r>
      <w:r>
        <w:t xml:space="preserve"> ci-après.</w:t>
      </w:r>
    </w:p>
    <w:p w14:paraId="6D1597D5" w14:textId="77777777" w:rsidR="00867CBA" w:rsidRDefault="00867CBA">
      <w:pPr>
        <w:ind w:left="720"/>
        <w:jc w:val="both"/>
      </w:pPr>
    </w:p>
    <w:p w14:paraId="706EC455" w14:textId="77777777" w:rsidR="00867CBA" w:rsidRDefault="00867CBA" w:rsidP="008B7523">
      <w:pPr>
        <w:numPr>
          <w:ilvl w:val="0"/>
          <w:numId w:val="20"/>
        </w:numPr>
        <w:jc w:val="both"/>
      </w:pPr>
      <w:r>
        <w:t xml:space="preserve">Dans un deuxième temps, seuls les soumissionnaires ayant présenté des offres techniquement qualifiées et conformes voient leurs offres financières ouvertes. Les autres offres financières sont retournées, sans être ouvertes, aux soumissionnaires non qualifiés. </w:t>
      </w:r>
    </w:p>
    <w:p w14:paraId="646ED7C1" w14:textId="77777777" w:rsidR="00867CBA" w:rsidRDefault="00867CBA">
      <w:pPr>
        <w:jc w:val="both"/>
      </w:pPr>
    </w:p>
    <w:p w14:paraId="0B57F017" w14:textId="77777777" w:rsidR="00867CBA" w:rsidRDefault="00867CBA">
      <w:pPr>
        <w:jc w:val="both"/>
      </w:pPr>
      <w:r>
        <w:t xml:space="preserve">L’ouverture des </w:t>
      </w:r>
      <w:r w:rsidR="00326A8F">
        <w:t>propositions</w:t>
      </w:r>
      <w:r>
        <w:t xml:space="preserve"> financières est publique et les soumissionnaires </w:t>
      </w:r>
      <w:r w:rsidR="002F5F88">
        <w:t>retenus</w:t>
      </w:r>
      <w:r>
        <w:t xml:space="preserve"> sont invités à participer.</w:t>
      </w:r>
    </w:p>
    <w:p w14:paraId="47A26830" w14:textId="77777777" w:rsidR="00867CBA" w:rsidRDefault="00867CBA">
      <w:pPr>
        <w:jc w:val="both"/>
        <w:rPr>
          <w:ins w:id="239" w:author="Lenovo" w:date="2019-10-15T14:17:00Z"/>
        </w:rPr>
      </w:pPr>
    </w:p>
    <w:p w14:paraId="3C83DE5E" w14:textId="77777777" w:rsidR="00F06F22" w:rsidRDefault="00F06F22">
      <w:pPr>
        <w:jc w:val="both"/>
        <w:rPr>
          <w:ins w:id="240" w:author="Lenovo" w:date="2019-10-15T14:17:00Z"/>
        </w:rPr>
      </w:pPr>
    </w:p>
    <w:p w14:paraId="29F68954" w14:textId="77777777" w:rsidR="00F06F22" w:rsidRDefault="00F06F22">
      <w:pPr>
        <w:jc w:val="both"/>
      </w:pPr>
    </w:p>
    <w:p w14:paraId="71FF126F" w14:textId="77777777" w:rsidR="00867CBA" w:rsidRDefault="00867CBA">
      <w:pPr>
        <w:jc w:val="both"/>
      </w:pPr>
      <w:r>
        <w:rPr>
          <w:b/>
          <w:bCs/>
        </w:rPr>
        <w:t>Article 3</w:t>
      </w:r>
      <w:r w:rsidR="002F5F88">
        <w:rPr>
          <w:b/>
          <w:bCs/>
        </w:rPr>
        <w:t>4</w:t>
      </w:r>
      <w:r>
        <w:rPr>
          <w:b/>
          <w:bCs/>
        </w:rPr>
        <w:t xml:space="preserve"> : Attribution </w:t>
      </w:r>
    </w:p>
    <w:p w14:paraId="617331FF" w14:textId="77777777" w:rsidR="00867CBA" w:rsidRDefault="00867CBA">
      <w:pPr>
        <w:jc w:val="both"/>
      </w:pPr>
    </w:p>
    <w:p w14:paraId="1B51DF47" w14:textId="77777777" w:rsidR="00867CBA" w:rsidRDefault="00867CBA">
      <w:pPr>
        <w:jc w:val="both"/>
      </w:pPr>
      <w:r>
        <w:t>L’attribution s’effectue, par référence à une qualification minimum requise suivant plusieurs méthodes de sélection :</w:t>
      </w:r>
    </w:p>
    <w:p w14:paraId="2EEF5FE4" w14:textId="77777777" w:rsidR="008B7523" w:rsidRDefault="008B7523">
      <w:pPr>
        <w:jc w:val="both"/>
      </w:pPr>
    </w:p>
    <w:p w14:paraId="303E710A" w14:textId="77777777" w:rsidR="00867CBA" w:rsidRDefault="00867CBA" w:rsidP="008B7523">
      <w:pPr>
        <w:numPr>
          <w:ilvl w:val="0"/>
          <w:numId w:val="21"/>
        </w:numPr>
        <w:jc w:val="both"/>
      </w:pPr>
      <w:r>
        <w:t>sélection fondée sur la qualité technique et le coût (sélection qualité-coût), basée notamment sur l’expérience de la firme, la qualification des experts, la méthodologie de travail proposée, et le montant de la proposition ;</w:t>
      </w:r>
    </w:p>
    <w:p w14:paraId="668363D9" w14:textId="77777777" w:rsidR="00867CBA" w:rsidRDefault="00867CBA" w:rsidP="008B7523">
      <w:pPr>
        <w:numPr>
          <w:ilvl w:val="0"/>
          <w:numId w:val="21"/>
        </w:numPr>
        <w:jc w:val="both"/>
      </w:pPr>
      <w:r>
        <w:t>sélection fondée sur un « budget déterminé » dont le consultant doit proposer la meilleure utilisation possible ;</w:t>
      </w:r>
    </w:p>
    <w:p w14:paraId="599A6627" w14:textId="77777777" w:rsidR="00867CBA" w:rsidRDefault="00867CBA" w:rsidP="008B7523">
      <w:pPr>
        <w:numPr>
          <w:ilvl w:val="0"/>
          <w:numId w:val="21"/>
        </w:numPr>
        <w:jc w:val="both"/>
      </w:pPr>
      <w:r>
        <w:lastRenderedPageBreak/>
        <w:t>sélection fondée sur le « plus bas prix », c’est-à-dire sur la base de la meilleure proposition financière soumise par les candidats ayant obtenu la note technique minimale requise ;</w:t>
      </w:r>
    </w:p>
    <w:p w14:paraId="134DDCB5" w14:textId="77777777" w:rsidR="00867CBA" w:rsidRPr="007A4AE7" w:rsidRDefault="00867CBA" w:rsidP="008B7523">
      <w:pPr>
        <w:numPr>
          <w:ilvl w:val="0"/>
          <w:numId w:val="21"/>
        </w:numPr>
        <w:jc w:val="both"/>
      </w:pPr>
      <w:r w:rsidRPr="007A4AE7">
        <w:t>sélection fondée sur la seule qualité technique de la proposition du candidat ;</w:t>
      </w:r>
    </w:p>
    <w:p w14:paraId="2D18CCDE" w14:textId="77777777" w:rsidR="00867CBA" w:rsidRPr="007A4AE7" w:rsidRDefault="00867CBA" w:rsidP="008B7523">
      <w:pPr>
        <w:numPr>
          <w:ilvl w:val="0"/>
          <w:numId w:val="21"/>
        </w:numPr>
        <w:jc w:val="both"/>
      </w:pPr>
      <w:r w:rsidRPr="007A4AE7">
        <w:t>sélection fondée sur la quali</w:t>
      </w:r>
      <w:r w:rsidR="007A4AE7">
        <w:t>fi</w:t>
      </w:r>
      <w:r w:rsidR="007A4AE7" w:rsidRPr="007A4AE7">
        <w:t>cation</w:t>
      </w:r>
      <w:r w:rsidRPr="007A4AE7">
        <w:t xml:space="preserve"> des candidats.</w:t>
      </w:r>
    </w:p>
    <w:p w14:paraId="2B783492" w14:textId="77777777" w:rsidR="00867CBA" w:rsidRPr="007A4AE7" w:rsidRDefault="00867CBA">
      <w:pPr>
        <w:jc w:val="both"/>
      </w:pPr>
    </w:p>
    <w:p w14:paraId="3D85894D" w14:textId="77777777" w:rsidR="00B52E6E" w:rsidRDefault="00B52E6E" w:rsidP="00B52E6E">
      <w:pPr>
        <w:jc w:val="both"/>
      </w:pPr>
      <w:r w:rsidRPr="008A71B8">
        <w:rPr>
          <w:highlight w:val="yellow"/>
        </w:rPr>
        <w:t xml:space="preserve">Ces méthodes de sélection s'appliquent aussi bien aux firmes de consultants qu'aux consultants </w:t>
      </w:r>
      <w:commentRangeStart w:id="241"/>
      <w:r w:rsidRPr="008A71B8">
        <w:rPr>
          <w:highlight w:val="yellow"/>
        </w:rPr>
        <w:t>individuels</w:t>
      </w:r>
      <w:commentRangeEnd w:id="241"/>
      <w:r w:rsidR="008A71B8">
        <w:rPr>
          <w:rStyle w:val="Marquedecommentaire"/>
          <w:rFonts w:cs="Mangal"/>
        </w:rPr>
        <w:commentReference w:id="241"/>
      </w:r>
      <w:r w:rsidRPr="008A71B8">
        <w:rPr>
          <w:highlight w:val="yellow"/>
        </w:rPr>
        <w:t>.</w:t>
      </w:r>
    </w:p>
    <w:p w14:paraId="46F114A8" w14:textId="77777777" w:rsidR="00B52E6E" w:rsidRDefault="00B52E6E" w:rsidP="00B52E6E">
      <w:pPr>
        <w:jc w:val="both"/>
      </w:pPr>
    </w:p>
    <w:p w14:paraId="29B24806" w14:textId="77777777" w:rsidR="00B52E6E" w:rsidRDefault="00B52E6E" w:rsidP="00B52E6E">
      <w:pPr>
        <w:jc w:val="both"/>
      </w:pPr>
      <w:r>
        <w:t xml:space="preserve">Dans les cas où les prestations sont d’une complexité exceptionnelle ou d’un impact considérable ou bien encore lorsqu’elles donneraient lieu à des propositions difficilement comparables, le consultant peut être sélectionné exclusivement sur la base de la qualité technique de sa proposition selon la procédure d’appel d’offres restreint telle que définie à l’article 28 du présent décret. </w:t>
      </w:r>
    </w:p>
    <w:p w14:paraId="3781E399" w14:textId="77777777" w:rsidR="00B52E6E" w:rsidRDefault="00B52E6E" w:rsidP="00B52E6E">
      <w:pPr>
        <w:jc w:val="both"/>
      </w:pPr>
    </w:p>
    <w:p w14:paraId="0D05411F" w14:textId="77777777" w:rsidR="0078059C" w:rsidRDefault="00B52E6E" w:rsidP="0078059C">
      <w:pPr>
        <w:jc w:val="both"/>
      </w:pPr>
      <w:r w:rsidRPr="00B52E6E">
        <w:t xml:space="preserve">Lorsque les prestations le requièrent, la sélection d’un consultant, </w:t>
      </w:r>
      <w:r w:rsidR="00326A8F">
        <w:t>peut intervenir par voie d’entente directe, soit dans les cas visés à l’article</w:t>
      </w:r>
      <w:r w:rsidR="00863382">
        <w:t xml:space="preserve"> 38 du présent décret</w:t>
      </w:r>
      <w:r w:rsidR="00326A8F">
        <w:t xml:space="preserve">, soit, </w:t>
      </w:r>
      <w:r w:rsidRPr="00B52E6E">
        <w:t>à raison de sa qualification unique ou de la nécessité de continuer avec le même prestataire</w:t>
      </w:r>
      <w:r w:rsidR="00326A8F">
        <w:t xml:space="preserve"> et dans ce dernier cas</w:t>
      </w:r>
      <w:r w:rsidRPr="00B52E6E">
        <w:t>, sous réserve que le montant de ces prestations ne soit pas supérieur à vingt (20) pour cent du volume des prestations prévues au contrat de base.</w:t>
      </w:r>
    </w:p>
    <w:p w14:paraId="1DA00241" w14:textId="77777777" w:rsidR="00080698" w:rsidRDefault="00080698" w:rsidP="0078059C">
      <w:pPr>
        <w:jc w:val="both"/>
        <w:rPr>
          <w:rFonts w:cs="Times New Roman"/>
        </w:rPr>
      </w:pPr>
    </w:p>
    <w:p w14:paraId="1E832FBD" w14:textId="77777777" w:rsidR="00F13256" w:rsidRDefault="00F13256" w:rsidP="00F13256">
      <w:pPr>
        <w:jc w:val="both"/>
      </w:pPr>
      <w:r>
        <w:t>L’attribution des marchés de prestations intellectuelles se fait, selon les méthodes définies aux points 1 à 3, au soumissionnaire présentant l’offre évaluée la mieux-disante, par combinaison des critères techniques et financiers selon la méthode de sélection retenue.</w:t>
      </w:r>
    </w:p>
    <w:p w14:paraId="29CB1B03" w14:textId="77777777" w:rsidR="00F13256" w:rsidRDefault="00F13256" w:rsidP="00F13256">
      <w:pPr>
        <w:jc w:val="both"/>
      </w:pPr>
    </w:p>
    <w:p w14:paraId="6FD80227" w14:textId="77777777" w:rsidR="00F13256" w:rsidRDefault="00F13256" w:rsidP="00F13256">
      <w:pPr>
        <w:jc w:val="both"/>
      </w:pPr>
      <w:r>
        <w:t>Les propositions techniques sont examinées par la Commission de passation des marchés. Les consultants dont les propositions techniques auront atteint le score minimal requis verront leurs propositions financières ouvertes et évaluées. Le consultant ayant la proposition financière évaluée la mieux disante est retenu pour la négociation et la signature du contrat. En cas de négociation non concluante, le consultant dont la proposition financière est classée deuxième est invité à négocier le contrat.</w:t>
      </w:r>
    </w:p>
    <w:p w14:paraId="4CD7779F" w14:textId="77777777" w:rsidR="00F13256" w:rsidRDefault="00F13256" w:rsidP="00F13256">
      <w:pPr>
        <w:jc w:val="both"/>
      </w:pPr>
    </w:p>
    <w:p w14:paraId="0114E682" w14:textId="77777777" w:rsidR="00F13256" w:rsidRDefault="00F13256" w:rsidP="00F13256">
      <w:pPr>
        <w:jc w:val="both"/>
      </w:pPr>
      <w:r>
        <w:t xml:space="preserve">A l'issue de la négociation, le projet de contrat accompagné de la fiche synthétique de l'évaluation des propositions et les copies des propositions techniques et financières des consultants est transmis pour visa à la </w:t>
      </w:r>
      <w:r w:rsidR="00326A8F">
        <w:t>structure en charge du contrôle</w:t>
      </w:r>
      <w:r>
        <w:t>.</w:t>
      </w:r>
    </w:p>
    <w:p w14:paraId="19DBB13E" w14:textId="77777777" w:rsidR="00F13256" w:rsidRDefault="00F13256" w:rsidP="00F13256">
      <w:pPr>
        <w:jc w:val="both"/>
      </w:pPr>
    </w:p>
    <w:p w14:paraId="1C2B4ADA" w14:textId="77777777" w:rsidR="00F13256" w:rsidRDefault="00F13256" w:rsidP="00F13256">
      <w:pPr>
        <w:jc w:val="both"/>
      </w:pPr>
      <w:r>
        <w:t xml:space="preserve">Les consultants individuels sont choisis en fonction de leur qualification et capacités eu égard à la nature de la mission. </w:t>
      </w:r>
    </w:p>
    <w:p w14:paraId="43E35C6F" w14:textId="77777777" w:rsidR="00F13256" w:rsidRDefault="00F13256" w:rsidP="00F13256">
      <w:pPr>
        <w:jc w:val="both"/>
      </w:pPr>
    </w:p>
    <w:p w14:paraId="045DD83F" w14:textId="77777777" w:rsidR="00F13256" w:rsidRDefault="00F13256" w:rsidP="00F13256">
      <w:pPr>
        <w:jc w:val="both"/>
      </w:pPr>
      <w:r>
        <w:t>L'évaluation de leurs capacités se fait sur la base de leurs diplômes, de leur expérience antérieure et, s'il y a lieu, de leur connaissance du contexte local notamment, la langue, la culture, l'organisation administrative et politique.</w:t>
      </w:r>
    </w:p>
    <w:p w14:paraId="1F3D9074" w14:textId="77777777" w:rsidR="00F13256" w:rsidRDefault="00F13256" w:rsidP="00B52E6E">
      <w:pPr>
        <w:jc w:val="both"/>
        <w:rPr>
          <w:ins w:id="242" w:author="Lenovo" w:date="2019-10-15T14:27:00Z"/>
        </w:rPr>
      </w:pPr>
    </w:p>
    <w:p w14:paraId="17DB6206" w14:textId="77777777" w:rsidR="008A71B8" w:rsidRDefault="008A71B8" w:rsidP="00B52E6E">
      <w:pPr>
        <w:jc w:val="both"/>
      </w:pPr>
    </w:p>
    <w:p w14:paraId="564C3647" w14:textId="77777777" w:rsidR="00B52E6E" w:rsidRDefault="00B52E6E" w:rsidP="00B52E6E">
      <w:pPr>
        <w:jc w:val="both"/>
      </w:pPr>
      <w:r>
        <w:rPr>
          <w:b/>
          <w:bCs/>
        </w:rPr>
        <w:t>Article 35 : Négociation des marchés de prestations intellectuelles</w:t>
      </w:r>
    </w:p>
    <w:p w14:paraId="44CB212D" w14:textId="77777777" w:rsidR="00B52E6E" w:rsidRDefault="00B52E6E" w:rsidP="00B52E6E">
      <w:pPr>
        <w:jc w:val="both"/>
      </w:pPr>
    </w:p>
    <w:p w14:paraId="3FC49DF4" w14:textId="77777777" w:rsidR="00B52E6E" w:rsidRDefault="00B52E6E" w:rsidP="00B52E6E">
      <w:pPr>
        <w:jc w:val="both"/>
      </w:pPr>
      <w:r>
        <w:t>Les marchés de prestations intellectuelles peuvent faire l’objet de négociations entre l’</w:t>
      </w:r>
      <w:r w:rsidR="00326A8F">
        <w:t>a</w:t>
      </w:r>
      <w:r>
        <w:t xml:space="preserve">utorité </w:t>
      </w:r>
      <w:r w:rsidR="00326A8F">
        <w:t>c</w:t>
      </w:r>
      <w:r>
        <w:t>ontractante et le candidat dont la proposition est retenue. Les négociations ne peuvent être conduites avec plus d’un candidat à la fois.</w:t>
      </w:r>
    </w:p>
    <w:p w14:paraId="74EC74FA" w14:textId="77777777" w:rsidR="00B52E6E" w:rsidRDefault="00B52E6E" w:rsidP="00B52E6E">
      <w:pPr>
        <w:jc w:val="both"/>
      </w:pPr>
    </w:p>
    <w:p w14:paraId="2E5084C5" w14:textId="77777777" w:rsidR="00B52E6E" w:rsidRDefault="00B52E6E" w:rsidP="00B52E6E">
      <w:pPr>
        <w:jc w:val="both"/>
      </w:pPr>
      <w:r>
        <w:t xml:space="preserve">Ces négociations, qui ne doivent pas porter sur les prix unitaires lorsque le prix a été un critère de sélection, sont sanctionnées par un procès-verbal signé par les deux parties. </w:t>
      </w:r>
    </w:p>
    <w:p w14:paraId="62024D69" w14:textId="77777777" w:rsidR="00B52E6E" w:rsidRDefault="00B52E6E" w:rsidP="00B52E6E">
      <w:pPr>
        <w:jc w:val="both"/>
      </w:pPr>
    </w:p>
    <w:p w14:paraId="0D6098CD" w14:textId="77777777" w:rsidR="00BA1483" w:rsidRDefault="00BA1483" w:rsidP="00BA1483">
      <w:pPr>
        <w:jc w:val="both"/>
      </w:pPr>
      <w:r>
        <w:t>Les négociations porteront sur les termes de référence, la méthodologie proposée pour exécuter la mission, le personnel, les moyens mis à la disposition du consultant par l’</w:t>
      </w:r>
      <w:r w:rsidR="0041359F">
        <w:t>a</w:t>
      </w:r>
      <w:r>
        <w:t xml:space="preserve">utorité </w:t>
      </w:r>
      <w:r w:rsidR="0041359F">
        <w:t>c</w:t>
      </w:r>
      <w:r>
        <w:t xml:space="preserve">ontractante et les conditions particulières du contrat. Ces discussions ne modifieront pas de manière significative les </w:t>
      </w:r>
      <w:r>
        <w:lastRenderedPageBreak/>
        <w:t xml:space="preserve">termes de référence initiaux ni les conditions du contrat, pour éviter d’affecter la qualité technique du produit final, son coût, et la pertinence de l’évaluation initiale. </w:t>
      </w:r>
    </w:p>
    <w:p w14:paraId="4DD2BA47" w14:textId="77777777" w:rsidR="00326A8F" w:rsidRDefault="00326A8F" w:rsidP="00BA1483">
      <w:pPr>
        <w:jc w:val="both"/>
      </w:pPr>
    </w:p>
    <w:p w14:paraId="28410C69" w14:textId="77777777" w:rsidR="00BA1483" w:rsidRPr="00E335FD" w:rsidRDefault="00BA1483" w:rsidP="00BA1483">
      <w:pPr>
        <w:jc w:val="both"/>
        <w:rPr>
          <w:strike/>
        </w:rPr>
      </w:pPr>
      <w:r>
        <w:t>Si la négociation n'aboutit pas, l'</w:t>
      </w:r>
      <w:r w:rsidR="0041359F">
        <w:t>a</w:t>
      </w:r>
      <w:r>
        <w:t xml:space="preserve">utorité </w:t>
      </w:r>
      <w:r w:rsidR="0041359F">
        <w:t>c</w:t>
      </w:r>
      <w:r>
        <w:t>ontractante y met fin et invite le consultant classé en seconde position à négocier, après avis de la structure</w:t>
      </w:r>
      <w:r w:rsidR="00041D5A">
        <w:t xml:space="preserve"> en</w:t>
      </w:r>
      <w:r>
        <w:t xml:space="preserve"> charge du contrôle</w:t>
      </w:r>
      <w:r w:rsidR="00326A8F">
        <w:t>.</w:t>
      </w:r>
    </w:p>
    <w:p w14:paraId="6285F115" w14:textId="77777777" w:rsidR="00BA1483" w:rsidRDefault="00BA1483" w:rsidP="00BA1483">
      <w:pPr>
        <w:jc w:val="both"/>
      </w:pPr>
    </w:p>
    <w:p w14:paraId="477EA3C5" w14:textId="77777777" w:rsidR="00BA1483" w:rsidRDefault="00BA1483" w:rsidP="00BA1483">
      <w:pPr>
        <w:jc w:val="both"/>
      </w:pPr>
      <w:r>
        <w:t>Le rapport issu de la négociation est partie intégrante du contrat.</w:t>
      </w:r>
    </w:p>
    <w:p w14:paraId="605DA10B" w14:textId="77777777" w:rsidR="00BA1483" w:rsidRDefault="00BA1483" w:rsidP="00BA1483">
      <w:pPr>
        <w:jc w:val="both"/>
      </w:pPr>
    </w:p>
    <w:p w14:paraId="02F81318" w14:textId="77777777" w:rsidR="00BA1483" w:rsidRDefault="00BA1483" w:rsidP="00BA1483">
      <w:pPr>
        <w:jc w:val="both"/>
      </w:pPr>
      <w:r>
        <w:t xml:space="preserve">Les moyens en personnel et autres intrants prévus ne doivent pas être réduits de façon sensible dans le seul but de se conformer au budget disponible. Les termes de référence finaux et la méthodologie convenue seront intégrés dans la description des services, qui fera partie du contrat. </w:t>
      </w:r>
    </w:p>
    <w:p w14:paraId="02012902" w14:textId="77777777" w:rsidR="00BA1483" w:rsidRDefault="00BA1483" w:rsidP="00BA1483">
      <w:pPr>
        <w:jc w:val="both"/>
      </w:pPr>
    </w:p>
    <w:p w14:paraId="018EE86E" w14:textId="77777777" w:rsidR="00B52E6E" w:rsidRDefault="00B52E6E" w:rsidP="00B52E6E">
      <w:pPr>
        <w:jc w:val="both"/>
      </w:pPr>
      <w:r>
        <w:t>Une fois ces négociations conclues, les autres soumissionnaires sont informés du rejet de leur proposition.</w:t>
      </w:r>
    </w:p>
    <w:p w14:paraId="62777EFF" w14:textId="77777777" w:rsidR="00B52E6E" w:rsidRDefault="00B52E6E" w:rsidP="00B52E6E">
      <w:pPr>
        <w:jc w:val="both"/>
      </w:pPr>
    </w:p>
    <w:p w14:paraId="1D4FFA4F" w14:textId="77777777" w:rsidR="00BA1483" w:rsidRDefault="00BA1483" w:rsidP="00BA1483">
      <w:pPr>
        <w:jc w:val="both"/>
      </w:pPr>
      <w:r>
        <w:t>Les marchés de prestations intellectuelles donnent lieu à des contrats rémunérés au temps passé, des contrats à rémunération forfaitaire, des contrats avec provision et des contrats à pourcentage.</w:t>
      </w:r>
    </w:p>
    <w:p w14:paraId="20426FA9" w14:textId="77777777" w:rsidR="00BA1483" w:rsidRDefault="00BA1483" w:rsidP="00BA1483">
      <w:pPr>
        <w:jc w:val="both"/>
      </w:pPr>
    </w:p>
    <w:p w14:paraId="2FC25A65" w14:textId="77777777" w:rsidR="00BA1483" w:rsidRDefault="00BA1483" w:rsidP="00BA1483">
      <w:pPr>
        <w:jc w:val="both"/>
      </w:pPr>
      <w:r>
        <w:t>L’</w:t>
      </w:r>
      <w:r w:rsidR="0041359F">
        <w:t>a</w:t>
      </w:r>
      <w:r>
        <w:t xml:space="preserve">utorité </w:t>
      </w:r>
      <w:r w:rsidR="0041359F">
        <w:t>c</w:t>
      </w:r>
      <w:r>
        <w:t>ontractante peut librement utiliser les résultats, même partiels des prestations. Elle a le droit de reproduire, c’est-à-dire, de fabriquer ou de faire fabriquer des objets, matériels ou constructions conformes aux résultats des prestations ou à des éléments de ces résultats. Sous réserve de mentionner le nom du consultant prestataire, l’</w:t>
      </w:r>
      <w:r w:rsidR="0041359F">
        <w:t>a</w:t>
      </w:r>
      <w:r>
        <w:t xml:space="preserve">utorité </w:t>
      </w:r>
      <w:r w:rsidR="0041359F">
        <w:t>c</w:t>
      </w:r>
      <w:r>
        <w:t>ontractante peut librement publier les résultats des prestations.</w:t>
      </w:r>
    </w:p>
    <w:p w14:paraId="4E12B0C7" w14:textId="77777777" w:rsidR="00BA1483" w:rsidRDefault="00BA1483" w:rsidP="00BA1483">
      <w:pPr>
        <w:jc w:val="both"/>
      </w:pPr>
    </w:p>
    <w:p w14:paraId="3E14A533" w14:textId="77777777" w:rsidR="00BA1483" w:rsidRDefault="00BA1483" w:rsidP="00BA1483">
      <w:pPr>
        <w:jc w:val="both"/>
      </w:pPr>
      <w:r>
        <w:t>Toutefois, l’</w:t>
      </w:r>
      <w:r w:rsidR="0041359F">
        <w:t>a</w:t>
      </w:r>
      <w:r>
        <w:t xml:space="preserve">utorité </w:t>
      </w:r>
      <w:r w:rsidR="0041359F">
        <w:t>c</w:t>
      </w:r>
      <w:r>
        <w:t>ontractante n’acquiert pas du fait du marché, la propriété des inventions nées, mises au point ou utilisées à l’occasion de l’exécution du marché, ni celle des méthodes ou du savoir-faire. Le consultant est tenu cependant de communiquer à l’</w:t>
      </w:r>
      <w:r w:rsidR="0041359F">
        <w:t>a</w:t>
      </w:r>
      <w:r>
        <w:t xml:space="preserve">utorité </w:t>
      </w:r>
      <w:r w:rsidR="0041359F">
        <w:t>c</w:t>
      </w:r>
      <w:r>
        <w:t>ontractante, à sa demande, les connaissances acquises dans l’exécution du marché, que celles-ci aient donné lieu ou non à un dépôt de brevet.</w:t>
      </w:r>
    </w:p>
    <w:p w14:paraId="39126660" w14:textId="77777777" w:rsidR="00BA1483" w:rsidRDefault="00BA1483" w:rsidP="00BA1483">
      <w:pPr>
        <w:jc w:val="both"/>
      </w:pPr>
    </w:p>
    <w:p w14:paraId="11EE4A58" w14:textId="77777777" w:rsidR="00BA1483" w:rsidRDefault="00BA1483" w:rsidP="00BA1483">
      <w:pPr>
        <w:jc w:val="both"/>
      </w:pPr>
      <w:r>
        <w:t>L’</w:t>
      </w:r>
      <w:r w:rsidR="0041359F">
        <w:t>a</w:t>
      </w:r>
      <w:r>
        <w:t xml:space="preserve">utorité </w:t>
      </w:r>
      <w:r w:rsidR="0041359F">
        <w:t>c</w:t>
      </w:r>
      <w:r>
        <w:t>ontractante s’engage à considérer les méthodes et le savoir-faire du consultant comme confidentiels sauf si ces méthodes et ce savoir-faire sont compris dans l’objet du marché.</w:t>
      </w:r>
    </w:p>
    <w:p w14:paraId="7DA6C0CC" w14:textId="77777777" w:rsidR="00BA1483" w:rsidRDefault="00BA1483" w:rsidP="00BA1483">
      <w:pPr>
        <w:jc w:val="both"/>
      </w:pPr>
    </w:p>
    <w:p w14:paraId="013F401C" w14:textId="77777777" w:rsidR="00BA1483" w:rsidRDefault="00BA1483" w:rsidP="00BA1483">
      <w:pPr>
        <w:jc w:val="both"/>
      </w:pPr>
      <w:r>
        <w:t>Les titres protégeant les inventions faites à l’occasion de l’exécution du marché de prestations intellectuelles ne peuvent être opposés à l’</w:t>
      </w:r>
      <w:r w:rsidR="0041359F">
        <w:t>a</w:t>
      </w:r>
      <w:r>
        <w:t xml:space="preserve">utorité </w:t>
      </w:r>
      <w:r w:rsidR="0041359F">
        <w:t>c</w:t>
      </w:r>
      <w:r>
        <w:t>ontractante pour l’utilisation des prestations.</w:t>
      </w:r>
    </w:p>
    <w:p w14:paraId="728B1828" w14:textId="77777777" w:rsidR="00BA1483" w:rsidRDefault="00BA1483" w:rsidP="00BA1483">
      <w:pPr>
        <w:jc w:val="both"/>
        <w:rPr>
          <w:ins w:id="243" w:author="Lenovo" w:date="2019-10-15T14:27:00Z"/>
        </w:rPr>
      </w:pPr>
    </w:p>
    <w:p w14:paraId="5D2ABA41" w14:textId="77777777" w:rsidR="008A71B8" w:rsidRDefault="008A71B8" w:rsidP="00BA1483">
      <w:pPr>
        <w:jc w:val="both"/>
        <w:rPr>
          <w:ins w:id="244" w:author="Lenovo" w:date="2019-10-15T14:27:00Z"/>
        </w:rPr>
      </w:pPr>
    </w:p>
    <w:p w14:paraId="4B38416E" w14:textId="77777777" w:rsidR="008A71B8" w:rsidRDefault="008A71B8" w:rsidP="00BA1483">
      <w:pPr>
        <w:jc w:val="both"/>
        <w:rPr>
          <w:ins w:id="245" w:author="Lenovo" w:date="2019-10-15T14:27:00Z"/>
        </w:rPr>
      </w:pPr>
    </w:p>
    <w:p w14:paraId="4832EF6E" w14:textId="77777777" w:rsidR="008A71B8" w:rsidRDefault="008A71B8" w:rsidP="00BA1483">
      <w:pPr>
        <w:jc w:val="both"/>
        <w:rPr>
          <w:ins w:id="246" w:author="Lenovo" w:date="2019-10-15T14:27:00Z"/>
        </w:rPr>
      </w:pPr>
    </w:p>
    <w:p w14:paraId="651819F6" w14:textId="77777777" w:rsidR="008A71B8" w:rsidRDefault="008A71B8" w:rsidP="00BA1483">
      <w:pPr>
        <w:jc w:val="both"/>
      </w:pPr>
    </w:p>
    <w:p w14:paraId="68A8EBC0" w14:textId="77777777" w:rsidR="00BA1483" w:rsidRDefault="00BA1483" w:rsidP="00BA1483">
      <w:pPr>
        <w:jc w:val="both"/>
      </w:pPr>
      <w:r>
        <w:t>Le titulaire du marché des prestations intellectuelles ne peut faire aucun usage commercial des résultats des prestations sans l’accord préalable de l’</w:t>
      </w:r>
      <w:r w:rsidR="0041359F">
        <w:t>a</w:t>
      </w:r>
      <w:r>
        <w:t xml:space="preserve">utorité </w:t>
      </w:r>
      <w:r w:rsidR="0041359F">
        <w:t>c</w:t>
      </w:r>
      <w:r>
        <w:t>ontractante. Il ne peut communiquer les résultats des prestations à des tiers, à titre gratuit ou onéreux qu’avec l’autorisation de l’</w:t>
      </w:r>
      <w:r w:rsidR="0041359F">
        <w:t>a</w:t>
      </w:r>
      <w:r>
        <w:t xml:space="preserve">utorité </w:t>
      </w:r>
      <w:r w:rsidR="0041359F">
        <w:t>c</w:t>
      </w:r>
      <w:r>
        <w:t>ontractante. Il en va de même pour la publication des résultats de la prestation. En cas de publication, celle-ci doit mentionner que l’étude a été financée par l’autorité contractante.</w:t>
      </w:r>
    </w:p>
    <w:p w14:paraId="3369087B" w14:textId="77777777" w:rsidR="00BA1483" w:rsidRDefault="00BA1483" w:rsidP="00BA1483">
      <w:pPr>
        <w:jc w:val="both"/>
      </w:pPr>
    </w:p>
    <w:p w14:paraId="5F772774" w14:textId="77777777" w:rsidR="00BA1483" w:rsidRDefault="00BA1483" w:rsidP="00BA1483">
      <w:pPr>
        <w:jc w:val="both"/>
      </w:pPr>
      <w:r>
        <w:t>Le titulaire garantit l’</w:t>
      </w:r>
      <w:r w:rsidR="0041359F">
        <w:t>a</w:t>
      </w:r>
      <w:r>
        <w:t xml:space="preserve">utorité </w:t>
      </w:r>
      <w:r w:rsidR="0041359F">
        <w:t>c</w:t>
      </w:r>
      <w:r>
        <w:t>ontractante contre toutes les revendications des tiers relatives à l’exercice de leurs droits de propriété littéraire, artistique ou industrielle à l’occasion de l’exécution des prestations et de l’utilisation de leurs résultats, notamment pour l’exercice du droit de reproduction. Pour sa part, l’</w:t>
      </w:r>
      <w:r w:rsidR="0041359F">
        <w:t>a</w:t>
      </w:r>
      <w:r>
        <w:t xml:space="preserve">utorité </w:t>
      </w:r>
      <w:r w:rsidR="0041359F">
        <w:t>c</w:t>
      </w:r>
      <w:r>
        <w:t>ontractante garantit le consultant contre les revendications des tiers concernant les droits de propriété littéraire, artistique ou industrielle, les procédés ou les méthodes dont elle lui impose l’emploi.</w:t>
      </w:r>
    </w:p>
    <w:p w14:paraId="793185FF" w14:textId="77777777" w:rsidR="00B52E6E" w:rsidRDefault="00B52E6E" w:rsidP="00B52E6E">
      <w:pPr>
        <w:jc w:val="both"/>
      </w:pPr>
    </w:p>
    <w:p w14:paraId="7BEE8750" w14:textId="77777777" w:rsidR="00867CBA" w:rsidRDefault="00867CBA">
      <w:pPr>
        <w:jc w:val="both"/>
      </w:pPr>
      <w:r>
        <w:rPr>
          <w:b/>
          <w:bCs/>
        </w:rPr>
        <w:t xml:space="preserve">Article </w:t>
      </w:r>
      <w:r w:rsidR="002F5F88">
        <w:rPr>
          <w:b/>
          <w:bCs/>
        </w:rPr>
        <w:t>3</w:t>
      </w:r>
      <w:r w:rsidR="00BA1483">
        <w:rPr>
          <w:b/>
          <w:bCs/>
        </w:rPr>
        <w:t>6</w:t>
      </w:r>
      <w:r>
        <w:rPr>
          <w:b/>
          <w:bCs/>
        </w:rPr>
        <w:t> : Consultation de consultants</w:t>
      </w:r>
    </w:p>
    <w:p w14:paraId="08C9F5B0" w14:textId="77777777" w:rsidR="00867CBA" w:rsidRDefault="00867CBA">
      <w:pPr>
        <w:jc w:val="both"/>
      </w:pPr>
    </w:p>
    <w:p w14:paraId="46E30A86" w14:textId="77777777" w:rsidR="00867CBA" w:rsidRDefault="00867CBA">
      <w:pPr>
        <w:jc w:val="both"/>
      </w:pPr>
      <w:r>
        <w:t xml:space="preserve">Les marchés de prestations intellectuelles dont le montant prévisionnel est strictement inférieur à </w:t>
      </w:r>
      <w:r w:rsidR="002F5F88">
        <w:t>un seuil défini par voie réglementaire</w:t>
      </w:r>
      <w:r>
        <w:t xml:space="preserve"> sont passés par la procédure de consultation de consultants. Cette procédure s'applique aussi bien aux firmes de consultants qu'aux consultants </w:t>
      </w:r>
      <w:r w:rsidR="00014741">
        <w:t>individuels. Toutefois</w:t>
      </w:r>
      <w:r>
        <w:t>, on ne peut consulter à la fois des firmes de consultants et des consultants individuels.</w:t>
      </w:r>
    </w:p>
    <w:p w14:paraId="0F178941" w14:textId="77777777" w:rsidR="00867CBA" w:rsidRDefault="00867CBA">
      <w:pPr>
        <w:jc w:val="both"/>
      </w:pPr>
    </w:p>
    <w:p w14:paraId="14F93C89" w14:textId="77777777" w:rsidR="00867CBA" w:rsidRDefault="00867CBA">
      <w:pPr>
        <w:jc w:val="both"/>
      </w:pPr>
      <w:r>
        <w:t xml:space="preserve">La </w:t>
      </w:r>
      <w:r w:rsidR="00014741">
        <w:t>PRMP</w:t>
      </w:r>
      <w:r>
        <w:t xml:space="preserve"> adresse une lettre d'invitation accompagnée des termes de références à au moins trois (3) consultants du domaine concerné qu'elle aura identifiés. </w:t>
      </w:r>
      <w:r w:rsidR="00014741">
        <w:t xml:space="preserve">Toutefois, elle doit examiner également les manifestations d’intérêt des consultants qui se seront déclarés intéressés, à la suite de l’avis général faisant référence à ces procédures. </w:t>
      </w:r>
      <w:r>
        <w:t xml:space="preserve">Les consultants soumettent à la fois les propositions techniques et financières dans un délai de </w:t>
      </w:r>
      <w:r w:rsidR="00014741">
        <w:t>dix</w:t>
      </w:r>
      <w:r>
        <w:t xml:space="preserve"> (</w:t>
      </w:r>
      <w:r w:rsidR="00014741">
        <w:t>10</w:t>
      </w:r>
      <w:r>
        <w:t>) jours calendaires minimum.</w:t>
      </w:r>
    </w:p>
    <w:p w14:paraId="389416E8" w14:textId="77777777" w:rsidR="00867CBA" w:rsidRDefault="00867CBA">
      <w:pPr>
        <w:jc w:val="both"/>
      </w:pPr>
    </w:p>
    <w:p w14:paraId="243F9288" w14:textId="77777777" w:rsidR="00867CBA" w:rsidRDefault="00867CBA">
      <w:pPr>
        <w:jc w:val="both"/>
      </w:pPr>
      <w:r>
        <w:rPr>
          <w:b/>
          <w:bCs/>
        </w:rPr>
        <w:t>Article 3</w:t>
      </w:r>
      <w:r w:rsidR="00BA1483">
        <w:rPr>
          <w:b/>
          <w:bCs/>
        </w:rPr>
        <w:t>7</w:t>
      </w:r>
      <w:r>
        <w:rPr>
          <w:b/>
          <w:bCs/>
        </w:rPr>
        <w:t> : Contrôle des prix des marchés de prestations intellectuelles</w:t>
      </w:r>
    </w:p>
    <w:p w14:paraId="35E5337D" w14:textId="77777777" w:rsidR="00867CBA" w:rsidRDefault="00867CBA">
      <w:pPr>
        <w:jc w:val="both"/>
      </w:pPr>
    </w:p>
    <w:p w14:paraId="34F51236" w14:textId="77777777" w:rsidR="00867CBA" w:rsidRDefault="00867CBA">
      <w:pPr>
        <w:jc w:val="both"/>
      </w:pPr>
      <w:r>
        <w:t>Dans l’hypothèse visée à l’alinéa 3 de l’article précédent, les marchés visés à l’article 32 ci-dessus ne peuvent être passés qu’avec des consultants qui acceptent de se soumettre aux dispositions du présent décret relatives au contrôle des prix spécifiques pendant l’exécution des prestations.</w:t>
      </w:r>
    </w:p>
    <w:p w14:paraId="38C86641" w14:textId="77777777" w:rsidR="00867CBA" w:rsidRDefault="00867CBA">
      <w:pPr>
        <w:jc w:val="both"/>
      </w:pPr>
    </w:p>
    <w:p w14:paraId="7B078DC6" w14:textId="77777777" w:rsidR="00867CBA" w:rsidRPr="00F13256" w:rsidRDefault="00F13256">
      <w:pPr>
        <w:jc w:val="center"/>
      </w:pPr>
      <w:r>
        <w:rPr>
          <w:b/>
          <w:bCs/>
        </w:rPr>
        <w:t xml:space="preserve">Chapitre </w:t>
      </w:r>
      <w:r w:rsidR="00867CBA" w:rsidRPr="00F13256">
        <w:rPr>
          <w:b/>
          <w:bCs/>
        </w:rPr>
        <w:t>5 : Marchés par entente directe ou marché de gré à gré</w:t>
      </w:r>
    </w:p>
    <w:p w14:paraId="6BD6CDAD" w14:textId="77777777" w:rsidR="00867CBA" w:rsidRDefault="00867CBA">
      <w:pPr>
        <w:jc w:val="both"/>
      </w:pPr>
    </w:p>
    <w:p w14:paraId="2A9D63A7" w14:textId="77777777" w:rsidR="00867CBA" w:rsidRDefault="00867CBA">
      <w:pPr>
        <w:jc w:val="both"/>
      </w:pPr>
      <w:r>
        <w:rPr>
          <w:b/>
          <w:bCs/>
        </w:rPr>
        <w:t>Article 3</w:t>
      </w:r>
      <w:r w:rsidR="00080698">
        <w:rPr>
          <w:b/>
          <w:bCs/>
        </w:rPr>
        <w:t>8</w:t>
      </w:r>
      <w:r>
        <w:rPr>
          <w:b/>
          <w:bCs/>
        </w:rPr>
        <w:t xml:space="preserve"> : Définition </w:t>
      </w:r>
    </w:p>
    <w:p w14:paraId="7304D69B" w14:textId="77777777" w:rsidR="00867CBA" w:rsidRDefault="00867CBA">
      <w:pPr>
        <w:jc w:val="both"/>
      </w:pPr>
    </w:p>
    <w:p w14:paraId="1BA9E974" w14:textId="77777777" w:rsidR="00867CBA" w:rsidRDefault="00867CBA">
      <w:pPr>
        <w:jc w:val="both"/>
      </w:pPr>
      <w:r>
        <w:t>Un marché est dit de gré à gré ou par « entente directe » lorsqu’il est passé sans appel d’offres, après autorisation spéciale telle que définie à l’article 3</w:t>
      </w:r>
      <w:r w:rsidR="004542FE">
        <w:t>9 du présent décret</w:t>
      </w:r>
      <w:r>
        <w:t xml:space="preserve"> confirmant que les conditions définies par la loi L/2012/N°020/CNT du 11 octobre 2012 fixant les règles régissant la passation, le contrôle et la régulation des marchés publics sont réunies. La demande d’autorisation de recours à cette procédure doit décrire les motifs la justifiant.</w:t>
      </w:r>
    </w:p>
    <w:p w14:paraId="606DC568" w14:textId="77777777" w:rsidR="00867CBA" w:rsidRDefault="00867CBA">
      <w:pPr>
        <w:jc w:val="both"/>
      </w:pPr>
    </w:p>
    <w:p w14:paraId="6E3AFE72" w14:textId="77777777" w:rsidR="00867CBA" w:rsidRDefault="00867CBA">
      <w:pPr>
        <w:jc w:val="both"/>
      </w:pPr>
      <w:r>
        <w:rPr>
          <w:b/>
          <w:bCs/>
        </w:rPr>
        <w:t>Article 3</w:t>
      </w:r>
      <w:r w:rsidR="004542FE">
        <w:rPr>
          <w:b/>
          <w:bCs/>
        </w:rPr>
        <w:t>9</w:t>
      </w:r>
      <w:r>
        <w:rPr>
          <w:b/>
          <w:bCs/>
        </w:rPr>
        <w:t> : Autorisation préalable</w:t>
      </w:r>
    </w:p>
    <w:p w14:paraId="6840492F" w14:textId="77777777" w:rsidR="00867CBA" w:rsidRDefault="00867CBA">
      <w:pPr>
        <w:jc w:val="both"/>
      </w:pPr>
    </w:p>
    <w:p w14:paraId="05446DF7" w14:textId="77777777" w:rsidR="00867CBA" w:rsidRDefault="00867CBA">
      <w:pPr>
        <w:jc w:val="both"/>
      </w:pPr>
      <w:r>
        <w:t xml:space="preserve">A l’exception des marchés visés à l’article </w:t>
      </w:r>
      <w:r w:rsidR="004542FE">
        <w:t>40</w:t>
      </w:r>
      <w:r>
        <w:t xml:space="preserve"> ci-dessous, les marchés par entente directe doivent être préalablement autorisés par le Ministre </w:t>
      </w:r>
      <w:r w:rsidR="009D38EE">
        <w:t>en charge</w:t>
      </w:r>
      <w:r>
        <w:t xml:space="preserve"> des Finances, après justification par l’</w:t>
      </w:r>
      <w:r w:rsidR="00326A8F">
        <w:t>a</w:t>
      </w:r>
      <w:r>
        <w:t xml:space="preserve">utorité </w:t>
      </w:r>
      <w:r w:rsidR="00326A8F">
        <w:t>c</w:t>
      </w:r>
      <w:r>
        <w:t xml:space="preserve">ontractante et avis motivé de </w:t>
      </w:r>
      <w:r w:rsidR="00326A8F">
        <w:t>la structure en charge du contrôle.</w:t>
      </w:r>
    </w:p>
    <w:p w14:paraId="2D3B40B3" w14:textId="77777777" w:rsidR="00867CBA" w:rsidRDefault="00867CBA">
      <w:pPr>
        <w:jc w:val="both"/>
      </w:pPr>
    </w:p>
    <w:p w14:paraId="552DCDB2" w14:textId="77777777" w:rsidR="00867CBA" w:rsidRDefault="00867CBA">
      <w:pPr>
        <w:jc w:val="both"/>
      </w:pPr>
      <w:r>
        <w:t>Tout marché de gré à gré ou d’entente directe passé sans autorisation préalable est nul et de nul effet.</w:t>
      </w:r>
    </w:p>
    <w:p w14:paraId="5939081E" w14:textId="77777777" w:rsidR="00867CBA" w:rsidRDefault="00867CBA">
      <w:pPr>
        <w:jc w:val="both"/>
        <w:rPr>
          <w:ins w:id="247" w:author="Lenovo" w:date="2019-10-15T14:27:00Z"/>
        </w:rPr>
      </w:pPr>
    </w:p>
    <w:p w14:paraId="7BF95AA9" w14:textId="77777777" w:rsidR="008A71B8" w:rsidRDefault="008A71B8">
      <w:pPr>
        <w:jc w:val="both"/>
        <w:rPr>
          <w:ins w:id="248" w:author="Lenovo" w:date="2019-10-15T14:27:00Z"/>
        </w:rPr>
      </w:pPr>
    </w:p>
    <w:p w14:paraId="2817F796" w14:textId="77777777" w:rsidR="008A71B8" w:rsidRDefault="008A71B8">
      <w:pPr>
        <w:jc w:val="both"/>
      </w:pPr>
    </w:p>
    <w:p w14:paraId="3A820870" w14:textId="77777777" w:rsidR="00867CBA" w:rsidRDefault="00867CBA">
      <w:pPr>
        <w:jc w:val="both"/>
      </w:pPr>
      <w:r>
        <w:t>La procédure de gré à gré ne saurait cependant avoir pour effet de faire échapper l’</w:t>
      </w:r>
      <w:r w:rsidR="00326A8F">
        <w:t>a</w:t>
      </w:r>
      <w:r>
        <w:t xml:space="preserve">utorité </w:t>
      </w:r>
      <w:r w:rsidR="00326A8F">
        <w:t>c</w:t>
      </w:r>
      <w:r>
        <w:t>ontractante à une obligation de mise en concurrence d’au moins trois candidats susceptibles d’exécuter le marché, à l’exclusion de l’hypothèse visée au premier paragraphe de l’article 11, alinéa 4 de la loi L/2012/N°020/CNT du 11 octobre 2012 fixant les règles régissant la passation, le contrôle et la régulation des marchés publics.</w:t>
      </w:r>
    </w:p>
    <w:p w14:paraId="298A8D73" w14:textId="77777777" w:rsidR="008B7523" w:rsidRDefault="008B7523">
      <w:pPr>
        <w:jc w:val="both"/>
      </w:pPr>
    </w:p>
    <w:p w14:paraId="436149AC" w14:textId="77777777" w:rsidR="00867CBA" w:rsidRDefault="00CC7A2E">
      <w:pPr>
        <w:jc w:val="both"/>
      </w:pPr>
      <w:r>
        <w:t>La structure en charge du contrôle</w:t>
      </w:r>
      <w:r w:rsidR="00867CBA">
        <w:t xml:space="preserve"> </w:t>
      </w:r>
      <w:r w:rsidR="004542FE">
        <w:t xml:space="preserve">veille </w:t>
      </w:r>
      <w:r w:rsidR="00867CBA">
        <w:t xml:space="preserve">à ce que, sur chaque année budgétaire, le montant additionné des marchés de gré à gré passés par chaque </w:t>
      </w:r>
      <w:r>
        <w:t>a</w:t>
      </w:r>
      <w:r w:rsidR="00867CBA">
        <w:t xml:space="preserve">utorité </w:t>
      </w:r>
      <w:r>
        <w:t>c</w:t>
      </w:r>
      <w:r w:rsidR="00867CBA">
        <w:t xml:space="preserve">ontractante ne dépasse pas dix (10) pour cent du montant total des marchés publics passés par ladite autorité. </w:t>
      </w:r>
    </w:p>
    <w:p w14:paraId="06541D9C" w14:textId="77777777" w:rsidR="00867CBA" w:rsidRDefault="00867CBA">
      <w:pPr>
        <w:jc w:val="both"/>
      </w:pPr>
    </w:p>
    <w:p w14:paraId="6400A025" w14:textId="77777777" w:rsidR="00867CBA" w:rsidRDefault="00867CBA">
      <w:pPr>
        <w:jc w:val="both"/>
        <w:rPr>
          <w:ins w:id="249" w:author="Paul-Henri Picard" w:date="2019-05-03T10:05:00Z"/>
        </w:rPr>
      </w:pPr>
      <w:r>
        <w:t xml:space="preserve">Dans l’hypothèse où une </w:t>
      </w:r>
      <w:r w:rsidR="00CC7A2E">
        <w:t>a</w:t>
      </w:r>
      <w:r>
        <w:t xml:space="preserve">utorité </w:t>
      </w:r>
      <w:r w:rsidR="00CC7A2E">
        <w:t>c</w:t>
      </w:r>
      <w:r>
        <w:t xml:space="preserve">ontractante solliciterait auprès du Ministre </w:t>
      </w:r>
      <w:r w:rsidR="009D38EE">
        <w:t>en charge</w:t>
      </w:r>
      <w:r>
        <w:t xml:space="preserve"> des Finances une autorisation de passer un marché de gré à gré, alors que le seuil des dix (10) pour cent ci-dessus visé serait franchi, la PRMP, sauf dans l’hypothèse où l’autorisation est refusée, a l’obligation de saisir l’autorité de régulation qui doit </w:t>
      </w:r>
      <w:r w:rsidR="009654C5">
        <w:t>se prononcer sur les éléments justifiant la poursuite de la procédure</w:t>
      </w:r>
      <w:r>
        <w:t>.</w:t>
      </w:r>
    </w:p>
    <w:p w14:paraId="070C874F" w14:textId="77777777" w:rsidR="00A1653A" w:rsidRDefault="00A1653A" w:rsidP="004542FE">
      <w:pPr>
        <w:jc w:val="both"/>
      </w:pPr>
    </w:p>
    <w:p w14:paraId="06AF8957" w14:textId="77777777" w:rsidR="004542FE" w:rsidRDefault="00867CBA" w:rsidP="004542FE">
      <w:pPr>
        <w:jc w:val="both"/>
      </w:pPr>
      <w:r>
        <w:lastRenderedPageBreak/>
        <w:t xml:space="preserve">Le projet de contrat est soumis au visa préalable de la </w:t>
      </w:r>
      <w:r w:rsidR="006C26A7">
        <w:t>structure en charge du contrôle</w:t>
      </w:r>
      <w:r>
        <w:t>.</w:t>
      </w:r>
      <w:r w:rsidR="004542FE" w:rsidRPr="004542FE">
        <w:t xml:space="preserve"> </w:t>
      </w:r>
      <w:r w:rsidR="004542FE">
        <w:t>Cet avis porte en sus de la conformité desdites requêtes aux dispositions du présent décret, sur la disponibilité des crédits et sur la sincérité des prix.</w:t>
      </w:r>
    </w:p>
    <w:p w14:paraId="17348575" w14:textId="77777777" w:rsidR="004542FE" w:rsidRDefault="004542FE" w:rsidP="004542FE">
      <w:pPr>
        <w:jc w:val="both"/>
      </w:pPr>
    </w:p>
    <w:p w14:paraId="54F08B7B" w14:textId="77777777" w:rsidR="00867CBA" w:rsidRDefault="00867CBA">
      <w:pPr>
        <w:jc w:val="both"/>
      </w:pPr>
      <w:r>
        <w:t xml:space="preserve">Pour les procédures d'entente directe, de demande de cotations et de consultation de consultants, le contrôle des prix lié aux acquisitions des biens et services au profit de l’État et de ses démembrements se fait en référence à la mercuriale des prix validée par le </w:t>
      </w:r>
      <w:r w:rsidR="004542FE">
        <w:t>M</w:t>
      </w:r>
      <w:r>
        <w:t>inistre en charge du budget lorsque ces biens et services y sont prévus.</w:t>
      </w:r>
    </w:p>
    <w:p w14:paraId="2B23CD72" w14:textId="77777777" w:rsidR="00867CBA" w:rsidRDefault="00867CBA">
      <w:pPr>
        <w:jc w:val="both"/>
      </w:pPr>
    </w:p>
    <w:p w14:paraId="178D4723" w14:textId="77777777" w:rsidR="00867CBA" w:rsidRDefault="00867CBA">
      <w:pPr>
        <w:jc w:val="both"/>
      </w:pPr>
      <w:r>
        <w:t>A défaut, le contrôle des prix se fait par l'utilisation de tout autre référentiel des prix homologué.</w:t>
      </w:r>
    </w:p>
    <w:p w14:paraId="21EED073" w14:textId="77777777" w:rsidR="00CB3167" w:rsidRDefault="00CB3167">
      <w:pPr>
        <w:jc w:val="both"/>
      </w:pPr>
    </w:p>
    <w:p w14:paraId="61BF913C" w14:textId="77777777" w:rsidR="00867CBA" w:rsidRDefault="00867CBA">
      <w:pPr>
        <w:jc w:val="both"/>
      </w:pPr>
      <w:r>
        <w:rPr>
          <w:b/>
          <w:bCs/>
        </w:rPr>
        <w:t xml:space="preserve">Article </w:t>
      </w:r>
      <w:r w:rsidR="004542FE">
        <w:rPr>
          <w:b/>
          <w:bCs/>
        </w:rPr>
        <w:t>40</w:t>
      </w:r>
      <w:r>
        <w:rPr>
          <w:b/>
          <w:bCs/>
        </w:rPr>
        <w:t> : Marchés de la défense</w:t>
      </w:r>
    </w:p>
    <w:p w14:paraId="0D339340" w14:textId="77777777" w:rsidR="00867CBA" w:rsidRDefault="00867CBA">
      <w:pPr>
        <w:jc w:val="both"/>
      </w:pPr>
    </w:p>
    <w:p w14:paraId="0EA4B9AC" w14:textId="77777777" w:rsidR="00867CBA" w:rsidRDefault="00867CBA">
      <w:pPr>
        <w:jc w:val="both"/>
      </w:pPr>
      <w:r>
        <w:t xml:space="preserve">En application des dispositions de la loi L/2012/N°020/CNT du 11 octobre 2012 fixant les règles régissant la passation, le contrôle et la régulation des marchés publics, et lorsque le marché concerne des besoins de défense et de sécurité nationales exigeant le secret pour lesquels la protection des intérêts essentiels de l’Etat est incompatible avec des mesures de publicité, les conditions légales nécessaires à la mise en œuvre d’une procédure de passation de marché par entente directe sont constatées par une commission spéciale rattachée à la Présidence de </w:t>
      </w:r>
      <w:r w:rsidR="00CB3167">
        <w:t>l</w:t>
      </w:r>
      <w:r>
        <w:t>a République créée et fonctionnant selon des modalités déterminées par voie réglementaire. Cette commission spéciale dispose des pouvoirs de contrôler la procédure de passation du marché et son exécution.</w:t>
      </w:r>
    </w:p>
    <w:p w14:paraId="6073B088" w14:textId="77777777" w:rsidR="00867CBA" w:rsidRDefault="00867CBA">
      <w:pPr>
        <w:jc w:val="both"/>
      </w:pPr>
    </w:p>
    <w:p w14:paraId="51484253" w14:textId="77777777" w:rsidR="00867CBA" w:rsidRDefault="00867CBA">
      <w:pPr>
        <w:jc w:val="both"/>
      </w:pPr>
      <w:r>
        <w:rPr>
          <w:b/>
          <w:bCs/>
        </w:rPr>
        <w:t>Article 4</w:t>
      </w:r>
      <w:r w:rsidR="00CB3167">
        <w:rPr>
          <w:b/>
          <w:bCs/>
        </w:rPr>
        <w:t>1</w:t>
      </w:r>
      <w:r>
        <w:rPr>
          <w:b/>
          <w:bCs/>
        </w:rPr>
        <w:t> : Contrôle des prix</w:t>
      </w:r>
    </w:p>
    <w:p w14:paraId="5C2539BA" w14:textId="77777777" w:rsidR="00867CBA" w:rsidRDefault="00867CBA">
      <w:pPr>
        <w:jc w:val="both"/>
      </w:pPr>
    </w:p>
    <w:p w14:paraId="1B246AAA" w14:textId="77777777" w:rsidR="00867CBA" w:rsidRDefault="00867CBA">
      <w:pPr>
        <w:jc w:val="both"/>
      </w:pPr>
      <w:r>
        <w:t>Sans préjudice de l’application des procédures de contrôle a posteriori, les marchés par entente directe ne peuvent être passés qu’avec des entrepreneurs, fournisseurs ou prestataires de services qui acceptent de se soumettre à un contrôle des prix spécifiques durant l’exécution des prestations. Le marché précise les obligations comptables auxquelles le titulaire du marché sera soumis, et notamment l’obligation de présenter ses bilans, comptes de pertes et profits et comptes d’exploitation ainsi que sa comptabilité analytique d’exploitation ou, à défaut de celle-ci, tous documents de nature à permettre l’établissement des coûts de revient.</w:t>
      </w:r>
    </w:p>
    <w:p w14:paraId="5F1CCA48" w14:textId="77777777" w:rsidR="00867CBA" w:rsidRDefault="00867CBA">
      <w:pPr>
        <w:jc w:val="both"/>
        <w:rPr>
          <w:ins w:id="250" w:author="Lenovo" w:date="2019-10-15T14:28:00Z"/>
        </w:rPr>
      </w:pPr>
    </w:p>
    <w:p w14:paraId="6E8913C8" w14:textId="77777777" w:rsidR="008A71B8" w:rsidRDefault="008A71B8">
      <w:pPr>
        <w:jc w:val="both"/>
        <w:rPr>
          <w:ins w:id="251" w:author="Lenovo" w:date="2019-10-15T14:28:00Z"/>
        </w:rPr>
      </w:pPr>
    </w:p>
    <w:p w14:paraId="1BC8C184" w14:textId="77777777" w:rsidR="008A71B8" w:rsidRDefault="008A71B8">
      <w:pPr>
        <w:jc w:val="both"/>
        <w:rPr>
          <w:ins w:id="252" w:author="Lenovo" w:date="2019-10-15T14:28:00Z"/>
        </w:rPr>
      </w:pPr>
    </w:p>
    <w:p w14:paraId="7FB4A11E" w14:textId="77777777" w:rsidR="008A71B8" w:rsidRDefault="008A71B8">
      <w:pPr>
        <w:jc w:val="both"/>
        <w:rPr>
          <w:ins w:id="253" w:author="Lenovo" w:date="2019-10-15T14:28:00Z"/>
        </w:rPr>
      </w:pPr>
    </w:p>
    <w:p w14:paraId="4F95F6A1" w14:textId="77777777" w:rsidR="00867CBA" w:rsidRDefault="00867CBA">
      <w:pPr>
        <w:jc w:val="both"/>
      </w:pPr>
      <w:r>
        <w:rPr>
          <w:b/>
          <w:bCs/>
        </w:rPr>
        <w:t xml:space="preserve">Article </w:t>
      </w:r>
      <w:r w:rsidR="00CB3167">
        <w:rPr>
          <w:b/>
          <w:bCs/>
        </w:rPr>
        <w:t>42</w:t>
      </w:r>
      <w:r>
        <w:rPr>
          <w:b/>
          <w:bCs/>
        </w:rPr>
        <w:t xml:space="preserve"> : Contrats de Gestion et d’Entretien par Niveaux de Service (GENIS)</w:t>
      </w:r>
    </w:p>
    <w:p w14:paraId="47236CB5" w14:textId="77777777" w:rsidR="00867CBA" w:rsidRDefault="00867CBA">
      <w:pPr>
        <w:jc w:val="both"/>
      </w:pPr>
    </w:p>
    <w:p w14:paraId="350E3D03" w14:textId="77777777" w:rsidR="00867CBA" w:rsidRDefault="00867CBA">
      <w:pPr>
        <w:jc w:val="both"/>
      </w:pPr>
      <w:r>
        <w:t xml:space="preserve">Le contrat GENIS est un marché public qui est caractérisé par sa finalité qui est d'assurer un service de qualité aux usagers. Lié le plus souvent aux infrastructures routières, ce type de contrat recouvre un ensemble d'activités nécessaires pour assurer continuellement aux usagers le niveau de service visé. Dans ce cadre, l'opérateur titulaire du marché GENIS est en charge de bon nombre d’activités ayant pour objet la gestion et le suivi systématique de l'infrastructure concernée.  </w:t>
      </w:r>
    </w:p>
    <w:p w14:paraId="7E476D15" w14:textId="77777777" w:rsidR="00867CBA" w:rsidRDefault="00867CBA">
      <w:pPr>
        <w:jc w:val="both"/>
      </w:pPr>
    </w:p>
    <w:p w14:paraId="1530CC65" w14:textId="77777777" w:rsidR="00867CBA" w:rsidRDefault="00867CBA">
      <w:pPr>
        <w:jc w:val="both"/>
      </w:pPr>
      <w:r>
        <w:t xml:space="preserve">Il couvre en outre l’exécution de travaux initiaux de mise à niveau nécessaires pour remettre ces ouvrages à niveau en fonction des normes prescrites, de travaux d’amélioration spécifiés par l’autorité contractante en vue de conférer à ces routes des caractéristiques nouvelles pour répondre à l’évolution des trafics, à des impératifs de sécurité ou autres, ainsi que de travaux d’urgence destinés à remettre les routes en état à la suite de dégâts occasionnés par des phénomènes naturels, aux conséquences exceptionnelles, ceci dans les conditions définies au marché.  </w:t>
      </w:r>
    </w:p>
    <w:p w14:paraId="0C1E0BA5" w14:textId="77777777" w:rsidR="00867CBA" w:rsidRDefault="00867CBA">
      <w:pPr>
        <w:jc w:val="both"/>
      </w:pPr>
    </w:p>
    <w:p w14:paraId="77B18152" w14:textId="77777777" w:rsidR="00867CBA" w:rsidRDefault="00867CBA">
      <w:pPr>
        <w:jc w:val="both"/>
      </w:pPr>
      <w:r>
        <w:t xml:space="preserve">Ce marché se fonde sur une obligation de résultats qui a des incidences sur la rémunération du titulaire. Les entreprises ne sont pas rémunérées en fonction des moyens mis en œuvre, c’est-à-dire du volume d’activités déployé en termes de travaux physiques, mais sur la base de leurs résultats </w:t>
      </w:r>
      <w:r>
        <w:lastRenderedPageBreak/>
        <w:t xml:space="preserve">correspondant à la mise à niveau initiale de l'infrastructure, conformément aux normes prescrites. </w:t>
      </w:r>
    </w:p>
    <w:p w14:paraId="6FBB1275" w14:textId="77777777" w:rsidR="00867CBA" w:rsidRDefault="00867CBA">
      <w:pPr>
        <w:jc w:val="both"/>
      </w:pPr>
    </w:p>
    <w:p w14:paraId="76C01374" w14:textId="77777777" w:rsidR="00867CBA" w:rsidRDefault="00867CBA">
      <w:pPr>
        <w:jc w:val="both"/>
      </w:pPr>
      <w:r>
        <w:t>Cette rémunération tient compte également des prestations d’entretien nécessaires pour assurer les niveaux de qualité prescrits sur l'infrastructure objet du marché, ainsi qu’à certaines améliorations spécifiques à celle-ci, en fonction des cahiers des charges. Les cahiers des charges applicables à ces marchés comportent des spécifications types relatives aux critères de résultats. Les niveaux de service exigés de l’entreprise sont ainsi exprimés par une série de critères de résultats, c’est-à-dire simplement par une série de seuils à respecter.</w:t>
      </w:r>
    </w:p>
    <w:p w14:paraId="41B73A35" w14:textId="77777777" w:rsidR="00867CBA" w:rsidRDefault="00867CBA">
      <w:pPr>
        <w:jc w:val="both"/>
      </w:pPr>
    </w:p>
    <w:p w14:paraId="2D40E0D7" w14:textId="77777777" w:rsidR="00867CBA" w:rsidRDefault="00867CBA">
      <w:pPr>
        <w:jc w:val="both"/>
      </w:pPr>
      <w:r>
        <w:t>En tout état de cause, ces résultats doivent être dûment constatés et rendre compte des niveaux de service effectivement atteints, conformément au marché. Si le niveau de service requis n’est pas atteint pour une période donnée, la rémunération pour cette période est soumise à réfaction, conformément aux prescriptions des cahiers des charges.</w:t>
      </w:r>
    </w:p>
    <w:p w14:paraId="2CFE6CED" w14:textId="77777777" w:rsidR="00867CBA" w:rsidRDefault="00867CBA">
      <w:pPr>
        <w:jc w:val="both"/>
      </w:pPr>
    </w:p>
    <w:p w14:paraId="37A58B40" w14:textId="77777777" w:rsidR="00867CBA" w:rsidRDefault="00867CBA">
      <w:pPr>
        <w:jc w:val="both"/>
      </w:pPr>
      <w:r>
        <w:t xml:space="preserve">La procédure d’appel d’offres met les entreprises en concurrence sur la base du niveau de qualité des services proposés et en tenant compte de la rémunération </w:t>
      </w:r>
      <w:r w:rsidRPr="00C47170">
        <w:t>mensuelle forfaitaire,</w:t>
      </w:r>
      <w:r>
        <w:t xml:space="preserve"> qu’elles demandent sur un volume déterminé de l'objet du marché. Ces marchés peuvent être conclus pour une durée maximale de trois (3) ans.</w:t>
      </w:r>
    </w:p>
    <w:p w14:paraId="64DBF735" w14:textId="77777777" w:rsidR="00867CBA" w:rsidRDefault="00867CBA">
      <w:pPr>
        <w:jc w:val="both"/>
      </w:pPr>
    </w:p>
    <w:p w14:paraId="65A787BD" w14:textId="77777777" w:rsidR="00867CBA" w:rsidRDefault="00867CBA">
      <w:pPr>
        <w:jc w:val="both"/>
      </w:pPr>
      <w:r>
        <w:rPr>
          <w:b/>
          <w:bCs/>
        </w:rPr>
        <w:t xml:space="preserve">Article </w:t>
      </w:r>
      <w:r w:rsidR="00CB3167">
        <w:rPr>
          <w:b/>
          <w:bCs/>
        </w:rPr>
        <w:t>43</w:t>
      </w:r>
      <w:r>
        <w:rPr>
          <w:b/>
          <w:bCs/>
        </w:rPr>
        <w:t xml:space="preserve"> : Marchés clés en mains</w:t>
      </w:r>
    </w:p>
    <w:p w14:paraId="670F558B" w14:textId="77777777" w:rsidR="00867CBA" w:rsidRDefault="00867CBA">
      <w:pPr>
        <w:jc w:val="both"/>
      </w:pPr>
    </w:p>
    <w:p w14:paraId="5251A750" w14:textId="77777777" w:rsidR="00867CBA" w:rsidRDefault="00867CBA">
      <w:pPr>
        <w:jc w:val="both"/>
      </w:pPr>
      <w:r>
        <w:t>Le marché clés en mains est un marché à responsabilité unique basé sur un prix forfaitaire et pour lequel les paiements sont effectués en fonction d’un échéancier contractuel. Pour un tel marché, l’autorité contractante indique les grandes lignes du projet, c’est-à-dire, ses paramètres techniques principaux.</w:t>
      </w:r>
    </w:p>
    <w:p w14:paraId="218C7E88" w14:textId="77777777" w:rsidR="00867CBA" w:rsidRDefault="00867CBA">
      <w:pPr>
        <w:jc w:val="both"/>
      </w:pPr>
    </w:p>
    <w:p w14:paraId="25DEF269" w14:textId="77777777" w:rsidR="00867CBA" w:rsidRDefault="00867CBA">
      <w:pPr>
        <w:jc w:val="both"/>
      </w:pPr>
      <w:r>
        <w:t>Dans le cadre d’un marché clés en main, la conception et les études techniques, la fourniture et l’installation du matériel et la réalisation d’une installation complète ou des travaux font l’objet d’un marché unique. L’autorité contractante peut aussi garder la responsabilité de la conception et des études techniques, et lancer un appel d’offres pour un marché à responsabilité unique couvrant l’ensemble des fournitures et travaux inclus dans une partie du projet.</w:t>
      </w:r>
    </w:p>
    <w:p w14:paraId="7506792A" w14:textId="77777777" w:rsidR="00867CBA" w:rsidRDefault="00867CBA">
      <w:pPr>
        <w:jc w:val="both"/>
        <w:rPr>
          <w:ins w:id="254" w:author="Lenovo" w:date="2019-10-15T14:29:00Z"/>
        </w:rPr>
      </w:pPr>
    </w:p>
    <w:p w14:paraId="146323FE" w14:textId="77777777" w:rsidR="008A71B8" w:rsidRDefault="008A71B8">
      <w:pPr>
        <w:jc w:val="both"/>
        <w:rPr>
          <w:ins w:id="255" w:author="Lenovo" w:date="2019-10-15T14:29:00Z"/>
        </w:rPr>
      </w:pPr>
    </w:p>
    <w:p w14:paraId="3A6871C2" w14:textId="77777777" w:rsidR="008A71B8" w:rsidRDefault="008A71B8">
      <w:pPr>
        <w:jc w:val="both"/>
      </w:pPr>
    </w:p>
    <w:p w14:paraId="53E0F8F1" w14:textId="77777777" w:rsidR="00867CBA" w:rsidRDefault="00867CBA">
      <w:pPr>
        <w:jc w:val="both"/>
      </w:pPr>
      <w:r>
        <w:rPr>
          <w:b/>
          <w:bCs/>
        </w:rPr>
        <w:t xml:space="preserve">Article </w:t>
      </w:r>
      <w:r w:rsidR="00CB3167">
        <w:rPr>
          <w:b/>
          <w:bCs/>
        </w:rPr>
        <w:t>44</w:t>
      </w:r>
      <w:r>
        <w:rPr>
          <w:b/>
          <w:bCs/>
        </w:rPr>
        <w:t xml:space="preserve"> : Marché de conception-réalisation </w:t>
      </w:r>
    </w:p>
    <w:p w14:paraId="78BB0ABE" w14:textId="77777777" w:rsidR="00867CBA" w:rsidRDefault="00867CBA">
      <w:pPr>
        <w:jc w:val="both"/>
      </w:pPr>
    </w:p>
    <w:p w14:paraId="3A980905" w14:textId="77777777" w:rsidR="00867CBA" w:rsidRDefault="00867CBA">
      <w:pPr>
        <w:jc w:val="both"/>
      </w:pPr>
      <w:r>
        <w:t>Le marché de conception-réalisation est un marché de travaux permettant à l’</w:t>
      </w:r>
      <w:r w:rsidR="008210E4">
        <w:t>a</w:t>
      </w:r>
      <w:r>
        <w:t xml:space="preserve">utorité </w:t>
      </w:r>
      <w:r w:rsidR="008210E4">
        <w:t>c</w:t>
      </w:r>
      <w:r>
        <w:t xml:space="preserve">ontractante de confier à un opérateur économique une mission portant à la fois sur l'établissement des études et l'exécution des travaux. Il y est recouru si des motifs d'ordre technique ou un engagement contractuel sur un niveau d'amélioration de l'efficacité énergétique rendent nécessaire l'association de l'entrepreneur aux études de l'ouvrage. </w:t>
      </w:r>
    </w:p>
    <w:p w14:paraId="759ED12A" w14:textId="77777777" w:rsidR="00867CBA" w:rsidRDefault="00867CBA">
      <w:pPr>
        <w:jc w:val="both"/>
      </w:pPr>
    </w:p>
    <w:p w14:paraId="68CB3BFB" w14:textId="77777777" w:rsidR="00867CBA" w:rsidRDefault="00867CBA">
      <w:pPr>
        <w:jc w:val="both"/>
        <w:rPr>
          <w:ins w:id="256" w:author="Lenovo" w:date="2019-10-15T14:29:00Z"/>
        </w:rPr>
      </w:pPr>
      <w:r>
        <w:t>Les motifs d'ordre technique mentionnés sont liés à la destination ou à la mise en œuvre technique de l'ouvrage. Sont concernées :</w:t>
      </w:r>
    </w:p>
    <w:p w14:paraId="57C8F29C" w14:textId="77777777" w:rsidR="008A71B8" w:rsidRDefault="008A71B8">
      <w:pPr>
        <w:jc w:val="both"/>
      </w:pPr>
    </w:p>
    <w:p w14:paraId="53103020" w14:textId="77777777" w:rsidR="00867CBA" w:rsidRDefault="008B7523" w:rsidP="008B7523">
      <w:pPr>
        <w:numPr>
          <w:ilvl w:val="0"/>
          <w:numId w:val="22"/>
        </w:numPr>
        <w:jc w:val="both"/>
      </w:pPr>
      <w:r>
        <w:t>les</w:t>
      </w:r>
      <w:r w:rsidR="00867CBA">
        <w:t xml:space="preserve"> opérations ayant pour finalité majeure une production dont le processus conditionne la conception, la réalisation et la mise en œuvre ; </w:t>
      </w:r>
    </w:p>
    <w:p w14:paraId="2F131338" w14:textId="77777777" w:rsidR="00867CBA" w:rsidRDefault="00867CBA" w:rsidP="008B7523">
      <w:pPr>
        <w:numPr>
          <w:ilvl w:val="0"/>
          <w:numId w:val="22"/>
        </w:numPr>
        <w:jc w:val="both"/>
      </w:pPr>
      <w:r>
        <w:t>les opérations dont les caractéristiques, telles que des dimensions exceptionnelles ou des difficultés techniques particulières, exigent de faire appel aux moyens et à la technicité propres des opérateurs économiques.</w:t>
      </w:r>
    </w:p>
    <w:p w14:paraId="09D50BC9" w14:textId="77777777" w:rsidR="00867CBA" w:rsidRDefault="00867CBA">
      <w:pPr>
        <w:jc w:val="both"/>
      </w:pPr>
    </w:p>
    <w:p w14:paraId="4D31D996" w14:textId="77777777" w:rsidR="00867CBA" w:rsidRDefault="00867CBA">
      <w:pPr>
        <w:jc w:val="both"/>
      </w:pPr>
      <w:r>
        <w:t xml:space="preserve">Les </w:t>
      </w:r>
      <w:r w:rsidR="008210E4">
        <w:t>a</w:t>
      </w:r>
      <w:r>
        <w:t xml:space="preserve">utorités </w:t>
      </w:r>
      <w:r w:rsidR="008210E4">
        <w:t>c</w:t>
      </w:r>
      <w:r>
        <w:t>ontractantes passent des marchés publics de conception-réalisation selon les procédures et dans les conditions définies au présent Code sous réserve des dispositions qui suivent :</w:t>
      </w:r>
    </w:p>
    <w:p w14:paraId="0C7538D8" w14:textId="77777777" w:rsidR="00867CBA" w:rsidRDefault="00867CBA">
      <w:pPr>
        <w:jc w:val="both"/>
      </w:pPr>
    </w:p>
    <w:p w14:paraId="081278C9" w14:textId="77777777" w:rsidR="00867CBA" w:rsidRDefault="00867CBA">
      <w:pPr>
        <w:jc w:val="both"/>
      </w:pPr>
      <w:r>
        <w:lastRenderedPageBreak/>
        <w:t>Un jury est désigné par l’autorité contractante. Il est composé exclusivement de personnes indépendantes des candidats. Lorsqu'une qualification professionnelle particulière est exigée pour participer à la procédure, au moins un tiers des membres du jury doit posséder cette qualification ou une qualification équivalente.</w:t>
      </w:r>
    </w:p>
    <w:p w14:paraId="47B060FB" w14:textId="77777777" w:rsidR="00867CBA" w:rsidRDefault="00867CBA">
      <w:pPr>
        <w:jc w:val="both"/>
      </w:pPr>
    </w:p>
    <w:p w14:paraId="54854C3B" w14:textId="77777777" w:rsidR="00867CBA" w:rsidRDefault="00867CBA">
      <w:pPr>
        <w:jc w:val="both"/>
      </w:pPr>
      <w:r>
        <w:t xml:space="preserve">Le jury dresse un procès-verbal d'examen des candidatures et formule un avis motivé sur la liste des candidats à retenir. La </w:t>
      </w:r>
      <w:r w:rsidR="008210E4">
        <w:t>C</w:t>
      </w:r>
      <w:r>
        <w:t>ommission de passation arrête la liste des candidats admis à réaliser des prestations.</w:t>
      </w:r>
    </w:p>
    <w:p w14:paraId="18CA657A" w14:textId="77777777" w:rsidR="00867CBA" w:rsidRDefault="00867CBA">
      <w:pPr>
        <w:jc w:val="both"/>
      </w:pPr>
    </w:p>
    <w:p w14:paraId="27A3BE55" w14:textId="77777777" w:rsidR="00867CBA" w:rsidRDefault="00867CBA">
      <w:pPr>
        <w:jc w:val="both"/>
      </w:pPr>
      <w:r>
        <w:t>Les candidats admis exécutent les prestations sur lesquelles se prononce le jury, après les avoir entendus. Ces prestations comportent au moins un avant-projet sommaire pour un ouvrage de bâtiment ou, pour un ouvrage d'infrastructure, un avant-projet accompagné de la définition des performances techniques de l'ouvrage. Le jury dresse un procès-verbal d'examen des prestations et d'audition des candidats et formule un avis motivé.</w:t>
      </w:r>
    </w:p>
    <w:p w14:paraId="4FC98185" w14:textId="77777777" w:rsidR="00867CBA" w:rsidRDefault="00867CBA">
      <w:pPr>
        <w:jc w:val="both"/>
      </w:pPr>
    </w:p>
    <w:p w14:paraId="007A9F77" w14:textId="77777777" w:rsidR="00867CBA" w:rsidRDefault="00867CBA">
      <w:pPr>
        <w:jc w:val="both"/>
      </w:pPr>
      <w:r>
        <w:t>La Commission de passation peut demander des clarifications ou des précisions concernant les offres déposées par les candidats. Ces précisions, clarifications ou compléments ne peuvent avoir pour effet de modifier des éléments fondamentaux de l'offre ou des caractéristiques essentielles du marché public.</w:t>
      </w:r>
    </w:p>
    <w:p w14:paraId="7B444B07" w14:textId="77777777" w:rsidR="00867CBA" w:rsidRDefault="00867CBA">
      <w:pPr>
        <w:jc w:val="both"/>
      </w:pPr>
    </w:p>
    <w:p w14:paraId="05FF5198" w14:textId="77777777" w:rsidR="00867CBA" w:rsidRDefault="00867CBA">
      <w:pPr>
        <w:jc w:val="both"/>
      </w:pPr>
      <w:r>
        <w:t xml:space="preserve">Le marché est attribué au vu de l'avis du jury par la </w:t>
      </w:r>
      <w:r w:rsidR="008210E4">
        <w:t>C</w:t>
      </w:r>
      <w:r>
        <w:t>ommission de passation.</w:t>
      </w:r>
    </w:p>
    <w:p w14:paraId="2EE9F196" w14:textId="77777777" w:rsidR="00867CBA" w:rsidRDefault="00867CBA">
      <w:pPr>
        <w:jc w:val="both"/>
      </w:pPr>
    </w:p>
    <w:p w14:paraId="5FE5D843" w14:textId="77777777" w:rsidR="00867CBA" w:rsidRDefault="00867CBA">
      <w:pPr>
        <w:jc w:val="both"/>
      </w:pPr>
      <w:r>
        <w:t>Les documents de la consultation prévoient le montant des primes attribuées à chaque candidat retenu qui est égal au prix estimé des études de conception à effectuer telles que définies par les documents de la consultation, affecté d'un abattement au plus égal à 20 %. La rémunération du titulaire du marché public tient compte de la prime qu'il a reçue.</w:t>
      </w:r>
    </w:p>
    <w:p w14:paraId="0FA67B34" w14:textId="77777777" w:rsidR="00867CBA" w:rsidRDefault="00867CBA">
      <w:pPr>
        <w:jc w:val="both"/>
      </w:pPr>
    </w:p>
    <w:p w14:paraId="00D12CD9" w14:textId="77777777" w:rsidR="00867CBA" w:rsidRDefault="00867CBA">
      <w:pPr>
        <w:jc w:val="both"/>
      </w:pPr>
      <w:r>
        <w:rPr>
          <w:b/>
          <w:bCs/>
        </w:rPr>
        <w:t xml:space="preserve">Article </w:t>
      </w:r>
      <w:r w:rsidR="00CB3167">
        <w:rPr>
          <w:b/>
          <w:bCs/>
        </w:rPr>
        <w:t>45</w:t>
      </w:r>
      <w:r>
        <w:rPr>
          <w:b/>
          <w:bCs/>
        </w:rPr>
        <w:t xml:space="preserve"> : Marchés de conception, réalisation, exploitation ou maintenance</w:t>
      </w:r>
    </w:p>
    <w:p w14:paraId="73B221B9" w14:textId="77777777" w:rsidR="00867CBA" w:rsidRDefault="00867CBA">
      <w:pPr>
        <w:jc w:val="both"/>
      </w:pPr>
    </w:p>
    <w:p w14:paraId="13C4AC73" w14:textId="77777777" w:rsidR="00867CBA" w:rsidRDefault="00867CBA">
      <w:pPr>
        <w:jc w:val="both"/>
      </w:pPr>
      <w:r>
        <w:t xml:space="preserve">Le marché de conception, réalisation, exploitation ou maintenance est généralement passé dans le cadre d’un contrat de performance énergétique. Le dispositif n'est toutefois pas limité à la seule performance énergétique. Il peut être utilisé pour satisfaire tout objectif de performance mesurable.  </w:t>
      </w:r>
    </w:p>
    <w:p w14:paraId="7B18688D" w14:textId="77777777" w:rsidR="00867CBA" w:rsidRDefault="00867CBA">
      <w:pPr>
        <w:jc w:val="both"/>
      </w:pPr>
      <w:r>
        <w:t>Pour la construction de bâtiments neufs, ce contrat peut être utilisé si des motifs d’ordre technique justifient l’association de l’entrepreneur aux études de l’ouvrage.</w:t>
      </w:r>
    </w:p>
    <w:p w14:paraId="726FF2F0" w14:textId="77777777" w:rsidR="00867CBA" w:rsidRDefault="00867CBA">
      <w:pPr>
        <w:jc w:val="both"/>
      </w:pPr>
    </w:p>
    <w:p w14:paraId="4BC7DBFF" w14:textId="77777777" w:rsidR="00867CBA" w:rsidRDefault="00867CBA">
      <w:pPr>
        <w:jc w:val="both"/>
      </w:pPr>
      <w:r>
        <w:t>Le marché de conception, réalisation, exploitation ou maintenance obéit à la même procédure que celle prévue pour le marché de conception-réalisation.</w:t>
      </w:r>
    </w:p>
    <w:p w14:paraId="4D4F9463" w14:textId="77777777" w:rsidR="00867CBA" w:rsidRDefault="00867CBA">
      <w:pPr>
        <w:jc w:val="both"/>
      </w:pPr>
    </w:p>
    <w:p w14:paraId="00FC7023" w14:textId="77777777" w:rsidR="00867CBA" w:rsidRDefault="00867CBA">
      <w:pPr>
        <w:jc w:val="both"/>
      </w:pPr>
      <w:r>
        <w:t xml:space="preserve">Pour attribuer le marché de conception, réalisation, exploitation ou maintenance, l’autorité contractante se fonde sur une pluralité de critères parmi lesquels figurent le critère du coût global ainsi qu'un ou plusieurs critères relatifs aux objectifs de performance définis notamment en termes de niveau d'activité, de qualité de service, d'efficacité énergétique ou d'incidence écologique. Ces marchés comportent des engagements de performance mesurables. </w:t>
      </w:r>
    </w:p>
    <w:p w14:paraId="6F669DD8" w14:textId="77777777" w:rsidR="008A71B8" w:rsidRDefault="008A71B8">
      <w:pPr>
        <w:jc w:val="both"/>
        <w:rPr>
          <w:ins w:id="257" w:author="Lenovo" w:date="2019-10-15T14:29:00Z"/>
        </w:rPr>
      </w:pPr>
    </w:p>
    <w:p w14:paraId="4EC24AF9" w14:textId="77777777" w:rsidR="00867CBA" w:rsidRDefault="00867CBA">
      <w:pPr>
        <w:jc w:val="both"/>
      </w:pPr>
      <w:r>
        <w:t>Le marché de conception, réalisation, exploitation ou maintenance fait obligatoirement apparaître, de manière séparée, les prix respectifs de la réalisation et de l'exploitation ou de la maintenance. La rémunération des prestations d'exploitation ou de maintenance doit être liée à l'atteinte des engagements de performances mesurables fixées par le marché pour toute sa durée.</w:t>
      </w:r>
    </w:p>
    <w:p w14:paraId="0EC3203B" w14:textId="77777777" w:rsidR="008210E4" w:rsidRDefault="008210E4">
      <w:pPr>
        <w:jc w:val="both"/>
      </w:pPr>
    </w:p>
    <w:p w14:paraId="6EB82EE1" w14:textId="77777777" w:rsidR="00867CBA" w:rsidRDefault="00867CBA">
      <w:pPr>
        <w:jc w:val="both"/>
      </w:pPr>
      <w:r>
        <w:t>Lorsque les documents de consultation d’un marché de conception, réalisation, exploitation ou maintenance prévoient la remise de prestations, ceux-ci indiquent le montant des primes des soumissionnaires.</w:t>
      </w:r>
    </w:p>
    <w:p w14:paraId="2AEB5777" w14:textId="77777777" w:rsidR="00867CBA" w:rsidRDefault="00867CBA">
      <w:pPr>
        <w:jc w:val="both"/>
      </w:pPr>
    </w:p>
    <w:p w14:paraId="21872F19" w14:textId="77777777" w:rsidR="00867CBA" w:rsidRDefault="00867CBA">
      <w:pPr>
        <w:jc w:val="both"/>
      </w:pPr>
      <w:r>
        <w:t xml:space="preserve">Le règlement de la consultation doit préciser ses modalités de versement, son montant ainsi que ses </w:t>
      </w:r>
      <w:r>
        <w:lastRenderedPageBreak/>
        <w:t>modalités de réduction. Le montant total de la prime attribuée aux candidats retenus est égal au prix estimé des études de conception à effectuer telles que définies par les documents de la consultation, affecté d'un abattement au plus égal à vingt pour cent (20 %).</w:t>
      </w:r>
    </w:p>
    <w:p w14:paraId="5A2694C4" w14:textId="77777777" w:rsidR="00867CBA" w:rsidRDefault="00867CBA">
      <w:pPr>
        <w:jc w:val="both"/>
      </w:pPr>
    </w:p>
    <w:p w14:paraId="1526165F" w14:textId="77777777" w:rsidR="00867CBA" w:rsidRDefault="00867CBA">
      <w:pPr>
        <w:jc w:val="both"/>
      </w:pPr>
      <w:r>
        <w:t>La rémunération du titulaire du marché tient compte de la prime qu'il a reçue.</w:t>
      </w:r>
    </w:p>
    <w:p w14:paraId="7134F4F4" w14:textId="77777777" w:rsidR="00867CBA" w:rsidRDefault="00867CBA">
      <w:pPr>
        <w:jc w:val="both"/>
      </w:pPr>
    </w:p>
    <w:p w14:paraId="17A6288F" w14:textId="77777777" w:rsidR="00867CBA" w:rsidRDefault="00867CBA">
      <w:pPr>
        <w:jc w:val="both"/>
      </w:pPr>
      <w:r>
        <w:t>La rémunération des prestations d’entretien et de maintenance n’ont pas pour objet de rémunérer les étapes précédentes, notamment la construction.</w:t>
      </w:r>
    </w:p>
    <w:p w14:paraId="5C6EA96C" w14:textId="77777777" w:rsidR="00867CBA" w:rsidRDefault="00867CBA">
      <w:pPr>
        <w:jc w:val="both"/>
      </w:pPr>
    </w:p>
    <w:p w14:paraId="1C668C46" w14:textId="77777777" w:rsidR="00867CBA" w:rsidRDefault="00867CBA">
      <w:pPr>
        <w:jc w:val="both"/>
      </w:pPr>
      <w:r>
        <w:rPr>
          <w:b/>
          <w:bCs/>
        </w:rPr>
        <w:t xml:space="preserve">Article </w:t>
      </w:r>
      <w:r w:rsidR="00CB3167">
        <w:rPr>
          <w:b/>
          <w:bCs/>
        </w:rPr>
        <w:t>46</w:t>
      </w:r>
      <w:r>
        <w:rPr>
          <w:b/>
          <w:bCs/>
        </w:rPr>
        <w:t xml:space="preserve"> : Marchés d’innovation</w:t>
      </w:r>
    </w:p>
    <w:p w14:paraId="25200C75" w14:textId="77777777" w:rsidR="00867CBA" w:rsidRDefault="00867CBA">
      <w:pPr>
        <w:jc w:val="both"/>
      </w:pPr>
    </w:p>
    <w:p w14:paraId="598AB2BA" w14:textId="77777777" w:rsidR="00867CBA" w:rsidRDefault="00867CBA">
      <w:pPr>
        <w:jc w:val="both"/>
      </w:pPr>
      <w:r>
        <w:t>Le marché d’innovation vise au développement d’un produit, d’un service ou de travaux innovants et à l’acquisition ultérieure des fournitures, services ou travaux en résultant, à condition qu’ils correspondent aux niveaux de performance et aux coûts maximum convenus entre l’</w:t>
      </w:r>
      <w:r w:rsidR="008210E4">
        <w:t>a</w:t>
      </w:r>
      <w:r>
        <w:t xml:space="preserve">utorité </w:t>
      </w:r>
      <w:r w:rsidR="008210E4">
        <w:t>c</w:t>
      </w:r>
      <w:r>
        <w:t>ontractante et les participants.</w:t>
      </w:r>
    </w:p>
    <w:p w14:paraId="38F77BB0" w14:textId="77777777" w:rsidR="00867CBA" w:rsidRDefault="00867CBA">
      <w:pPr>
        <w:jc w:val="both"/>
      </w:pPr>
    </w:p>
    <w:p w14:paraId="0950DAEB" w14:textId="77777777" w:rsidR="00867CBA" w:rsidRDefault="00867CBA">
      <w:pPr>
        <w:jc w:val="both"/>
      </w:pPr>
      <w:r>
        <w:t>L’</w:t>
      </w:r>
      <w:r w:rsidR="008210E4">
        <w:t>a</w:t>
      </w:r>
      <w:r>
        <w:t xml:space="preserve">utorité </w:t>
      </w:r>
      <w:r w:rsidR="008210E4">
        <w:t>c</w:t>
      </w:r>
      <w:r>
        <w:t>ontractante peut décider de mettre en place un marché d'innovation avec un ou plusieurs opérateurs économiques qui exécutent les prestations de manière séparée dans le cadre de contrats individuels. Cette décision est indiquée dans l'avis d’appel à la concurrence ou dans un autre document de la consultation.</w:t>
      </w:r>
    </w:p>
    <w:p w14:paraId="7DEB23E3" w14:textId="77777777" w:rsidR="00867CBA" w:rsidRDefault="00867CBA">
      <w:pPr>
        <w:jc w:val="both"/>
      </w:pPr>
    </w:p>
    <w:p w14:paraId="40CCB659" w14:textId="77777777" w:rsidR="00867CBA" w:rsidRDefault="00867CBA">
      <w:pPr>
        <w:jc w:val="both"/>
      </w:pPr>
      <w:r>
        <w:t>Le marché d'innovation comprend une ou plusieurs phases successives qui suivent le déroulement du processus de recherche et de développement et une ou plusieurs phases d'acquisition des produits, services ou travaux qui en sont le résultat.</w:t>
      </w:r>
    </w:p>
    <w:p w14:paraId="087C49FB" w14:textId="77777777" w:rsidR="00867CBA" w:rsidRDefault="00867CBA">
      <w:pPr>
        <w:jc w:val="both"/>
      </w:pPr>
    </w:p>
    <w:p w14:paraId="232EC6E7" w14:textId="77777777" w:rsidR="00867CBA" w:rsidRDefault="00867CBA">
      <w:pPr>
        <w:jc w:val="both"/>
      </w:pPr>
      <w:r>
        <w:t xml:space="preserve">La structure, la durée et la valeur des différentes phases du marché d'innovation tiennent compte du degré d'innovation de la solution proposée, de la durée et du coût des activités de recherche et d'innovation requises pour le développement de la solution innovante. </w:t>
      </w:r>
    </w:p>
    <w:p w14:paraId="54913F8B" w14:textId="77777777" w:rsidR="00867CBA" w:rsidRDefault="00867CBA">
      <w:pPr>
        <w:jc w:val="both"/>
        <w:rPr>
          <w:ins w:id="258" w:author="Lenovo" w:date="2019-10-15T14:29:00Z"/>
        </w:rPr>
      </w:pPr>
    </w:p>
    <w:p w14:paraId="633F971A" w14:textId="77777777" w:rsidR="008A71B8" w:rsidRDefault="008A71B8">
      <w:pPr>
        <w:jc w:val="both"/>
      </w:pPr>
    </w:p>
    <w:p w14:paraId="1994B7F5" w14:textId="77777777" w:rsidR="00867CBA" w:rsidRDefault="00867CBA">
      <w:pPr>
        <w:jc w:val="both"/>
      </w:pPr>
      <w:r>
        <w:t>La valeur estimée des produits, services ou travaux dont l'acquisition est envisagée ne doit pas être disproportionnée par rapport à l'investissement requis pour leur développement, quelle que soit la part des activités de recherche et de développement financée par l'acheteur.</w:t>
      </w:r>
    </w:p>
    <w:p w14:paraId="796200FA" w14:textId="77777777" w:rsidR="00867CBA" w:rsidRDefault="00867CBA">
      <w:pPr>
        <w:jc w:val="both"/>
      </w:pPr>
    </w:p>
    <w:p w14:paraId="3FCC61E5" w14:textId="77777777" w:rsidR="00867CBA" w:rsidRDefault="00867CBA">
      <w:pPr>
        <w:jc w:val="both"/>
      </w:pPr>
      <w:r>
        <w:t>Le marché définit les objectifs des différentes phases que l’opérateur économique doit atteindre ainsi que la rémunération associée à chacune d’entre elles.</w:t>
      </w:r>
    </w:p>
    <w:p w14:paraId="1ED45766" w14:textId="77777777" w:rsidR="00867CBA" w:rsidRDefault="00867CBA">
      <w:pPr>
        <w:jc w:val="both"/>
      </w:pPr>
    </w:p>
    <w:p w14:paraId="5329A94A" w14:textId="77777777" w:rsidR="00867CBA" w:rsidRDefault="00867CBA">
      <w:pPr>
        <w:jc w:val="both"/>
      </w:pPr>
      <w:r>
        <w:t>A l'issue de chaque phase, sur la base des résultats obtenus, l’</w:t>
      </w:r>
      <w:r w:rsidR="008210E4">
        <w:t>a</w:t>
      </w:r>
      <w:r>
        <w:t xml:space="preserve">utorité </w:t>
      </w:r>
      <w:r w:rsidR="008210E4">
        <w:t>c</w:t>
      </w:r>
      <w:r>
        <w:t>ontractante décide :</w:t>
      </w:r>
    </w:p>
    <w:p w14:paraId="00504F6F" w14:textId="77777777" w:rsidR="00867CBA" w:rsidRDefault="00867CBA">
      <w:pPr>
        <w:jc w:val="both"/>
      </w:pPr>
    </w:p>
    <w:p w14:paraId="2403F6BF" w14:textId="77777777" w:rsidR="00867CBA" w:rsidRDefault="00867CBA" w:rsidP="008B7523">
      <w:pPr>
        <w:numPr>
          <w:ilvl w:val="0"/>
          <w:numId w:val="23"/>
        </w:numPr>
        <w:jc w:val="both"/>
      </w:pPr>
      <w:r>
        <w:t>soit de poursuivre l'exécution du marché d'innovation, éventuellement après avoir précisé ou modifié, avec l'accord de l’opérateur économique, les objectifs de la phase suivante et les moyens à mettre en œuvre pour les atteindre. Les conditions initiales du marché d'innovation ne peuvent être substantiellement modifiées à cette occasion ;</w:t>
      </w:r>
    </w:p>
    <w:p w14:paraId="471DB150" w14:textId="77777777" w:rsidR="00867CBA" w:rsidRDefault="008B7523" w:rsidP="008B7523">
      <w:pPr>
        <w:numPr>
          <w:ilvl w:val="0"/>
          <w:numId w:val="23"/>
        </w:numPr>
        <w:jc w:val="both"/>
      </w:pPr>
      <w:r>
        <w:t>soit</w:t>
      </w:r>
      <w:r w:rsidR="00867CBA">
        <w:t xml:space="preserve"> de mettre un terme au marché d'innovation ou, lorsqu'il existe plusieurs opérateurs économiques, de réduire leur nombre en mettant un terme aux contrats de certains d’entre eux.</w:t>
      </w:r>
    </w:p>
    <w:p w14:paraId="59282D91" w14:textId="77777777" w:rsidR="00867CBA" w:rsidRDefault="00867CBA">
      <w:pPr>
        <w:jc w:val="both"/>
      </w:pPr>
    </w:p>
    <w:p w14:paraId="7568F5E7" w14:textId="77777777" w:rsidR="00867CBA" w:rsidRDefault="00867CBA">
      <w:pPr>
        <w:jc w:val="both"/>
      </w:pPr>
      <w:r>
        <w:t>Le marché d'innovation mentionne cette prérogative de l’</w:t>
      </w:r>
      <w:r w:rsidR="008210E4">
        <w:t>a</w:t>
      </w:r>
      <w:r>
        <w:t xml:space="preserve">utorité </w:t>
      </w:r>
      <w:r w:rsidR="008210E4">
        <w:t>c</w:t>
      </w:r>
      <w:r>
        <w:t>ontractante et définit les conditions de sa mise en œuvre, notamment ses conséquences financières et les modalités de sélection des opérateurs économiques avec lesquels il est décidé de poursuivre l'exécution du marché.</w:t>
      </w:r>
    </w:p>
    <w:p w14:paraId="56AEA424" w14:textId="77777777" w:rsidR="00867CBA" w:rsidRDefault="00867CBA">
      <w:pPr>
        <w:jc w:val="both"/>
      </w:pPr>
    </w:p>
    <w:p w14:paraId="04DBD16C" w14:textId="77777777" w:rsidR="00867CBA" w:rsidRDefault="00867CBA">
      <w:pPr>
        <w:jc w:val="both"/>
      </w:pPr>
      <w:r>
        <w:t>L'exécution de chaque phase est subordonnée à une décision de l’</w:t>
      </w:r>
      <w:r w:rsidR="008210E4">
        <w:t>a</w:t>
      </w:r>
      <w:r>
        <w:t xml:space="preserve">utorité </w:t>
      </w:r>
      <w:r w:rsidR="008210E4">
        <w:t>c</w:t>
      </w:r>
      <w:r>
        <w:t>ontractante notifiée à l’opérateur économique dans les conditions fixées dans le marché d'innovation.</w:t>
      </w:r>
    </w:p>
    <w:p w14:paraId="7FFDD5A0" w14:textId="77777777" w:rsidR="00867CBA" w:rsidRDefault="00867CBA">
      <w:pPr>
        <w:jc w:val="both"/>
      </w:pPr>
    </w:p>
    <w:p w14:paraId="47F96092" w14:textId="77777777" w:rsidR="00867CBA" w:rsidRDefault="00867CBA">
      <w:pPr>
        <w:jc w:val="both"/>
      </w:pPr>
      <w:r>
        <w:t>L’</w:t>
      </w:r>
      <w:r w:rsidR="008210E4">
        <w:t>a</w:t>
      </w:r>
      <w:r>
        <w:t xml:space="preserve">utorité </w:t>
      </w:r>
      <w:r w:rsidR="008210E4">
        <w:t>c</w:t>
      </w:r>
      <w:r>
        <w:t>ontractante ne peut acquérir les produits, les services ou les travaux résultant des phases de recherche et de développement que s'ils correspondent aux niveaux de performance et n'excèdent pas les coûts maximums prévus par le marché d'innovation.</w:t>
      </w:r>
    </w:p>
    <w:p w14:paraId="44FAAE36" w14:textId="77777777" w:rsidR="00867CBA" w:rsidRDefault="00867CBA">
      <w:pPr>
        <w:jc w:val="both"/>
      </w:pPr>
    </w:p>
    <w:p w14:paraId="5FFA1A0B" w14:textId="77777777" w:rsidR="00867CBA" w:rsidRDefault="00867CBA">
      <w:pPr>
        <w:jc w:val="both"/>
      </w:pPr>
      <w:r>
        <w:t>La répartition des droits de propriété intellectuelle, notamment quant aux résultats des phases de recherche et développement, est prévue dans le marché d'innovation.</w:t>
      </w:r>
    </w:p>
    <w:p w14:paraId="18C5FC54" w14:textId="77777777" w:rsidR="00867CBA" w:rsidRDefault="00867CBA">
      <w:pPr>
        <w:jc w:val="both"/>
      </w:pPr>
    </w:p>
    <w:p w14:paraId="7E6DDE4E" w14:textId="77777777" w:rsidR="00867CBA" w:rsidRDefault="00867CBA">
      <w:pPr>
        <w:jc w:val="both"/>
      </w:pPr>
      <w:r>
        <w:t>Dans les documents de la consultation, l’</w:t>
      </w:r>
      <w:r w:rsidR="008210E4">
        <w:t>a</w:t>
      </w:r>
      <w:r>
        <w:t xml:space="preserve">utorité </w:t>
      </w:r>
      <w:r w:rsidR="008210E4">
        <w:t>c</w:t>
      </w:r>
      <w:r>
        <w:t>ontractante définit le besoin relatif aux produits, services ou travaux innovants. Elle indique les éléments de cette définition qui fixent les exigences minimales que doivent respecter toutes les offres. Les informations fournies sont suffisamment précises pour permettre aux opérateurs économiques de déterminer la nature et la portée de la solution requise et de décider de demander ou non à participer à la procédure.</w:t>
      </w:r>
    </w:p>
    <w:p w14:paraId="57F65497" w14:textId="77777777" w:rsidR="00867CBA" w:rsidRDefault="00867CBA">
      <w:pPr>
        <w:jc w:val="both"/>
      </w:pPr>
    </w:p>
    <w:p w14:paraId="2018013F" w14:textId="77777777" w:rsidR="00867CBA" w:rsidRDefault="00867CBA">
      <w:pPr>
        <w:jc w:val="both"/>
      </w:pPr>
      <w:r>
        <w:t>La sélection des candidatures tient compte notamment de la capacité des candidats dans le domaine de la recherche et du développement ainsi que dans l'élaboration et la mise en œuvre de solutions innovantes.</w:t>
      </w:r>
    </w:p>
    <w:p w14:paraId="53F47FF0" w14:textId="77777777" w:rsidR="00867CBA" w:rsidRDefault="00867CBA">
      <w:pPr>
        <w:jc w:val="both"/>
      </w:pPr>
    </w:p>
    <w:p w14:paraId="65DD00EA" w14:textId="77777777" w:rsidR="00867CBA" w:rsidRDefault="00867CBA">
      <w:pPr>
        <w:jc w:val="both"/>
      </w:pPr>
      <w:r>
        <w:t>L’</w:t>
      </w:r>
      <w:r w:rsidR="008210E4">
        <w:t>a</w:t>
      </w:r>
      <w:r>
        <w:t xml:space="preserve">utorité </w:t>
      </w:r>
      <w:r w:rsidR="008210E4">
        <w:t>c</w:t>
      </w:r>
      <w:r>
        <w:t>ontractante attribue le marché d'innovation sur la base des offres initiales qu’après négociation. Elle négocie les offres initiales et toutes les offres ultérieures en vue d'en améliorer le contenu à l'exception des offres finales. Les critères d'attribution et les exigences minimales ne font pas l'objet de négociation.</w:t>
      </w:r>
    </w:p>
    <w:p w14:paraId="6A78EBF8" w14:textId="77777777" w:rsidR="00867CBA" w:rsidRDefault="00867CBA">
      <w:pPr>
        <w:jc w:val="both"/>
      </w:pPr>
    </w:p>
    <w:p w14:paraId="3C017691" w14:textId="77777777" w:rsidR="00CB3167" w:rsidRDefault="00867CBA">
      <w:pPr>
        <w:jc w:val="both"/>
      </w:pPr>
      <w:r>
        <w:t xml:space="preserve">La négociation peut se dérouler en phases successives à l'issue desquelles certains soumissionnaires sont éliminés par application des critères d'attribution définis dans les documents de consultation.  </w:t>
      </w:r>
    </w:p>
    <w:p w14:paraId="1F2E5A9D" w14:textId="77777777" w:rsidR="00CB3167" w:rsidRDefault="00CB3167">
      <w:pPr>
        <w:jc w:val="both"/>
        <w:rPr>
          <w:ins w:id="259" w:author="Lenovo" w:date="2019-10-15T14:29:00Z"/>
        </w:rPr>
      </w:pPr>
    </w:p>
    <w:p w14:paraId="50570CE1" w14:textId="77777777" w:rsidR="008A71B8" w:rsidRDefault="008A71B8">
      <w:pPr>
        <w:jc w:val="both"/>
        <w:rPr>
          <w:ins w:id="260" w:author="Lenovo" w:date="2019-10-15T14:29:00Z"/>
        </w:rPr>
      </w:pPr>
    </w:p>
    <w:p w14:paraId="3695F765" w14:textId="77777777" w:rsidR="008A71B8" w:rsidRDefault="008A71B8">
      <w:pPr>
        <w:jc w:val="both"/>
      </w:pPr>
    </w:p>
    <w:p w14:paraId="3240A77F" w14:textId="77777777" w:rsidR="00867CBA" w:rsidRDefault="00867CBA">
      <w:pPr>
        <w:jc w:val="both"/>
      </w:pPr>
      <w:r>
        <w:t>L’</w:t>
      </w:r>
      <w:r w:rsidR="008210E4">
        <w:t>a</w:t>
      </w:r>
      <w:r>
        <w:t xml:space="preserve">utorité </w:t>
      </w:r>
      <w:r w:rsidR="008210E4">
        <w:t>c</w:t>
      </w:r>
      <w:r>
        <w:t>ontractante indique, dans l'un de ces documents, s'il fera usage de cette possibilité. Elle informe, à l'issue de chaque phase, tous les soumissionnaires dont l'offre n'a pas été éliminée des changements apportés aux documents de consultation et leur accorde un délai suffisant pour leur permettre de modifier leur offre et, le cas échéant, de la présenter à nouveau.</w:t>
      </w:r>
    </w:p>
    <w:p w14:paraId="756689C0" w14:textId="77777777" w:rsidR="00867CBA" w:rsidRDefault="00867CBA">
      <w:pPr>
        <w:jc w:val="both"/>
      </w:pPr>
    </w:p>
    <w:p w14:paraId="79BF8A0D" w14:textId="77777777" w:rsidR="00867CBA" w:rsidRDefault="00867CBA">
      <w:pPr>
        <w:jc w:val="both"/>
      </w:pPr>
      <w:r>
        <w:rPr>
          <w:b/>
          <w:bCs/>
        </w:rPr>
        <w:t xml:space="preserve">Article </w:t>
      </w:r>
      <w:r w:rsidR="00CB3167">
        <w:rPr>
          <w:b/>
          <w:bCs/>
        </w:rPr>
        <w:t>47</w:t>
      </w:r>
      <w:r>
        <w:rPr>
          <w:b/>
          <w:bCs/>
        </w:rPr>
        <w:t xml:space="preserve"> : Accords-cadres</w:t>
      </w:r>
    </w:p>
    <w:p w14:paraId="442005F0" w14:textId="77777777" w:rsidR="00867CBA" w:rsidRDefault="00867CBA">
      <w:pPr>
        <w:jc w:val="both"/>
      </w:pPr>
    </w:p>
    <w:p w14:paraId="1B90B3B6" w14:textId="77777777" w:rsidR="00867CBA" w:rsidRDefault="00867CBA">
      <w:pPr>
        <w:jc w:val="both"/>
        <w:rPr>
          <w:ins w:id="261" w:author="Lenovo" w:date="2019-06-30T10:39:00Z"/>
        </w:rPr>
      </w:pPr>
      <w:r>
        <w:t xml:space="preserve">Les </w:t>
      </w:r>
      <w:r w:rsidR="008210E4">
        <w:t>a</w:t>
      </w:r>
      <w:r>
        <w:t xml:space="preserve">utorités </w:t>
      </w:r>
      <w:r w:rsidR="008210E4">
        <w:t>c</w:t>
      </w:r>
      <w:r>
        <w:t>ontractantes peuvent conclure des accords-cadres, notamment dans les cas suivants :</w:t>
      </w:r>
    </w:p>
    <w:p w14:paraId="194B19B2" w14:textId="77777777" w:rsidR="00CB3167" w:rsidRDefault="00CB3167">
      <w:pPr>
        <w:jc w:val="both"/>
      </w:pPr>
    </w:p>
    <w:p w14:paraId="71258D90" w14:textId="77777777" w:rsidR="00867CBA" w:rsidRDefault="00867CBA" w:rsidP="008B7523">
      <w:pPr>
        <w:numPr>
          <w:ilvl w:val="0"/>
          <w:numId w:val="24"/>
        </w:numPr>
        <w:jc w:val="both"/>
      </w:pPr>
      <w:r>
        <w:t>lorsque des commandes à répétition fréquentes sont basées sur des exigences ou des cahiers des charges identiques ou similaires ;</w:t>
      </w:r>
    </w:p>
    <w:p w14:paraId="48B4CD97" w14:textId="77777777" w:rsidR="00867CBA" w:rsidRDefault="00867CBA" w:rsidP="008B7523">
      <w:pPr>
        <w:numPr>
          <w:ilvl w:val="0"/>
          <w:numId w:val="24"/>
        </w:numPr>
        <w:jc w:val="both"/>
      </w:pPr>
      <w:r>
        <w:t>lorsque différentes autorités contractantes ou différentes entités d’une même autorité contractante achètent les mêmes fournitures, travaux ou services, le regroupement de ces demandes permet d’obtenir des remises sur volume.</w:t>
      </w:r>
    </w:p>
    <w:p w14:paraId="5B3FF27F" w14:textId="77777777" w:rsidR="00867CBA" w:rsidRDefault="00867CBA">
      <w:pPr>
        <w:jc w:val="both"/>
      </w:pPr>
    </w:p>
    <w:p w14:paraId="3F46C768" w14:textId="77777777" w:rsidR="00867CBA" w:rsidRDefault="00867CBA">
      <w:pPr>
        <w:jc w:val="both"/>
      </w:pPr>
      <w:r>
        <w:t xml:space="preserve">Le recours à un accord-cadre nécessite une autorisation préalable de la </w:t>
      </w:r>
      <w:r w:rsidR="002776DD">
        <w:t>structure en charge du contrôle</w:t>
      </w:r>
      <w:r>
        <w:t>.</w:t>
      </w:r>
    </w:p>
    <w:p w14:paraId="195CAF62" w14:textId="77777777" w:rsidR="00867CBA" w:rsidRDefault="00867CBA">
      <w:pPr>
        <w:jc w:val="both"/>
      </w:pPr>
    </w:p>
    <w:p w14:paraId="13C10AD6" w14:textId="77777777" w:rsidR="00867CBA" w:rsidRDefault="00867CBA">
      <w:pPr>
        <w:jc w:val="both"/>
      </w:pPr>
      <w:r>
        <w:t>Ces accords-cadres peuvent être conclus avec un ou plusieurs opérateurs économiques. S’il est pluri attributaire, le nombre de titulaires ne doit pas être inférieur à trois (3), sous réserve d’un nombre suffisant de candidats et d’offres reçues.</w:t>
      </w:r>
    </w:p>
    <w:p w14:paraId="6FC96B1D" w14:textId="77777777" w:rsidR="00867CBA" w:rsidRDefault="00867CBA">
      <w:pPr>
        <w:jc w:val="both"/>
      </w:pPr>
    </w:p>
    <w:p w14:paraId="1D1F1A4B" w14:textId="77777777" w:rsidR="00867CBA" w:rsidRDefault="00867CBA">
      <w:pPr>
        <w:jc w:val="both"/>
      </w:pPr>
      <w:r>
        <w:t>Lorsque l'accord-cadre fixe toutes les stipulations contractuelles, il est exécuté au fur et à mesure de l'émission de bons de commande.</w:t>
      </w:r>
    </w:p>
    <w:p w14:paraId="4D40724E" w14:textId="77777777" w:rsidR="00867CBA" w:rsidRDefault="00867CBA">
      <w:pPr>
        <w:jc w:val="both"/>
      </w:pPr>
    </w:p>
    <w:p w14:paraId="3C6E09FB" w14:textId="77777777" w:rsidR="00867CBA" w:rsidRDefault="00867CBA">
      <w:pPr>
        <w:jc w:val="both"/>
      </w:pPr>
      <w:r>
        <w:t xml:space="preserve">Lorsque l'accord-cadre ne fixe pas toutes les stipulations contractuelles, il donne lieu à la conclusion </w:t>
      </w:r>
      <w:r>
        <w:lastRenderedPageBreak/>
        <w:t>de marchés subséquents.</w:t>
      </w:r>
    </w:p>
    <w:p w14:paraId="6481AE62" w14:textId="77777777" w:rsidR="00867CBA" w:rsidRDefault="00867CBA">
      <w:pPr>
        <w:jc w:val="both"/>
      </w:pPr>
    </w:p>
    <w:p w14:paraId="5E0BDB63" w14:textId="77777777" w:rsidR="00867CBA" w:rsidRDefault="00867CBA">
      <w:pPr>
        <w:jc w:val="both"/>
      </w:pPr>
      <w:r>
        <w:t>Un accord-cadre peut être exécuté en partie par l'émission de bons de commande et en partie par la conclusion de marchés subséquents à condition que l’autorité contractante identifie les prestations qui relèvent des différentes parties de l'accord-cadre.</w:t>
      </w:r>
    </w:p>
    <w:p w14:paraId="07EC537D" w14:textId="77777777" w:rsidR="00867CBA" w:rsidRDefault="00867CBA">
      <w:pPr>
        <w:jc w:val="both"/>
      </w:pPr>
    </w:p>
    <w:p w14:paraId="104B92D1" w14:textId="77777777" w:rsidR="00867CBA" w:rsidRDefault="00867CBA">
      <w:pPr>
        <w:jc w:val="both"/>
      </w:pPr>
      <w:r>
        <w:t xml:space="preserve">Les </w:t>
      </w:r>
      <w:r w:rsidR="002776DD">
        <w:t>a</w:t>
      </w:r>
      <w:r>
        <w:t xml:space="preserve">utorités </w:t>
      </w:r>
      <w:r w:rsidR="002776DD">
        <w:t>c</w:t>
      </w:r>
      <w:r>
        <w:t>ontractantes ne recourent pas aux accords-cadres de manière abusive ou en vue d'empêcher, de restreindre ou de fausser la concurrence.</w:t>
      </w:r>
    </w:p>
    <w:p w14:paraId="3E4C1C71" w14:textId="77777777" w:rsidR="00867CBA" w:rsidRDefault="00867CBA">
      <w:pPr>
        <w:jc w:val="both"/>
      </w:pPr>
    </w:p>
    <w:p w14:paraId="08EBDD97" w14:textId="77777777" w:rsidR="00867CBA" w:rsidRDefault="00867CBA">
      <w:pPr>
        <w:jc w:val="both"/>
        <w:rPr>
          <w:ins w:id="262" w:author="Lenovo" w:date="2019-06-30T10:40:00Z"/>
        </w:rPr>
      </w:pPr>
      <w:r>
        <w:t>Les accords-cadres peuvent être conclus :</w:t>
      </w:r>
    </w:p>
    <w:p w14:paraId="5BA0A8B8" w14:textId="77777777" w:rsidR="00CB3167" w:rsidRDefault="00CB3167">
      <w:pPr>
        <w:jc w:val="both"/>
      </w:pPr>
    </w:p>
    <w:p w14:paraId="3D7583E5" w14:textId="77777777" w:rsidR="00867CBA" w:rsidRDefault="00867CBA" w:rsidP="008B7523">
      <w:pPr>
        <w:numPr>
          <w:ilvl w:val="0"/>
          <w:numId w:val="25"/>
        </w:numPr>
        <w:jc w:val="both"/>
      </w:pPr>
      <w:r>
        <w:t>soit avec un minimum et un maximum en valeur ou en quantité ;</w:t>
      </w:r>
    </w:p>
    <w:p w14:paraId="6051B4FE" w14:textId="77777777" w:rsidR="00867CBA" w:rsidRDefault="00867CBA" w:rsidP="008B7523">
      <w:pPr>
        <w:numPr>
          <w:ilvl w:val="0"/>
          <w:numId w:val="25"/>
        </w:numPr>
        <w:jc w:val="both"/>
      </w:pPr>
      <w:r>
        <w:t>soit avec seulement un minimum ou un maximum ;</w:t>
      </w:r>
    </w:p>
    <w:p w14:paraId="39995515" w14:textId="77777777" w:rsidR="00867CBA" w:rsidRDefault="00867CBA" w:rsidP="008B7523">
      <w:pPr>
        <w:numPr>
          <w:ilvl w:val="0"/>
          <w:numId w:val="25"/>
        </w:numPr>
        <w:jc w:val="both"/>
      </w:pPr>
      <w:r>
        <w:t>soit sans minimum ni maximum.</w:t>
      </w:r>
    </w:p>
    <w:p w14:paraId="4A61D42E" w14:textId="77777777" w:rsidR="00867CBA" w:rsidRDefault="00867CBA">
      <w:pPr>
        <w:jc w:val="both"/>
      </w:pPr>
    </w:p>
    <w:p w14:paraId="2615C27A" w14:textId="77777777" w:rsidR="00867CBA" w:rsidRDefault="00867CBA">
      <w:pPr>
        <w:jc w:val="both"/>
      </w:pPr>
      <w:r>
        <w:t xml:space="preserve">La durée des accords-cadres ne peut dépasser deux (2) ans, sauf dans des cas exceptionnels dûment justifiés et autorisés par la </w:t>
      </w:r>
      <w:r w:rsidR="002776DD">
        <w:t xml:space="preserve">structure en charge du contrôle, </w:t>
      </w:r>
      <w:r>
        <w:t>notamment par leur objet ou par le fait que leur exécution nécessite des investissements amortissables sur une durée supérieure.</w:t>
      </w:r>
    </w:p>
    <w:p w14:paraId="2BD28D06" w14:textId="77777777" w:rsidR="00867CBA" w:rsidRDefault="00867CBA">
      <w:pPr>
        <w:jc w:val="both"/>
      </w:pPr>
    </w:p>
    <w:p w14:paraId="4778FCB1" w14:textId="77777777" w:rsidR="00867CBA" w:rsidRDefault="00867CBA">
      <w:pPr>
        <w:jc w:val="both"/>
      </w:pPr>
      <w:r>
        <w:t>Les marchés subséquents et les bons de commande sont conclus ou émis entre une ou plusieurs autorités contractantes identifiées à cette fin dans l'avis d'appel à la concurrence, dans l'invitation à confirmer l'intérêt ou, en l'absence d'un tel avis ou d'une telle invitation, dans un autre document de la consultation, et un ou plusieurs opérateurs économiques titulaires de l'accord-cadre.</w:t>
      </w:r>
    </w:p>
    <w:p w14:paraId="0782E028" w14:textId="77777777" w:rsidR="00867CBA" w:rsidRDefault="00867CBA">
      <w:pPr>
        <w:jc w:val="both"/>
        <w:rPr>
          <w:ins w:id="263" w:author="Lenovo" w:date="2019-10-15T14:29:00Z"/>
        </w:rPr>
      </w:pPr>
    </w:p>
    <w:p w14:paraId="42DE0771" w14:textId="77777777" w:rsidR="008A71B8" w:rsidRDefault="008A71B8">
      <w:pPr>
        <w:jc w:val="both"/>
        <w:rPr>
          <w:ins w:id="264" w:author="Lenovo" w:date="2019-10-15T14:29:00Z"/>
        </w:rPr>
      </w:pPr>
    </w:p>
    <w:p w14:paraId="5AD05AA2" w14:textId="77777777" w:rsidR="008A71B8" w:rsidRDefault="008A71B8">
      <w:pPr>
        <w:jc w:val="both"/>
      </w:pPr>
    </w:p>
    <w:p w14:paraId="0631D7DD" w14:textId="77777777" w:rsidR="00867CBA" w:rsidRDefault="00867CBA">
      <w:pPr>
        <w:jc w:val="both"/>
      </w:pPr>
      <w:r>
        <w:t xml:space="preserve">Ils ne peuvent être conclus ou émis que durant la période de validité de l'accord-cadre. Leur durée d'exécution est fixée conformément aux conditions habituelles d'exécution des prestations faisant l'objet de l'accord-cadre. La durée d'exécution des marchés subséquents ou des bons de commande ne peut être supérieure à la date limite de validité de l'accord-cadre. </w:t>
      </w:r>
    </w:p>
    <w:p w14:paraId="4132F90D" w14:textId="77777777" w:rsidR="00867CBA" w:rsidRDefault="00867CBA">
      <w:pPr>
        <w:jc w:val="both"/>
      </w:pPr>
    </w:p>
    <w:p w14:paraId="5B89314D" w14:textId="77777777" w:rsidR="00867CBA" w:rsidRDefault="00867CBA">
      <w:pPr>
        <w:jc w:val="both"/>
      </w:pPr>
      <w:r>
        <w:t>Les marchés subséquents précisent les caractéristiques et les modalités d'exécution des prestations demandées qui n'ont pas été fixées dans l'accord-cadre. Ils ne peuvent entraîner des modifications substantielles des termes de l'accord-cadre.</w:t>
      </w:r>
    </w:p>
    <w:p w14:paraId="39353F0C" w14:textId="77777777" w:rsidR="00867CBA" w:rsidRDefault="00867CBA">
      <w:pPr>
        <w:jc w:val="both"/>
      </w:pPr>
    </w:p>
    <w:p w14:paraId="4AC094A9" w14:textId="77777777" w:rsidR="00867CBA" w:rsidRDefault="00867CBA">
      <w:pPr>
        <w:jc w:val="both"/>
      </w:pPr>
      <w:r>
        <w:t>Lorsqu'un accord-cadre est conclu avec un seul opérateur économique, les marchés subséquents sont attribués dans les conditions fixées par l'accord-cadre.</w:t>
      </w:r>
    </w:p>
    <w:p w14:paraId="59140769" w14:textId="77777777" w:rsidR="00867CBA" w:rsidRDefault="00867CBA">
      <w:pPr>
        <w:jc w:val="both"/>
      </w:pPr>
    </w:p>
    <w:p w14:paraId="706D3630" w14:textId="77777777" w:rsidR="00867CBA" w:rsidRDefault="00867CBA">
      <w:pPr>
        <w:jc w:val="both"/>
      </w:pPr>
      <w:r>
        <w:t>Préalablement à la conclusion des marchés subséquents, l’</w:t>
      </w:r>
      <w:r w:rsidR="002776DD">
        <w:t>a</w:t>
      </w:r>
      <w:r>
        <w:t xml:space="preserve">utorité </w:t>
      </w:r>
      <w:r w:rsidR="002776DD">
        <w:t>c</w:t>
      </w:r>
      <w:r>
        <w:t>ontractante peut demander par écrit au titulaire de compléter son offre.</w:t>
      </w:r>
    </w:p>
    <w:p w14:paraId="28C4B09F" w14:textId="77777777" w:rsidR="00867CBA" w:rsidRDefault="00867CBA">
      <w:pPr>
        <w:jc w:val="both"/>
      </w:pPr>
    </w:p>
    <w:p w14:paraId="1CB88DDE" w14:textId="77777777" w:rsidR="00867CBA" w:rsidRDefault="00867CBA">
      <w:pPr>
        <w:jc w:val="both"/>
        <w:rPr>
          <w:ins w:id="265" w:author="Lenovo" w:date="2019-10-15T14:29:00Z"/>
        </w:rPr>
      </w:pPr>
      <w:r>
        <w:t>Lorsqu’un accord-cadre est conclu avec plusieurs opérateurs économiques, il est exécuté selon l’une des modalités suivantes :</w:t>
      </w:r>
    </w:p>
    <w:p w14:paraId="6F2749C6" w14:textId="77777777" w:rsidR="008A71B8" w:rsidRDefault="008A71B8">
      <w:pPr>
        <w:jc w:val="both"/>
      </w:pPr>
    </w:p>
    <w:p w14:paraId="51461FBF" w14:textId="77777777" w:rsidR="00867CBA" w:rsidRPr="003B603E" w:rsidRDefault="008B7523" w:rsidP="008B7523">
      <w:pPr>
        <w:numPr>
          <w:ilvl w:val="0"/>
          <w:numId w:val="26"/>
        </w:numPr>
        <w:jc w:val="both"/>
      </w:pPr>
      <w:r>
        <w:t>s</w:t>
      </w:r>
      <w:r w:rsidRPr="004E0B49">
        <w:t>ans</w:t>
      </w:r>
      <w:r w:rsidR="00867CBA" w:rsidRPr="004E0B49">
        <w:t xml:space="preserve"> remise en concurrence, selon les clauses et conditions de l’accord-cadre, lorsque celui-ci définit toutes les conditions d’exécution des travaux, des services et des fournitures concernés, et les conditions objectives permettant de déterminer quel opérateur économique partie à l’accord-cadre est chargé de l’exécution. Les documents de marché relatifs à l’accord-cadre précisent ces dernières conditions ; </w:t>
      </w:r>
    </w:p>
    <w:p w14:paraId="0A3CD51B" w14:textId="77777777" w:rsidR="00867CBA" w:rsidRPr="00D252DA" w:rsidRDefault="00867CBA" w:rsidP="008B7523">
      <w:pPr>
        <w:numPr>
          <w:ilvl w:val="0"/>
          <w:numId w:val="26"/>
        </w:numPr>
        <w:jc w:val="both"/>
      </w:pPr>
      <w:r w:rsidRPr="0071403D">
        <w:t>par une remise en concurre</w:t>
      </w:r>
      <w:r w:rsidRPr="00A7526F">
        <w:t>nce de</w:t>
      </w:r>
      <w:r w:rsidRPr="00363002">
        <w:t>s opérateurs économiques parties à l’accord-cadre, lorsque celui-ci ne définit pas toutes les conditions d’exécution d</w:t>
      </w:r>
      <w:r w:rsidRPr="00D252DA">
        <w:t xml:space="preserve">es travaux, des services et des fournitures concernés. </w:t>
      </w:r>
    </w:p>
    <w:p w14:paraId="5AC823CE" w14:textId="77777777" w:rsidR="00867CBA" w:rsidRPr="004E0B49" w:rsidRDefault="00867CBA" w:rsidP="008B7523">
      <w:pPr>
        <w:numPr>
          <w:ilvl w:val="0"/>
          <w:numId w:val="26"/>
        </w:numPr>
        <w:jc w:val="both"/>
      </w:pPr>
      <w:r w:rsidRPr="00386D88">
        <w:t>lorsque l’accord-cadre prévoit à la fois les modalités d’exécution des trava</w:t>
      </w:r>
      <w:r w:rsidRPr="00400383">
        <w:t>ux, des services et des fournitures tell</w:t>
      </w:r>
      <w:r w:rsidRPr="00953A97">
        <w:t xml:space="preserve">es que définies aux points a et b, celles-ci sont exécutées selon les critères </w:t>
      </w:r>
      <w:r w:rsidRPr="00953A97">
        <w:lastRenderedPageBreak/>
        <w:t xml:space="preserve">objectifs qui sont énoncés dans les documents de marché relatifs à l’accord-cadre. Ces documents de marché précisent également les conditions qui peuvent faire l’objet d’une </w:t>
      </w:r>
      <w:r w:rsidRPr="004E0B49">
        <w:t>remise en concurrence</w:t>
      </w:r>
      <w:r w:rsidR="00C47170" w:rsidRPr="004E0B49">
        <w:t>.</w:t>
      </w:r>
    </w:p>
    <w:p w14:paraId="4B127C1D" w14:textId="77777777" w:rsidR="00867CBA" w:rsidRDefault="00867CBA">
      <w:pPr>
        <w:jc w:val="both"/>
      </w:pPr>
    </w:p>
    <w:p w14:paraId="1F303C0E" w14:textId="77777777" w:rsidR="00867CBA" w:rsidRDefault="00867CBA">
      <w:pPr>
        <w:jc w:val="both"/>
      </w:pPr>
      <w:r>
        <w:t xml:space="preserve">Les possibilités prévues au premier alinéa du présent point s’appliquent aussi à tout lot d’un accord-cadre dont toutes les conditions d’exécution des travaux, des services et des fournitures concernés sont définies dans l’accord-cadre, indépendamment du fait que toutes les conditions d’exécution des travaux, des services et des fournitures concernés dans le cadre d’autres lots aient été ou non définies. </w:t>
      </w:r>
    </w:p>
    <w:p w14:paraId="187C9E8F" w14:textId="77777777" w:rsidR="00867CBA" w:rsidRDefault="00867CBA">
      <w:pPr>
        <w:jc w:val="both"/>
      </w:pPr>
    </w:p>
    <w:p w14:paraId="7FDB93A2" w14:textId="77777777" w:rsidR="00867CBA" w:rsidRDefault="00867CBA">
      <w:pPr>
        <w:jc w:val="both"/>
      </w:pPr>
      <w:r>
        <w:t>Lorsque l’</w:t>
      </w:r>
      <w:r w:rsidR="002776DD">
        <w:t>a</w:t>
      </w:r>
      <w:r>
        <w:t xml:space="preserve">utorité </w:t>
      </w:r>
      <w:r w:rsidR="002776DD">
        <w:t>c</w:t>
      </w:r>
      <w:r>
        <w:t>ontractante organise une mise en concurrence entre plusieurs opérateurs économiques parties à un accord-cadre, la procédure suivante est mise en œuvre :</w:t>
      </w:r>
    </w:p>
    <w:p w14:paraId="25BBBD31" w14:textId="77777777" w:rsidR="00867CBA" w:rsidRDefault="00867CBA">
      <w:pPr>
        <w:jc w:val="both"/>
      </w:pPr>
    </w:p>
    <w:p w14:paraId="2E55C6B6" w14:textId="77777777" w:rsidR="00867CBA" w:rsidRDefault="002776DD" w:rsidP="008B7523">
      <w:pPr>
        <w:numPr>
          <w:ilvl w:val="0"/>
          <w:numId w:val="27"/>
        </w:numPr>
        <w:jc w:val="both"/>
      </w:pPr>
      <w:r>
        <w:t>l’autorité</w:t>
      </w:r>
      <w:ins w:id="266" w:author="Paul-Henri Picard" w:date="2019-05-03T10:11:00Z">
        <w:r w:rsidR="00867CBA">
          <w:t xml:space="preserve"> </w:t>
        </w:r>
      </w:ins>
      <w:r>
        <w:t>c</w:t>
      </w:r>
      <w:r w:rsidR="00867CBA">
        <w:t>ontractante consulte par écrit, pour chacun des marchés subséquents :</w:t>
      </w:r>
    </w:p>
    <w:p w14:paraId="2BB4F9A7" w14:textId="77777777" w:rsidR="00867CBA" w:rsidRDefault="00867CBA" w:rsidP="008B7523">
      <w:pPr>
        <w:numPr>
          <w:ilvl w:val="1"/>
          <w:numId w:val="28"/>
        </w:numPr>
        <w:jc w:val="both"/>
      </w:pPr>
      <w:r>
        <w:t xml:space="preserve">les titulaires de l'accord-cadre constitué en lot unique ; </w:t>
      </w:r>
    </w:p>
    <w:p w14:paraId="58DA44B9" w14:textId="77777777" w:rsidR="00867CBA" w:rsidRDefault="00867CBA" w:rsidP="008B7523">
      <w:pPr>
        <w:numPr>
          <w:ilvl w:val="1"/>
          <w:numId w:val="28"/>
        </w:numPr>
        <w:jc w:val="both"/>
      </w:pPr>
      <w:r>
        <w:t>les titulaires du lot correspondant à l'objet du marché lorsque l'accord-cadre a été divisé en plusieurs lots ;</w:t>
      </w:r>
    </w:p>
    <w:p w14:paraId="488B4ADE" w14:textId="77777777" w:rsidR="00867CBA" w:rsidRDefault="00867CBA">
      <w:pPr>
        <w:ind w:left="720"/>
        <w:jc w:val="both"/>
      </w:pPr>
    </w:p>
    <w:p w14:paraId="22C40270" w14:textId="77777777" w:rsidR="00867CBA" w:rsidRDefault="002776DD" w:rsidP="008B7523">
      <w:pPr>
        <w:numPr>
          <w:ilvl w:val="0"/>
          <w:numId w:val="27"/>
        </w:numPr>
        <w:jc w:val="both"/>
      </w:pPr>
      <w:r>
        <w:t>l’autorité</w:t>
      </w:r>
      <w:ins w:id="267" w:author="Paul-Henri Picard" w:date="2019-05-03T10:11:00Z">
        <w:r w:rsidR="00867CBA">
          <w:t xml:space="preserve"> </w:t>
        </w:r>
      </w:ins>
      <w:r>
        <w:t>c</w:t>
      </w:r>
      <w:r w:rsidR="00867CBA">
        <w:t>ontractante fixe un délai suffisant pour la présentation des offres en tenant compte d'éléments tels que la complexité des prestations attendues ou le temps nécessaire à la transmission des offres. Ce délai court à compter de la date de réception du courrier de consultation ;</w:t>
      </w:r>
    </w:p>
    <w:p w14:paraId="549E49B8" w14:textId="77777777" w:rsidR="00867CBA" w:rsidRDefault="00867CBA">
      <w:pPr>
        <w:ind w:left="720"/>
        <w:jc w:val="both"/>
        <w:rPr>
          <w:ins w:id="268" w:author="Lenovo" w:date="2019-10-15T14:29:00Z"/>
        </w:rPr>
      </w:pPr>
    </w:p>
    <w:p w14:paraId="577EF92D" w14:textId="77777777" w:rsidR="008A71B8" w:rsidRDefault="008A71B8">
      <w:pPr>
        <w:ind w:left="720"/>
        <w:jc w:val="both"/>
      </w:pPr>
    </w:p>
    <w:p w14:paraId="3D2A0B50" w14:textId="77777777" w:rsidR="00867CBA" w:rsidRDefault="00FF1B91" w:rsidP="0061390D">
      <w:pPr>
        <w:numPr>
          <w:ilvl w:val="0"/>
          <w:numId w:val="27"/>
        </w:numPr>
        <w:jc w:val="both"/>
      </w:pPr>
      <w:r>
        <w:t>les</w:t>
      </w:r>
      <w:r w:rsidR="00867CBA">
        <w:t xml:space="preserve"> offres sont proposées conformément aux caractéristiques fixées par l'accord-cadre et les documents de consultation propres au marché subséquent. Elles sont établies par écrit et ne sont pas ouvertes avant l'expiration du délai prévu pour le dépôt des offres ;</w:t>
      </w:r>
    </w:p>
    <w:p w14:paraId="1100DF58" w14:textId="77777777" w:rsidR="00867CBA" w:rsidRDefault="00867CBA">
      <w:pPr>
        <w:ind w:left="720"/>
        <w:jc w:val="both"/>
      </w:pPr>
    </w:p>
    <w:p w14:paraId="6985004B" w14:textId="77777777" w:rsidR="00867CBA" w:rsidRDefault="00867CBA" w:rsidP="0061390D">
      <w:pPr>
        <w:numPr>
          <w:ilvl w:val="0"/>
          <w:numId w:val="27"/>
        </w:numPr>
        <w:jc w:val="both"/>
      </w:pPr>
      <w:r>
        <w:t>le marché subséquent est attribué à celui ou à ceux des titulaires de l'accord-cadre qui ont présenté les offres économiquement les plus avantageuses, sur la base des critères d'attribution énoncés dans l'accord-cadre et des documents de consultation propres au marché subséquent.</w:t>
      </w:r>
    </w:p>
    <w:p w14:paraId="2E692878" w14:textId="77777777" w:rsidR="00867CBA" w:rsidRDefault="00867CBA">
      <w:pPr>
        <w:jc w:val="both"/>
      </w:pPr>
    </w:p>
    <w:p w14:paraId="13425AAA" w14:textId="77777777" w:rsidR="00867CBA" w:rsidRDefault="00867CBA">
      <w:pPr>
        <w:jc w:val="both"/>
      </w:pPr>
      <w:r>
        <w:t xml:space="preserve">L'accord-cadre peut prévoir que l'attribution de certains marchés subséquents ne donnera pas lieu à remise en concurrence lorsqu'il apparaît que, pour des raisons techniques, ces marchés ne peuvent plus être confiés qu'à un opérateur économique déterminé. </w:t>
      </w:r>
    </w:p>
    <w:p w14:paraId="739CE1C7" w14:textId="77777777" w:rsidR="00867CBA" w:rsidRDefault="00867CBA">
      <w:pPr>
        <w:jc w:val="both"/>
      </w:pPr>
    </w:p>
    <w:p w14:paraId="648E8E12" w14:textId="77777777" w:rsidR="00867CBA" w:rsidRDefault="00867CBA">
      <w:pPr>
        <w:jc w:val="both"/>
      </w:pPr>
      <w:r>
        <w:t>Les bons de commande sont des documents écrits adressés aux titulaires de l'accord-cadre qui précisent celles des prestations, décrites dans l'accord-cadre, dont l'exécution est demandée et en déterminent la quantité.</w:t>
      </w:r>
    </w:p>
    <w:p w14:paraId="4BED2F44" w14:textId="77777777" w:rsidR="00867CBA" w:rsidRDefault="00867CBA">
      <w:pPr>
        <w:jc w:val="both"/>
      </w:pPr>
    </w:p>
    <w:p w14:paraId="653B1EAA" w14:textId="77777777" w:rsidR="00867CBA" w:rsidRDefault="00867CBA">
      <w:pPr>
        <w:jc w:val="both"/>
        <w:rPr>
          <w:ins w:id="269" w:author="Lenovo" w:date="2019-07-25T19:12:00Z"/>
        </w:rPr>
      </w:pPr>
      <w:r>
        <w:t>L'émission des bons de commande s'effectue sans négociation ni remise en concurrence préalable des titulaires, selon des modalités prévues par l'accord-cadre.</w:t>
      </w:r>
    </w:p>
    <w:p w14:paraId="28144D3B" w14:textId="77777777" w:rsidR="002776DD" w:rsidRDefault="002776DD">
      <w:pPr>
        <w:jc w:val="both"/>
      </w:pPr>
    </w:p>
    <w:p w14:paraId="2DE3925F" w14:textId="77777777" w:rsidR="00867CBA" w:rsidRPr="004F5476" w:rsidRDefault="004F5476">
      <w:pPr>
        <w:jc w:val="center"/>
      </w:pPr>
      <w:r>
        <w:rPr>
          <w:b/>
          <w:bCs/>
        </w:rPr>
        <w:t xml:space="preserve">Chapitre </w:t>
      </w:r>
      <w:r w:rsidR="00867CBA" w:rsidRPr="004F5476">
        <w:rPr>
          <w:b/>
          <w:bCs/>
        </w:rPr>
        <w:t>6 : Contenu du dossier d’appel d’offres, de l’avis d’appel d’offres et du règlement</w:t>
      </w:r>
      <w:r w:rsidR="00867CBA">
        <w:rPr>
          <w:b/>
          <w:bCs/>
          <w:i/>
          <w:iCs/>
        </w:rPr>
        <w:t xml:space="preserve"> </w:t>
      </w:r>
      <w:r w:rsidR="00867CBA" w:rsidRPr="004F5476">
        <w:rPr>
          <w:b/>
          <w:bCs/>
        </w:rPr>
        <w:t>particulier d’appel d’offres</w:t>
      </w:r>
    </w:p>
    <w:p w14:paraId="0E731A5C" w14:textId="77777777" w:rsidR="00867CBA" w:rsidRDefault="00867CBA">
      <w:pPr>
        <w:jc w:val="both"/>
      </w:pPr>
    </w:p>
    <w:p w14:paraId="70C6F8B6" w14:textId="77777777" w:rsidR="00867CBA" w:rsidRDefault="00867CBA">
      <w:pPr>
        <w:jc w:val="both"/>
      </w:pPr>
      <w:r>
        <w:rPr>
          <w:b/>
          <w:bCs/>
        </w:rPr>
        <w:t>Article 4</w:t>
      </w:r>
      <w:r w:rsidR="004F5476">
        <w:rPr>
          <w:b/>
          <w:bCs/>
        </w:rPr>
        <w:t>8</w:t>
      </w:r>
      <w:r>
        <w:rPr>
          <w:b/>
          <w:bCs/>
        </w:rPr>
        <w:t> : Contenu du D</w:t>
      </w:r>
      <w:r w:rsidR="008A71B8">
        <w:rPr>
          <w:b/>
          <w:bCs/>
        </w:rPr>
        <w:t>ossier d’appel à la concurrence</w:t>
      </w:r>
    </w:p>
    <w:p w14:paraId="1C404E4A" w14:textId="77777777" w:rsidR="00867CBA" w:rsidRDefault="00867CBA">
      <w:pPr>
        <w:jc w:val="both"/>
      </w:pPr>
    </w:p>
    <w:p w14:paraId="6A081D36" w14:textId="77777777" w:rsidR="00867CBA" w:rsidRDefault="00867CBA">
      <w:pPr>
        <w:jc w:val="both"/>
        <w:rPr>
          <w:ins w:id="270" w:author="Lenovo" w:date="2019-06-30T10:43:00Z"/>
        </w:rPr>
      </w:pPr>
      <w:r>
        <w:t>Le dossier d’appel d’offres comprend notamment :</w:t>
      </w:r>
    </w:p>
    <w:p w14:paraId="54558086" w14:textId="77777777" w:rsidR="004F5476" w:rsidRDefault="004F5476">
      <w:pPr>
        <w:jc w:val="both"/>
      </w:pPr>
    </w:p>
    <w:p w14:paraId="6F3081B3" w14:textId="77777777" w:rsidR="00867CBA" w:rsidRDefault="00867CBA" w:rsidP="0061390D">
      <w:pPr>
        <w:numPr>
          <w:ilvl w:val="0"/>
          <w:numId w:val="29"/>
        </w:numPr>
        <w:jc w:val="both"/>
      </w:pPr>
      <w:r>
        <w:t>l’avis d’appel d’offres (AAO) rédigé en français ;</w:t>
      </w:r>
    </w:p>
    <w:p w14:paraId="32EC94E2" w14:textId="77777777" w:rsidR="00867CBA" w:rsidRDefault="00867CBA" w:rsidP="0061390D">
      <w:pPr>
        <w:numPr>
          <w:ilvl w:val="0"/>
          <w:numId w:val="29"/>
        </w:numPr>
        <w:jc w:val="both"/>
      </w:pPr>
      <w:r>
        <w:t>le cahier des clauses administratives générales (CCAG) qui fixe les dispositions juridiques, administratives et financières applicables à chaque type de marché ;</w:t>
      </w:r>
    </w:p>
    <w:p w14:paraId="39186876" w14:textId="77777777" w:rsidR="00867CBA" w:rsidRDefault="00867CBA" w:rsidP="0061390D">
      <w:pPr>
        <w:numPr>
          <w:ilvl w:val="0"/>
          <w:numId w:val="29"/>
        </w:numPr>
        <w:jc w:val="both"/>
      </w:pPr>
      <w:r>
        <w:lastRenderedPageBreak/>
        <w:t>le règlement particulier de l’appel d’offres (RPAO) ;</w:t>
      </w:r>
    </w:p>
    <w:p w14:paraId="786C3FD8" w14:textId="77777777" w:rsidR="00867CBA" w:rsidRDefault="00867CBA" w:rsidP="0061390D">
      <w:pPr>
        <w:numPr>
          <w:ilvl w:val="0"/>
          <w:numId w:val="29"/>
        </w:numPr>
        <w:jc w:val="both"/>
      </w:pPr>
      <w:r>
        <w:t>le cahier des clauses administratives particulières (CCAP) qui fixe les clauses juridiques, administratives et financières propres à chaque marché et indique, le cas échéant, les articles du CCAG auxquels il déroge ;</w:t>
      </w:r>
    </w:p>
    <w:p w14:paraId="6BDA3E86" w14:textId="77777777" w:rsidR="00867CBA" w:rsidRDefault="00867CBA" w:rsidP="0061390D">
      <w:pPr>
        <w:numPr>
          <w:ilvl w:val="0"/>
          <w:numId w:val="29"/>
        </w:numPr>
        <w:jc w:val="both"/>
      </w:pPr>
      <w:r>
        <w:t>le cahier des clauses techniques générales (CCTG) qui fixe les dispositions techniques applicables à chaque type de marché ;</w:t>
      </w:r>
    </w:p>
    <w:p w14:paraId="2E9D7AAA" w14:textId="77777777" w:rsidR="00867CBA" w:rsidRDefault="00867CBA" w:rsidP="0061390D">
      <w:pPr>
        <w:numPr>
          <w:ilvl w:val="0"/>
          <w:numId w:val="29"/>
        </w:numPr>
        <w:jc w:val="both"/>
      </w:pPr>
      <w:r>
        <w:t>le cahier des clauses techniques particulières (CCTP), les termes de référence (TDR) ou le descriptif de la fourniture qui fixe les clauses techniques propres à chaque marché et indique, le cas échéant, les articles du CCTG auxquels il déroge ;</w:t>
      </w:r>
    </w:p>
    <w:p w14:paraId="6A779975" w14:textId="77777777" w:rsidR="00867CBA" w:rsidRDefault="00867CBA" w:rsidP="0061390D">
      <w:pPr>
        <w:numPr>
          <w:ilvl w:val="0"/>
          <w:numId w:val="29"/>
        </w:numPr>
        <w:jc w:val="both"/>
      </w:pPr>
      <w:r>
        <w:t>le cas échéant, le cahier des clauses environnementales et sociales et tout autre cahier élaboré en conformité avec les obligations de l’autorité contractante liées au respect des principes de l'achat durable ;</w:t>
      </w:r>
    </w:p>
    <w:p w14:paraId="09470535" w14:textId="77777777" w:rsidR="00867CBA" w:rsidRDefault="00867CBA" w:rsidP="0061390D">
      <w:pPr>
        <w:numPr>
          <w:ilvl w:val="0"/>
          <w:numId w:val="29"/>
        </w:numPr>
        <w:jc w:val="both"/>
      </w:pPr>
      <w:r>
        <w:t>le cadre du bordereau des prix unitaires ;</w:t>
      </w:r>
    </w:p>
    <w:p w14:paraId="049F84B8" w14:textId="77777777" w:rsidR="00867CBA" w:rsidRDefault="00867CBA" w:rsidP="0061390D">
      <w:pPr>
        <w:numPr>
          <w:ilvl w:val="0"/>
          <w:numId w:val="29"/>
        </w:numPr>
        <w:jc w:val="both"/>
      </w:pPr>
      <w:r>
        <w:t>le cadre du détail estimatif comprenant les quantités à exécuter (DQE) ;</w:t>
      </w:r>
    </w:p>
    <w:p w14:paraId="76B33EBD" w14:textId="77777777" w:rsidR="00867CBA" w:rsidRDefault="00867CBA" w:rsidP="0061390D">
      <w:pPr>
        <w:numPr>
          <w:ilvl w:val="0"/>
          <w:numId w:val="29"/>
        </w:numPr>
        <w:jc w:val="both"/>
      </w:pPr>
      <w:r>
        <w:t>le cadre du sous détail des prix ;</w:t>
      </w:r>
    </w:p>
    <w:p w14:paraId="557AC5D4" w14:textId="77777777" w:rsidR="00867CBA" w:rsidRDefault="00867CBA" w:rsidP="0061390D">
      <w:pPr>
        <w:numPr>
          <w:ilvl w:val="0"/>
          <w:numId w:val="29"/>
        </w:numPr>
        <w:jc w:val="both"/>
      </w:pPr>
      <w:r>
        <w:t>les formulaires types relatifs notamment à la soumission et aux cautions ;</w:t>
      </w:r>
    </w:p>
    <w:p w14:paraId="620448E1" w14:textId="77777777" w:rsidR="00867CBA" w:rsidRDefault="00867CBA" w:rsidP="0061390D">
      <w:pPr>
        <w:numPr>
          <w:ilvl w:val="0"/>
          <w:numId w:val="29"/>
        </w:numPr>
        <w:jc w:val="both"/>
      </w:pPr>
      <w:r>
        <w:t>le cas échéant, les documents techniques ou tout autre document jugé nécessaire par l’autorité contractante.</w:t>
      </w:r>
    </w:p>
    <w:p w14:paraId="596CCB09" w14:textId="77777777" w:rsidR="00867CBA" w:rsidRDefault="00867CBA">
      <w:pPr>
        <w:jc w:val="both"/>
        <w:rPr>
          <w:ins w:id="271" w:author="Lenovo" w:date="2019-10-15T14:30:00Z"/>
        </w:rPr>
      </w:pPr>
    </w:p>
    <w:p w14:paraId="3DB5F64E" w14:textId="77777777" w:rsidR="008A71B8" w:rsidRDefault="008A71B8">
      <w:pPr>
        <w:jc w:val="both"/>
        <w:rPr>
          <w:ins w:id="272" w:author="Lenovo" w:date="2019-10-15T14:30:00Z"/>
        </w:rPr>
      </w:pPr>
    </w:p>
    <w:p w14:paraId="08B6E69B" w14:textId="77777777" w:rsidR="008A71B8" w:rsidRDefault="008A71B8">
      <w:pPr>
        <w:jc w:val="both"/>
        <w:rPr>
          <w:ins w:id="273" w:author="Lenovo" w:date="2019-10-15T14:30:00Z"/>
        </w:rPr>
      </w:pPr>
    </w:p>
    <w:p w14:paraId="6BB97ABC" w14:textId="77777777" w:rsidR="008A71B8" w:rsidRDefault="008A71B8">
      <w:pPr>
        <w:jc w:val="both"/>
      </w:pPr>
    </w:p>
    <w:p w14:paraId="45A66180" w14:textId="77777777" w:rsidR="00E92E9D" w:rsidRDefault="00867CBA">
      <w:pPr>
        <w:jc w:val="both"/>
      </w:pPr>
      <w:r>
        <w:t>Les Cahiers des Clauses Administratives Générales et les Cahiers des Clauses Techniques Générales, élaborés par l’</w:t>
      </w:r>
      <w:r w:rsidR="00A1553E">
        <w:t>autorité</w:t>
      </w:r>
      <w:r>
        <w:t xml:space="preserve"> de régulation en concertation avec l’ensemble des acteurs </w:t>
      </w:r>
      <w:r w:rsidR="00A1553E">
        <w:t xml:space="preserve">du système de passation des marchés publics, adoptés sur décision du Conseil de régulation font l’objet d’un arrêté du Ministre en charge des Finances.  </w:t>
      </w:r>
    </w:p>
    <w:p w14:paraId="1AF75839" w14:textId="77777777" w:rsidR="00E92E9D" w:rsidRDefault="00E92E9D">
      <w:pPr>
        <w:jc w:val="both"/>
      </w:pPr>
    </w:p>
    <w:p w14:paraId="1E004BB1" w14:textId="77777777" w:rsidR="00867CBA" w:rsidRDefault="00867CBA">
      <w:pPr>
        <w:jc w:val="both"/>
      </w:pPr>
      <w:r>
        <w:t>Le dossier d’appel d’offres est, après publication de l’avis d’appel d’offres, mis à la disposition de chaque candidat qui en fait la demande contre paiement des frais y afférents dont le barème est fixé par l’</w:t>
      </w:r>
      <w:r w:rsidR="00155D44">
        <w:t>autorité de régulation</w:t>
      </w:r>
      <w:r>
        <w:t xml:space="preserve"> qui peut, à la demande de l’</w:t>
      </w:r>
      <w:r w:rsidR="002776DD">
        <w:t>a</w:t>
      </w:r>
      <w:r>
        <w:t xml:space="preserve">utorité </w:t>
      </w:r>
      <w:r w:rsidR="002776DD">
        <w:t>c</w:t>
      </w:r>
      <w:r>
        <w:t>ontractante, autoriser la délivrance à titre gratuit. Sa consultation est libre.</w:t>
      </w:r>
    </w:p>
    <w:p w14:paraId="0C6475A2" w14:textId="77777777" w:rsidR="00867CBA" w:rsidRDefault="00867CBA">
      <w:pPr>
        <w:jc w:val="both"/>
      </w:pPr>
    </w:p>
    <w:p w14:paraId="05018167" w14:textId="77777777" w:rsidR="00867CBA" w:rsidRDefault="00867CBA">
      <w:pPr>
        <w:jc w:val="both"/>
      </w:pPr>
      <w:r>
        <w:t xml:space="preserve">Les modifications du dossier d’appel d’offres doivent préalablement être soumises pour non-objection à </w:t>
      </w:r>
      <w:r w:rsidR="00041D5A">
        <w:t xml:space="preserve">la </w:t>
      </w:r>
      <w:r w:rsidR="002776DD">
        <w:t>structure en charge du contrôle.</w:t>
      </w:r>
      <w:r>
        <w:t xml:space="preserve"> Ces modifications ne peuvent en aucun cas affecter les conditions substantielles du marché. Un procès-verbal de toutes modifications approuvées au dossier d’appel d’offres est dressé par l’</w:t>
      </w:r>
      <w:r w:rsidR="002776DD">
        <w:t>a</w:t>
      </w:r>
      <w:r>
        <w:t xml:space="preserve">utorité </w:t>
      </w:r>
      <w:r w:rsidR="002776DD">
        <w:t>c</w:t>
      </w:r>
      <w:r>
        <w:t>ontractante.</w:t>
      </w:r>
    </w:p>
    <w:p w14:paraId="25CDECB7" w14:textId="77777777" w:rsidR="00867CBA" w:rsidRDefault="00867CBA">
      <w:pPr>
        <w:jc w:val="both"/>
      </w:pPr>
    </w:p>
    <w:p w14:paraId="67FEE6F8" w14:textId="77777777" w:rsidR="00867CBA" w:rsidRDefault="00867CBA">
      <w:pPr>
        <w:jc w:val="both"/>
        <w:rPr>
          <w:ins w:id="274" w:author="Lenovo" w:date="2019-06-30T10:53:00Z"/>
        </w:rPr>
      </w:pPr>
      <w:r>
        <w:t xml:space="preserve">Doit être considérée comme substantielle la condition qui change la nature globale du marché, notamment en remplissant l’une des conditions suivantes : </w:t>
      </w:r>
    </w:p>
    <w:p w14:paraId="38EFA4AA" w14:textId="77777777" w:rsidR="00E92E9D" w:rsidRDefault="00E92E9D">
      <w:pPr>
        <w:jc w:val="both"/>
      </w:pPr>
    </w:p>
    <w:p w14:paraId="5C8CEF2A" w14:textId="77777777" w:rsidR="00867CBA" w:rsidRDefault="00867CBA" w:rsidP="0061390D">
      <w:pPr>
        <w:numPr>
          <w:ilvl w:val="0"/>
          <w:numId w:val="30"/>
        </w:numPr>
        <w:jc w:val="both"/>
      </w:pPr>
      <w:r>
        <w:t>elle modifie considérablement l’objet ou l’étendue du marché public ;</w:t>
      </w:r>
    </w:p>
    <w:p w14:paraId="25BFFD32" w14:textId="77777777" w:rsidR="00867CBA" w:rsidRDefault="00867CBA" w:rsidP="0061390D">
      <w:pPr>
        <w:numPr>
          <w:ilvl w:val="0"/>
          <w:numId w:val="30"/>
        </w:numPr>
        <w:jc w:val="both"/>
      </w:pPr>
      <w:r>
        <w:t>elle modifie l’équilibre économique du marché public ;</w:t>
      </w:r>
    </w:p>
    <w:p w14:paraId="51611FF5" w14:textId="77777777" w:rsidR="00867CBA" w:rsidRDefault="00867CBA" w:rsidP="0061390D">
      <w:pPr>
        <w:numPr>
          <w:ilvl w:val="0"/>
          <w:numId w:val="30"/>
        </w:numPr>
        <w:jc w:val="both"/>
        <w:rPr>
          <w:ins w:id="275" w:author="Lenovo" w:date="2019-07-25T19:14:00Z"/>
        </w:rPr>
      </w:pPr>
      <w:r>
        <w:t xml:space="preserve">elle introduit des conditions qui, si elles avaient été incluses dans la procédure de passation initiale, auraient attiré davantage d’opérateurs économiques ou permis l’admission d’autres opérateurs économiques ou permis le choix d’une offre autre que celle retenue. </w:t>
      </w:r>
    </w:p>
    <w:p w14:paraId="1613EE12" w14:textId="77777777" w:rsidR="002776DD" w:rsidRDefault="002776DD" w:rsidP="002776DD">
      <w:pPr>
        <w:ind w:left="720"/>
        <w:jc w:val="both"/>
      </w:pPr>
    </w:p>
    <w:p w14:paraId="15A0E9E1" w14:textId="77777777" w:rsidR="003B603E" w:rsidRDefault="00867CBA">
      <w:pPr>
        <w:jc w:val="both"/>
      </w:pPr>
      <w:r w:rsidRPr="003B603E">
        <w:t xml:space="preserve">Les modifications du dossier d’appel d’offres sont transmises </w:t>
      </w:r>
      <w:r w:rsidR="004E0B49" w:rsidRPr="003B603E">
        <w:t xml:space="preserve">par l’autorité contractante </w:t>
      </w:r>
      <w:r w:rsidRPr="003B603E">
        <w:t>à tous les candidats quinze (15) jours ouvrables minimum avant la date de remise des offres</w:t>
      </w:r>
      <w:r w:rsidR="004E0B49" w:rsidRPr="003B603E">
        <w:t>. Cette dernière</w:t>
      </w:r>
      <w:r w:rsidRPr="003B603E">
        <w:t xml:space="preserve"> </w:t>
      </w:r>
      <w:r w:rsidR="004E0B49" w:rsidRPr="003B603E">
        <w:t>doit</w:t>
      </w:r>
      <w:r w:rsidRPr="003B603E">
        <w:t xml:space="preserve"> dans </w:t>
      </w:r>
      <w:r w:rsidR="004E0B49" w:rsidRPr="003B603E">
        <w:t>l’</w:t>
      </w:r>
      <w:r w:rsidRPr="003B603E">
        <w:t>hypothèse</w:t>
      </w:r>
      <w:r w:rsidR="004E0B49" w:rsidRPr="003B603E">
        <w:t xml:space="preserve"> où cette modification intervient dans les quinze (15) jours précédant l’ouverture des plis, proroger l</w:t>
      </w:r>
      <w:r w:rsidR="003B603E">
        <w:t>a dat</w:t>
      </w:r>
      <w:r w:rsidR="004E0B49" w:rsidRPr="003B603E">
        <w:t>e de remise</w:t>
      </w:r>
      <w:r w:rsidR="003B603E" w:rsidRPr="003B603E">
        <w:t xml:space="preserve"> d</w:t>
      </w:r>
      <w:r w:rsidR="003B603E">
        <w:t>’un délai d</w:t>
      </w:r>
      <w:r w:rsidR="003B603E" w:rsidRPr="003B603E">
        <w:t>e quinze (15) jours</w:t>
      </w:r>
      <w:r w:rsidR="003B603E">
        <w:t xml:space="preserve"> maximum déterminé </w:t>
      </w:r>
      <w:r w:rsidR="004E0B49" w:rsidRPr="003B603E">
        <w:t xml:space="preserve">en </w:t>
      </w:r>
      <w:r w:rsidR="003B603E" w:rsidRPr="003B603E">
        <w:t xml:space="preserve">fonction </w:t>
      </w:r>
      <w:r w:rsidR="004E0B49" w:rsidRPr="003B603E">
        <w:t>de l’importance des modification</w:t>
      </w:r>
      <w:r w:rsidR="003B603E" w:rsidRPr="003B603E">
        <w:t>s</w:t>
      </w:r>
      <w:r w:rsidR="003B603E">
        <w:t>.</w:t>
      </w:r>
      <w:r w:rsidR="004E0B49" w:rsidRPr="003B603E">
        <w:t xml:space="preserve"> </w:t>
      </w:r>
    </w:p>
    <w:p w14:paraId="59391F33" w14:textId="77777777" w:rsidR="003B603E" w:rsidRDefault="003B603E">
      <w:pPr>
        <w:jc w:val="both"/>
        <w:rPr>
          <w:b/>
          <w:bCs/>
        </w:rPr>
      </w:pPr>
    </w:p>
    <w:p w14:paraId="7F6EC5C9" w14:textId="77777777" w:rsidR="00867CBA" w:rsidRDefault="00867CBA">
      <w:pPr>
        <w:jc w:val="both"/>
      </w:pPr>
      <w:r>
        <w:rPr>
          <w:b/>
          <w:bCs/>
        </w:rPr>
        <w:t>Article 4</w:t>
      </w:r>
      <w:r w:rsidR="00E92E9D">
        <w:rPr>
          <w:b/>
          <w:bCs/>
        </w:rPr>
        <w:t>9</w:t>
      </w:r>
      <w:r>
        <w:rPr>
          <w:b/>
          <w:bCs/>
        </w:rPr>
        <w:t> : Contenu de l’Avis d’Appel d’Offres</w:t>
      </w:r>
    </w:p>
    <w:p w14:paraId="57A69D30" w14:textId="77777777" w:rsidR="00867CBA" w:rsidRDefault="00867CBA">
      <w:pPr>
        <w:jc w:val="both"/>
      </w:pPr>
    </w:p>
    <w:p w14:paraId="2DE92D4E" w14:textId="77777777" w:rsidR="00867CBA" w:rsidRDefault="00867CBA">
      <w:pPr>
        <w:jc w:val="both"/>
        <w:rPr>
          <w:ins w:id="276" w:author="Lenovo" w:date="2019-06-30T10:53:00Z"/>
        </w:rPr>
      </w:pPr>
      <w:r>
        <w:lastRenderedPageBreak/>
        <w:t>L’Avis d’Appel d’Offres rédigé en français comprend notamment :</w:t>
      </w:r>
    </w:p>
    <w:p w14:paraId="657BCE45" w14:textId="77777777" w:rsidR="00E92E9D" w:rsidRDefault="00E92E9D">
      <w:pPr>
        <w:jc w:val="both"/>
      </w:pPr>
    </w:p>
    <w:p w14:paraId="59A50B1A" w14:textId="77777777" w:rsidR="00867CBA" w:rsidRDefault="00867CBA" w:rsidP="0061390D">
      <w:pPr>
        <w:numPr>
          <w:ilvl w:val="0"/>
          <w:numId w:val="31"/>
        </w:numPr>
        <w:jc w:val="both"/>
      </w:pPr>
      <w:r>
        <w:t>la référence de l’appel d’offres comprenant le numéro du marché, l’identification de l’autorité contractante, l’objet du marché et la date de signature ;</w:t>
      </w:r>
    </w:p>
    <w:p w14:paraId="2BA7BCB6" w14:textId="77777777" w:rsidR="00867CBA" w:rsidRDefault="00867CBA" w:rsidP="0061390D">
      <w:pPr>
        <w:numPr>
          <w:ilvl w:val="0"/>
          <w:numId w:val="31"/>
        </w:numPr>
        <w:jc w:val="both"/>
      </w:pPr>
      <w:r>
        <w:t>la source de financement ;</w:t>
      </w:r>
    </w:p>
    <w:p w14:paraId="5CFF6AE8" w14:textId="77777777" w:rsidR="00867CBA" w:rsidRDefault="00867CBA" w:rsidP="0061390D">
      <w:pPr>
        <w:numPr>
          <w:ilvl w:val="0"/>
          <w:numId w:val="31"/>
        </w:numPr>
        <w:jc w:val="both"/>
      </w:pPr>
      <w:r>
        <w:t>le type d’appel d’offres ;</w:t>
      </w:r>
    </w:p>
    <w:p w14:paraId="4DB5297C" w14:textId="77777777" w:rsidR="00867CBA" w:rsidRDefault="00867CBA" w:rsidP="0061390D">
      <w:pPr>
        <w:numPr>
          <w:ilvl w:val="0"/>
          <w:numId w:val="31"/>
        </w:numPr>
        <w:jc w:val="both"/>
      </w:pPr>
      <w:r>
        <w:t>le ou les lieux où l’on peut consulter le dossier d’appel d’offres ;</w:t>
      </w:r>
    </w:p>
    <w:p w14:paraId="3A0566C5" w14:textId="77777777" w:rsidR="00867CBA" w:rsidRDefault="00867CBA" w:rsidP="0061390D">
      <w:pPr>
        <w:numPr>
          <w:ilvl w:val="0"/>
          <w:numId w:val="31"/>
        </w:numPr>
        <w:jc w:val="both"/>
      </w:pPr>
      <w:r>
        <w:t>la qualification des candidats et les conditions d’acquisition du dossier d’appel d’offres ;</w:t>
      </w:r>
    </w:p>
    <w:p w14:paraId="7C445C8B" w14:textId="77777777" w:rsidR="00867CBA" w:rsidRDefault="00867CBA" w:rsidP="0061390D">
      <w:pPr>
        <w:numPr>
          <w:ilvl w:val="0"/>
          <w:numId w:val="31"/>
        </w:numPr>
        <w:jc w:val="both"/>
      </w:pPr>
      <w:r>
        <w:t>le lieu, la date et les heures limites de dépôt et d’ouverture des offres ;</w:t>
      </w:r>
    </w:p>
    <w:p w14:paraId="659F3D8D" w14:textId="77777777" w:rsidR="00867CBA" w:rsidRDefault="00867CBA" w:rsidP="0061390D">
      <w:pPr>
        <w:numPr>
          <w:ilvl w:val="0"/>
          <w:numId w:val="31"/>
        </w:numPr>
        <w:jc w:val="both"/>
      </w:pPr>
      <w:r>
        <w:t>le délai pendant lequel les candidats restent engagés par leurs offres ;</w:t>
      </w:r>
    </w:p>
    <w:p w14:paraId="29092A35" w14:textId="77777777" w:rsidR="00867CBA" w:rsidRDefault="00867CBA" w:rsidP="0061390D">
      <w:pPr>
        <w:numPr>
          <w:ilvl w:val="0"/>
          <w:numId w:val="31"/>
        </w:numPr>
        <w:jc w:val="both"/>
      </w:pPr>
      <w:r>
        <w:t>les conditions auxquelles doivent répondre les offres, notamment le montant de la caution de soumission ;</w:t>
      </w:r>
    </w:p>
    <w:p w14:paraId="5FA500E1" w14:textId="77777777" w:rsidR="00867CBA" w:rsidRDefault="00867CBA" w:rsidP="0061390D">
      <w:pPr>
        <w:numPr>
          <w:ilvl w:val="0"/>
          <w:numId w:val="31"/>
        </w:numPr>
        <w:jc w:val="both"/>
      </w:pPr>
      <w:r>
        <w:t>le cas échéant, les conditions exigées en termes de seuil de pourcentage du marché réservé aux entreprises nationales cotraitantes ou sous-traitantes ou de nombre minimum d’experts nationaux clés, de transfert de connaissances ou de technologie en tant que composante clé d’une mission ou du champ des travaux ou services ;</w:t>
      </w:r>
    </w:p>
    <w:p w14:paraId="581F9878" w14:textId="77777777" w:rsidR="00867CBA" w:rsidRDefault="00867CBA" w:rsidP="0061390D">
      <w:pPr>
        <w:numPr>
          <w:ilvl w:val="0"/>
          <w:numId w:val="31"/>
        </w:numPr>
        <w:jc w:val="both"/>
      </w:pPr>
      <w:r>
        <w:t>la référence aux marges de préférences prévues par l</w:t>
      </w:r>
      <w:r w:rsidR="00D41688">
        <w:t xml:space="preserve">es articles 78 et 79 </w:t>
      </w:r>
      <w:r>
        <w:t>du présent Code</w:t>
      </w:r>
      <w:ins w:id="277" w:author="Paul-Henri Picard" w:date="2019-05-03T10:28:00Z">
        <w:r>
          <w:t xml:space="preserve"> ;</w:t>
        </w:r>
      </w:ins>
    </w:p>
    <w:p w14:paraId="4F29208A" w14:textId="77777777" w:rsidR="002600F6" w:rsidRDefault="002149DC" w:rsidP="0061390D">
      <w:pPr>
        <w:numPr>
          <w:ilvl w:val="0"/>
          <w:numId w:val="31"/>
        </w:numPr>
        <w:jc w:val="both"/>
      </w:pPr>
      <w:r>
        <w:t>le</w:t>
      </w:r>
      <w:r w:rsidR="00867CBA">
        <w:t xml:space="preserve"> nombre maximum de lots dont un soumissionnaire peut être attributaire en cas d’allotissement</w:t>
      </w:r>
      <w:r w:rsidR="002600F6">
        <w:t> ;</w:t>
      </w:r>
    </w:p>
    <w:p w14:paraId="77D22C04" w14:textId="77777777" w:rsidR="00867CBA" w:rsidRDefault="002600F6" w:rsidP="0061390D">
      <w:pPr>
        <w:numPr>
          <w:ilvl w:val="0"/>
          <w:numId w:val="31"/>
        </w:numPr>
        <w:jc w:val="both"/>
      </w:pPr>
      <w:r>
        <w:t>la législation régissant l’appel d’offres</w:t>
      </w:r>
      <w:r w:rsidR="00867CBA">
        <w:t>.</w:t>
      </w:r>
    </w:p>
    <w:p w14:paraId="54EF8625" w14:textId="77777777" w:rsidR="00867CBA" w:rsidRDefault="00867CBA">
      <w:pPr>
        <w:jc w:val="both"/>
      </w:pPr>
      <w:r>
        <w:rPr>
          <w:b/>
          <w:bCs/>
        </w:rPr>
        <w:t xml:space="preserve">Article </w:t>
      </w:r>
      <w:r w:rsidR="00E92E9D">
        <w:rPr>
          <w:b/>
          <w:bCs/>
        </w:rPr>
        <w:t>50</w:t>
      </w:r>
      <w:r>
        <w:rPr>
          <w:b/>
          <w:bCs/>
        </w:rPr>
        <w:t> : Contenu du Règlement particulier d’appel d’offres</w:t>
      </w:r>
    </w:p>
    <w:p w14:paraId="03FA1A7A" w14:textId="77777777" w:rsidR="00867CBA" w:rsidRDefault="00867CBA">
      <w:pPr>
        <w:jc w:val="both"/>
      </w:pPr>
    </w:p>
    <w:p w14:paraId="2CD6766A" w14:textId="77777777" w:rsidR="00867CBA" w:rsidRDefault="00867CBA">
      <w:pPr>
        <w:jc w:val="both"/>
        <w:rPr>
          <w:ins w:id="278" w:author="Lenovo" w:date="2019-06-30T10:54:00Z"/>
        </w:rPr>
      </w:pPr>
      <w:r>
        <w:t>Le règlement particulier d’appel d’offres doit préciser entre autres :</w:t>
      </w:r>
    </w:p>
    <w:p w14:paraId="3A898DE9" w14:textId="77777777" w:rsidR="00E92E9D" w:rsidRDefault="00E92E9D">
      <w:pPr>
        <w:jc w:val="both"/>
      </w:pPr>
    </w:p>
    <w:p w14:paraId="4A15EF79" w14:textId="77777777" w:rsidR="00867CBA" w:rsidRDefault="00867CBA" w:rsidP="00661210">
      <w:pPr>
        <w:numPr>
          <w:ilvl w:val="0"/>
          <w:numId w:val="32"/>
        </w:numPr>
        <w:jc w:val="both"/>
      </w:pPr>
      <w:r>
        <w:t>la présentation et la constitution des offres ;</w:t>
      </w:r>
    </w:p>
    <w:p w14:paraId="4690C7E7" w14:textId="77777777" w:rsidR="00867CBA" w:rsidRDefault="00867CBA" w:rsidP="00661210">
      <w:pPr>
        <w:numPr>
          <w:ilvl w:val="0"/>
          <w:numId w:val="32"/>
        </w:numPr>
        <w:jc w:val="both"/>
      </w:pPr>
      <w:r>
        <w:t>les conditions de rejet des offres ;</w:t>
      </w:r>
    </w:p>
    <w:p w14:paraId="3B51C5AE" w14:textId="77777777" w:rsidR="00867CBA" w:rsidRDefault="00867CBA" w:rsidP="00661210">
      <w:pPr>
        <w:numPr>
          <w:ilvl w:val="0"/>
          <w:numId w:val="32"/>
        </w:numPr>
        <w:jc w:val="both"/>
      </w:pPr>
      <w:r>
        <w:t>les critères d’évaluation des offres ;</w:t>
      </w:r>
    </w:p>
    <w:p w14:paraId="4B19791B" w14:textId="77777777" w:rsidR="00867CBA" w:rsidRDefault="00867CBA" w:rsidP="00661210">
      <w:pPr>
        <w:numPr>
          <w:ilvl w:val="0"/>
          <w:numId w:val="32"/>
        </w:numPr>
        <w:jc w:val="both"/>
      </w:pPr>
      <w:r>
        <w:t>les modes d’attribution du marché ;</w:t>
      </w:r>
    </w:p>
    <w:p w14:paraId="2B47D2EE" w14:textId="77777777" w:rsidR="00867CBA" w:rsidRDefault="00867CBA" w:rsidP="00661210">
      <w:pPr>
        <w:numPr>
          <w:ilvl w:val="0"/>
          <w:numId w:val="32"/>
        </w:numPr>
        <w:jc w:val="both"/>
      </w:pPr>
      <w:r>
        <w:t>les critères et les règles de pré qualification et de post-qualification, le cas échéant.</w:t>
      </w:r>
    </w:p>
    <w:p w14:paraId="7D73D14B" w14:textId="77777777" w:rsidR="00867CBA" w:rsidRDefault="00867CBA">
      <w:pPr>
        <w:jc w:val="both"/>
      </w:pPr>
    </w:p>
    <w:p w14:paraId="5F312C78" w14:textId="77777777" w:rsidR="00867CBA" w:rsidRDefault="00867CBA">
      <w:pPr>
        <w:jc w:val="both"/>
      </w:pPr>
      <w:r>
        <w:rPr>
          <w:b/>
          <w:bCs/>
        </w:rPr>
        <w:t xml:space="preserve">Article </w:t>
      </w:r>
      <w:r w:rsidR="00E92E9D">
        <w:rPr>
          <w:b/>
          <w:bCs/>
        </w:rPr>
        <w:t>51</w:t>
      </w:r>
      <w:r>
        <w:rPr>
          <w:b/>
          <w:bCs/>
        </w:rPr>
        <w:t xml:space="preserve"> : Normes et agréments techniques </w:t>
      </w:r>
    </w:p>
    <w:p w14:paraId="7C83EC1B" w14:textId="77777777" w:rsidR="00867CBA" w:rsidRDefault="00867CBA">
      <w:pPr>
        <w:jc w:val="both"/>
      </w:pPr>
    </w:p>
    <w:p w14:paraId="6C05B2F4" w14:textId="77777777" w:rsidR="00867CBA" w:rsidRDefault="00867CBA">
      <w:pPr>
        <w:jc w:val="both"/>
      </w:pPr>
      <w:r>
        <w:t>Les travaux, fournitures et prestations de services qui font l’objet d’un marché public sont définis par référence aux normes, agréments techniques ou spécifications nationaux, équivalents à des normes ou spécifications internationales ou à défaut par référence à des normes ou agréments techniques ou spécifications internationaux.</w:t>
      </w:r>
    </w:p>
    <w:p w14:paraId="31AF3141" w14:textId="77777777" w:rsidR="00867CBA" w:rsidRDefault="00867CBA">
      <w:pPr>
        <w:jc w:val="both"/>
      </w:pPr>
    </w:p>
    <w:p w14:paraId="290152C5" w14:textId="77777777" w:rsidR="00867CBA" w:rsidRDefault="00867CBA">
      <w:pPr>
        <w:jc w:val="both"/>
        <w:rPr>
          <w:ins w:id="279" w:author="Lenovo" w:date="2019-06-30T10:55:00Z"/>
        </w:rPr>
      </w:pPr>
      <w:r>
        <w:t xml:space="preserve">Il ne peut être dérogé à ces règles que : </w:t>
      </w:r>
    </w:p>
    <w:p w14:paraId="32D12656" w14:textId="77777777" w:rsidR="00E92E9D" w:rsidRDefault="00E92E9D">
      <w:pPr>
        <w:jc w:val="both"/>
      </w:pPr>
    </w:p>
    <w:p w14:paraId="1CB871C2" w14:textId="77777777" w:rsidR="00867CBA" w:rsidRDefault="00867CBA" w:rsidP="00661210">
      <w:pPr>
        <w:numPr>
          <w:ilvl w:val="0"/>
          <w:numId w:val="33"/>
        </w:numPr>
        <w:jc w:val="both"/>
        <w:rPr>
          <w:ins w:id="280" w:author="Lenovo" w:date="2019-06-30T10:55:00Z"/>
        </w:rPr>
      </w:pPr>
      <w:r>
        <w:t>si les normes, les agréments techniques ou les spécifications techniques nationaux, ou à défaut internationaux, ne contiennent aucune disposition concernant l’établissement de la conformité ou s’il n’existe pas de moyens techniques permettant d’établir de façon satisfaisante la conformité d’un produit à ces normes, à ces agréments techniques ou à ces spécifications techniques ;</w:t>
      </w:r>
    </w:p>
    <w:p w14:paraId="6AF0E203" w14:textId="77777777" w:rsidR="00867CBA" w:rsidRDefault="00867CBA" w:rsidP="00661210">
      <w:pPr>
        <w:numPr>
          <w:ilvl w:val="0"/>
          <w:numId w:val="33"/>
        </w:numPr>
        <w:jc w:val="both"/>
      </w:pPr>
      <w:r>
        <w:t>si ces normes, ces agréments techniques ou ces spécifications techniques nationaux ou à défaut internationaux, imposent l’utilisation de produits ou de matériaux incompatibles avec des installations déjà utilisées par l’autorité contractante ou entraînent des coûts disproportionnés ou des difficultés techniques disproportionnées, mais uniquement dans le cadre d’une stratégie clairement définie et consignée en vue d’un passage, dans un délai déterminé à des normes, à des agréments techniques ou à des spécifications techniques nationaux ou internationaux ;</w:t>
      </w:r>
    </w:p>
    <w:p w14:paraId="361B7252" w14:textId="77777777" w:rsidR="00867CBA" w:rsidRDefault="00867CBA" w:rsidP="00661210">
      <w:pPr>
        <w:numPr>
          <w:ilvl w:val="0"/>
          <w:numId w:val="33"/>
        </w:numPr>
        <w:jc w:val="both"/>
      </w:pPr>
      <w:r>
        <w:t>si le projet concerné constitue une véritable innovation pour laquelle le recours à des normes, à des agréments techniques ou à des spécifications techniques nationaux, ou à défaut internationaux existants serait inapproprié.</w:t>
      </w:r>
    </w:p>
    <w:p w14:paraId="55FD768D" w14:textId="77777777" w:rsidR="00867CBA" w:rsidRDefault="00867CBA">
      <w:pPr>
        <w:jc w:val="both"/>
      </w:pPr>
    </w:p>
    <w:p w14:paraId="77B9D2FD" w14:textId="77777777" w:rsidR="00867CBA" w:rsidRDefault="00867CBA">
      <w:pPr>
        <w:jc w:val="both"/>
      </w:pPr>
      <w:r>
        <w:t>Dans tous les cas, le dossier d’appel d’offres indique que sont également acceptés les matériels, matériaux ou modes d’exécution conformes à d’autres normes, à la condition que celles-ci permettent d’obtenir une qualité au moins substantiellement équivalente.</w:t>
      </w:r>
    </w:p>
    <w:p w14:paraId="2EE036F6" w14:textId="77777777" w:rsidR="00867CBA" w:rsidRDefault="00867CBA">
      <w:pPr>
        <w:jc w:val="both"/>
      </w:pPr>
    </w:p>
    <w:p w14:paraId="6AA9495E" w14:textId="77777777" w:rsidR="00867CBA" w:rsidRDefault="00867CBA">
      <w:pPr>
        <w:jc w:val="both"/>
      </w:pPr>
      <w:r>
        <w:t>Les prestations peuvent être aussi définies par des spécifications techniques formulées, en termes de performances ou d'exigences fonctionnelles, ou de caractéristiques environnementales ou sociales. Elles peuvent également se référer au processus ou à la méthode spécifique de production ou de fourniture des travaux, des produits ou des services demandés ou à un processus propre à un autre stade de leur cycle de vie même lorsque ces facteurs ne font pas partie de leur contenu matériel, à condition qu’ils soient liés à l’objet du marché et proportionnés à sa valeur et à ses objectifs.</w:t>
      </w:r>
    </w:p>
    <w:p w14:paraId="7B70785B" w14:textId="77777777" w:rsidR="00867CBA" w:rsidRDefault="00867CBA">
      <w:pPr>
        <w:jc w:val="both"/>
      </w:pPr>
    </w:p>
    <w:p w14:paraId="24C639C4" w14:textId="77777777" w:rsidR="00867CBA" w:rsidRDefault="00867CBA">
      <w:pPr>
        <w:jc w:val="both"/>
      </w:pPr>
      <w:r>
        <w:t xml:space="preserve">A moins que de telles spécifications ne soient justifiées par l’objet du marché, les </w:t>
      </w:r>
      <w:r w:rsidR="002149DC">
        <w:t>a</w:t>
      </w:r>
      <w:r>
        <w:t xml:space="preserve">utorités </w:t>
      </w:r>
      <w:r w:rsidR="002149DC">
        <w:t>c</w:t>
      </w:r>
      <w:r>
        <w:t>ontractantes ne peuvent introduire dans les clauses contractuelles propres à un marché, des spécifications techniques mentionnant des produits d’une fabrication ou d’une provenance déterminée, ou des procédés particuliers et qui ont pour effet de favoriser ou d’éliminer certaines entreprises.</w:t>
      </w:r>
    </w:p>
    <w:p w14:paraId="63A2CDAC" w14:textId="77777777" w:rsidR="00867CBA" w:rsidRDefault="00867CBA">
      <w:pPr>
        <w:jc w:val="both"/>
      </w:pPr>
    </w:p>
    <w:p w14:paraId="77B92589" w14:textId="77777777" w:rsidR="00867CBA" w:rsidRDefault="00867CBA">
      <w:pPr>
        <w:jc w:val="both"/>
      </w:pPr>
      <w:r>
        <w:t>Est notamment interdite l’indication de marques, de brevets ou de types, ou celle d’une origine ou d’une production déterminée ; toutefois, une telle indication accompagnée de la mention « ou équivalent » est autorisée lorsque les autorités contractantes n’ont pas la possibilité de donner une description de l’objet du marché au moyen de spécifications suffisamment précises et intelligibles pour les intéressés.</w:t>
      </w:r>
    </w:p>
    <w:p w14:paraId="14E1E1BF" w14:textId="77777777" w:rsidR="00867CBA" w:rsidRDefault="00867CBA">
      <w:pPr>
        <w:jc w:val="both"/>
      </w:pPr>
    </w:p>
    <w:p w14:paraId="389E224C" w14:textId="77777777" w:rsidR="00867CBA" w:rsidRDefault="00867CBA">
      <w:pPr>
        <w:jc w:val="both"/>
      </w:pPr>
      <w:r>
        <w:t>Dans tous les cas, la référence à des normes ne doit pas avoir pour effet de créer des obstacles injustifiés à l'ouverture des marchés publics à la concurrence. Dans son offre, le soumissionnaire peut prouver, par tout moyen approprié, accepté par l’autorité contractante, que les travaux, fournitures ou services sont conformes aux normes, critères et conditions requis.</w:t>
      </w:r>
    </w:p>
    <w:p w14:paraId="25968325" w14:textId="77777777" w:rsidR="00867CBA" w:rsidRDefault="00867CBA">
      <w:pPr>
        <w:jc w:val="both"/>
      </w:pPr>
    </w:p>
    <w:p w14:paraId="1A31EB80" w14:textId="77777777" w:rsidR="00867CBA" w:rsidRDefault="00867CBA">
      <w:pPr>
        <w:jc w:val="both"/>
      </w:pPr>
      <w:r>
        <w:t>Ces normes, agréments et spécifications, ainsi que le recours à la procédure dérogatoire ci-dessus visée, doivent être expressément mentionnés dans les cahiers des clauses techniques.</w:t>
      </w:r>
      <w:r w:rsidR="002600F6">
        <w:t xml:space="preserve"> Les informations sur cette exception sont communiquées à l’autorité de régulation.</w:t>
      </w:r>
    </w:p>
    <w:p w14:paraId="082444CD" w14:textId="77777777" w:rsidR="00867CBA" w:rsidRDefault="00867CBA">
      <w:pPr>
        <w:jc w:val="both"/>
      </w:pPr>
    </w:p>
    <w:p w14:paraId="727021E5" w14:textId="77777777" w:rsidR="00867CBA" w:rsidRDefault="00867CBA">
      <w:pPr>
        <w:jc w:val="both"/>
      </w:pPr>
      <w:r w:rsidRPr="00E92E9D">
        <w:rPr>
          <w:b/>
          <w:bCs/>
        </w:rPr>
        <w:t xml:space="preserve">Article </w:t>
      </w:r>
      <w:r w:rsidR="00E92E9D" w:rsidRPr="00E92E9D">
        <w:rPr>
          <w:b/>
          <w:bCs/>
        </w:rPr>
        <w:t>52</w:t>
      </w:r>
      <w:r>
        <w:t xml:space="preserve"> : </w:t>
      </w:r>
      <w:r w:rsidRPr="00363002">
        <w:rPr>
          <w:b/>
          <w:bCs/>
        </w:rPr>
        <w:t>Usage de la langue française</w:t>
      </w:r>
    </w:p>
    <w:p w14:paraId="52D13B96" w14:textId="77777777" w:rsidR="00867CBA" w:rsidRDefault="00867CBA">
      <w:pPr>
        <w:jc w:val="both"/>
      </w:pPr>
    </w:p>
    <w:p w14:paraId="3FE7CAD3" w14:textId="77777777" w:rsidR="00867CBA" w:rsidRDefault="00867CBA">
      <w:pPr>
        <w:jc w:val="both"/>
      </w:pPr>
      <w:r>
        <w:t>Dans le cadre des procédures de passation, d’exécution, de règlement, de contrôle et de régulation des marchés publics, toutes les pièces écrites, publiées, remises aux ou par les candidats, soumissionnaires, attributaires et titulaires, à quelque titre que ce soit, doivent être impérativement établies en langue française.</w:t>
      </w:r>
    </w:p>
    <w:p w14:paraId="3A5CD89E" w14:textId="77777777" w:rsidR="002149DC" w:rsidRDefault="002149DC">
      <w:pPr>
        <w:jc w:val="both"/>
        <w:rPr>
          <w:b/>
          <w:bCs/>
          <w:highlight w:val="yellow"/>
        </w:rPr>
      </w:pPr>
    </w:p>
    <w:p w14:paraId="16EF08AE" w14:textId="77777777" w:rsidR="00867CBA" w:rsidRDefault="00867CBA">
      <w:pPr>
        <w:jc w:val="both"/>
      </w:pPr>
      <w:r w:rsidRPr="003B603E">
        <w:rPr>
          <w:b/>
          <w:bCs/>
        </w:rPr>
        <w:t xml:space="preserve">Article </w:t>
      </w:r>
      <w:r w:rsidR="00E92E9D" w:rsidRPr="003B603E">
        <w:rPr>
          <w:b/>
          <w:bCs/>
        </w:rPr>
        <w:t>53</w:t>
      </w:r>
      <w:r w:rsidRPr="003B603E">
        <w:rPr>
          <w:b/>
          <w:bCs/>
        </w:rPr>
        <w:t> : Examen du dossier d'appel d'offres</w:t>
      </w:r>
    </w:p>
    <w:p w14:paraId="6B2CC889" w14:textId="77777777" w:rsidR="00867CBA" w:rsidRDefault="00867CBA">
      <w:pPr>
        <w:jc w:val="both"/>
      </w:pPr>
    </w:p>
    <w:p w14:paraId="30161AFE" w14:textId="77777777" w:rsidR="002149DC" w:rsidRDefault="00867CBA" w:rsidP="002149DC">
      <w:pPr>
        <w:jc w:val="both"/>
      </w:pPr>
      <w:r>
        <w:t>Tous les dossiers de préqualification</w:t>
      </w:r>
      <w:r w:rsidR="00E92E9D">
        <w:t>, de sélection</w:t>
      </w:r>
      <w:r>
        <w:t xml:space="preserve"> et d’appel d’offres</w:t>
      </w:r>
      <w:r w:rsidR="00E92E9D">
        <w:t xml:space="preserve"> ou de consultation</w:t>
      </w:r>
      <w:r>
        <w:t xml:space="preserve"> sont examinés, pour vérification de leur conformité, avant le lancement de l</w:t>
      </w:r>
      <w:r w:rsidR="00E92E9D">
        <w:t>a procédure</w:t>
      </w:r>
      <w:r>
        <w:t xml:space="preserve"> par </w:t>
      </w:r>
      <w:r w:rsidR="002149DC">
        <w:t>la structure en charge du contrôle.</w:t>
      </w:r>
    </w:p>
    <w:p w14:paraId="5B16596A" w14:textId="77777777" w:rsidR="00867CBA" w:rsidRDefault="00867CBA">
      <w:pPr>
        <w:jc w:val="both"/>
      </w:pPr>
    </w:p>
    <w:p w14:paraId="03711ADE" w14:textId="77777777" w:rsidR="00867CBA" w:rsidRDefault="00867CBA">
      <w:pPr>
        <w:jc w:val="both"/>
      </w:pPr>
      <w:r>
        <w:t xml:space="preserve">Les rejets prononcés par la </w:t>
      </w:r>
      <w:r w:rsidR="002149DC">
        <w:t>structure en charge du contrôle</w:t>
      </w:r>
      <w:r>
        <w:t xml:space="preserve"> doivent toujours être motivés.  </w:t>
      </w:r>
    </w:p>
    <w:p w14:paraId="25206495" w14:textId="77777777" w:rsidR="00867CBA" w:rsidRDefault="00867CBA">
      <w:pPr>
        <w:jc w:val="both"/>
      </w:pPr>
    </w:p>
    <w:p w14:paraId="66BF68DD" w14:textId="77777777" w:rsidR="00867CBA" w:rsidRDefault="00867CBA">
      <w:pPr>
        <w:jc w:val="both"/>
      </w:pPr>
      <w:r>
        <w:t>En cas de rejet des dossiers, l’</w:t>
      </w:r>
      <w:r w:rsidR="002149DC">
        <w:t>a</w:t>
      </w:r>
      <w:r>
        <w:t xml:space="preserve">utorité </w:t>
      </w:r>
      <w:r w:rsidR="002149DC">
        <w:t>c</w:t>
      </w:r>
      <w:r>
        <w:t>ontractante dispose d’un délai de</w:t>
      </w:r>
      <w:r w:rsidR="00D41688">
        <w:t xml:space="preserve"> cinq (5) jours ouvrables</w:t>
      </w:r>
      <w:r>
        <w:t xml:space="preserve">, à compter de la notification du rejet ou du dépassement du délai </w:t>
      </w:r>
      <w:r w:rsidR="00E92E9D">
        <w:t xml:space="preserve">réglementairement </w:t>
      </w:r>
      <w:r w:rsidR="002149DC">
        <w:t xml:space="preserve">fixé </w:t>
      </w:r>
      <w:r w:rsidR="00E92E9D">
        <w:t>pour la réponse de</w:t>
      </w:r>
      <w:ins w:id="281" w:author="Lenovo" w:date="2019-10-14T21:44:00Z">
        <w:r w:rsidR="007A4A76">
          <w:t xml:space="preserve"> la</w:t>
        </w:r>
      </w:ins>
      <w:r w:rsidR="00E92E9D">
        <w:t xml:space="preserve"> </w:t>
      </w:r>
      <w:r w:rsidR="002149DC">
        <w:t xml:space="preserve">structure en charge du contrôle, </w:t>
      </w:r>
      <w:r>
        <w:t>pour se conformer aux observations de la</w:t>
      </w:r>
      <w:r w:rsidR="002149DC">
        <w:t>dite structure</w:t>
      </w:r>
      <w:r>
        <w:t xml:space="preserve">. Le dossier corrigé est transmis à la </w:t>
      </w:r>
      <w:r w:rsidR="002149DC">
        <w:t xml:space="preserve">structure en charge du contrôle </w:t>
      </w:r>
      <w:r>
        <w:t>pour validation définitive, dans un délai de trois jours ouvrables, à compter de sa date de réception.</w:t>
      </w:r>
    </w:p>
    <w:p w14:paraId="5826E417" w14:textId="77777777" w:rsidR="00867CBA" w:rsidRDefault="00867CBA">
      <w:pPr>
        <w:jc w:val="both"/>
      </w:pPr>
    </w:p>
    <w:p w14:paraId="67091F38" w14:textId="77777777" w:rsidR="00867CBA" w:rsidRDefault="00867CBA">
      <w:pPr>
        <w:jc w:val="both"/>
      </w:pPr>
      <w:r>
        <w:lastRenderedPageBreak/>
        <w:t>Les contestations sont soumises à l’</w:t>
      </w:r>
      <w:r w:rsidR="002149DC">
        <w:t>autorité</w:t>
      </w:r>
      <w:r>
        <w:t xml:space="preserve"> de régulation qui dispose d’un délai de</w:t>
      </w:r>
      <w:r w:rsidR="00D41688">
        <w:t xml:space="preserve"> sept (7) jours ouvrables </w:t>
      </w:r>
      <w:r>
        <w:t>pour rendre sa décision.</w:t>
      </w:r>
    </w:p>
    <w:p w14:paraId="63FF9184" w14:textId="77777777" w:rsidR="00867CBA" w:rsidRDefault="00867CBA">
      <w:pPr>
        <w:jc w:val="both"/>
      </w:pPr>
    </w:p>
    <w:p w14:paraId="5E7E5D8D" w14:textId="77777777" w:rsidR="00867CBA" w:rsidRPr="00E92E9D" w:rsidRDefault="00E92E9D">
      <w:pPr>
        <w:jc w:val="center"/>
      </w:pPr>
      <w:r>
        <w:rPr>
          <w:b/>
          <w:bCs/>
        </w:rPr>
        <w:t>Chapitre</w:t>
      </w:r>
      <w:r w:rsidR="00867CBA" w:rsidRPr="00E92E9D">
        <w:rPr>
          <w:b/>
          <w:bCs/>
        </w:rPr>
        <w:t xml:space="preserve"> 7 : Publicité et délai de réception des offres</w:t>
      </w:r>
    </w:p>
    <w:p w14:paraId="30D7D9F1" w14:textId="77777777" w:rsidR="00867CBA" w:rsidRDefault="00867CBA">
      <w:pPr>
        <w:jc w:val="both"/>
      </w:pPr>
    </w:p>
    <w:p w14:paraId="63D0C5B8" w14:textId="77777777" w:rsidR="00867CBA" w:rsidRDefault="00867CBA">
      <w:pPr>
        <w:jc w:val="both"/>
      </w:pPr>
      <w:r>
        <w:rPr>
          <w:b/>
          <w:bCs/>
        </w:rPr>
        <w:t xml:space="preserve">Article </w:t>
      </w:r>
      <w:r w:rsidR="00E92E9D">
        <w:rPr>
          <w:b/>
          <w:bCs/>
        </w:rPr>
        <w:t>54</w:t>
      </w:r>
      <w:r>
        <w:rPr>
          <w:b/>
          <w:bCs/>
        </w:rPr>
        <w:t xml:space="preserve"> : Obligation de publicité </w:t>
      </w:r>
    </w:p>
    <w:p w14:paraId="5B3E1582" w14:textId="77777777" w:rsidR="00867CBA" w:rsidRDefault="00867CBA">
      <w:pPr>
        <w:jc w:val="both"/>
      </w:pPr>
    </w:p>
    <w:p w14:paraId="77CC0B1E" w14:textId="77777777" w:rsidR="002149DC" w:rsidRDefault="00867CBA">
      <w:pPr>
        <w:jc w:val="both"/>
      </w:pPr>
      <w:r>
        <w:t xml:space="preserve">Les marchés publics par appel d’offres, dont le montant est supérieur ou égal au seuil réglementaire visé à l’article 5 du présent décret, doivent obligatoirement faire l’objet d’un avis d’appel à la concurrence porté à la connaissance du public par une insertion faite, dans les mêmes termes, dans le Journal des Marchés Publics et dans au moins trois (3) publications nationales et/ou internationales ainsi que sur </w:t>
      </w:r>
      <w:r w:rsidR="00610ABC">
        <w:t xml:space="preserve">le </w:t>
      </w:r>
      <w:r w:rsidR="003B603E">
        <w:t>site internet</w:t>
      </w:r>
      <w:r w:rsidR="00610ABC">
        <w:t xml:space="preserve"> des </w:t>
      </w:r>
      <w:r w:rsidR="003B603E">
        <w:t>a</w:t>
      </w:r>
      <w:r w:rsidR="00610ABC">
        <w:t xml:space="preserve">utorités </w:t>
      </w:r>
      <w:r w:rsidR="003B603E">
        <w:t>c</w:t>
      </w:r>
      <w:r w:rsidR="00610ABC">
        <w:t>ontractantes et de l’</w:t>
      </w:r>
      <w:r w:rsidR="00155D44">
        <w:t>autorité de régulation</w:t>
      </w:r>
      <w:r>
        <w:t xml:space="preserve">, selon un document modèle dont les mentions obligatoires seront fixées par voie réglementaire. Cette obligation concerne également les avis de pré qualification. </w:t>
      </w:r>
    </w:p>
    <w:p w14:paraId="69D37781" w14:textId="77777777" w:rsidR="002149DC" w:rsidRDefault="002149DC">
      <w:pPr>
        <w:jc w:val="both"/>
        <w:rPr>
          <w:ins w:id="282" w:author="Lenovo" w:date="2019-10-15T14:31:00Z"/>
        </w:rPr>
      </w:pPr>
    </w:p>
    <w:p w14:paraId="709C8892" w14:textId="77777777" w:rsidR="008A71B8" w:rsidRDefault="008A71B8">
      <w:pPr>
        <w:jc w:val="both"/>
      </w:pPr>
    </w:p>
    <w:p w14:paraId="40303AC8" w14:textId="77777777" w:rsidR="00867CBA" w:rsidRDefault="00867CBA">
      <w:pPr>
        <w:jc w:val="both"/>
      </w:pPr>
      <w:r>
        <w:t>Les niveaux de seuils des marchés devant faire, selon leur nature, l’importance du coût provisionnel du marché, ou leur complexité, l’objet de publication à caractère strictement national ou international sont déterminés par voie réglementaire.</w:t>
      </w:r>
    </w:p>
    <w:p w14:paraId="154BDA4F" w14:textId="77777777" w:rsidR="00867CBA" w:rsidRDefault="00867CBA">
      <w:pPr>
        <w:jc w:val="both"/>
      </w:pPr>
    </w:p>
    <w:p w14:paraId="1A02BF66" w14:textId="77777777" w:rsidR="00867CBA" w:rsidRDefault="00867CBA">
      <w:pPr>
        <w:jc w:val="both"/>
      </w:pPr>
      <w:r>
        <w:t xml:space="preserve">L’absence de publication de l’avis est sanctionnée par la nullité de la procédure. </w:t>
      </w:r>
    </w:p>
    <w:p w14:paraId="76757675" w14:textId="77777777" w:rsidR="00867CBA" w:rsidRDefault="00867CBA">
      <w:pPr>
        <w:jc w:val="both"/>
      </w:pPr>
    </w:p>
    <w:p w14:paraId="134E4E82" w14:textId="77777777" w:rsidR="00867CBA" w:rsidRDefault="00867CBA">
      <w:pPr>
        <w:jc w:val="both"/>
      </w:pPr>
      <w:r>
        <w:t xml:space="preserve">L’avis ne peut être confié à une publication que si la direction de cette publication s’est engagée au préalable à faire les insertions dans un délai de cinq (5) jours ouvrables à compter du lendemain du dépôt de la demande ou transmission contre récépissé. </w:t>
      </w:r>
    </w:p>
    <w:p w14:paraId="3E268933" w14:textId="77777777" w:rsidR="00867CBA" w:rsidRDefault="00867CBA">
      <w:pPr>
        <w:jc w:val="both"/>
      </w:pPr>
    </w:p>
    <w:p w14:paraId="676A374D" w14:textId="77777777" w:rsidR="00867CBA" w:rsidRDefault="00867CBA">
      <w:pPr>
        <w:jc w:val="both"/>
      </w:pPr>
      <w:r>
        <w:rPr>
          <w:b/>
          <w:bCs/>
        </w:rPr>
        <w:t xml:space="preserve">Article </w:t>
      </w:r>
      <w:r w:rsidR="00610ABC">
        <w:rPr>
          <w:b/>
          <w:bCs/>
        </w:rPr>
        <w:t>55</w:t>
      </w:r>
      <w:r>
        <w:rPr>
          <w:b/>
          <w:bCs/>
        </w:rPr>
        <w:t xml:space="preserve"> : Délai de réception des offres et propositions </w:t>
      </w:r>
    </w:p>
    <w:p w14:paraId="70D873A4" w14:textId="77777777" w:rsidR="00867CBA" w:rsidRDefault="00867CBA">
      <w:pPr>
        <w:jc w:val="both"/>
      </w:pPr>
    </w:p>
    <w:p w14:paraId="3AD93F48" w14:textId="77777777" w:rsidR="00867CBA" w:rsidRDefault="00867CBA">
      <w:pPr>
        <w:jc w:val="both"/>
      </w:pPr>
      <w:r>
        <w:t>Dans les procédures ouvertes et restreintes, le délai de réception des candidatures ou des offres ne peut être inférieur à trente (30) jours calendaires à compter de la publication de l’avis d’appel d’offres national. Ce délai est de 45 jours dans le cas d’un appel d’offres international.</w:t>
      </w:r>
    </w:p>
    <w:p w14:paraId="3B5D8BCB" w14:textId="77777777" w:rsidR="00867CBA" w:rsidRDefault="00867CBA">
      <w:pPr>
        <w:jc w:val="both"/>
      </w:pPr>
    </w:p>
    <w:p w14:paraId="0EC8AE09" w14:textId="77777777" w:rsidR="00867CBA" w:rsidRPr="00610ABC" w:rsidRDefault="00610ABC">
      <w:pPr>
        <w:jc w:val="center"/>
      </w:pPr>
      <w:r>
        <w:rPr>
          <w:b/>
          <w:bCs/>
        </w:rPr>
        <w:t xml:space="preserve">Chapitre </w:t>
      </w:r>
      <w:r w:rsidR="00867CBA" w:rsidRPr="00610ABC">
        <w:rPr>
          <w:b/>
          <w:bCs/>
        </w:rPr>
        <w:t>8 : Dématérialisation des procédures</w:t>
      </w:r>
    </w:p>
    <w:p w14:paraId="43C94717" w14:textId="77777777" w:rsidR="00867CBA" w:rsidRDefault="00867CBA">
      <w:pPr>
        <w:jc w:val="both"/>
      </w:pPr>
    </w:p>
    <w:p w14:paraId="1BB9238F" w14:textId="77777777" w:rsidR="00867CBA" w:rsidRDefault="00867CBA">
      <w:pPr>
        <w:jc w:val="both"/>
      </w:pPr>
      <w:r>
        <w:rPr>
          <w:b/>
          <w:bCs/>
        </w:rPr>
        <w:t xml:space="preserve">Article </w:t>
      </w:r>
      <w:r w:rsidR="00610ABC">
        <w:rPr>
          <w:b/>
          <w:bCs/>
        </w:rPr>
        <w:t>56</w:t>
      </w:r>
      <w:r>
        <w:rPr>
          <w:b/>
          <w:bCs/>
        </w:rPr>
        <w:t xml:space="preserve"> : Modalités </w:t>
      </w:r>
    </w:p>
    <w:p w14:paraId="2895F580" w14:textId="77777777" w:rsidR="00867CBA" w:rsidRDefault="00867CBA">
      <w:pPr>
        <w:jc w:val="both"/>
      </w:pPr>
    </w:p>
    <w:p w14:paraId="1BF7ED18" w14:textId="77777777" w:rsidR="00867CBA" w:rsidRDefault="00867CBA">
      <w:pPr>
        <w:jc w:val="both"/>
      </w:pPr>
      <w:r>
        <w:t xml:space="preserve">Les échanges d’informations intervenant en application du présent décret peuvent faire l’objet d’une transmission par voie électronique dans les conditions définies aux alinéas ci-dessous. Ce mode de transmission doit être privilégié dès lors que les moyens technologiques le permettent. </w:t>
      </w:r>
    </w:p>
    <w:p w14:paraId="114F7109" w14:textId="77777777" w:rsidR="00867CBA" w:rsidRDefault="00867CBA">
      <w:pPr>
        <w:jc w:val="both"/>
      </w:pPr>
    </w:p>
    <w:p w14:paraId="2FB02C67" w14:textId="77777777" w:rsidR="00867CBA" w:rsidRDefault="00867CBA">
      <w:pPr>
        <w:jc w:val="both"/>
      </w:pPr>
      <w:r>
        <w:t xml:space="preserve">Les documents d’appel d’offres ou de consultation peuvent être mis à la disposition des candidats par voie électronique dans les conditions fixées par voie réglementaire, sous réserve que ces documents soient également mis à la disposition des candidats par voie postale, s’ils en font la demande. </w:t>
      </w:r>
    </w:p>
    <w:p w14:paraId="14A445DC" w14:textId="77777777" w:rsidR="00867CBA" w:rsidRDefault="00867CBA">
      <w:pPr>
        <w:jc w:val="both"/>
      </w:pPr>
    </w:p>
    <w:p w14:paraId="7D18C59C" w14:textId="77777777" w:rsidR="00867CBA" w:rsidRDefault="00867CBA">
      <w:pPr>
        <w:jc w:val="both"/>
      </w:pPr>
      <w:r>
        <w:t>Sauf disposition contraire prévue dans l’avis d’appel à candidatures ou l’avis d’appel d’offres, les candidatures et les offres peuvent également être communiquées à l’</w:t>
      </w:r>
      <w:r w:rsidR="002149DC">
        <w:t>a</w:t>
      </w:r>
      <w:r>
        <w:t xml:space="preserve">utorité </w:t>
      </w:r>
      <w:r w:rsidR="002149DC">
        <w:t>c</w:t>
      </w:r>
      <w:r>
        <w:t>ontractante par voie électronique, dans des conditions définies par voie réglementaire.</w:t>
      </w:r>
    </w:p>
    <w:p w14:paraId="3A61F6D2" w14:textId="77777777" w:rsidR="00867CBA" w:rsidRDefault="00867CBA">
      <w:pPr>
        <w:jc w:val="both"/>
      </w:pPr>
    </w:p>
    <w:p w14:paraId="5B46A796" w14:textId="77777777" w:rsidR="00867CBA" w:rsidRDefault="00867CBA">
      <w:pPr>
        <w:jc w:val="both"/>
      </w:pPr>
      <w:r>
        <w:t>Les dispositions du présent décret qui font référence à des écrits ne font pas obstacle au remplacement de ceux-ci par un support ou un échange électronique.</w:t>
      </w:r>
    </w:p>
    <w:p w14:paraId="40980267" w14:textId="77777777" w:rsidR="00867CBA" w:rsidRDefault="00867CBA">
      <w:pPr>
        <w:jc w:val="both"/>
      </w:pPr>
    </w:p>
    <w:p w14:paraId="22A10C40" w14:textId="77777777" w:rsidR="00867CBA" w:rsidRDefault="00867CBA">
      <w:pPr>
        <w:jc w:val="both"/>
      </w:pPr>
      <w:r w:rsidRPr="00BD4C7A">
        <w:rPr>
          <w:b/>
          <w:bCs/>
        </w:rPr>
        <w:t xml:space="preserve">Article </w:t>
      </w:r>
      <w:r w:rsidR="00610ABC" w:rsidRPr="00BD4C7A">
        <w:rPr>
          <w:b/>
          <w:bCs/>
        </w:rPr>
        <w:t>57</w:t>
      </w:r>
      <w:r w:rsidRPr="00BD4C7A">
        <w:rPr>
          <w:b/>
          <w:bCs/>
        </w:rPr>
        <w:t> : Garanties</w:t>
      </w:r>
    </w:p>
    <w:p w14:paraId="175FBD22" w14:textId="77777777" w:rsidR="00867CBA" w:rsidRDefault="00867CBA">
      <w:pPr>
        <w:jc w:val="both"/>
      </w:pPr>
    </w:p>
    <w:p w14:paraId="4EE77893" w14:textId="77777777" w:rsidR="00867CBA" w:rsidRDefault="00867CBA">
      <w:pPr>
        <w:jc w:val="both"/>
      </w:pPr>
      <w:r>
        <w:lastRenderedPageBreak/>
        <w:t xml:space="preserve">Les outils utilisés pour communiquer par des moyens électroniques, ainsi que leurs caractéristiques techniques, doivent avoir un caractère non discriminatoire, être couramment à la disposition du public et compatibles avec les technologies d’information et de communication généralement utilisées. </w:t>
      </w:r>
    </w:p>
    <w:p w14:paraId="21097439" w14:textId="77777777" w:rsidR="00867CBA" w:rsidRDefault="00867CBA">
      <w:pPr>
        <w:jc w:val="both"/>
      </w:pPr>
    </w:p>
    <w:p w14:paraId="02BC79DD" w14:textId="77777777" w:rsidR="00867CBA" w:rsidRDefault="00867CBA">
      <w:pPr>
        <w:jc w:val="both"/>
      </w:pPr>
      <w:r>
        <w:t>Les conditions de nature à garantir l’authenticité des soumissions, candidatures et autres documents communiqués par des moyens électroniques sont définies par voie réglementaire.</w:t>
      </w:r>
    </w:p>
    <w:p w14:paraId="139BCDE2" w14:textId="77777777" w:rsidR="00867CBA" w:rsidRDefault="00867CBA">
      <w:pPr>
        <w:jc w:val="both"/>
      </w:pPr>
    </w:p>
    <w:p w14:paraId="5B360C3A" w14:textId="77777777" w:rsidR="00867CBA" w:rsidRDefault="00867CBA">
      <w:pPr>
        <w:jc w:val="both"/>
      </w:pPr>
      <w:r>
        <w:t xml:space="preserve">Les communications, les échanges et le stockage d’informations sont faits de manière à assurer que l’intégrité des données et la confidentialité des offres et des demandes de participation soient préservées et que les </w:t>
      </w:r>
      <w:r w:rsidR="002149DC">
        <w:t>a</w:t>
      </w:r>
      <w:r>
        <w:t xml:space="preserve">utorités </w:t>
      </w:r>
      <w:r w:rsidR="002149DC">
        <w:t>c</w:t>
      </w:r>
      <w:r>
        <w:t>ontractantes ne prennent connaissance du contenu des offres et des demandes de participation qu’à l’expiration du délai prévu pour la présentation de celles-ci.</w:t>
      </w:r>
    </w:p>
    <w:p w14:paraId="437FF598" w14:textId="77777777" w:rsidR="00D45349" w:rsidRDefault="00D45349">
      <w:pPr>
        <w:jc w:val="both"/>
      </w:pPr>
    </w:p>
    <w:p w14:paraId="1EFDB0F9" w14:textId="77777777" w:rsidR="008A71B8" w:rsidRDefault="008A71B8">
      <w:pPr>
        <w:jc w:val="center"/>
        <w:rPr>
          <w:ins w:id="283" w:author="Lenovo" w:date="2019-10-15T14:31:00Z"/>
          <w:b/>
          <w:bCs/>
        </w:rPr>
      </w:pPr>
    </w:p>
    <w:p w14:paraId="057AF164" w14:textId="77777777" w:rsidR="00867CBA" w:rsidRPr="00D45349" w:rsidRDefault="00D45349">
      <w:pPr>
        <w:jc w:val="center"/>
      </w:pPr>
      <w:r>
        <w:rPr>
          <w:b/>
          <w:bCs/>
        </w:rPr>
        <w:t>Chapitre</w:t>
      </w:r>
      <w:r w:rsidR="00867CBA" w:rsidRPr="00D45349">
        <w:rPr>
          <w:b/>
          <w:bCs/>
        </w:rPr>
        <w:t xml:space="preserve"> 9 : Candidats et Soumissionnaires</w:t>
      </w:r>
    </w:p>
    <w:p w14:paraId="588B2DE4" w14:textId="77777777" w:rsidR="00867CBA" w:rsidRDefault="00867CBA">
      <w:pPr>
        <w:jc w:val="both"/>
      </w:pPr>
    </w:p>
    <w:p w14:paraId="6E6C763E" w14:textId="77777777" w:rsidR="00867CBA" w:rsidRDefault="00867CBA">
      <w:pPr>
        <w:jc w:val="both"/>
      </w:pPr>
      <w:r>
        <w:rPr>
          <w:b/>
          <w:bCs/>
        </w:rPr>
        <w:t xml:space="preserve">Article </w:t>
      </w:r>
      <w:r w:rsidR="00D45349">
        <w:rPr>
          <w:b/>
          <w:bCs/>
        </w:rPr>
        <w:t>58</w:t>
      </w:r>
      <w:r>
        <w:rPr>
          <w:b/>
          <w:bCs/>
        </w:rPr>
        <w:t xml:space="preserve"> : Constitution d’une base de données des entreprises catégorisées</w:t>
      </w:r>
    </w:p>
    <w:p w14:paraId="52011060" w14:textId="77777777" w:rsidR="00867CBA" w:rsidRDefault="00867CBA">
      <w:pPr>
        <w:jc w:val="both"/>
      </w:pPr>
    </w:p>
    <w:p w14:paraId="0DDE036D" w14:textId="77777777" w:rsidR="008A71B8" w:rsidRDefault="00BD4C7A" w:rsidP="0022685C">
      <w:pPr>
        <w:jc w:val="both"/>
      </w:pPr>
      <w:r w:rsidRPr="00EF4ACE">
        <w:t>Le</w:t>
      </w:r>
      <w:r w:rsidR="00867CBA" w:rsidRPr="00EF4ACE">
        <w:t xml:space="preserve"> régime de constitution, d’organisation et de fonctionnement de la base de données des entreprises catégorisées, ainsi que les modalités de création, d’organisation et de fonctionnement de </w:t>
      </w:r>
      <w:r w:rsidR="0022685C" w:rsidRPr="00EF4ACE">
        <w:t>l’organisme officiel responsable de la certification des entreprises</w:t>
      </w:r>
      <w:r w:rsidRPr="00EF4ACE">
        <w:t xml:space="preserve"> est défini par voie réglementaire</w:t>
      </w:r>
      <w:r w:rsidR="0022685C" w:rsidRPr="00EF4ACE">
        <w:t xml:space="preserve">. </w:t>
      </w:r>
    </w:p>
    <w:p w14:paraId="19362A31" w14:textId="77777777" w:rsidR="008A71B8" w:rsidRDefault="008A71B8" w:rsidP="0022685C">
      <w:pPr>
        <w:jc w:val="both"/>
      </w:pPr>
    </w:p>
    <w:p w14:paraId="4DFD591D" w14:textId="77777777" w:rsidR="0022685C" w:rsidRDefault="0022685C" w:rsidP="0022685C">
      <w:pPr>
        <w:jc w:val="both"/>
      </w:pPr>
      <w:r w:rsidRPr="00EF4ACE">
        <w:t>Cet organisme, comprenant des représentants de l’Etat et des représentants des entreprises, en nombre égal, établit et publie une liste constamment remise à jour et sujette au contrôle régulier de l’</w:t>
      </w:r>
      <w:r w:rsidR="00155D44" w:rsidRPr="00EF4ACE">
        <w:t>autorité de régulation</w:t>
      </w:r>
      <w:r w:rsidRPr="00EF4ACE">
        <w:t>.</w:t>
      </w:r>
      <w:r w:rsidR="009811D7">
        <w:t xml:space="preserve"> </w:t>
      </w:r>
    </w:p>
    <w:p w14:paraId="0B509A09" w14:textId="77777777" w:rsidR="0022685C" w:rsidRDefault="0022685C">
      <w:pPr>
        <w:jc w:val="both"/>
      </w:pPr>
    </w:p>
    <w:p w14:paraId="2E31FF59" w14:textId="77777777" w:rsidR="00661210" w:rsidRDefault="00867CBA">
      <w:pPr>
        <w:jc w:val="both"/>
      </w:pPr>
      <w:r>
        <w:t>La base de données des entreprises catégorisées est établie à partir d’une catégorisation des entreprises. Celle-ci consiste à distinguer les entreprises par secteur d’activités, à déterminer des catégories de niveau de performance dans chaque secteur d’activités donné et à attribuer une catégorie de niveau de performance à chaque entreprise qui en fait la demande.</w:t>
      </w:r>
      <w:r w:rsidR="007A4A76" w:rsidRPr="007A4A76">
        <w:t xml:space="preserve"> </w:t>
      </w:r>
    </w:p>
    <w:p w14:paraId="4F1DB606" w14:textId="77777777" w:rsidR="008A71B8" w:rsidRDefault="008A71B8">
      <w:pPr>
        <w:jc w:val="both"/>
      </w:pPr>
    </w:p>
    <w:p w14:paraId="41DCE2F7" w14:textId="77777777" w:rsidR="00867CBA" w:rsidRDefault="00867CBA">
      <w:pPr>
        <w:jc w:val="both"/>
      </w:pPr>
      <w:r>
        <w:t>La création, la consultation et l’exploitation de la base de données des entreprises catégorisées s’effectuent dans le respect des principes fondamentaux des marchés publics</w:t>
      </w:r>
    </w:p>
    <w:p w14:paraId="51FBEEF4" w14:textId="77777777" w:rsidR="009D38EE" w:rsidRDefault="009D38EE">
      <w:pPr>
        <w:jc w:val="both"/>
        <w:rPr>
          <w:b/>
          <w:bCs/>
        </w:rPr>
      </w:pPr>
    </w:p>
    <w:p w14:paraId="490ADC95" w14:textId="77777777" w:rsidR="00867CBA" w:rsidRDefault="00867CBA">
      <w:pPr>
        <w:jc w:val="both"/>
      </w:pPr>
      <w:r w:rsidRPr="00EF4ACE">
        <w:rPr>
          <w:b/>
          <w:bCs/>
        </w:rPr>
        <w:t xml:space="preserve">Article </w:t>
      </w:r>
      <w:r w:rsidR="00D45349" w:rsidRPr="00EF4ACE">
        <w:rPr>
          <w:b/>
          <w:bCs/>
        </w:rPr>
        <w:t>59</w:t>
      </w:r>
      <w:r w:rsidRPr="00EF4ACE">
        <w:rPr>
          <w:b/>
          <w:bCs/>
        </w:rPr>
        <w:t xml:space="preserve"> : Inscription des entreprises dans la base de données des entreprises catégorisées</w:t>
      </w:r>
    </w:p>
    <w:p w14:paraId="40BD2715" w14:textId="77777777" w:rsidR="00867CBA" w:rsidRDefault="00867CBA">
      <w:pPr>
        <w:jc w:val="both"/>
      </w:pPr>
    </w:p>
    <w:p w14:paraId="33911A22" w14:textId="77777777" w:rsidR="00867CBA" w:rsidRDefault="00867CBA">
      <w:pPr>
        <w:jc w:val="both"/>
      </w:pPr>
      <w:r>
        <w:t>La Commission d’évaluation ne peut inscrire une entreprise dans la base de données sans avoir reçu au préalable une demande d’inscription de celle-ci.</w:t>
      </w:r>
    </w:p>
    <w:p w14:paraId="60A46B75" w14:textId="77777777" w:rsidR="00867CBA" w:rsidRDefault="00867CBA">
      <w:pPr>
        <w:jc w:val="both"/>
      </w:pPr>
    </w:p>
    <w:p w14:paraId="1EBB50EE" w14:textId="77777777" w:rsidR="00867CBA" w:rsidRDefault="00867CBA">
      <w:pPr>
        <w:jc w:val="both"/>
      </w:pPr>
      <w:r>
        <w:t xml:space="preserve">Toute entreprise qui demande à être inscrite au fichier de la base de données, doit constituer un dossier de catégorisation à partir duquel la </w:t>
      </w:r>
      <w:r w:rsidR="00D45349">
        <w:t>C</w:t>
      </w:r>
      <w:r>
        <w:t>ommission d’évaluation l’affecte à une catégorie de niveau de performance correspondant à ses capacités.</w:t>
      </w:r>
    </w:p>
    <w:p w14:paraId="131C83BE" w14:textId="77777777" w:rsidR="00867CBA" w:rsidRDefault="00867CBA">
      <w:pPr>
        <w:jc w:val="both"/>
      </w:pPr>
    </w:p>
    <w:p w14:paraId="47F6DC3A" w14:textId="77777777" w:rsidR="00867CBA" w:rsidRDefault="00867CBA">
      <w:pPr>
        <w:jc w:val="both"/>
      </w:pPr>
      <w:r>
        <w:t xml:space="preserve">La décision de la </w:t>
      </w:r>
      <w:r w:rsidR="00777341">
        <w:t>C</w:t>
      </w:r>
      <w:r>
        <w:t>ommission, visée à l’alinéa ci-dessus, est susceptible de recours devant l’</w:t>
      </w:r>
      <w:r w:rsidR="00D45349">
        <w:t xml:space="preserve">autorité </w:t>
      </w:r>
      <w:r>
        <w:t>de régulation par l’entreprise requérante.</w:t>
      </w:r>
    </w:p>
    <w:p w14:paraId="646B6C7E" w14:textId="77777777" w:rsidR="00867CBA" w:rsidRDefault="00867CBA">
      <w:pPr>
        <w:jc w:val="both"/>
      </w:pPr>
    </w:p>
    <w:p w14:paraId="082E0C4C" w14:textId="77777777" w:rsidR="00867CBA" w:rsidRDefault="00867CBA">
      <w:pPr>
        <w:jc w:val="both"/>
      </w:pPr>
      <w:r>
        <w:t>Une entreprise catégorisée peut, lors de la mise à jour périodique effectuée par la Commission</w:t>
      </w:r>
      <w:r w:rsidR="00D45349">
        <w:t xml:space="preserve"> d’évaluation</w:t>
      </w:r>
      <w:r>
        <w:t xml:space="preserve">, être reclassée dans une catégorie supérieure ou dans une catégorie inférieure.    </w:t>
      </w:r>
    </w:p>
    <w:p w14:paraId="699A7003" w14:textId="77777777" w:rsidR="00867CBA" w:rsidRDefault="00867CBA">
      <w:pPr>
        <w:jc w:val="both"/>
      </w:pPr>
    </w:p>
    <w:p w14:paraId="64C809F7" w14:textId="77777777" w:rsidR="00867CBA" w:rsidRDefault="00867CBA">
      <w:pPr>
        <w:jc w:val="both"/>
      </w:pPr>
      <w:r>
        <w:t>Dans tous les cas, l’entreprise reclassée dans une catégorie donnée dispose des recours visés à l’alinéa 3 du présent article en vue de son reclassement éventuel.</w:t>
      </w:r>
    </w:p>
    <w:p w14:paraId="693331A1" w14:textId="77777777" w:rsidR="0022685C" w:rsidRDefault="0022685C">
      <w:pPr>
        <w:jc w:val="both"/>
      </w:pPr>
    </w:p>
    <w:p w14:paraId="6C03D2B7" w14:textId="77777777" w:rsidR="0022685C" w:rsidRPr="0022685C" w:rsidRDefault="0022685C" w:rsidP="0022685C">
      <w:pPr>
        <w:jc w:val="both"/>
        <w:rPr>
          <w:rFonts w:cs="Times New Roman"/>
        </w:rPr>
      </w:pPr>
      <w:r w:rsidRPr="0022685C">
        <w:rPr>
          <w:rFonts w:cs="Times New Roman"/>
          <w:b/>
          <w:bCs/>
        </w:rPr>
        <w:t>Article 6</w:t>
      </w:r>
      <w:r>
        <w:rPr>
          <w:rFonts w:cs="Times New Roman"/>
          <w:b/>
          <w:bCs/>
        </w:rPr>
        <w:t>0</w:t>
      </w:r>
      <w:r w:rsidRPr="0022685C">
        <w:rPr>
          <w:rFonts w:cs="Times New Roman"/>
          <w:b/>
          <w:bCs/>
        </w:rPr>
        <w:t xml:space="preserve"> : </w:t>
      </w:r>
      <w:r w:rsidR="006B2EFA">
        <w:rPr>
          <w:rFonts w:cs="Times New Roman"/>
          <w:b/>
          <w:bCs/>
        </w:rPr>
        <w:t>Certification</w:t>
      </w:r>
      <w:r w:rsidRPr="0022685C">
        <w:rPr>
          <w:rFonts w:cs="Times New Roman"/>
          <w:b/>
          <w:bCs/>
        </w:rPr>
        <w:t xml:space="preserve"> des candidats</w:t>
      </w:r>
      <w:r w:rsidRPr="0022685C">
        <w:rPr>
          <w:rFonts w:cs="Times New Roman"/>
        </w:rPr>
        <w:t xml:space="preserve"> </w:t>
      </w:r>
    </w:p>
    <w:p w14:paraId="69B79F87" w14:textId="77777777" w:rsidR="0022685C" w:rsidRDefault="0022685C" w:rsidP="0022685C">
      <w:pPr>
        <w:jc w:val="both"/>
      </w:pPr>
    </w:p>
    <w:p w14:paraId="446FF15C" w14:textId="77777777" w:rsidR="0022685C" w:rsidRDefault="0022685C" w:rsidP="0022685C">
      <w:pPr>
        <w:jc w:val="both"/>
      </w:pPr>
      <w:r>
        <w:lastRenderedPageBreak/>
        <w:t>L’</w:t>
      </w:r>
      <w:r w:rsidR="006B2EFA">
        <w:t>a</w:t>
      </w:r>
      <w:r>
        <w:t xml:space="preserve">utorité </w:t>
      </w:r>
      <w:r w:rsidR="006B2EFA">
        <w:t>c</w:t>
      </w:r>
      <w:r>
        <w:t xml:space="preserve">ontractante peut demander aux entreprises candidates de produire un certificat de qualification. </w:t>
      </w:r>
    </w:p>
    <w:p w14:paraId="158B1ECE" w14:textId="77777777" w:rsidR="0022685C" w:rsidRDefault="0022685C" w:rsidP="0022685C">
      <w:pPr>
        <w:jc w:val="both"/>
      </w:pPr>
    </w:p>
    <w:p w14:paraId="15298A26" w14:textId="77777777" w:rsidR="0022685C" w:rsidRDefault="0022685C" w:rsidP="0022685C">
      <w:pPr>
        <w:jc w:val="both"/>
      </w:pPr>
      <w:r>
        <w:t>L’</w:t>
      </w:r>
      <w:r w:rsidR="006B2EFA">
        <w:t>a</w:t>
      </w:r>
      <w:r>
        <w:t xml:space="preserve">utorité </w:t>
      </w:r>
      <w:r w:rsidR="006B2EFA">
        <w:t>c</w:t>
      </w:r>
      <w:r>
        <w:t xml:space="preserve">ontractante ne pourra </w:t>
      </w:r>
      <w:r w:rsidR="00323F96">
        <w:t xml:space="preserve">pas </w:t>
      </w:r>
      <w:r>
        <w:t>exiger la production d’un tel certificat pour justifier des capacités techniques des soumissionnaires à titre exclusif ou de manière discriminatoire.</w:t>
      </w:r>
    </w:p>
    <w:p w14:paraId="75A587F4" w14:textId="77777777" w:rsidR="00867CBA" w:rsidRDefault="00867CBA">
      <w:pPr>
        <w:jc w:val="both"/>
      </w:pPr>
    </w:p>
    <w:p w14:paraId="6A5D85A9" w14:textId="77777777" w:rsidR="00E56617" w:rsidRDefault="00E56617">
      <w:pPr>
        <w:jc w:val="both"/>
        <w:rPr>
          <w:b/>
          <w:bCs/>
        </w:rPr>
      </w:pPr>
    </w:p>
    <w:p w14:paraId="20DDA580" w14:textId="77777777" w:rsidR="00E56617" w:rsidRDefault="00E56617">
      <w:pPr>
        <w:jc w:val="both"/>
        <w:rPr>
          <w:b/>
          <w:bCs/>
        </w:rPr>
      </w:pPr>
    </w:p>
    <w:p w14:paraId="7222D1B3" w14:textId="77777777" w:rsidR="00E56617" w:rsidRDefault="00E56617">
      <w:pPr>
        <w:jc w:val="both"/>
        <w:rPr>
          <w:b/>
          <w:bCs/>
        </w:rPr>
      </w:pPr>
    </w:p>
    <w:p w14:paraId="3CD3B4B1" w14:textId="77777777" w:rsidR="00E56617" w:rsidRDefault="00E56617">
      <w:pPr>
        <w:jc w:val="both"/>
        <w:rPr>
          <w:b/>
          <w:bCs/>
        </w:rPr>
      </w:pPr>
    </w:p>
    <w:p w14:paraId="20C7BD19" w14:textId="77777777" w:rsidR="00E56617" w:rsidRDefault="00E56617">
      <w:pPr>
        <w:jc w:val="both"/>
        <w:rPr>
          <w:b/>
          <w:bCs/>
        </w:rPr>
      </w:pPr>
    </w:p>
    <w:p w14:paraId="29AE36E9" w14:textId="77777777" w:rsidR="00E56617" w:rsidRDefault="00E56617">
      <w:pPr>
        <w:jc w:val="both"/>
        <w:rPr>
          <w:b/>
          <w:bCs/>
        </w:rPr>
      </w:pPr>
    </w:p>
    <w:p w14:paraId="1B7D3F6B" w14:textId="77777777" w:rsidR="00867CBA" w:rsidRDefault="00867CBA">
      <w:pPr>
        <w:jc w:val="both"/>
      </w:pPr>
      <w:r>
        <w:rPr>
          <w:b/>
          <w:bCs/>
        </w:rPr>
        <w:t xml:space="preserve">Article </w:t>
      </w:r>
      <w:r w:rsidR="00D45349">
        <w:rPr>
          <w:b/>
          <w:bCs/>
        </w:rPr>
        <w:t>6</w:t>
      </w:r>
      <w:r w:rsidR="0022685C">
        <w:rPr>
          <w:b/>
          <w:bCs/>
        </w:rPr>
        <w:t>1</w:t>
      </w:r>
      <w:r>
        <w:rPr>
          <w:b/>
          <w:bCs/>
        </w:rPr>
        <w:t> : Justification des capacités techniques</w:t>
      </w:r>
    </w:p>
    <w:p w14:paraId="2EF6BD3F" w14:textId="77777777" w:rsidR="00867CBA" w:rsidRDefault="00867CBA">
      <w:pPr>
        <w:jc w:val="both"/>
      </w:pPr>
    </w:p>
    <w:p w14:paraId="4AC6D767" w14:textId="77777777" w:rsidR="00867CBA" w:rsidRDefault="00867CBA">
      <w:pPr>
        <w:jc w:val="both"/>
      </w:pPr>
      <w:r>
        <w:t xml:space="preserve">Les </w:t>
      </w:r>
      <w:r w:rsidR="006B2EFA">
        <w:t>a</w:t>
      </w:r>
      <w:r>
        <w:t xml:space="preserve">utorités </w:t>
      </w:r>
      <w:r w:rsidR="006B2EFA">
        <w:t>c</w:t>
      </w:r>
      <w:r>
        <w:t>ontractantes doivent inviter les candidats et soumissionnaires à justifier de leurs capacités techniques, de leurs marchés passés, ressources en équipements, personnel et organisation, telles que définies par le règlement particulier de l’appel d’offres, et éventuellement de leur inscription à un registre professionnel dans les conditions prévues par la législation du pays où ils sont établis.</w:t>
      </w:r>
    </w:p>
    <w:p w14:paraId="49426921" w14:textId="77777777" w:rsidR="00661210" w:rsidRDefault="00661210">
      <w:pPr>
        <w:jc w:val="both"/>
      </w:pPr>
    </w:p>
    <w:p w14:paraId="13C7E13F" w14:textId="77777777" w:rsidR="00867CBA" w:rsidRDefault="00867CBA">
      <w:pPr>
        <w:jc w:val="both"/>
      </w:pPr>
      <w:r>
        <w:t xml:space="preserve">D’autres justifications des capacités techniques peuvent être exigées à condition qu’elles soient dûment motivées par les caractéristiques du marché </w:t>
      </w:r>
      <w:r w:rsidR="001E7863">
        <w:t xml:space="preserve">et </w:t>
      </w:r>
      <w:r>
        <w:t xml:space="preserve">approuvées par la </w:t>
      </w:r>
      <w:r w:rsidR="006B2EFA">
        <w:t>structure en charge du contrôle.</w:t>
      </w:r>
    </w:p>
    <w:p w14:paraId="7618E196" w14:textId="77777777" w:rsidR="00867CBA" w:rsidRDefault="00867CBA">
      <w:pPr>
        <w:jc w:val="both"/>
      </w:pPr>
    </w:p>
    <w:p w14:paraId="33931E12" w14:textId="77777777" w:rsidR="00867CBA" w:rsidRDefault="00867CBA">
      <w:pPr>
        <w:jc w:val="both"/>
      </w:pPr>
      <w:r>
        <w:t>Cette obligation s’applique aux sous-traitants et aux membres d’un groupement, si la soumission est le fait d’un groupement, selon l’importance de leur intervention dans l’exécution du marché.</w:t>
      </w:r>
    </w:p>
    <w:p w14:paraId="2DF565A4" w14:textId="77777777" w:rsidR="000B24C8" w:rsidRDefault="000B24C8">
      <w:pPr>
        <w:jc w:val="both"/>
      </w:pPr>
    </w:p>
    <w:p w14:paraId="3A491AE5" w14:textId="77777777" w:rsidR="00867CBA" w:rsidRDefault="00867CBA">
      <w:pPr>
        <w:jc w:val="both"/>
      </w:pPr>
      <w:r>
        <w:t>Dans les procédures de passation des marchés publics de services, lorsque les candidats ou les soumissionnaires ont besoin d’une autorisation spécifique ou doivent être membres d’une organisation spécifique pour pouvoir fournir le service concerné, l’</w:t>
      </w:r>
      <w:r w:rsidR="006B2EFA">
        <w:t>a</w:t>
      </w:r>
      <w:r>
        <w:t xml:space="preserve">utorité </w:t>
      </w:r>
      <w:r w:rsidR="006B2EFA">
        <w:t>c</w:t>
      </w:r>
      <w:r>
        <w:t>ontractante peut leur demander de prouver qu’ils possèdent cette autorisation ou qu’ils appartiennent à cette organisation.</w:t>
      </w:r>
    </w:p>
    <w:p w14:paraId="2199A6A0" w14:textId="77777777" w:rsidR="000B24C8" w:rsidRDefault="000B24C8">
      <w:pPr>
        <w:jc w:val="both"/>
      </w:pPr>
    </w:p>
    <w:p w14:paraId="1E99FD07" w14:textId="77777777" w:rsidR="000B24C8" w:rsidRDefault="000B24C8" w:rsidP="000B24C8">
      <w:pPr>
        <w:jc w:val="both"/>
        <w:rPr>
          <w:rFonts w:cs="Times New Roman"/>
          <w:b/>
        </w:rPr>
      </w:pPr>
      <w:r>
        <w:rPr>
          <w:rFonts w:cs="Times New Roman"/>
        </w:rPr>
        <w:t>En ce qui concerne les entreprises naissantes, elles sont autorisées à produire en guise de justificatifs des performances techniques, en plus de l'agrément s'il en existe, les pièces relatives aux expériences professionnelles du personnel d'encadrement établissant une expérience dans des prestations identiques ou similaires à condition qu'elles justifient de capacités financières et logistiques pour l'exécution du marché, conformément aux dispositions du dossier d'appel à concurrence.</w:t>
      </w:r>
    </w:p>
    <w:p w14:paraId="148CB22A" w14:textId="77777777" w:rsidR="000B24C8" w:rsidRDefault="000B24C8" w:rsidP="000B24C8">
      <w:pPr>
        <w:jc w:val="both"/>
        <w:rPr>
          <w:rFonts w:cs="Times New Roman"/>
          <w:b/>
          <w:shd w:val="clear" w:color="auto" w:fill="00FF00"/>
        </w:rPr>
      </w:pPr>
    </w:p>
    <w:p w14:paraId="749BA6B5" w14:textId="77777777" w:rsidR="00867CBA" w:rsidRDefault="00867CBA">
      <w:pPr>
        <w:jc w:val="both"/>
      </w:pPr>
      <w:r>
        <w:rPr>
          <w:b/>
          <w:bCs/>
        </w:rPr>
        <w:t xml:space="preserve">Article </w:t>
      </w:r>
      <w:r w:rsidR="001E7863">
        <w:rPr>
          <w:b/>
          <w:bCs/>
        </w:rPr>
        <w:t>6</w:t>
      </w:r>
      <w:r w:rsidR="0022685C">
        <w:rPr>
          <w:b/>
          <w:bCs/>
        </w:rPr>
        <w:t>2</w:t>
      </w:r>
      <w:r>
        <w:rPr>
          <w:b/>
          <w:bCs/>
        </w:rPr>
        <w:t> : Justification des capacités économiques et financières</w:t>
      </w:r>
    </w:p>
    <w:p w14:paraId="12576977" w14:textId="77777777" w:rsidR="00867CBA" w:rsidRDefault="00867CBA">
      <w:pPr>
        <w:jc w:val="both"/>
      </w:pPr>
    </w:p>
    <w:p w14:paraId="3E75A983" w14:textId="77777777" w:rsidR="00867CBA" w:rsidRDefault="00867CBA">
      <w:pPr>
        <w:jc w:val="both"/>
        <w:rPr>
          <w:ins w:id="284" w:author="Lenovo" w:date="2019-06-30T15:19:00Z"/>
        </w:rPr>
      </w:pPr>
      <w:r>
        <w:t>La justification des capacités économiques et financières des candidats et soumissionnaires est établie par une ou plusieurs des références suivantes :</w:t>
      </w:r>
    </w:p>
    <w:p w14:paraId="42F4D1AB" w14:textId="77777777" w:rsidR="001E7863" w:rsidRDefault="001E7863">
      <w:pPr>
        <w:jc w:val="both"/>
      </w:pPr>
    </w:p>
    <w:p w14:paraId="451C671C" w14:textId="77777777" w:rsidR="00867CBA" w:rsidRDefault="00867CBA" w:rsidP="00661210">
      <w:pPr>
        <w:numPr>
          <w:ilvl w:val="0"/>
          <w:numId w:val="34"/>
        </w:numPr>
        <w:jc w:val="both"/>
      </w:pPr>
      <w:r>
        <w:t>des déclarations appropriées de banques ou organismes financiers habilités, ou, le cas échéant, la preuve d’une assurance des risques professionnels ;</w:t>
      </w:r>
    </w:p>
    <w:p w14:paraId="6DAC7CC7" w14:textId="77777777" w:rsidR="00867CBA" w:rsidRDefault="00867CBA" w:rsidP="00661210">
      <w:pPr>
        <w:numPr>
          <w:ilvl w:val="0"/>
          <w:numId w:val="34"/>
        </w:numPr>
        <w:jc w:val="both"/>
      </w:pPr>
      <w:r>
        <w:t>la présentation des bilans ou d’extraits des bilans, dans les cas où la publication des bilans est prescrite par la législation du pays où le soumissionnaire est établi ;</w:t>
      </w:r>
    </w:p>
    <w:p w14:paraId="0D3BD5CF" w14:textId="77777777" w:rsidR="00867CBA" w:rsidRDefault="0022685C" w:rsidP="00661210">
      <w:pPr>
        <w:numPr>
          <w:ilvl w:val="0"/>
          <w:numId w:val="34"/>
        </w:numPr>
        <w:jc w:val="both"/>
      </w:pPr>
      <w:r>
        <w:t>une</w:t>
      </w:r>
      <w:r w:rsidR="00867CBA">
        <w:t xml:space="preserve"> déclaration concernant le chiffre d’affaires global et, le cas échéant, le chiffre d’affaires du domaine d’activités faisant l’objet du marché, pour, au maximum, les trois derniers exercices en fonction de la date de création de l’entreprise ou du début d’activité du soumissionnaire, dans la mesure où les informations sur ces chiffres d’affaires sont disponibles. Il peut être exigé que les opérateurs économiques réalisent un chiffre d’affaires annuel minimal donné, notamment un chiffre d’affaires minimal donné dans le domaine </w:t>
      </w:r>
      <w:r w:rsidR="00867CBA">
        <w:lastRenderedPageBreak/>
        <w:t xml:space="preserve">concerné par le marché. Toutefois, le chiffre d’affaires annuel minimal que les opérateurs économiques sont tenus de réaliser ne doit pas dépasser le double de la valeur estimée du marché, sauf dans des cas dûment justifiés tels que ceux ayant trait aux risques particuliers inhérents à la nature des travaux, services ou fournitures, et dont les documents de marché indiquent les principales raisons justifiant une telle exigence </w:t>
      </w:r>
    </w:p>
    <w:p w14:paraId="4B860EE3" w14:textId="77777777" w:rsidR="00867CBA" w:rsidRDefault="00867CBA">
      <w:pPr>
        <w:jc w:val="both"/>
      </w:pPr>
    </w:p>
    <w:p w14:paraId="70F5E624" w14:textId="77777777" w:rsidR="00E56617" w:rsidRDefault="00E56617">
      <w:pPr>
        <w:jc w:val="both"/>
      </w:pPr>
    </w:p>
    <w:p w14:paraId="248ADE74" w14:textId="77777777" w:rsidR="00E56617" w:rsidRDefault="00E56617">
      <w:pPr>
        <w:jc w:val="both"/>
      </w:pPr>
    </w:p>
    <w:p w14:paraId="7E84C6DA" w14:textId="77777777" w:rsidR="00E56617" w:rsidRDefault="00E56617">
      <w:pPr>
        <w:jc w:val="both"/>
      </w:pPr>
    </w:p>
    <w:p w14:paraId="46CD9AAC" w14:textId="77777777" w:rsidR="00E56617" w:rsidRDefault="00E56617">
      <w:pPr>
        <w:jc w:val="both"/>
      </w:pPr>
    </w:p>
    <w:p w14:paraId="58B38D87" w14:textId="77777777" w:rsidR="00867CBA" w:rsidRDefault="00867CBA">
      <w:pPr>
        <w:jc w:val="both"/>
      </w:pPr>
      <w:r>
        <w:t xml:space="preserve">Les </w:t>
      </w:r>
      <w:r w:rsidR="006B2EFA">
        <w:t>a</w:t>
      </w:r>
      <w:r>
        <w:t xml:space="preserve">utorités </w:t>
      </w:r>
      <w:r w:rsidR="006B2EFA">
        <w:t>c</w:t>
      </w:r>
      <w:r>
        <w:t>ontractantes précisent, dans l’avis de marché ou dans l’invitation à soumissionner, celles des références visées ci-dessus qu’elles ont choisies ainsi que les autres références probantes qui doivent être produites. Si, pour une raison justifiée, le soumissionnaire n’est pas en mesure de produire les références demandées par l’</w:t>
      </w:r>
      <w:r w:rsidR="006B2EFA">
        <w:t>a</w:t>
      </w:r>
      <w:r>
        <w:t xml:space="preserve">utorité </w:t>
      </w:r>
      <w:r w:rsidR="006B2EFA">
        <w:t>c</w:t>
      </w:r>
      <w:r>
        <w:t>ontractante, il est autorisé à prouver sa capacité économique et financière par tout autre document considéré comme approprié par l’autorité contractante.</w:t>
      </w:r>
    </w:p>
    <w:p w14:paraId="7B495419" w14:textId="77777777" w:rsidR="00867CBA" w:rsidRDefault="00867CBA">
      <w:pPr>
        <w:jc w:val="both"/>
      </w:pPr>
    </w:p>
    <w:p w14:paraId="472C3E0A" w14:textId="77777777" w:rsidR="00867CBA" w:rsidRDefault="00867CBA">
      <w:pPr>
        <w:jc w:val="both"/>
      </w:pPr>
      <w:r>
        <w:t>Ces obligations s’appliquent aux sous-traitants et aux membres d’un groupement, si la soumission est le fait d’un groupement, selon l’importance de leur intervention dans l’exécution du marché.</w:t>
      </w:r>
    </w:p>
    <w:p w14:paraId="0754E253" w14:textId="77777777" w:rsidR="000B24C8" w:rsidRDefault="000B24C8">
      <w:pPr>
        <w:jc w:val="both"/>
      </w:pPr>
    </w:p>
    <w:p w14:paraId="5E7B31B7" w14:textId="77777777" w:rsidR="000B24C8" w:rsidRDefault="000B24C8">
      <w:pPr>
        <w:jc w:val="both"/>
      </w:pPr>
      <w:r>
        <w:t>Lorsque les informations ou les documents justificatifs qui doivent être soumis par les opérateurs économiques sont ou semblent incomplets ou erronés ou lorsque certains documents sont manquants, il peut être demandé aux opérateurs économiques concernés de clarifier ou de préciser les informations ou documents reçus dans un délai approprié, à condition que ces demande</w:t>
      </w:r>
      <w:r w:rsidR="00323F96">
        <w:t>s</w:t>
      </w:r>
      <w:r>
        <w:t xml:space="preserve"> respectent pleinement les principes d’égalité de traitement et de transparence.</w:t>
      </w:r>
    </w:p>
    <w:p w14:paraId="372F0FB9" w14:textId="77777777" w:rsidR="000B24C8" w:rsidRDefault="000B24C8">
      <w:pPr>
        <w:jc w:val="both"/>
      </w:pPr>
    </w:p>
    <w:p w14:paraId="237B08AC" w14:textId="77777777" w:rsidR="00867CBA" w:rsidRDefault="00867CBA">
      <w:pPr>
        <w:jc w:val="both"/>
      </w:pPr>
      <w:r>
        <w:rPr>
          <w:b/>
          <w:bCs/>
        </w:rPr>
        <w:t xml:space="preserve">Article </w:t>
      </w:r>
      <w:r w:rsidR="000B24C8">
        <w:rPr>
          <w:b/>
          <w:bCs/>
        </w:rPr>
        <w:t>6</w:t>
      </w:r>
      <w:r w:rsidR="0022685C">
        <w:rPr>
          <w:b/>
          <w:bCs/>
        </w:rPr>
        <w:t>3</w:t>
      </w:r>
      <w:r>
        <w:rPr>
          <w:b/>
          <w:bCs/>
        </w:rPr>
        <w:t xml:space="preserve"> : Justification de la situation fiscale et sociale</w:t>
      </w:r>
    </w:p>
    <w:p w14:paraId="42086781" w14:textId="77777777" w:rsidR="00867CBA" w:rsidRDefault="00867CBA">
      <w:pPr>
        <w:jc w:val="both"/>
      </w:pPr>
    </w:p>
    <w:p w14:paraId="5777A278" w14:textId="77777777" w:rsidR="00867CBA" w:rsidRDefault="00867CBA">
      <w:pPr>
        <w:jc w:val="both"/>
      </w:pPr>
      <w:r>
        <w:t>Pour être titulaire d'un marché public, l'attributaire doit présenter des attestations en cours de validité confirmant ses situations fiscale et sociale régulières à la date de notification de l'attribution.</w:t>
      </w:r>
    </w:p>
    <w:p w14:paraId="23A0B0EF" w14:textId="77777777" w:rsidR="00867CBA" w:rsidRDefault="00867CBA">
      <w:pPr>
        <w:jc w:val="both"/>
      </w:pPr>
    </w:p>
    <w:p w14:paraId="66B08468" w14:textId="77777777" w:rsidR="00867CBA" w:rsidRDefault="00867CBA">
      <w:pPr>
        <w:jc w:val="both"/>
      </w:pPr>
      <w:r>
        <w:t>Les pièces fiscale</w:t>
      </w:r>
      <w:r w:rsidR="009843BB">
        <w:t>s</w:t>
      </w:r>
      <w:r>
        <w:t xml:space="preserve"> et sociale</w:t>
      </w:r>
      <w:r w:rsidR="009843BB">
        <w:t>s</w:t>
      </w:r>
      <w:r>
        <w:t xml:space="preserve"> ne sont exigibles que pour les formalités d'approbation du marché. </w:t>
      </w:r>
    </w:p>
    <w:p w14:paraId="1CD483D8" w14:textId="77777777" w:rsidR="00867CBA" w:rsidRDefault="00867CBA">
      <w:pPr>
        <w:jc w:val="both"/>
      </w:pPr>
    </w:p>
    <w:p w14:paraId="1FD2A4D3" w14:textId="77777777" w:rsidR="00867CBA" w:rsidRDefault="00867CBA">
      <w:pPr>
        <w:jc w:val="both"/>
      </w:pPr>
      <w:r>
        <w:t>La non-production des pièces fiscale</w:t>
      </w:r>
      <w:r w:rsidR="009843BB">
        <w:t>s</w:t>
      </w:r>
      <w:r>
        <w:t xml:space="preserve"> et sociale</w:t>
      </w:r>
      <w:r w:rsidR="009843BB">
        <w:t>s</w:t>
      </w:r>
      <w:r>
        <w:t>, dans un délai de quinze (15) jours à compter de la date de notification de l'attribution, entraîne le retrait du marché en vue d'une réattribution.</w:t>
      </w:r>
    </w:p>
    <w:p w14:paraId="6F0A04B2" w14:textId="77777777" w:rsidR="00867CBA" w:rsidRDefault="00867CBA">
      <w:pPr>
        <w:jc w:val="both"/>
      </w:pPr>
    </w:p>
    <w:p w14:paraId="6E631CE5" w14:textId="77777777" w:rsidR="00867CBA" w:rsidRDefault="00867CBA">
      <w:pPr>
        <w:jc w:val="both"/>
      </w:pPr>
      <w:r>
        <w:rPr>
          <w:b/>
          <w:bCs/>
        </w:rPr>
        <w:t xml:space="preserve">Article </w:t>
      </w:r>
      <w:r w:rsidR="000B24C8">
        <w:rPr>
          <w:b/>
          <w:bCs/>
        </w:rPr>
        <w:t>6</w:t>
      </w:r>
      <w:r w:rsidR="0022685C">
        <w:rPr>
          <w:b/>
          <w:bCs/>
        </w:rPr>
        <w:t>4</w:t>
      </w:r>
      <w:r>
        <w:rPr>
          <w:b/>
          <w:bCs/>
        </w:rPr>
        <w:t xml:space="preserve"> : Cas d’inéligibilité </w:t>
      </w:r>
    </w:p>
    <w:p w14:paraId="6B585D52" w14:textId="77777777" w:rsidR="00867CBA" w:rsidRDefault="00867CBA">
      <w:pPr>
        <w:jc w:val="both"/>
      </w:pPr>
    </w:p>
    <w:p w14:paraId="380114CA" w14:textId="77777777" w:rsidR="00867CBA" w:rsidRDefault="00867CBA">
      <w:pPr>
        <w:jc w:val="both"/>
        <w:rPr>
          <w:ins w:id="285" w:author="Lenovo" w:date="2019-06-30T15:32:00Z"/>
        </w:rPr>
      </w:pPr>
      <w:r>
        <w:t xml:space="preserve">1) Ne peuvent postuler à la commande publique ni en être attributaire les personnes physiques ou morales : </w:t>
      </w:r>
    </w:p>
    <w:p w14:paraId="1C8768EB" w14:textId="77777777" w:rsidR="000B24C8" w:rsidRDefault="000B24C8">
      <w:pPr>
        <w:jc w:val="both"/>
      </w:pPr>
    </w:p>
    <w:p w14:paraId="11D0C98E" w14:textId="77777777" w:rsidR="00867CBA" w:rsidRDefault="00867CBA" w:rsidP="00661210">
      <w:pPr>
        <w:numPr>
          <w:ilvl w:val="0"/>
          <w:numId w:val="35"/>
        </w:numPr>
        <w:jc w:val="both"/>
      </w:pPr>
      <w:r>
        <w:t>qui n’ont pas un siège fixe identifiable, les capacités humaines, techniques et financières nécessaires à l’exécution d’un marché ;</w:t>
      </w:r>
    </w:p>
    <w:p w14:paraId="11D0F952" w14:textId="77777777" w:rsidR="00867CBA" w:rsidRDefault="00867CBA" w:rsidP="00661210">
      <w:pPr>
        <w:numPr>
          <w:ilvl w:val="0"/>
          <w:numId w:val="35"/>
        </w:numPr>
        <w:jc w:val="both"/>
      </w:pPr>
      <w:r>
        <w:t>qui n’ont pas acquitté les droits, taxes, impôts, cotisations, contributions, redevances</w:t>
      </w:r>
      <w:r w:rsidR="000B24C8">
        <w:t>, y compris celles dues à l’</w:t>
      </w:r>
      <w:r w:rsidR="00544AC4">
        <w:t>autorité de régulation</w:t>
      </w:r>
      <w:r w:rsidR="000B24C8">
        <w:t>,</w:t>
      </w:r>
      <w:r>
        <w:t xml:space="preserve"> ou prélèvements de quelque nature que ce soit, ou à défaut, ne peuvent justifier par un document de l’Administration concernée du respect de leurs obligations en matière fiscale et sociale ;</w:t>
      </w:r>
    </w:p>
    <w:p w14:paraId="18F98320" w14:textId="77777777" w:rsidR="00867CBA" w:rsidRDefault="00867CBA" w:rsidP="00661210">
      <w:pPr>
        <w:numPr>
          <w:ilvl w:val="0"/>
          <w:numId w:val="35"/>
        </w:numPr>
        <w:jc w:val="both"/>
      </w:pPr>
      <w:r>
        <w:t>qui n’ont pas souscrit aux déclarations prévues par les lois et règlements en vigueur ;</w:t>
      </w:r>
    </w:p>
    <w:p w14:paraId="37282F47" w14:textId="77777777" w:rsidR="00867CBA" w:rsidRDefault="00867CBA" w:rsidP="00661210">
      <w:pPr>
        <w:numPr>
          <w:ilvl w:val="0"/>
          <w:numId w:val="35"/>
        </w:numPr>
        <w:jc w:val="both"/>
      </w:pPr>
      <w:r>
        <w:t>qui sont en état de</w:t>
      </w:r>
      <w:r w:rsidR="009D38EE">
        <w:t xml:space="preserve"> faillite personnelle, de cessation d’activités, ou qui sont soumis à une procédure collective d’apurement du passif, telles que le redressement judiciaire, la liquidation de biens ou toute autre procédure assimilée, sauf si elles ont été autorisées, par décision de justice, à poursuivre leurs activités</w:t>
      </w:r>
      <w:r>
        <w:t> ;</w:t>
      </w:r>
    </w:p>
    <w:p w14:paraId="1BAA89AB" w14:textId="77777777" w:rsidR="00867CBA" w:rsidRDefault="00867CBA" w:rsidP="00661210">
      <w:pPr>
        <w:numPr>
          <w:ilvl w:val="0"/>
          <w:numId w:val="35"/>
        </w:numPr>
        <w:jc w:val="both"/>
      </w:pPr>
      <w:r>
        <w:t>qui sont frappées de l’une des interdictions ou déchéances prévues par les textes en vigueur, notamment, le Code pénal et le Code Général des Impôts ;</w:t>
      </w:r>
    </w:p>
    <w:p w14:paraId="7870148C" w14:textId="77777777" w:rsidR="000B24C8" w:rsidRDefault="000B24C8" w:rsidP="00661210">
      <w:pPr>
        <w:numPr>
          <w:ilvl w:val="0"/>
          <w:numId w:val="35"/>
        </w:numPr>
        <w:jc w:val="both"/>
      </w:pPr>
      <w:r>
        <w:lastRenderedPageBreak/>
        <w:t>qui ont été déclarées inéligibles, sanctionnées en application des Directives des partenaires techniques et financiers de la République de Guinée.</w:t>
      </w:r>
    </w:p>
    <w:p w14:paraId="7ED13E3C" w14:textId="77777777" w:rsidR="000B24C8" w:rsidRDefault="000B24C8" w:rsidP="00661210">
      <w:pPr>
        <w:numPr>
          <w:ilvl w:val="0"/>
          <w:numId w:val="35"/>
        </w:numPr>
        <w:jc w:val="both"/>
      </w:pPr>
      <w:r>
        <w:t>qui ont été reconnues coupables d’infraction à la réglementation des marchés publics ou qui auront été exclues des procédures de passation des marchés par une décision de justice définitive en matière pénale, fiscale, ou sociale ou par une décision de l’autorité de régulation des marchés publics ;</w:t>
      </w:r>
    </w:p>
    <w:p w14:paraId="3C4D7BE8" w14:textId="77777777" w:rsidR="00A1653A" w:rsidRDefault="00A1653A" w:rsidP="00A1653A">
      <w:pPr>
        <w:ind w:left="720"/>
        <w:jc w:val="both"/>
      </w:pPr>
    </w:p>
    <w:p w14:paraId="039753B8" w14:textId="77777777" w:rsidR="00A1653A" w:rsidRDefault="00A1653A" w:rsidP="00A1653A">
      <w:pPr>
        <w:ind w:left="720"/>
        <w:jc w:val="both"/>
      </w:pPr>
    </w:p>
    <w:p w14:paraId="5F73648D" w14:textId="77777777" w:rsidR="000B24C8" w:rsidRDefault="000B24C8" w:rsidP="00661210">
      <w:pPr>
        <w:numPr>
          <w:ilvl w:val="0"/>
          <w:numId w:val="35"/>
        </w:numPr>
        <w:jc w:val="both"/>
      </w:pPr>
      <w:r>
        <w:t>qui, dans le cadre de l’exécution d’un autre marché public, ont été reconnues défaillantes vis-à-vis de leurs obligations contractuelles et exclues à ce titre de la commande publique par l’</w:t>
      </w:r>
      <w:r w:rsidR="0009256F">
        <w:t>a</w:t>
      </w:r>
      <w:r>
        <w:t xml:space="preserve">utorité de </w:t>
      </w:r>
      <w:r w:rsidR="0009256F">
        <w:t>r</w:t>
      </w:r>
      <w:r>
        <w:t>égulation</w:t>
      </w:r>
      <w:r w:rsidR="001D22C8">
        <w:t xml:space="preserve">, </w:t>
      </w:r>
      <w:r>
        <w:t>sous réserve que cette sanction soit la conséquence d’une décision de justice devenue définitive. Pour ce qui concerne les personnes morales, l’exclusion restera valable pour toute nouvelle personne morale candidate, affichant certes une raison sociale différente, mais ayant les mêmes dirigeants sociaux ou les mêmes actionnaires majoritaires que ceux de la personne morale précédemment sanctionnée ;</w:t>
      </w:r>
    </w:p>
    <w:p w14:paraId="68E56397" w14:textId="77777777" w:rsidR="009D38EE" w:rsidRPr="006B2EFA" w:rsidRDefault="00FF1B91" w:rsidP="00661210">
      <w:pPr>
        <w:numPr>
          <w:ilvl w:val="0"/>
          <w:numId w:val="35"/>
        </w:numPr>
        <w:jc w:val="both"/>
      </w:pPr>
      <w:r>
        <w:rPr>
          <w:rFonts w:eastAsia="Calibri" w:cs="Times New Roman"/>
          <w:color w:val="000000"/>
        </w:rPr>
        <w:t>q</w:t>
      </w:r>
      <w:r w:rsidRPr="009D38EE">
        <w:rPr>
          <w:rFonts w:eastAsia="Calibri" w:cs="Times New Roman"/>
          <w:color w:val="000000"/>
        </w:rPr>
        <w:t>ui</w:t>
      </w:r>
      <w:r w:rsidR="009D38EE" w:rsidRPr="009D38EE">
        <w:rPr>
          <w:rFonts w:eastAsia="Calibri" w:cs="Times New Roman"/>
          <w:color w:val="000000"/>
        </w:rPr>
        <w:t xml:space="preserve"> ont été reconnues coupables par une décision de justice devenue définitive en matière pénale de </w:t>
      </w:r>
      <w:r w:rsidR="009D38EE" w:rsidRPr="009D38EE">
        <w:rPr>
          <w:rFonts w:eastAsia="Times New Roman" w:cs="Times New Roman"/>
          <w:lang w:eastAsia="fr-FR"/>
        </w:rPr>
        <w:t>participation à une organisation criminelle, de terrorisme, ou d’une infraction liée aux activités terroristes, de blanchiment de capitaux ou de financement du terrorisme, ou d’infraction à la réglementation relative au travail des enfants et autres formes de traite des êtres humains ;</w:t>
      </w:r>
    </w:p>
    <w:p w14:paraId="432A870D" w14:textId="77777777" w:rsidR="00867CBA" w:rsidRDefault="006B2EFA" w:rsidP="00661210">
      <w:pPr>
        <w:numPr>
          <w:ilvl w:val="0"/>
          <w:numId w:val="35"/>
        </w:numPr>
        <w:jc w:val="both"/>
        <w:rPr>
          <w:ins w:id="286" w:author="Lenovo" w:date="2019-06-30T18:29:00Z"/>
        </w:rPr>
      </w:pPr>
      <w:r>
        <w:t>dans</w:t>
      </w:r>
      <w:r w:rsidR="00867CBA">
        <w:t xml:space="preserve"> lesquelles l’un des membres des structures de passation, de contrôle</w:t>
      </w:r>
      <w:r w:rsidR="001D22C8">
        <w:t>, de régulation</w:t>
      </w:r>
      <w:r w:rsidR="00867CBA">
        <w:t xml:space="preserve"> ou d’approbation ayant eu à connaître de la procédure possède des intérêts financiers ou personnels de quelque nature que ce soit ;</w:t>
      </w:r>
    </w:p>
    <w:p w14:paraId="518BC67A" w14:textId="77777777" w:rsidR="00867CBA" w:rsidRDefault="00867CBA" w:rsidP="00661210">
      <w:pPr>
        <w:numPr>
          <w:ilvl w:val="0"/>
          <w:numId w:val="35"/>
        </w:numPr>
        <w:jc w:val="both"/>
      </w:pPr>
      <w:r w:rsidRPr="00EF4ACE">
        <w:t>qui a, ou dont</w:t>
      </w:r>
      <w:r>
        <w:t xml:space="preserve"> un membre du personnel a, une relation professionnelle ou familiale étroite avec tout cadre de l’autorité contractante, de la Cellule de passation des marchés ou des membres de la Commission d</w:t>
      </w:r>
      <w:r w:rsidR="000B24C8">
        <w:t>e passation des marchés</w:t>
      </w:r>
      <w:r>
        <w:t>, du maître d’ouvrage délégué, du maître d’œuvre, ou de tout tiers appelé à intervenir dans le processus d’attribution du marché, qui participe directement ou indirectement à la préparation des dossiers de passation des marchés ou du cahier des charges, ou au processus d’évaluation du marché considéré, ou participe à l’exécution ou à la supervision dudit marché</w:t>
      </w:r>
      <w:r w:rsidR="001D22C8">
        <w:t>.</w:t>
      </w:r>
    </w:p>
    <w:p w14:paraId="7A4A1E78" w14:textId="77777777" w:rsidR="006B2EFA" w:rsidRDefault="006B2EFA">
      <w:pPr>
        <w:jc w:val="both"/>
      </w:pPr>
    </w:p>
    <w:p w14:paraId="087FCDDE" w14:textId="77777777" w:rsidR="00867CBA" w:rsidRDefault="00867CBA">
      <w:pPr>
        <w:jc w:val="both"/>
      </w:pPr>
      <w:r>
        <w:t xml:space="preserve">S’agissant des personnes morales, les cas d’inéligibilités visés ci-dessus aux alinéas d, e et h s’appliquent dès lors qu’ils sont le fait de personnes physiques membres de leurs organes de direction ou de contrôle. </w:t>
      </w:r>
    </w:p>
    <w:p w14:paraId="2A098342" w14:textId="77777777" w:rsidR="00867CBA" w:rsidRDefault="00867CBA">
      <w:pPr>
        <w:jc w:val="both"/>
      </w:pPr>
    </w:p>
    <w:p w14:paraId="49FD4B00" w14:textId="77777777" w:rsidR="00867CBA" w:rsidRDefault="00867CBA" w:rsidP="0022685C">
      <w:pPr>
        <w:jc w:val="both"/>
      </w:pPr>
      <w:r>
        <w:t>Ces règles sont également applicables aux sous-traitants de ces personnes, ainsi qu’aux membres d’un groupement si la soumission est le fait d’un groupement.</w:t>
      </w:r>
    </w:p>
    <w:p w14:paraId="1533188B" w14:textId="77777777" w:rsidR="001D22C8" w:rsidRDefault="001D22C8" w:rsidP="0022685C">
      <w:pPr>
        <w:jc w:val="both"/>
      </w:pPr>
    </w:p>
    <w:p w14:paraId="6441424B" w14:textId="77777777" w:rsidR="001D22C8" w:rsidRPr="00EF4ACE" w:rsidRDefault="00EF4ACE" w:rsidP="0022685C">
      <w:pPr>
        <w:jc w:val="both"/>
        <w:rPr>
          <w:rFonts w:cs="Times New Roman"/>
        </w:rPr>
      </w:pPr>
      <w:r>
        <w:rPr>
          <w:rFonts w:cs="Times New Roman"/>
        </w:rPr>
        <w:t>2</w:t>
      </w:r>
      <w:r w:rsidR="001D22C8" w:rsidRPr="0022685C">
        <w:rPr>
          <w:rFonts w:cs="Times New Roman"/>
        </w:rPr>
        <w:t xml:space="preserve">) Les restrictions à la participation à la commande publique peuvent également résulter de l’existence de </w:t>
      </w:r>
      <w:r w:rsidR="001D22C8" w:rsidRPr="00EF4ACE">
        <w:rPr>
          <w:rFonts w:cs="Times New Roman"/>
        </w:rPr>
        <w:t xml:space="preserve">conflits d’intérêt </w:t>
      </w:r>
      <w:r w:rsidR="0022685C" w:rsidRPr="00EF4ACE">
        <w:rPr>
          <w:rFonts w:cs="Times New Roman"/>
        </w:rPr>
        <w:t>propre</w:t>
      </w:r>
      <w:r w:rsidR="001D22C8" w:rsidRPr="00EF4ACE">
        <w:rPr>
          <w:rFonts w:cs="Times New Roman"/>
        </w:rPr>
        <w:t xml:space="preserve"> au candidat ou soumissionnaire.</w:t>
      </w:r>
    </w:p>
    <w:p w14:paraId="3699211F" w14:textId="77777777" w:rsidR="001D22C8" w:rsidRPr="0071403D" w:rsidRDefault="001D22C8" w:rsidP="0022685C">
      <w:pPr>
        <w:jc w:val="both"/>
        <w:rPr>
          <w:rFonts w:cs="Times New Roman"/>
        </w:rPr>
      </w:pPr>
    </w:p>
    <w:p w14:paraId="2B986EFD" w14:textId="77777777" w:rsidR="0022685C" w:rsidRPr="00EF4ACE" w:rsidRDefault="00EF4ACE" w:rsidP="00661210">
      <w:pPr>
        <w:numPr>
          <w:ilvl w:val="0"/>
          <w:numId w:val="67"/>
        </w:numPr>
        <w:shd w:val="clear" w:color="auto" w:fill="FFFFFF"/>
        <w:jc w:val="both"/>
        <w:rPr>
          <w:rFonts w:eastAsia="Calibri" w:cs="Times New Roman"/>
          <w:b/>
          <w:kern w:val="0"/>
          <w:sz w:val="22"/>
          <w:szCs w:val="22"/>
          <w:lang w:eastAsia="en-US" w:bidi="ar-SA"/>
        </w:rPr>
      </w:pPr>
      <w:r w:rsidRPr="00EF4ACE">
        <w:rPr>
          <w:rFonts w:eastAsia="Calibri" w:cs="Times New Roman"/>
          <w:b/>
        </w:rPr>
        <w:t xml:space="preserve">Cas des </w:t>
      </w:r>
      <w:r w:rsidR="0022685C" w:rsidRPr="00EF4ACE">
        <w:rPr>
          <w:rFonts w:eastAsia="Calibri" w:cs="Times New Roman"/>
          <w:b/>
        </w:rPr>
        <w:t xml:space="preserve">Fournitures, Travaux ou Services </w:t>
      </w:r>
    </w:p>
    <w:p w14:paraId="11E6B9C1" w14:textId="77777777" w:rsidR="0022685C" w:rsidRPr="00EF4ACE" w:rsidRDefault="0022685C" w:rsidP="0022685C">
      <w:pPr>
        <w:jc w:val="both"/>
        <w:rPr>
          <w:rFonts w:cs="Times New Roman"/>
        </w:rPr>
      </w:pPr>
    </w:p>
    <w:p w14:paraId="5B70CC6C" w14:textId="77777777" w:rsidR="001D22C8" w:rsidRPr="0022685C" w:rsidRDefault="001D22C8" w:rsidP="0022685C">
      <w:pPr>
        <w:jc w:val="both"/>
        <w:rPr>
          <w:rFonts w:cs="Times New Roman"/>
        </w:rPr>
      </w:pPr>
      <w:r w:rsidRPr="0071403D">
        <w:rPr>
          <w:rFonts w:cs="Times New Roman"/>
        </w:rPr>
        <w:t>Est réputée avoir un con</w:t>
      </w:r>
      <w:r w:rsidRPr="00825250">
        <w:rPr>
          <w:rFonts w:cs="Times New Roman"/>
        </w:rPr>
        <w:t>fl</w:t>
      </w:r>
      <w:r w:rsidRPr="00A7526F">
        <w:rPr>
          <w:rFonts w:cs="Times New Roman"/>
        </w:rPr>
        <w:t>it d’intér</w:t>
      </w:r>
      <w:r w:rsidRPr="00363002">
        <w:rPr>
          <w:rFonts w:cs="Times New Roman"/>
        </w:rPr>
        <w:t xml:space="preserve">êt toute entreprise </w:t>
      </w:r>
      <w:r w:rsidRPr="00D252DA">
        <w:rPr>
          <w:rFonts w:cs="Times New Roman"/>
        </w:rPr>
        <w:t xml:space="preserve">qui livre des fournitures, exécute des </w:t>
      </w:r>
      <w:r w:rsidRPr="00386D88">
        <w:rPr>
          <w:rFonts w:cs="Times New Roman"/>
        </w:rPr>
        <w:t>travaux</w:t>
      </w:r>
      <w:r w:rsidRPr="00400383">
        <w:rPr>
          <w:rFonts w:cs="Times New Roman"/>
        </w:rPr>
        <w:t>, ou fournit des services autres que les services de consultants consécutifs ou directement liés à des services de consultants qu’elle a assurés pour la préparation ou l’</w:t>
      </w:r>
      <w:r w:rsidR="0022685C" w:rsidRPr="00953A97">
        <w:rPr>
          <w:rFonts w:cs="Times New Roman"/>
        </w:rPr>
        <w:t>exécution</w:t>
      </w:r>
      <w:r w:rsidRPr="00953A97">
        <w:rPr>
          <w:rFonts w:cs="Times New Roman"/>
        </w:rPr>
        <w:t xml:space="preserve"> d’un projet, ou qui ont été fournis par une entreprise affiliée qui la contrôle directement ou indirectement, qu’elle </w:t>
      </w:r>
      <w:r w:rsidRPr="001D5B15">
        <w:rPr>
          <w:rFonts w:cs="Times New Roman"/>
        </w:rPr>
        <w:t>contrôle elle-même ou qui est placée sous un contrôle commun.</w:t>
      </w:r>
      <w:r w:rsidR="0022685C" w:rsidRPr="00C6075F">
        <w:rPr>
          <w:rFonts w:cs="Times New Roman"/>
        </w:rPr>
        <w:t xml:space="preserve"> Cette disposition ne s’applique pas aux diverses entreprises, notamment les consultants</w:t>
      </w:r>
      <w:r w:rsidR="0022685C">
        <w:rPr>
          <w:rFonts w:cs="Times New Roman"/>
        </w:rPr>
        <w:t xml:space="preserve">, entrepreneurs et fournisseurs qui, collectivement, s’acquittent des obligations envers le titulaire d’un marché clés en mains, d’un marché de </w:t>
      </w:r>
      <w:r w:rsidR="0022685C" w:rsidRPr="0022685C">
        <w:rPr>
          <w:rFonts w:cs="Times New Roman"/>
        </w:rPr>
        <w:t>conception réalisation, d’un marché de conception, réalisation exploitation, maintenance</w:t>
      </w:r>
      <w:r w:rsidR="0022685C">
        <w:rPr>
          <w:rFonts w:cs="Times New Roman"/>
        </w:rPr>
        <w:t>.</w:t>
      </w:r>
    </w:p>
    <w:p w14:paraId="115F24A1" w14:textId="77777777" w:rsidR="001D22C8" w:rsidRDefault="001D22C8" w:rsidP="0022685C">
      <w:pPr>
        <w:jc w:val="both"/>
        <w:rPr>
          <w:rFonts w:cs="Times New Roman"/>
        </w:rPr>
      </w:pPr>
    </w:p>
    <w:p w14:paraId="0A0CDC5B" w14:textId="77777777" w:rsidR="0022685C" w:rsidRPr="0022685C" w:rsidRDefault="00EF4ACE" w:rsidP="00661210">
      <w:pPr>
        <w:numPr>
          <w:ilvl w:val="0"/>
          <w:numId w:val="67"/>
        </w:numPr>
        <w:shd w:val="clear" w:color="auto" w:fill="FFFFFF"/>
        <w:jc w:val="both"/>
        <w:rPr>
          <w:rFonts w:eastAsia="Calibri" w:cs="Times New Roman"/>
          <w:b/>
          <w:kern w:val="0"/>
          <w:sz w:val="22"/>
          <w:szCs w:val="22"/>
          <w:lang w:eastAsia="en-US" w:bidi="ar-SA"/>
        </w:rPr>
      </w:pPr>
      <w:r>
        <w:rPr>
          <w:rFonts w:eastAsia="Calibri" w:cs="Times New Roman"/>
          <w:b/>
        </w:rPr>
        <w:t xml:space="preserve">Cas des </w:t>
      </w:r>
      <w:r w:rsidR="0022685C" w:rsidRPr="0022685C">
        <w:rPr>
          <w:rFonts w:eastAsia="Calibri" w:cs="Times New Roman"/>
          <w:b/>
        </w:rPr>
        <w:t xml:space="preserve">Services de Consultants   </w:t>
      </w:r>
    </w:p>
    <w:p w14:paraId="2A6E3473" w14:textId="77777777" w:rsidR="0022685C" w:rsidRDefault="0022685C" w:rsidP="0022685C">
      <w:pPr>
        <w:shd w:val="clear" w:color="auto" w:fill="FFFFFF"/>
        <w:jc w:val="both"/>
        <w:rPr>
          <w:rFonts w:eastAsia="Calibri" w:cs="Times New Roman"/>
        </w:rPr>
      </w:pPr>
    </w:p>
    <w:p w14:paraId="60DEEBC1" w14:textId="77777777" w:rsidR="0022685C" w:rsidRPr="0022685C" w:rsidRDefault="0022685C" w:rsidP="0022685C">
      <w:pPr>
        <w:shd w:val="clear" w:color="auto" w:fill="FFFFFF"/>
        <w:jc w:val="both"/>
        <w:rPr>
          <w:rFonts w:eastAsia="Calibri" w:cs="Times New Roman"/>
        </w:rPr>
      </w:pPr>
      <w:r w:rsidRPr="0022685C">
        <w:rPr>
          <w:rFonts w:eastAsia="Calibri" w:cs="Times New Roman"/>
        </w:rPr>
        <w:lastRenderedPageBreak/>
        <w:t>Il est exigé des Consultants :</w:t>
      </w:r>
    </w:p>
    <w:p w14:paraId="63072BFE" w14:textId="77777777" w:rsidR="0022685C" w:rsidRDefault="0022685C" w:rsidP="0022685C">
      <w:pPr>
        <w:shd w:val="clear" w:color="auto" w:fill="FFFFFF"/>
        <w:jc w:val="both"/>
        <w:rPr>
          <w:rFonts w:eastAsia="Calibri" w:cs="Times New Roman"/>
        </w:rPr>
      </w:pPr>
    </w:p>
    <w:p w14:paraId="252FAA28" w14:textId="77777777" w:rsidR="0022685C" w:rsidRPr="0022685C" w:rsidRDefault="0022685C" w:rsidP="00661210">
      <w:pPr>
        <w:numPr>
          <w:ilvl w:val="0"/>
          <w:numId w:val="65"/>
        </w:numPr>
        <w:shd w:val="clear" w:color="auto" w:fill="FFFFFF"/>
        <w:jc w:val="both"/>
        <w:rPr>
          <w:rFonts w:eastAsia="Calibri" w:cs="Times New Roman"/>
        </w:rPr>
      </w:pPr>
      <w:r w:rsidRPr="0022685C">
        <w:rPr>
          <w:rFonts w:eastAsia="Calibri" w:cs="Times New Roman"/>
        </w:rPr>
        <w:t>qu’ils donnent des avis professionnels objectifs et impartiaux ;</w:t>
      </w:r>
    </w:p>
    <w:p w14:paraId="309F962D" w14:textId="77777777" w:rsidR="0022685C" w:rsidRDefault="0022685C" w:rsidP="0022685C">
      <w:pPr>
        <w:shd w:val="clear" w:color="auto" w:fill="FFFFFF"/>
        <w:jc w:val="both"/>
        <w:rPr>
          <w:rFonts w:eastAsia="Calibri" w:cs="Times New Roman"/>
        </w:rPr>
      </w:pPr>
    </w:p>
    <w:p w14:paraId="7551076C" w14:textId="77777777" w:rsidR="0022685C" w:rsidRPr="0022685C" w:rsidRDefault="0022685C" w:rsidP="00661210">
      <w:pPr>
        <w:numPr>
          <w:ilvl w:val="0"/>
          <w:numId w:val="65"/>
        </w:numPr>
        <w:shd w:val="clear" w:color="auto" w:fill="FFFFFF"/>
        <w:jc w:val="both"/>
        <w:rPr>
          <w:rFonts w:eastAsia="Calibri" w:cs="Times New Roman"/>
        </w:rPr>
      </w:pPr>
      <w:r w:rsidRPr="0022685C">
        <w:rPr>
          <w:rFonts w:eastAsia="Calibri" w:cs="Times New Roman"/>
        </w:rPr>
        <w:t>qu’en toutes circonstances, ils privilégient les intérêts du maître d’ouvrage ou de l’</w:t>
      </w:r>
      <w:r w:rsidR="0009256F">
        <w:rPr>
          <w:rFonts w:eastAsia="Calibri" w:cs="Times New Roman"/>
        </w:rPr>
        <w:t>a</w:t>
      </w:r>
      <w:r w:rsidRPr="0022685C">
        <w:rPr>
          <w:rFonts w:eastAsia="Calibri" w:cs="Times New Roman"/>
        </w:rPr>
        <w:t xml:space="preserve">utorité </w:t>
      </w:r>
      <w:r w:rsidR="0009256F">
        <w:rPr>
          <w:rFonts w:eastAsia="Calibri" w:cs="Times New Roman"/>
        </w:rPr>
        <w:t>c</w:t>
      </w:r>
      <w:r w:rsidRPr="0022685C">
        <w:rPr>
          <w:rFonts w:eastAsia="Calibri" w:cs="Times New Roman"/>
        </w:rPr>
        <w:t>ontractante, sans faire entrer en ligne de compte l’éventualité d’une mission ultérieure ; et</w:t>
      </w:r>
    </w:p>
    <w:p w14:paraId="4096BA96" w14:textId="77777777" w:rsidR="0022685C" w:rsidRPr="0022685C" w:rsidRDefault="00A1653A" w:rsidP="00661210">
      <w:pPr>
        <w:numPr>
          <w:ilvl w:val="0"/>
          <w:numId w:val="65"/>
        </w:numPr>
        <w:shd w:val="clear" w:color="auto" w:fill="FFFFFF"/>
        <w:jc w:val="both"/>
        <w:rPr>
          <w:rFonts w:eastAsia="Calibri" w:cs="Times New Roman"/>
        </w:rPr>
      </w:pPr>
      <w:r>
        <w:rPr>
          <w:rFonts w:eastAsia="Calibri" w:cs="Times New Roman"/>
        </w:rPr>
        <w:t>q</w:t>
      </w:r>
      <w:r w:rsidRPr="0022685C">
        <w:rPr>
          <w:rFonts w:eastAsia="Calibri" w:cs="Times New Roman"/>
        </w:rPr>
        <w:t>u’ils</w:t>
      </w:r>
      <w:r w:rsidR="0022685C" w:rsidRPr="0022685C">
        <w:rPr>
          <w:rFonts w:eastAsia="Calibri" w:cs="Times New Roman"/>
        </w:rPr>
        <w:t xml:space="preserve"> évitent, dans les avis qu’ils donnent toute possibilité de conflit avec d’autres missions et les intérêts de leur propre société.</w:t>
      </w:r>
    </w:p>
    <w:p w14:paraId="7180EC2C" w14:textId="77777777" w:rsidR="0022685C" w:rsidRDefault="0022685C" w:rsidP="0022685C">
      <w:pPr>
        <w:shd w:val="clear" w:color="auto" w:fill="FFFFFF"/>
        <w:jc w:val="both"/>
        <w:rPr>
          <w:rFonts w:eastAsia="Calibri" w:cs="Times New Roman"/>
        </w:rPr>
      </w:pPr>
    </w:p>
    <w:p w14:paraId="79F15276" w14:textId="77777777" w:rsidR="0022685C" w:rsidRDefault="0022685C" w:rsidP="0022685C">
      <w:pPr>
        <w:shd w:val="clear" w:color="auto" w:fill="FFFFFF"/>
        <w:jc w:val="both"/>
        <w:rPr>
          <w:rFonts w:eastAsia="Calibri" w:cs="Times New Roman"/>
        </w:rPr>
      </w:pPr>
      <w:r w:rsidRPr="0022685C">
        <w:rPr>
          <w:rFonts w:eastAsia="Calibri" w:cs="Times New Roman"/>
        </w:rPr>
        <w:t>Les Consultants ne peuvent être engagés pour des missions qui seraient incompatibles avec leurs obligations présentes ou passées envers d’autres clients ou qui risqueraient de les mettre dans l’impossibilité de remplir leur mandat au mieux des intérêts du maître d’ouvrage ou de l’</w:t>
      </w:r>
      <w:r w:rsidR="006B2EFA">
        <w:rPr>
          <w:rFonts w:eastAsia="Calibri" w:cs="Times New Roman"/>
        </w:rPr>
        <w:t>a</w:t>
      </w:r>
      <w:r w:rsidRPr="0022685C">
        <w:rPr>
          <w:rFonts w:eastAsia="Calibri" w:cs="Times New Roman"/>
        </w:rPr>
        <w:t xml:space="preserve">utorité </w:t>
      </w:r>
      <w:r w:rsidR="006B2EFA">
        <w:rPr>
          <w:rFonts w:eastAsia="Calibri" w:cs="Times New Roman"/>
        </w:rPr>
        <w:t>c</w:t>
      </w:r>
      <w:r w:rsidRPr="0022685C">
        <w:rPr>
          <w:rFonts w:eastAsia="Calibri" w:cs="Times New Roman"/>
        </w:rPr>
        <w:t>ontractante.</w:t>
      </w:r>
      <w:r>
        <w:rPr>
          <w:rFonts w:eastAsia="Calibri" w:cs="Times New Roman"/>
        </w:rPr>
        <w:t xml:space="preserve"> </w:t>
      </w:r>
      <w:r w:rsidRPr="0022685C">
        <w:rPr>
          <w:rFonts w:eastAsia="Calibri" w:cs="Times New Roman"/>
        </w:rPr>
        <w:t>Sans préjudice du caractère général de ces dispositions, les Consultants ne peuvent être engagés dans les circonstances énoncées ci-après :</w:t>
      </w:r>
    </w:p>
    <w:p w14:paraId="39F56A16" w14:textId="77777777" w:rsidR="0022685C" w:rsidRDefault="0022685C" w:rsidP="0022685C">
      <w:pPr>
        <w:autoSpaceDE w:val="0"/>
        <w:autoSpaceDN w:val="0"/>
        <w:adjustRightInd w:val="0"/>
        <w:jc w:val="both"/>
        <w:rPr>
          <w:rFonts w:eastAsia="Calibri" w:cs="Times New Roman"/>
        </w:rPr>
      </w:pPr>
    </w:p>
    <w:p w14:paraId="16F39327" w14:textId="77777777" w:rsidR="0022685C" w:rsidRPr="0022685C" w:rsidRDefault="0022685C" w:rsidP="0022685C">
      <w:pPr>
        <w:autoSpaceDE w:val="0"/>
        <w:autoSpaceDN w:val="0"/>
        <w:adjustRightInd w:val="0"/>
        <w:ind w:left="709"/>
        <w:jc w:val="both"/>
        <w:rPr>
          <w:rFonts w:eastAsia="Calibri" w:cs="Times New Roman"/>
        </w:rPr>
      </w:pPr>
      <w:r>
        <w:rPr>
          <w:rFonts w:eastAsia="Calibri" w:cs="Times New Roman"/>
        </w:rPr>
        <w:t xml:space="preserve">- </w:t>
      </w:r>
      <w:r w:rsidRPr="0022685C">
        <w:rPr>
          <w:rFonts w:eastAsia="Calibri" w:cs="Times New Roman"/>
        </w:rPr>
        <w:t>aucune entreprise engagée par l’</w:t>
      </w:r>
      <w:r w:rsidR="006B2EFA">
        <w:rPr>
          <w:rFonts w:eastAsia="Calibri" w:cs="Times New Roman"/>
        </w:rPr>
        <w:t>a</w:t>
      </w:r>
      <w:r w:rsidRPr="0022685C">
        <w:rPr>
          <w:rFonts w:eastAsia="Calibri" w:cs="Times New Roman"/>
        </w:rPr>
        <w:t xml:space="preserve">utorité </w:t>
      </w:r>
      <w:r w:rsidR="006B2EFA">
        <w:rPr>
          <w:rFonts w:eastAsia="Calibri" w:cs="Times New Roman"/>
        </w:rPr>
        <w:t>c</w:t>
      </w:r>
      <w:r w:rsidRPr="0022685C">
        <w:rPr>
          <w:rFonts w:eastAsia="Calibri" w:cs="Times New Roman"/>
        </w:rPr>
        <w:t>ontractante pour livrer des fournitures, réaliser des travaux, ou fournir des services autres que des services de Consultants pour un projet, ni aucune entreprise affiliée qui la contrôle directement ou indirectement, qu’elle contrôle elle-même ou qui est placée sous un contrôle commun, n’est admise à fournir des services de Consultants consécutifs ou directement liés à ces fournitures, travaux ou services autres que des services de Consultants. Cette disposition ne s’applique pas aux diverses entreprises, notamment les consultants, entrepreneurs ou fournisseurs qui, collectivement, s’acquittent des obligations envers le titulaire d’un marché clés en mains, d’un marché conception-réalisation ou d’un marché de conception-réalisation-exploitation-maintenance ;</w:t>
      </w:r>
    </w:p>
    <w:p w14:paraId="19610BBF" w14:textId="77777777" w:rsidR="009D38EE" w:rsidRDefault="009D38EE" w:rsidP="0022685C">
      <w:pPr>
        <w:autoSpaceDE w:val="0"/>
        <w:autoSpaceDN w:val="0"/>
        <w:adjustRightInd w:val="0"/>
        <w:ind w:left="709"/>
        <w:jc w:val="both"/>
        <w:rPr>
          <w:rFonts w:eastAsia="Calibri" w:cs="Times New Roman"/>
        </w:rPr>
      </w:pPr>
    </w:p>
    <w:p w14:paraId="3B0C6A4A" w14:textId="77777777" w:rsidR="0022685C" w:rsidRDefault="0022685C" w:rsidP="0022685C">
      <w:pPr>
        <w:autoSpaceDE w:val="0"/>
        <w:autoSpaceDN w:val="0"/>
        <w:adjustRightInd w:val="0"/>
        <w:ind w:left="709"/>
        <w:jc w:val="both"/>
        <w:rPr>
          <w:rFonts w:eastAsia="Calibri" w:cs="Times New Roman"/>
        </w:rPr>
      </w:pPr>
      <w:r w:rsidRPr="00EF4ACE">
        <w:rPr>
          <w:rFonts w:eastAsia="Calibri" w:cs="Times New Roman"/>
        </w:rPr>
        <w:t>- aucune entreprise engagée par l’</w:t>
      </w:r>
      <w:r w:rsidR="006B2EFA" w:rsidRPr="00EF4ACE">
        <w:rPr>
          <w:rFonts w:eastAsia="Calibri" w:cs="Times New Roman"/>
        </w:rPr>
        <w:t>a</w:t>
      </w:r>
      <w:r w:rsidRPr="00EF4ACE">
        <w:rPr>
          <w:rFonts w:eastAsia="Calibri" w:cs="Times New Roman"/>
        </w:rPr>
        <w:t xml:space="preserve">utorité </w:t>
      </w:r>
      <w:r w:rsidR="006B2EFA" w:rsidRPr="00EF4ACE">
        <w:rPr>
          <w:rFonts w:eastAsia="Calibri" w:cs="Times New Roman"/>
        </w:rPr>
        <w:t>c</w:t>
      </w:r>
      <w:r w:rsidRPr="00EF4ACE">
        <w:rPr>
          <w:rFonts w:eastAsia="Calibri" w:cs="Times New Roman"/>
        </w:rPr>
        <w:t>ontractante pour fournir des services de Consultants pour la préparation ou l’exécution d’un projet, ni aucune entreprise affiliée qui la contrôle directement ou indirectement, qu’elle contrôle elle-même ou qui est placée sous un contrôle commun, n’est admise ultérieurement à livrer des fournitures, réaliser des travaux ou fournir des services autres que des services de Consultants consécutifs ou directement liés auxdits services de Consultants. Cette disposition ne s’applique pas aux diverses entreprises, notamment, les consultants, entrepreneurs, ou fournisseurs qui, collectivement s’acquittent des obligations du titulaire d’un marché clés en main, d’un marché de conception-réalisation ou d’un marché de conception-réalisation-exploitation-maintenance ;</w:t>
      </w:r>
    </w:p>
    <w:p w14:paraId="665672CB" w14:textId="77777777" w:rsidR="00363002" w:rsidRDefault="00363002" w:rsidP="0022685C">
      <w:pPr>
        <w:autoSpaceDE w:val="0"/>
        <w:autoSpaceDN w:val="0"/>
        <w:adjustRightInd w:val="0"/>
        <w:ind w:left="709"/>
        <w:jc w:val="both"/>
        <w:rPr>
          <w:rFonts w:eastAsia="Calibri" w:cs="Times New Roman"/>
        </w:rPr>
      </w:pPr>
    </w:p>
    <w:p w14:paraId="1D7ED4C1" w14:textId="77777777" w:rsidR="0022685C" w:rsidRPr="0022685C" w:rsidRDefault="0022685C" w:rsidP="0022685C">
      <w:pPr>
        <w:autoSpaceDE w:val="0"/>
        <w:autoSpaceDN w:val="0"/>
        <w:adjustRightInd w:val="0"/>
        <w:ind w:left="709"/>
        <w:jc w:val="both"/>
        <w:rPr>
          <w:rFonts w:eastAsia="Calibri" w:cs="Times New Roman"/>
        </w:rPr>
      </w:pPr>
      <w:r>
        <w:rPr>
          <w:rFonts w:eastAsia="Calibri" w:cs="Times New Roman"/>
        </w:rPr>
        <w:t xml:space="preserve">- </w:t>
      </w:r>
      <w:r w:rsidRPr="0022685C">
        <w:rPr>
          <w:rFonts w:eastAsia="Calibri" w:cs="Times New Roman"/>
        </w:rPr>
        <w:t>aucun Consultant, y compris le personnel et les sous-consultants à son service ni aucun prestataire affilié qui le contrôle directement ou indirectement, qu’il contrôle lui-même ou qui est placée sous un contrôle commun, ne peut être engagé pour une mission qui, par sa nature, crée un conflit d’intérêts avec une autre de ses missions</w:t>
      </w:r>
      <w:r>
        <w:rPr>
          <w:rFonts w:eastAsia="Calibri" w:cs="Times New Roman"/>
        </w:rPr>
        <w:t>.</w:t>
      </w:r>
    </w:p>
    <w:p w14:paraId="25B49F05" w14:textId="77777777" w:rsidR="006B2EFA" w:rsidRDefault="006B2EFA">
      <w:pPr>
        <w:jc w:val="both"/>
        <w:rPr>
          <w:rFonts w:cs="Times New Roman"/>
          <w:b/>
          <w:bCs/>
        </w:rPr>
      </w:pPr>
    </w:p>
    <w:p w14:paraId="1D45516B" w14:textId="77777777" w:rsidR="00867CBA" w:rsidRDefault="00867CBA">
      <w:pPr>
        <w:jc w:val="both"/>
      </w:pPr>
      <w:r>
        <w:rPr>
          <w:b/>
          <w:bCs/>
        </w:rPr>
        <w:t xml:space="preserve">Article </w:t>
      </w:r>
      <w:r w:rsidR="009D38EE">
        <w:rPr>
          <w:b/>
          <w:bCs/>
        </w:rPr>
        <w:t>65</w:t>
      </w:r>
      <w:r>
        <w:rPr>
          <w:b/>
          <w:bCs/>
        </w:rPr>
        <w:t> : Obligation de fournir une garantie d’offre</w:t>
      </w:r>
    </w:p>
    <w:p w14:paraId="07513E1B" w14:textId="77777777" w:rsidR="00867CBA" w:rsidRDefault="00867CBA">
      <w:pPr>
        <w:jc w:val="both"/>
      </w:pPr>
    </w:p>
    <w:p w14:paraId="52C8492E" w14:textId="77777777" w:rsidR="00867CBA" w:rsidRDefault="00867CBA">
      <w:pPr>
        <w:jc w:val="both"/>
      </w:pPr>
      <w:r>
        <w:t>Pour être admis à présenter une offre, les soumissionnaires aux marchés passés par appel d’offres, à l'exception des marchés négociés de gré à gré, sont tenus de fournir une garantie d’offre lorsque le dossier d’appel d’offres l’exige. Il n’est pas demandé de garantie d’offre pour les marchés de prestations intellectuelles.</w:t>
      </w:r>
    </w:p>
    <w:p w14:paraId="68AC4C77" w14:textId="77777777" w:rsidR="00867CBA" w:rsidRDefault="00867CBA">
      <w:pPr>
        <w:jc w:val="both"/>
      </w:pPr>
    </w:p>
    <w:p w14:paraId="34FE5A81" w14:textId="77777777" w:rsidR="00867CBA" w:rsidRDefault="00867CBA">
      <w:pPr>
        <w:jc w:val="both"/>
      </w:pPr>
      <w:r>
        <w:t>L’</w:t>
      </w:r>
      <w:r w:rsidR="006B2EFA">
        <w:t>a</w:t>
      </w:r>
      <w:r>
        <w:t xml:space="preserve">utorité </w:t>
      </w:r>
      <w:r w:rsidR="006B2EFA">
        <w:t>c</w:t>
      </w:r>
      <w:r>
        <w:t xml:space="preserve">ontractante a la possibilité de dispenser de façon ponctuelle, un marché de la production d’une garantie, après autorisation de la </w:t>
      </w:r>
      <w:r w:rsidR="006B2EFA">
        <w:t>structure en charge du contrôle</w:t>
      </w:r>
      <w:r w:rsidR="009D38EE">
        <w:t>.</w:t>
      </w:r>
    </w:p>
    <w:p w14:paraId="1CE2E892" w14:textId="77777777" w:rsidR="00867CBA" w:rsidRDefault="00867CBA">
      <w:pPr>
        <w:jc w:val="both"/>
      </w:pPr>
    </w:p>
    <w:p w14:paraId="4800FD7C" w14:textId="77777777" w:rsidR="00867CBA" w:rsidRDefault="00867CBA">
      <w:pPr>
        <w:jc w:val="both"/>
      </w:pPr>
      <w:r w:rsidRPr="0087217F">
        <w:t xml:space="preserve">Le </w:t>
      </w:r>
      <w:r w:rsidR="009D38EE" w:rsidRPr="0087217F">
        <w:t>M</w:t>
      </w:r>
      <w:r w:rsidRPr="0087217F">
        <w:t xml:space="preserve">inistre </w:t>
      </w:r>
      <w:r w:rsidR="009D38EE" w:rsidRPr="0087217F">
        <w:t>en charge</w:t>
      </w:r>
      <w:r w:rsidRPr="0087217F">
        <w:t xml:space="preserve"> des Finances peut, par arrêté, dispenser de façon p</w:t>
      </w:r>
      <w:r w:rsidR="0087217F" w:rsidRPr="0087217F">
        <w:t>onctuelle</w:t>
      </w:r>
      <w:r w:rsidRPr="0087217F">
        <w:t xml:space="preserve"> la production de garantie de soumission pour certains marchés.</w:t>
      </w:r>
      <w:r>
        <w:t xml:space="preserve"> </w:t>
      </w:r>
    </w:p>
    <w:p w14:paraId="69094CB8" w14:textId="77777777" w:rsidR="00867CBA" w:rsidRDefault="00867CBA">
      <w:pPr>
        <w:jc w:val="both"/>
      </w:pPr>
    </w:p>
    <w:p w14:paraId="24D12469" w14:textId="77777777" w:rsidR="00867CBA" w:rsidRDefault="00867CBA">
      <w:pPr>
        <w:jc w:val="both"/>
      </w:pPr>
      <w:r>
        <w:lastRenderedPageBreak/>
        <w:t xml:space="preserve">Toutefois, en lieu et place d’une garantie de soumission, le candidat est autorisé, en dessous d’un seuil de dépenses fixé par arrêté du </w:t>
      </w:r>
      <w:r w:rsidR="009D38EE">
        <w:t>M</w:t>
      </w:r>
      <w:r>
        <w:t xml:space="preserve">inistre </w:t>
      </w:r>
      <w:r w:rsidR="009D38EE">
        <w:t>en charge</w:t>
      </w:r>
      <w:r>
        <w:t xml:space="preserve"> des Finances, à produire une déclaration de garantie d’offre aux termes de laquelle il s’engage à maintenir sa soumission durant le délai de validité des offres. </w:t>
      </w:r>
    </w:p>
    <w:p w14:paraId="066E8366" w14:textId="77777777" w:rsidR="00867CBA" w:rsidRDefault="00867CBA">
      <w:pPr>
        <w:jc w:val="both"/>
      </w:pPr>
      <w:r>
        <w:t>Si le soumissionnaire se désiste de la procédure ou s’il est attributaire et qu’il refuse de signer le marché ou ne remet pas de garantie de bonne exécution, avant la date butoir arrêtée dans le dossier d’appel d’offres, il encourt la saisie de la garantie de soumission par l’</w:t>
      </w:r>
      <w:r w:rsidR="00D4102F">
        <w:t>a</w:t>
      </w:r>
      <w:r>
        <w:t xml:space="preserve">utorité </w:t>
      </w:r>
      <w:r w:rsidR="00D4102F">
        <w:t>c</w:t>
      </w:r>
      <w:r>
        <w:t>ontractante, ou dans le cas prévu à l’alinéa précédent, une sanction d’exclusion de la passation des marchés passés par ladite autorité pour une durée d’une année.</w:t>
      </w:r>
    </w:p>
    <w:p w14:paraId="58B39CD2" w14:textId="77777777" w:rsidR="00867CBA" w:rsidRDefault="00867CBA">
      <w:pPr>
        <w:jc w:val="both"/>
      </w:pPr>
    </w:p>
    <w:p w14:paraId="7D940A0A" w14:textId="77777777" w:rsidR="00867CBA" w:rsidRDefault="00867CBA">
      <w:pPr>
        <w:jc w:val="both"/>
      </w:pPr>
      <w:r>
        <w:t>La décision d’exclusion est prise par l’</w:t>
      </w:r>
      <w:r w:rsidR="009D38EE">
        <w:t>autorité</w:t>
      </w:r>
      <w:r>
        <w:t xml:space="preserve"> de régulation sur saisine de l’</w:t>
      </w:r>
      <w:r w:rsidR="00D4102F">
        <w:t>a</w:t>
      </w:r>
      <w:r>
        <w:t xml:space="preserve">utorité </w:t>
      </w:r>
      <w:r w:rsidR="00D4102F">
        <w:t>c</w:t>
      </w:r>
      <w:r>
        <w:t>ontractante, du maître d’ouvrage délégué ou du maître d’œuvre s’il existe.</w:t>
      </w:r>
    </w:p>
    <w:p w14:paraId="33521519" w14:textId="77777777" w:rsidR="0068204F" w:rsidRDefault="0068204F">
      <w:pPr>
        <w:jc w:val="both"/>
      </w:pPr>
    </w:p>
    <w:p w14:paraId="6F003679" w14:textId="77777777" w:rsidR="00867CBA" w:rsidRDefault="00867CBA">
      <w:pPr>
        <w:jc w:val="both"/>
      </w:pPr>
      <w:r>
        <w:t>Dans tous les cas, la dispense de garantie d’offre doit être mentionnée dans les données particulières d'appel à la concurrence.</w:t>
      </w:r>
    </w:p>
    <w:p w14:paraId="7636AA5A" w14:textId="77777777" w:rsidR="00867CBA" w:rsidRDefault="00867CBA">
      <w:pPr>
        <w:jc w:val="both"/>
      </w:pPr>
    </w:p>
    <w:p w14:paraId="2A323C34" w14:textId="77777777" w:rsidR="00867CBA" w:rsidRDefault="00867CBA">
      <w:pPr>
        <w:jc w:val="both"/>
      </w:pPr>
      <w:r>
        <w:rPr>
          <w:b/>
          <w:bCs/>
        </w:rPr>
        <w:t xml:space="preserve">Article </w:t>
      </w:r>
      <w:r w:rsidR="009D38EE">
        <w:rPr>
          <w:b/>
          <w:bCs/>
        </w:rPr>
        <w:t>66</w:t>
      </w:r>
      <w:r>
        <w:rPr>
          <w:b/>
          <w:bCs/>
        </w:rPr>
        <w:t> : Montant</w:t>
      </w:r>
    </w:p>
    <w:p w14:paraId="643C53F5" w14:textId="77777777" w:rsidR="00867CBA" w:rsidRDefault="00867CBA">
      <w:pPr>
        <w:jc w:val="both"/>
      </w:pPr>
    </w:p>
    <w:p w14:paraId="796DB943" w14:textId="77777777" w:rsidR="00867CBA" w:rsidRDefault="00867CBA">
      <w:pPr>
        <w:jc w:val="both"/>
      </w:pPr>
      <w:r>
        <w:t xml:space="preserve">Le montant de la garantie d’offre est indiqué dans le dossier d’appel d’offres, il est fixé en fonction de l’importance du marché par l’autorité contractante. Il est compris entre un (1) et </w:t>
      </w:r>
      <w:r w:rsidR="009D38EE">
        <w:t xml:space="preserve">deux </w:t>
      </w:r>
      <w:r>
        <w:t>(</w:t>
      </w:r>
      <w:r w:rsidR="009D38EE">
        <w:t>2</w:t>
      </w:r>
      <w:r>
        <w:t>) pour cent du montant prévisionnel du marché. L’</w:t>
      </w:r>
      <w:r w:rsidR="00D4102F">
        <w:t>a</w:t>
      </w:r>
      <w:r>
        <w:t xml:space="preserve">utorité </w:t>
      </w:r>
      <w:r w:rsidR="00D4102F">
        <w:t>c</w:t>
      </w:r>
      <w:r>
        <w:t xml:space="preserve">ontractante doit subdiviser la garantie exigée en autant de fractions que de lots. </w:t>
      </w:r>
    </w:p>
    <w:p w14:paraId="016948B0" w14:textId="77777777" w:rsidR="00867CBA" w:rsidRDefault="00867CBA">
      <w:pPr>
        <w:jc w:val="both"/>
      </w:pPr>
    </w:p>
    <w:p w14:paraId="3F163977" w14:textId="77777777" w:rsidR="00867CBA" w:rsidRDefault="00867CBA">
      <w:pPr>
        <w:jc w:val="both"/>
      </w:pPr>
      <w:r>
        <w:rPr>
          <w:b/>
          <w:bCs/>
        </w:rPr>
        <w:t xml:space="preserve">Article </w:t>
      </w:r>
      <w:r w:rsidR="00661A24">
        <w:rPr>
          <w:b/>
          <w:bCs/>
        </w:rPr>
        <w:t>67</w:t>
      </w:r>
      <w:r>
        <w:rPr>
          <w:b/>
          <w:bCs/>
        </w:rPr>
        <w:t xml:space="preserve"> : Constitution </w:t>
      </w:r>
    </w:p>
    <w:p w14:paraId="52A7668B" w14:textId="77777777" w:rsidR="00867CBA" w:rsidRDefault="00867CBA">
      <w:pPr>
        <w:jc w:val="both"/>
      </w:pPr>
    </w:p>
    <w:p w14:paraId="7B15BF67" w14:textId="77777777" w:rsidR="00867CBA" w:rsidRDefault="00867CBA">
      <w:pPr>
        <w:jc w:val="both"/>
      </w:pPr>
      <w:r>
        <w:t>La garantie d’offre peut être constituée sous forme d’une garantie bancaire, d’un chèque certifié ou d’un chèque de banque</w:t>
      </w:r>
      <w:r w:rsidR="00EF4ACE">
        <w:t xml:space="preserve">, d’une caution </w:t>
      </w:r>
      <w:r w:rsidR="00EF4ACE" w:rsidRPr="0068204F">
        <w:t>fournie par tout organisme financier agréé à cet effet</w:t>
      </w:r>
      <w:r>
        <w:t>. Elle est jointe dans l’enveloppe contenant l’offre du soumissionnaire, séparément de l’offre technique et financière.</w:t>
      </w:r>
    </w:p>
    <w:p w14:paraId="0C5CDB9D" w14:textId="77777777" w:rsidR="00867CBA" w:rsidRDefault="00867CBA">
      <w:pPr>
        <w:jc w:val="both"/>
      </w:pPr>
    </w:p>
    <w:p w14:paraId="6161DFFD" w14:textId="77777777" w:rsidR="007A4A76" w:rsidRDefault="00867CBA" w:rsidP="007A4A76">
      <w:pPr>
        <w:jc w:val="both"/>
      </w:pPr>
      <w:r>
        <w:t>La garantie de soumission peut être globale en cas de cotraitance. Les différentes garanties financières doivent systématiquement avoir des dates précises de validité.</w:t>
      </w:r>
      <w:r w:rsidR="007A4A76" w:rsidRPr="007A4A76">
        <w:t xml:space="preserve"> </w:t>
      </w:r>
      <w:r w:rsidR="007A4A76">
        <w:t>La garantie de soumission globale ne peut être appliquée dans le cas d’un appel d’offre</w:t>
      </w:r>
      <w:r w:rsidR="0068204F">
        <w:t>s</w:t>
      </w:r>
      <w:r w:rsidR="007A4A76">
        <w:t xml:space="preserve"> r</w:t>
      </w:r>
      <w:r w:rsidR="0068204F">
        <w:t>é</w:t>
      </w:r>
      <w:r w:rsidR="007A4A76">
        <w:t>parti en lots</w:t>
      </w:r>
      <w:r w:rsidR="0068204F">
        <w:t>.</w:t>
      </w:r>
    </w:p>
    <w:p w14:paraId="02DAD178" w14:textId="77777777" w:rsidR="00867CBA" w:rsidRDefault="00867CBA">
      <w:pPr>
        <w:jc w:val="both"/>
      </w:pPr>
    </w:p>
    <w:p w14:paraId="1FA292EE" w14:textId="77777777" w:rsidR="00867CBA" w:rsidRDefault="00867CBA">
      <w:pPr>
        <w:jc w:val="both"/>
      </w:pPr>
      <w:r>
        <w:rPr>
          <w:b/>
          <w:bCs/>
        </w:rPr>
        <w:t xml:space="preserve">Article </w:t>
      </w:r>
      <w:r w:rsidR="00661A24">
        <w:rPr>
          <w:b/>
          <w:bCs/>
        </w:rPr>
        <w:t>68</w:t>
      </w:r>
      <w:r>
        <w:rPr>
          <w:b/>
          <w:bCs/>
        </w:rPr>
        <w:t> : Libération</w:t>
      </w:r>
    </w:p>
    <w:p w14:paraId="3AEB7FFE" w14:textId="77777777" w:rsidR="00867CBA" w:rsidRDefault="00867CBA">
      <w:pPr>
        <w:jc w:val="both"/>
      </w:pPr>
    </w:p>
    <w:p w14:paraId="779A0158" w14:textId="77777777" w:rsidR="00661A24" w:rsidRDefault="00867CBA">
      <w:pPr>
        <w:jc w:val="both"/>
      </w:pPr>
      <w:r>
        <w:t>La garantie d’offre est libérée au plus tard à son expiration</w:t>
      </w:r>
      <w:r w:rsidR="00661A24">
        <w:t>. Les</w:t>
      </w:r>
      <w:r>
        <w:t xml:space="preserve"> conditions dans lesquelles la garantie d’offre peut être retenue par l’</w:t>
      </w:r>
      <w:r w:rsidR="00D4102F">
        <w:t>a</w:t>
      </w:r>
      <w:r>
        <w:t xml:space="preserve">utorité </w:t>
      </w:r>
      <w:r w:rsidR="00D4102F">
        <w:t>c</w:t>
      </w:r>
      <w:r>
        <w:t>ontractante sont fixées par le cahier des charges. Pour l’attributaire du marché, sa libération est conditionnée par la constitution d’une garantie de bonne exécution.</w:t>
      </w:r>
    </w:p>
    <w:p w14:paraId="6A329782" w14:textId="77777777" w:rsidR="00661A24" w:rsidRDefault="00661A24">
      <w:pPr>
        <w:jc w:val="both"/>
      </w:pPr>
    </w:p>
    <w:p w14:paraId="31EB50E3" w14:textId="77777777" w:rsidR="00867CBA" w:rsidRDefault="00867CBA">
      <w:pPr>
        <w:jc w:val="both"/>
      </w:pPr>
      <w:r>
        <w:t>Après sélection du ou des attributaires, l’autorité contractante restitue aux soumissionnaires dont les offres n'ont pas été retenues, les garanties d’offres par la remise du titre ou de la mainlevée.</w:t>
      </w:r>
    </w:p>
    <w:p w14:paraId="2B8AD534" w14:textId="77777777" w:rsidR="00867CBA" w:rsidRDefault="00867CBA">
      <w:pPr>
        <w:jc w:val="both"/>
      </w:pPr>
    </w:p>
    <w:p w14:paraId="08220356" w14:textId="77777777" w:rsidR="00867CBA" w:rsidRDefault="00867CBA">
      <w:pPr>
        <w:jc w:val="both"/>
      </w:pPr>
      <w:r>
        <w:t>Cette restitution ou mainlevée doit intervenir au plus tard quinze (15) jours après la date de cette désignation, sauf délai plus court mentionné dans le dossier d'appel à la concurrence. A l'expiration de ce délai ou du délai de validité de la garantie, l'engagement de la caution ou la garantie bancaire à première demande cesse de plein droit, même en l'absence de remise du titre ou de mainlevée sauf pour le(s) attributaire(s).</w:t>
      </w:r>
    </w:p>
    <w:p w14:paraId="1BE6ACBF" w14:textId="77777777" w:rsidR="00867CBA" w:rsidRDefault="00867CBA">
      <w:pPr>
        <w:jc w:val="both"/>
      </w:pPr>
    </w:p>
    <w:p w14:paraId="7B7DDF32" w14:textId="77777777" w:rsidR="0068204F" w:rsidRDefault="0068204F">
      <w:pPr>
        <w:jc w:val="both"/>
        <w:rPr>
          <w:b/>
          <w:bCs/>
        </w:rPr>
      </w:pPr>
    </w:p>
    <w:p w14:paraId="26E869C4" w14:textId="77777777" w:rsidR="0068204F" w:rsidRDefault="0068204F">
      <w:pPr>
        <w:jc w:val="both"/>
        <w:rPr>
          <w:b/>
          <w:bCs/>
        </w:rPr>
      </w:pPr>
    </w:p>
    <w:p w14:paraId="3D2E4D8F" w14:textId="77777777" w:rsidR="0068204F" w:rsidRDefault="0068204F">
      <w:pPr>
        <w:jc w:val="both"/>
        <w:rPr>
          <w:b/>
          <w:bCs/>
        </w:rPr>
      </w:pPr>
    </w:p>
    <w:p w14:paraId="34623A1F" w14:textId="77777777" w:rsidR="0068204F" w:rsidRDefault="0068204F">
      <w:pPr>
        <w:jc w:val="both"/>
        <w:rPr>
          <w:b/>
          <w:bCs/>
        </w:rPr>
      </w:pPr>
    </w:p>
    <w:p w14:paraId="375C8291" w14:textId="77777777" w:rsidR="0068204F" w:rsidRDefault="0068204F">
      <w:pPr>
        <w:jc w:val="both"/>
        <w:rPr>
          <w:b/>
          <w:bCs/>
        </w:rPr>
      </w:pPr>
    </w:p>
    <w:p w14:paraId="7309BD34" w14:textId="77777777" w:rsidR="0068204F" w:rsidRDefault="0068204F">
      <w:pPr>
        <w:jc w:val="both"/>
        <w:rPr>
          <w:b/>
          <w:bCs/>
        </w:rPr>
      </w:pPr>
    </w:p>
    <w:p w14:paraId="57AC6D80" w14:textId="77777777" w:rsidR="00867CBA" w:rsidRDefault="00867CBA">
      <w:pPr>
        <w:jc w:val="both"/>
      </w:pPr>
      <w:r>
        <w:rPr>
          <w:b/>
          <w:bCs/>
        </w:rPr>
        <w:t xml:space="preserve">Article </w:t>
      </w:r>
      <w:r w:rsidR="00661A24">
        <w:rPr>
          <w:b/>
          <w:bCs/>
        </w:rPr>
        <w:t>69</w:t>
      </w:r>
      <w:r>
        <w:rPr>
          <w:b/>
          <w:bCs/>
        </w:rPr>
        <w:t> : Sanctions de l’inexactitude ou de la fausseté des mentions</w:t>
      </w:r>
    </w:p>
    <w:p w14:paraId="0CF199DA" w14:textId="77777777" w:rsidR="00867CBA" w:rsidRDefault="00867CBA">
      <w:pPr>
        <w:jc w:val="both"/>
      </w:pPr>
    </w:p>
    <w:p w14:paraId="2BA7E536" w14:textId="77777777" w:rsidR="00FF52F8" w:rsidRDefault="00867CBA" w:rsidP="00FF52F8">
      <w:pPr>
        <w:jc w:val="both"/>
        <w:rPr>
          <w:rFonts w:cs="Times New Roman"/>
          <w:kern w:val="0"/>
          <w:lang w:eastAsia="en-US" w:bidi="ar-SA"/>
        </w:rPr>
      </w:pPr>
      <w:r>
        <w:t>L’inexactitude délibérée des mentions obérant les capacités techniques, financières et les pièces administratives demandées dans le dossier d’appel d’offres ou leur fausseté est sanctionnée par le rejet de l’offre sans préjudice des autres sanctions prévues à l’article</w:t>
      </w:r>
      <w:r w:rsidR="00D41688">
        <w:t xml:space="preserve"> 159 </w:t>
      </w:r>
      <w:r>
        <w:t>du présent décret</w:t>
      </w:r>
      <w:r w:rsidR="00FF52F8">
        <w:t xml:space="preserve">, </w:t>
      </w:r>
      <w:r w:rsidR="00FF52F8">
        <w:rPr>
          <w:rFonts w:cs="Times New Roman"/>
        </w:rPr>
        <w:t>son exclusion temporaire de toute participation aux marchés publics, de même que l’annulation de la décision d’attribution si celle-ci avait déjà été prise.</w:t>
      </w:r>
    </w:p>
    <w:p w14:paraId="6311181D" w14:textId="77777777" w:rsidR="00867CBA" w:rsidRDefault="00867CBA">
      <w:pPr>
        <w:jc w:val="both"/>
      </w:pPr>
    </w:p>
    <w:p w14:paraId="21D70606" w14:textId="77777777" w:rsidR="00867CBA" w:rsidRDefault="00867CBA">
      <w:pPr>
        <w:jc w:val="both"/>
      </w:pPr>
      <w:r>
        <w:t>Lorsque de telles inexactitudes contenues dans une offre sont constatées après notification du marché, l’</w:t>
      </w:r>
      <w:r w:rsidR="00D4102F">
        <w:t>a</w:t>
      </w:r>
      <w:r>
        <w:t xml:space="preserve">utorité </w:t>
      </w:r>
      <w:r w:rsidR="00D4102F">
        <w:t>c</w:t>
      </w:r>
      <w:r>
        <w:t xml:space="preserve">ontractante </w:t>
      </w:r>
      <w:r w:rsidR="0036250C">
        <w:t>doit</w:t>
      </w:r>
      <w:r>
        <w:t>, sans mise en demeure préalable et aux torts, frais et risques du titulaire, demander en complément de l’exclusion, soit l’établissement d’une régie, soit la résiliation du marché.</w:t>
      </w:r>
    </w:p>
    <w:p w14:paraId="510EE6D3" w14:textId="77777777" w:rsidR="009843BB" w:rsidRDefault="009843BB">
      <w:pPr>
        <w:jc w:val="both"/>
      </w:pPr>
    </w:p>
    <w:p w14:paraId="43BA13E7" w14:textId="77777777" w:rsidR="00867CBA" w:rsidRPr="00FF52F8" w:rsidRDefault="00FF52F8">
      <w:pPr>
        <w:jc w:val="center"/>
      </w:pPr>
      <w:r>
        <w:rPr>
          <w:b/>
          <w:bCs/>
        </w:rPr>
        <w:t>Chapitre</w:t>
      </w:r>
      <w:r w:rsidR="00867CBA" w:rsidRPr="00FF52F8">
        <w:rPr>
          <w:b/>
          <w:bCs/>
        </w:rPr>
        <w:t xml:space="preserve"> 10 : Présentation, Réception, Ouverture des </w:t>
      </w:r>
      <w:r w:rsidR="007A4A76">
        <w:rPr>
          <w:b/>
          <w:bCs/>
        </w:rPr>
        <w:t>plis</w:t>
      </w:r>
    </w:p>
    <w:p w14:paraId="549A6A4C" w14:textId="77777777" w:rsidR="00867CBA" w:rsidRDefault="00867CBA">
      <w:pPr>
        <w:jc w:val="both"/>
      </w:pPr>
    </w:p>
    <w:p w14:paraId="42ECB63B" w14:textId="77777777" w:rsidR="00867CBA" w:rsidRDefault="00867CBA">
      <w:pPr>
        <w:jc w:val="both"/>
      </w:pPr>
      <w:r>
        <w:rPr>
          <w:b/>
          <w:bCs/>
        </w:rPr>
        <w:t xml:space="preserve">Article </w:t>
      </w:r>
      <w:r w:rsidR="00FF52F8">
        <w:rPr>
          <w:b/>
          <w:bCs/>
        </w:rPr>
        <w:t>70</w:t>
      </w:r>
      <w:r>
        <w:rPr>
          <w:b/>
          <w:bCs/>
        </w:rPr>
        <w:t> : Présentation des offres</w:t>
      </w:r>
    </w:p>
    <w:p w14:paraId="0E17E05C" w14:textId="77777777" w:rsidR="00867CBA" w:rsidRDefault="00867CBA">
      <w:pPr>
        <w:jc w:val="both"/>
      </w:pPr>
    </w:p>
    <w:p w14:paraId="4506E49E" w14:textId="77777777" w:rsidR="00867CBA" w:rsidRDefault="00867CBA">
      <w:pPr>
        <w:jc w:val="both"/>
      </w:pPr>
      <w:r>
        <w:t xml:space="preserve">Sous réserve des dispositions spécifiques applicables aux marchés de prestations intellectuelles, les offres du soumissionnaire doivent être contenues dans une seule enveloppe comprenant les renseignements relatifs à la candidature, la garantie d’offre requise en application des articles </w:t>
      </w:r>
      <w:r w:rsidR="00FF52F8">
        <w:t>65</w:t>
      </w:r>
      <w:r>
        <w:t xml:space="preserve"> à </w:t>
      </w:r>
      <w:r w:rsidR="00FF52F8">
        <w:t>67</w:t>
      </w:r>
      <w:r>
        <w:t xml:space="preserve"> du présent décret, et, séparément, l’offre technique et l’offre financière.</w:t>
      </w:r>
    </w:p>
    <w:p w14:paraId="347D47E8" w14:textId="77777777" w:rsidR="00867CBA" w:rsidRDefault="00867CBA">
      <w:pPr>
        <w:jc w:val="both"/>
      </w:pPr>
    </w:p>
    <w:p w14:paraId="453C6633" w14:textId="77777777" w:rsidR="00867CBA" w:rsidRDefault="00867CBA">
      <w:pPr>
        <w:jc w:val="both"/>
      </w:pPr>
      <w:r>
        <w:t>Les offres déposées par les soumissionnaires doivent être signées par eux ou par leurs mandataires dûment habilités sans que ces mêmes mandataires ne puissent représenter plus d’un soumissionnaire dans la procédure relative au même marché.</w:t>
      </w:r>
    </w:p>
    <w:p w14:paraId="392980FA" w14:textId="77777777" w:rsidR="00867CBA" w:rsidRDefault="00867CBA">
      <w:pPr>
        <w:jc w:val="both"/>
      </w:pPr>
    </w:p>
    <w:p w14:paraId="0845D77B" w14:textId="77777777" w:rsidR="00867CBA" w:rsidRDefault="00867CBA">
      <w:pPr>
        <w:jc w:val="both"/>
      </w:pPr>
      <w:r>
        <w:t>Les offres sont accompagnées d’un acte d’engagement du soumissionnaire qui doit être signé par ce dernier ou son représentant dûment habilité.</w:t>
      </w:r>
    </w:p>
    <w:p w14:paraId="7A68494B" w14:textId="77777777" w:rsidR="00867CBA" w:rsidRDefault="00867CBA">
      <w:pPr>
        <w:jc w:val="both"/>
      </w:pPr>
    </w:p>
    <w:p w14:paraId="0DD0CA9E" w14:textId="77777777" w:rsidR="00867CBA" w:rsidRDefault="00867CBA">
      <w:pPr>
        <w:jc w:val="both"/>
      </w:pPr>
      <w:r>
        <w:t>Sans préjudice des dispositions du présent décret, notamment celles relatives aux obligations en matière de publicité sur les marchés attribués et d’information des candidats et des soumissionnaires, et, conformément à la réglementation à laquelle est soumise l’</w:t>
      </w:r>
      <w:r w:rsidR="00D4102F">
        <w:t>a</w:t>
      </w:r>
      <w:r>
        <w:t xml:space="preserve">utorité </w:t>
      </w:r>
      <w:r w:rsidR="00D4102F">
        <w:t>c</w:t>
      </w:r>
      <w:r>
        <w:t>ontractante, cette dernière ne divulgue pas les renseignements que les soumissionnaires lui ont communiqués à titre confidentiel ; ces renseignements comprennent notamment les secrets techniques ou commerciaux et les aspects confidentiels des offres.</w:t>
      </w:r>
    </w:p>
    <w:p w14:paraId="1DF9D95B" w14:textId="77777777" w:rsidR="00867CBA" w:rsidRDefault="00867CBA">
      <w:pPr>
        <w:jc w:val="both"/>
      </w:pPr>
    </w:p>
    <w:p w14:paraId="15143641" w14:textId="77777777" w:rsidR="00867CBA" w:rsidRDefault="00867CBA">
      <w:pPr>
        <w:jc w:val="both"/>
      </w:pPr>
      <w:r>
        <w:rPr>
          <w:b/>
          <w:bCs/>
        </w:rPr>
        <w:t xml:space="preserve">Article </w:t>
      </w:r>
      <w:r w:rsidR="00FF52F8">
        <w:rPr>
          <w:b/>
          <w:bCs/>
        </w:rPr>
        <w:t>71</w:t>
      </w:r>
      <w:r>
        <w:rPr>
          <w:b/>
          <w:bCs/>
        </w:rPr>
        <w:t xml:space="preserve"> : Réception des </w:t>
      </w:r>
      <w:r w:rsidR="0068204F">
        <w:rPr>
          <w:b/>
          <w:bCs/>
        </w:rPr>
        <w:t>plis</w:t>
      </w:r>
    </w:p>
    <w:p w14:paraId="437205F3" w14:textId="77777777" w:rsidR="00867CBA" w:rsidRDefault="00867CBA">
      <w:pPr>
        <w:jc w:val="both"/>
      </w:pPr>
    </w:p>
    <w:p w14:paraId="085B06CF" w14:textId="77777777" w:rsidR="00867CBA" w:rsidRDefault="00867CBA">
      <w:pPr>
        <w:jc w:val="both"/>
      </w:pPr>
      <w:r>
        <w:t xml:space="preserve">Sous réserve des dispositions des articles </w:t>
      </w:r>
      <w:r w:rsidR="00FF52F8">
        <w:t>56</w:t>
      </w:r>
      <w:r>
        <w:t xml:space="preserve"> et </w:t>
      </w:r>
      <w:r w:rsidR="00FF52F8">
        <w:t>57</w:t>
      </w:r>
      <w:r>
        <w:t xml:space="preserve"> du présent décret relatifs à la dématérialisation, les offres sont adressées sous pli fermé, portant le numéro et l’objet de l’appel d’offres. Il ne doit être donné aucune indication sur l’identité du soumissionnaire, sous peine de rejet. </w:t>
      </w:r>
    </w:p>
    <w:p w14:paraId="2720EA46" w14:textId="77777777" w:rsidR="00867CBA" w:rsidRDefault="00867CBA">
      <w:pPr>
        <w:jc w:val="both"/>
      </w:pPr>
    </w:p>
    <w:p w14:paraId="34C84650" w14:textId="77777777" w:rsidR="00867CBA" w:rsidRDefault="00867CBA">
      <w:pPr>
        <w:jc w:val="both"/>
      </w:pPr>
      <w:r>
        <w:t>Dans les cas de marchés de prestations intellectuelles, l</w:t>
      </w:r>
      <w:r w:rsidR="007A4A76">
        <w:t>es propositions</w:t>
      </w:r>
      <w:r>
        <w:t xml:space="preserve"> technique et financière doivent être placées dans deux enveloppes différentes et remises sous pli fermé dans les mêmes conditions que précédemment.</w:t>
      </w:r>
    </w:p>
    <w:p w14:paraId="023E3E76" w14:textId="77777777" w:rsidR="00867CBA" w:rsidRDefault="00867CBA">
      <w:pPr>
        <w:jc w:val="both"/>
      </w:pPr>
    </w:p>
    <w:p w14:paraId="28EEEEB7" w14:textId="77777777" w:rsidR="00867CBA" w:rsidRDefault="00867CBA">
      <w:pPr>
        <w:jc w:val="both"/>
      </w:pPr>
      <w:r>
        <w:t xml:space="preserve">Les plis contenant les offres doivent être reçus par </w:t>
      </w:r>
      <w:r w:rsidR="00FF52F8">
        <w:t xml:space="preserve">un représentant de la Cellule </w:t>
      </w:r>
      <w:r>
        <w:t>de passation des marchés</w:t>
      </w:r>
      <w:r w:rsidR="00FF52F8">
        <w:t>, dûment mandaté par la PRMP,</w:t>
      </w:r>
      <w:r>
        <w:t xml:space="preserve"> contre récépissé jusqu’à la date limit</w:t>
      </w:r>
      <w:r w:rsidR="00FF52F8">
        <w:t>e</w:t>
      </w:r>
      <w:r>
        <w:t xml:space="preserve"> de réception indiquée dans l’avis d’appel d’offres.</w:t>
      </w:r>
    </w:p>
    <w:p w14:paraId="71489EA6" w14:textId="77777777" w:rsidR="00867CBA" w:rsidRDefault="00867CBA">
      <w:pPr>
        <w:jc w:val="both"/>
      </w:pPr>
    </w:p>
    <w:p w14:paraId="09FB31AE" w14:textId="77777777" w:rsidR="0068204F" w:rsidRDefault="0068204F">
      <w:pPr>
        <w:jc w:val="both"/>
      </w:pPr>
    </w:p>
    <w:p w14:paraId="04AD9EEE" w14:textId="77777777" w:rsidR="0068204F" w:rsidRDefault="0068204F">
      <w:pPr>
        <w:jc w:val="both"/>
      </w:pPr>
    </w:p>
    <w:p w14:paraId="13B6C537" w14:textId="77777777" w:rsidR="00867CBA" w:rsidRDefault="00867CBA">
      <w:pPr>
        <w:jc w:val="both"/>
      </w:pPr>
      <w:r>
        <w:lastRenderedPageBreak/>
        <w:t>A leur réception, les plis sont revêtus d’un numéro d’ordre, de l’indication de la date, de l’heure de remise, et enregistrés dans l’ordre d’arrivée sur un registre spécial. Ils doivent rester fermés jusqu’au moment de leur ouverture.</w:t>
      </w:r>
      <w:r w:rsidR="00FE1B99">
        <w:t xml:space="preserve"> Ils sont placés dans un local sécurisé sous la responsabilité du représentant de la PRMP désigné à cet effet.</w:t>
      </w:r>
    </w:p>
    <w:p w14:paraId="65B87DA9" w14:textId="77777777" w:rsidR="00867CBA" w:rsidRDefault="00867CBA">
      <w:pPr>
        <w:jc w:val="both"/>
      </w:pPr>
    </w:p>
    <w:p w14:paraId="71B99C73" w14:textId="77777777" w:rsidR="00867CBA" w:rsidRDefault="00867CBA">
      <w:pPr>
        <w:jc w:val="both"/>
        <w:rPr>
          <w:ins w:id="287" w:author="Paul-Henri Picard" w:date="2019-05-03T11:37:00Z"/>
        </w:rPr>
      </w:pPr>
      <w:r>
        <w:t>Seuls peuvent être ouverts les plis reçus dans les conditions fixées ci-dessus. Les offres parvenues postérieurement aux dates et heures limites de dépôt sont irrecevables.</w:t>
      </w:r>
    </w:p>
    <w:p w14:paraId="78B3E2BB" w14:textId="77777777" w:rsidR="00867CBA" w:rsidRDefault="00867CBA">
      <w:pPr>
        <w:jc w:val="both"/>
      </w:pPr>
    </w:p>
    <w:p w14:paraId="280E22FC" w14:textId="77777777" w:rsidR="00867CBA" w:rsidRDefault="00867CBA">
      <w:pPr>
        <w:jc w:val="both"/>
      </w:pPr>
      <w:r>
        <w:rPr>
          <w:b/>
          <w:bCs/>
        </w:rPr>
        <w:t xml:space="preserve">Article </w:t>
      </w:r>
      <w:r w:rsidR="00FE1B99">
        <w:rPr>
          <w:b/>
          <w:bCs/>
        </w:rPr>
        <w:t>72</w:t>
      </w:r>
      <w:r>
        <w:rPr>
          <w:b/>
          <w:bCs/>
        </w:rPr>
        <w:t xml:space="preserve"> : Délai de réception des </w:t>
      </w:r>
      <w:r w:rsidR="0068204F">
        <w:rPr>
          <w:b/>
          <w:bCs/>
        </w:rPr>
        <w:t>plis</w:t>
      </w:r>
    </w:p>
    <w:p w14:paraId="4160EB8C" w14:textId="77777777" w:rsidR="00867CBA" w:rsidRDefault="00867CBA">
      <w:pPr>
        <w:jc w:val="both"/>
      </w:pPr>
    </w:p>
    <w:p w14:paraId="3E393712" w14:textId="77777777" w:rsidR="00867CBA" w:rsidRDefault="00867CBA">
      <w:pPr>
        <w:jc w:val="both"/>
      </w:pPr>
      <w:r>
        <w:t>Le délai de réception des offres ou candidatures correspond au délai de publicité de l’appel d’offres.</w:t>
      </w:r>
    </w:p>
    <w:p w14:paraId="340285E1" w14:textId="77777777" w:rsidR="00867CBA" w:rsidRDefault="00867CBA">
      <w:pPr>
        <w:jc w:val="both"/>
      </w:pPr>
    </w:p>
    <w:p w14:paraId="5FD6E87F" w14:textId="77777777" w:rsidR="00867CBA" w:rsidRDefault="00867CBA">
      <w:pPr>
        <w:jc w:val="both"/>
      </w:pPr>
      <w:r>
        <w:t xml:space="preserve">Si un événement vient à rendre impossible la réception des offres aux date et heure limites fixées dans les données particulières d'appel à la concurrence, le délai de réception des </w:t>
      </w:r>
      <w:r w:rsidR="0068204F">
        <w:t>plis</w:t>
      </w:r>
      <w:r>
        <w:t xml:space="preserve"> est prolongé d'au moins un jour. Dans ce cas, les candidats sont informés par tout moyen laissant trace écrite et par affichage sur le lieu du dépôt</w:t>
      </w:r>
      <w:r w:rsidR="0068204F">
        <w:t xml:space="preserve"> des</w:t>
      </w:r>
      <w:r w:rsidR="007A4A76">
        <w:t xml:space="preserve"> plis</w:t>
      </w:r>
      <w:r w:rsidR="0068204F">
        <w:t>.</w:t>
      </w:r>
    </w:p>
    <w:p w14:paraId="52A22F38" w14:textId="77777777" w:rsidR="00867CBA" w:rsidRDefault="00867CBA">
      <w:pPr>
        <w:jc w:val="both"/>
      </w:pPr>
    </w:p>
    <w:p w14:paraId="32FA6471" w14:textId="77777777" w:rsidR="00867CBA" w:rsidRDefault="00867CBA">
      <w:pPr>
        <w:jc w:val="both"/>
      </w:pPr>
      <w:r>
        <w:t>Si, en réponse à la demande écrite d'un candidat, des informations supplémentaires concernant le marché de nature à avoir des conséquences sur la teneur des offres sont fournies par écrit à ce candidat, l’</w:t>
      </w:r>
      <w:r w:rsidR="00D4102F">
        <w:t>a</w:t>
      </w:r>
      <w:r>
        <w:t xml:space="preserve">utorité </w:t>
      </w:r>
      <w:r w:rsidR="00D4102F">
        <w:t>c</w:t>
      </w:r>
      <w:r>
        <w:t>ontractante, le maître d'ouvrage délégué ou le maître d'œuvre s'il existe, doit porter ces mêmes informations à la connaissance des autres candidats</w:t>
      </w:r>
      <w:r w:rsidR="00FE1B99">
        <w:t>.</w:t>
      </w:r>
    </w:p>
    <w:p w14:paraId="4AEC0882" w14:textId="77777777" w:rsidR="00867CBA" w:rsidRDefault="00867CBA">
      <w:pPr>
        <w:jc w:val="both"/>
      </w:pPr>
    </w:p>
    <w:p w14:paraId="5C0F4BAD" w14:textId="77777777" w:rsidR="00867CBA" w:rsidRDefault="00867CBA">
      <w:pPr>
        <w:jc w:val="both"/>
      </w:pPr>
      <w:r>
        <w:t xml:space="preserve">Si, pendant le délai de réception des </w:t>
      </w:r>
      <w:r w:rsidR="0068204F">
        <w:t>plis</w:t>
      </w:r>
      <w:r>
        <w:t xml:space="preserve"> et au moins quinze (15) jours avant la date limite, l’</w:t>
      </w:r>
      <w:r w:rsidR="00D4102F">
        <w:t>a</w:t>
      </w:r>
      <w:r>
        <w:t xml:space="preserve">utorité </w:t>
      </w:r>
      <w:r w:rsidR="00D4102F">
        <w:t>c</w:t>
      </w:r>
      <w:r>
        <w:t>ontractante, le maître d'ouvrage délégué ou le maître d'œuvre s'il existe, estime que des modifications doivent être apportées aux conditions de participation ou au dossier d'appel à la concurrence ou que la date limite de réception des offres doit être retardée, celles-ci et le report qui en découle sont portés à la connaissance des candidats par les moyens définis aux articles</w:t>
      </w:r>
      <w:r w:rsidR="00D41688">
        <w:t xml:space="preserve"> 54 et 56</w:t>
      </w:r>
      <w:r>
        <w:t xml:space="preserve"> du présent Code. Les candidats ayant déjà remis leurs offres peuvent alors modifier celles-ci par additif ou substitution globale ou partielle ou se déclarer déliés de leurs engagements.</w:t>
      </w:r>
      <w:r w:rsidR="007A4A76">
        <w:t xml:space="preserve"> </w:t>
      </w:r>
    </w:p>
    <w:p w14:paraId="51D70DA1" w14:textId="77777777" w:rsidR="00867CBA" w:rsidRDefault="00867CBA">
      <w:pPr>
        <w:jc w:val="both"/>
      </w:pPr>
    </w:p>
    <w:p w14:paraId="4232B4E7" w14:textId="77777777" w:rsidR="00867CBA" w:rsidRDefault="00867CBA">
      <w:pPr>
        <w:jc w:val="both"/>
      </w:pPr>
      <w:r>
        <w:rPr>
          <w:b/>
          <w:bCs/>
        </w:rPr>
        <w:t xml:space="preserve">Article </w:t>
      </w:r>
      <w:r w:rsidR="00027DD5">
        <w:rPr>
          <w:b/>
          <w:bCs/>
        </w:rPr>
        <w:t>73</w:t>
      </w:r>
      <w:r>
        <w:rPr>
          <w:b/>
          <w:bCs/>
        </w:rPr>
        <w:t xml:space="preserve"> : Ouverture des </w:t>
      </w:r>
      <w:r w:rsidR="007A4A76">
        <w:rPr>
          <w:b/>
          <w:bCs/>
        </w:rPr>
        <w:t>plis</w:t>
      </w:r>
    </w:p>
    <w:p w14:paraId="2E52CC79" w14:textId="77777777" w:rsidR="00867CBA" w:rsidRDefault="00867CBA">
      <w:pPr>
        <w:jc w:val="both"/>
      </w:pPr>
    </w:p>
    <w:p w14:paraId="397B0D88" w14:textId="77777777" w:rsidR="00867CBA" w:rsidRDefault="00867CBA">
      <w:pPr>
        <w:jc w:val="both"/>
      </w:pPr>
      <w:r>
        <w:t>Sous réserve des dispositions spécifiques applicables aux marchés de prestations intellectuelles, la séance d’ouverture des plis est publique. Celle-ci aura lieu en présence des candidats ou de leurs représentants, au plus tard trente (30) minutes après la date et l’heure fixée</w:t>
      </w:r>
      <w:r w:rsidR="00081E8A">
        <w:t>s</w:t>
      </w:r>
      <w:r>
        <w:t xml:space="preserve"> dans le dossier d’appel d’offres comme date limite de réception des offres, ainsi, le cas échéant qu’en présence d’un observateur indépendant désigné à cet effet. La </w:t>
      </w:r>
      <w:r w:rsidR="00D4102F">
        <w:t>structure en charge du contrôle</w:t>
      </w:r>
      <w:r>
        <w:t xml:space="preserve"> peut se faire représenter, à titre d’observateur, aux séances d’ouverture des plis. </w:t>
      </w:r>
    </w:p>
    <w:p w14:paraId="40C2F080" w14:textId="77777777" w:rsidR="00867CBA" w:rsidRDefault="00867CBA">
      <w:pPr>
        <w:jc w:val="both"/>
      </w:pPr>
    </w:p>
    <w:p w14:paraId="11912D07" w14:textId="77777777" w:rsidR="00867CBA" w:rsidRDefault="00867CBA">
      <w:pPr>
        <w:jc w:val="both"/>
      </w:pPr>
      <w:r>
        <w:t xml:space="preserve">Le Président de la séance dresse la liste des soumissionnaires en leur présence, examine les pièces justificatives produites et </w:t>
      </w:r>
      <w:r w:rsidR="00081E8A">
        <w:t>constate</w:t>
      </w:r>
      <w:r>
        <w:t xml:space="preserve"> les offres qui ne sont pas accompagnées des pièces à caractère éliminatoire mentionnées au dossier d’appel d’offres.</w:t>
      </w:r>
    </w:p>
    <w:p w14:paraId="097926CF" w14:textId="77777777" w:rsidR="00867CBA" w:rsidRDefault="00867CBA">
      <w:pPr>
        <w:jc w:val="both"/>
      </w:pPr>
    </w:p>
    <w:p w14:paraId="07D28EB2" w14:textId="77777777" w:rsidR="00867CBA" w:rsidRDefault="00867CBA">
      <w:pPr>
        <w:jc w:val="both"/>
      </w:pPr>
      <w:r>
        <w:t xml:space="preserve">Le nom de chaque candidat, le montant de chaque offre et de chaque variante, et le cas échéant, le montant des rabais proposés, le délai de réalisation, sont lus à voix haute ; la présence ou l’absence de garantie d’offre est également mentionnée. Ces renseignements ainsi que la mention des éventuels incidents survenus lors de l’ouverture des plis ou les éventuelles protestations ou observations des soumissionnaires, sont consignés dans le procès-verbal de la séance d’ouverture, auquel est jointe la liste signée des personnes présentes. Le procès-verbal est contresigné par </w:t>
      </w:r>
      <w:r w:rsidR="00BB3DDA">
        <w:t>le Président</w:t>
      </w:r>
      <w:r w:rsidR="00081E8A">
        <w:t xml:space="preserve"> de la Commission et son rapporteur</w:t>
      </w:r>
      <w:r>
        <w:t>.</w:t>
      </w:r>
    </w:p>
    <w:p w14:paraId="33B8FEAF" w14:textId="77777777" w:rsidR="00081E8A" w:rsidRDefault="00081E8A">
      <w:pPr>
        <w:jc w:val="both"/>
      </w:pPr>
    </w:p>
    <w:p w14:paraId="5B0F4601" w14:textId="77777777" w:rsidR="0068204F" w:rsidRDefault="0068204F">
      <w:pPr>
        <w:jc w:val="both"/>
      </w:pPr>
    </w:p>
    <w:p w14:paraId="73FD8AAC" w14:textId="77777777" w:rsidR="00081E8A" w:rsidRDefault="008E59A1" w:rsidP="00081E8A">
      <w:pPr>
        <w:jc w:val="both"/>
        <w:rPr>
          <w:rFonts w:cs="Times New Roman"/>
          <w:kern w:val="0"/>
          <w:lang w:eastAsia="en-US" w:bidi="ar-SA"/>
        </w:rPr>
      </w:pPr>
      <w:r>
        <w:rPr>
          <w:rFonts w:cs="Times New Roman"/>
        </w:rPr>
        <w:t>Dès la fin des opérations d</w:t>
      </w:r>
      <w:r w:rsidR="00081E8A">
        <w:rPr>
          <w:rFonts w:cs="Times New Roman"/>
        </w:rPr>
        <w:t xml:space="preserve">’ouverture des plis, les originaux des offres, </w:t>
      </w:r>
      <w:r w:rsidR="003B1166">
        <w:rPr>
          <w:rFonts w:cs="Times New Roman"/>
        </w:rPr>
        <w:t>les copies des garanties d’offres, et tous les</w:t>
      </w:r>
      <w:r w:rsidR="0068204F">
        <w:rPr>
          <w:rFonts w:cs="Times New Roman"/>
        </w:rPr>
        <w:t xml:space="preserve"> autres</w:t>
      </w:r>
      <w:r w:rsidR="00081E8A">
        <w:rPr>
          <w:rFonts w:cs="Times New Roman"/>
        </w:rPr>
        <w:t xml:space="preserve"> éléments constitutifs</w:t>
      </w:r>
      <w:r w:rsidR="0068204F">
        <w:rPr>
          <w:rFonts w:cs="Times New Roman"/>
        </w:rPr>
        <w:t xml:space="preserve"> de l’offre</w:t>
      </w:r>
      <w:r w:rsidR="00081E8A">
        <w:rPr>
          <w:rFonts w:cs="Times New Roman"/>
        </w:rPr>
        <w:t xml:space="preserve">, sont transmis à </w:t>
      </w:r>
      <w:r w:rsidR="00041D5A">
        <w:rPr>
          <w:rFonts w:cs="Times New Roman"/>
        </w:rPr>
        <w:t xml:space="preserve">la </w:t>
      </w:r>
      <w:r w:rsidR="00D4102F">
        <w:t xml:space="preserve">structure en charge du </w:t>
      </w:r>
      <w:r w:rsidR="00D4102F">
        <w:lastRenderedPageBreak/>
        <w:t>contrôle</w:t>
      </w:r>
      <w:r w:rsidR="00081E8A">
        <w:rPr>
          <w:rFonts w:cs="Times New Roman"/>
        </w:rPr>
        <w:t>.</w:t>
      </w:r>
    </w:p>
    <w:p w14:paraId="60BDE16B" w14:textId="77777777" w:rsidR="00081E8A" w:rsidRDefault="00081E8A">
      <w:pPr>
        <w:jc w:val="both"/>
      </w:pPr>
    </w:p>
    <w:p w14:paraId="6F7DA64D" w14:textId="77777777" w:rsidR="00867CBA" w:rsidRDefault="00867CBA">
      <w:pPr>
        <w:jc w:val="both"/>
      </w:pPr>
      <w:r w:rsidRPr="00EF4ACE">
        <w:t>Aucune interruption de séance ne peut intervenir avant la fin des opérations d'ouverture</w:t>
      </w:r>
      <w:r w:rsidR="008E59A1" w:rsidRPr="00EF4ACE">
        <w:t xml:space="preserve"> sauf en cas de nombre élevé des plis</w:t>
      </w:r>
      <w:r w:rsidRPr="00EF4ACE">
        <w:t>.</w:t>
      </w:r>
    </w:p>
    <w:p w14:paraId="4261CF69" w14:textId="77777777" w:rsidR="00867CBA" w:rsidRDefault="00867CBA">
      <w:pPr>
        <w:jc w:val="both"/>
      </w:pPr>
    </w:p>
    <w:p w14:paraId="3D5EB74D" w14:textId="77777777" w:rsidR="00867CBA" w:rsidRDefault="00867CBA">
      <w:pPr>
        <w:jc w:val="both"/>
      </w:pPr>
      <w:r>
        <w:t xml:space="preserve">Dans un souci de confidentialité des opérations d’analyse des offres, la garde des originaux des différentes pièces et échantillons, contenus dans les offres est confiée exclusivement au président de la </w:t>
      </w:r>
      <w:r w:rsidR="00777341">
        <w:t>C</w:t>
      </w:r>
      <w:r>
        <w:t>ommission</w:t>
      </w:r>
      <w:r w:rsidR="00081E8A">
        <w:t>,</w:t>
      </w:r>
      <w:r>
        <w:t xml:space="preserve"> les copies des offres ayant été réparties entre tous les autres membres de la </w:t>
      </w:r>
      <w:r w:rsidR="00777341">
        <w:t>C</w:t>
      </w:r>
      <w:r>
        <w:t xml:space="preserve">ommission. Toutefois, en séance de jugement, chaque membre de la </w:t>
      </w:r>
      <w:r w:rsidR="00777341">
        <w:t>C</w:t>
      </w:r>
      <w:r>
        <w:t>ommission pourra, s’il le juge nécessaire, procéder à une consultation des originaux desdits pièces et échantillons.</w:t>
      </w:r>
    </w:p>
    <w:p w14:paraId="75AADBBD" w14:textId="77777777" w:rsidR="00FF1B91" w:rsidRDefault="00FF1B91">
      <w:pPr>
        <w:jc w:val="both"/>
      </w:pPr>
    </w:p>
    <w:p w14:paraId="36BCC88A" w14:textId="77777777" w:rsidR="00867CBA" w:rsidRDefault="00867CBA">
      <w:pPr>
        <w:jc w:val="both"/>
      </w:pPr>
      <w:r>
        <w:t>Les garanties de soumission restent sous la garde de</w:t>
      </w:r>
      <w:r w:rsidR="003B1166">
        <w:t xml:space="preserve"> la PRMP</w:t>
      </w:r>
      <w:r>
        <w:t>.</w:t>
      </w:r>
    </w:p>
    <w:p w14:paraId="036618C0" w14:textId="77777777" w:rsidR="00BB3DDA" w:rsidRDefault="00BB3DDA">
      <w:pPr>
        <w:jc w:val="both"/>
        <w:rPr>
          <w:highlight w:val="yellow"/>
        </w:rPr>
      </w:pPr>
    </w:p>
    <w:p w14:paraId="7ED01D37" w14:textId="77777777" w:rsidR="00867CBA" w:rsidRPr="00936970" w:rsidRDefault="00867CBA">
      <w:pPr>
        <w:jc w:val="both"/>
      </w:pPr>
      <w:r w:rsidRPr="00936970">
        <w:t xml:space="preserve">Les plis déposés avec retard sont conservés sans être </w:t>
      </w:r>
      <w:r w:rsidRPr="0036250C">
        <w:t>ouverts</w:t>
      </w:r>
      <w:r w:rsidR="003B1166" w:rsidRPr="0036250C">
        <w:t xml:space="preserve"> au sein de la Cellule de passation des marchés</w:t>
      </w:r>
      <w:r w:rsidRPr="0036250C">
        <w:t>. Ceux-ci seront par la suite retournés à leurs propriétaires dans un délai maximum de trente (30) jours à compter de la date d’ouverture des plis.</w:t>
      </w:r>
    </w:p>
    <w:p w14:paraId="10FDD246" w14:textId="77777777" w:rsidR="00867CBA" w:rsidRPr="00936970" w:rsidRDefault="00867CBA">
      <w:pPr>
        <w:jc w:val="both"/>
      </w:pPr>
    </w:p>
    <w:p w14:paraId="747894AE" w14:textId="77777777" w:rsidR="00867CBA" w:rsidRPr="00936970" w:rsidRDefault="00867CBA">
      <w:pPr>
        <w:jc w:val="both"/>
      </w:pPr>
      <w:r w:rsidRPr="00936970">
        <w:t>Le délai de conservation des plis ne peut être supérieur au délai de validité des offres. Le délai de validité des offres ne peut être inférieur à trente (30) jours ni supérieur à cent quatre-vingts (180) jours. Ce délai peut être prorogé de trente jours à la demande de l’</w:t>
      </w:r>
      <w:r w:rsidR="00BB3DDA" w:rsidRPr="00936970">
        <w:t>a</w:t>
      </w:r>
      <w:r w:rsidRPr="00936970">
        <w:t xml:space="preserve">utorité </w:t>
      </w:r>
      <w:r w:rsidR="00BB3DDA" w:rsidRPr="00936970">
        <w:t>c</w:t>
      </w:r>
      <w:r w:rsidRPr="00936970">
        <w:t>ontractante.</w:t>
      </w:r>
    </w:p>
    <w:p w14:paraId="50ECBB77" w14:textId="77777777" w:rsidR="00867CBA" w:rsidRPr="00936970" w:rsidRDefault="00867CBA">
      <w:pPr>
        <w:jc w:val="both"/>
      </w:pPr>
    </w:p>
    <w:p w14:paraId="24E09F92" w14:textId="77777777" w:rsidR="00867CBA" w:rsidRDefault="00867CBA">
      <w:pPr>
        <w:jc w:val="both"/>
      </w:pPr>
      <w:r w:rsidRPr="00936970">
        <w:t xml:space="preserve">Le procès-verbal, contresigné par tous les membres de la </w:t>
      </w:r>
      <w:r w:rsidR="00777341" w:rsidRPr="00936970">
        <w:t>C</w:t>
      </w:r>
      <w:r w:rsidRPr="00936970">
        <w:t xml:space="preserve">ommission, est publié </w:t>
      </w:r>
      <w:r w:rsidR="00081E8A" w:rsidRPr="00936970">
        <w:rPr>
          <w:rFonts w:cs="Times New Roman"/>
        </w:rPr>
        <w:t>sur le site de l’</w:t>
      </w:r>
      <w:r w:rsidR="00BB3DDA" w:rsidRPr="00936970">
        <w:rPr>
          <w:rFonts w:cs="Times New Roman"/>
        </w:rPr>
        <w:t>a</w:t>
      </w:r>
      <w:r w:rsidR="00081E8A" w:rsidRPr="00936970">
        <w:rPr>
          <w:rFonts w:cs="Times New Roman"/>
        </w:rPr>
        <w:t xml:space="preserve">utorité </w:t>
      </w:r>
      <w:r w:rsidR="00BB3DDA" w:rsidRPr="00936970">
        <w:rPr>
          <w:rFonts w:cs="Times New Roman"/>
        </w:rPr>
        <w:t>c</w:t>
      </w:r>
      <w:r w:rsidR="00081E8A" w:rsidRPr="00936970">
        <w:rPr>
          <w:rFonts w:cs="Times New Roman"/>
        </w:rPr>
        <w:t>ontractante et de l’</w:t>
      </w:r>
      <w:r w:rsidR="00544AC4" w:rsidRPr="00936970">
        <w:rPr>
          <w:rFonts w:cs="Times New Roman"/>
        </w:rPr>
        <w:t>autorité de régulation</w:t>
      </w:r>
      <w:r w:rsidR="00081E8A" w:rsidRPr="00936970">
        <w:rPr>
          <w:rFonts w:cs="Times New Roman"/>
        </w:rPr>
        <w:t xml:space="preserve">, ainsi que par voie d’affichage, </w:t>
      </w:r>
      <w:r w:rsidRPr="00936970">
        <w:t xml:space="preserve">et remis sans délai à tous les soumissionnaires qui en font la demande. </w:t>
      </w:r>
      <w:r w:rsidR="006B6FC8" w:rsidRPr="00936970">
        <w:t xml:space="preserve">Tout refus de signature du procès-verbal emporte obligation pour son auteur de présenter des observations écrites qui seront jointes au procès-verbal. </w:t>
      </w:r>
      <w:r w:rsidRPr="00936970">
        <w:t>Le procès-verbal est établi conformément à un modèle élaboré par l’</w:t>
      </w:r>
      <w:r w:rsidR="00081E8A" w:rsidRPr="00936970">
        <w:t>autorité de régulation</w:t>
      </w:r>
      <w:r w:rsidRPr="00936970">
        <w:t>.</w:t>
      </w:r>
    </w:p>
    <w:p w14:paraId="585667A0" w14:textId="77777777" w:rsidR="00867CBA" w:rsidRDefault="00867CBA">
      <w:pPr>
        <w:jc w:val="both"/>
      </w:pPr>
    </w:p>
    <w:p w14:paraId="05D238D3" w14:textId="77777777" w:rsidR="006B6FC8" w:rsidRPr="006B6FC8" w:rsidRDefault="006B6FC8" w:rsidP="006B6FC8">
      <w:pPr>
        <w:autoSpaceDE w:val="0"/>
        <w:autoSpaceDN w:val="0"/>
        <w:adjustRightInd w:val="0"/>
        <w:jc w:val="both"/>
        <w:rPr>
          <w:rFonts w:eastAsia="Calibri" w:cs="Times New Roman"/>
          <w:color w:val="000000"/>
        </w:rPr>
      </w:pPr>
      <w:r w:rsidRPr="006B6FC8">
        <w:rPr>
          <w:rFonts w:eastAsia="Calibri" w:cs="Times New Roman"/>
          <w:color w:val="000000"/>
        </w:rPr>
        <w:t xml:space="preserve">La date limite à laquelle la Commission de passation doit déposer son rapport est fixée par le Président de la </w:t>
      </w:r>
      <w:r w:rsidR="00777341">
        <w:rPr>
          <w:rFonts w:eastAsia="Calibri" w:cs="Times New Roman"/>
          <w:color w:val="000000"/>
        </w:rPr>
        <w:t>C</w:t>
      </w:r>
      <w:r w:rsidRPr="006B6FC8">
        <w:rPr>
          <w:rFonts w:eastAsia="Calibri" w:cs="Times New Roman"/>
          <w:color w:val="000000"/>
        </w:rPr>
        <w:t>ommission dans un délai tenant compte du nombre d’offres dépouillées et de la complexité de l’objet de l’appel d’offres. Il ne peut être supérieur à quinze (15) jours</w:t>
      </w:r>
      <w:r w:rsidR="001A29B2">
        <w:rPr>
          <w:rFonts w:eastAsia="Calibri" w:cs="Times New Roman"/>
          <w:color w:val="000000"/>
        </w:rPr>
        <w:t xml:space="preserve"> calendaires</w:t>
      </w:r>
      <w:r w:rsidRPr="006B6FC8">
        <w:rPr>
          <w:rFonts w:eastAsia="Calibri" w:cs="Times New Roman"/>
          <w:color w:val="000000"/>
        </w:rPr>
        <w:t xml:space="preserve"> sauf cas de complexité exceptionnelle des travaux d</w:t>
      </w:r>
      <w:r w:rsidR="001A29B2">
        <w:rPr>
          <w:rFonts w:eastAsia="Calibri" w:cs="Times New Roman"/>
          <w:color w:val="000000"/>
        </w:rPr>
        <w:t>’</w:t>
      </w:r>
      <w:r w:rsidRPr="006B6FC8">
        <w:rPr>
          <w:rFonts w:eastAsia="Calibri" w:cs="Times New Roman"/>
          <w:color w:val="000000"/>
        </w:rPr>
        <w:t xml:space="preserve">évaluation liée aux spécificités du marché. Dans cette dernière hypothèse, il peut être prorogé de cinq </w:t>
      </w:r>
      <w:r w:rsidR="00572E02">
        <w:rPr>
          <w:rFonts w:eastAsia="Calibri" w:cs="Times New Roman"/>
          <w:color w:val="000000"/>
        </w:rPr>
        <w:t xml:space="preserve">(5) </w:t>
      </w:r>
      <w:r w:rsidRPr="006B6FC8">
        <w:rPr>
          <w:rFonts w:eastAsia="Calibri" w:cs="Times New Roman"/>
          <w:color w:val="000000"/>
        </w:rPr>
        <w:t>jours ouvrables.</w:t>
      </w:r>
      <w:r w:rsidR="009A7CBF">
        <w:rPr>
          <w:rFonts w:eastAsia="Calibri" w:cs="Times New Roman"/>
          <w:color w:val="000000"/>
        </w:rPr>
        <w:t xml:space="preserve"> Au-delà</w:t>
      </w:r>
      <w:r w:rsidR="00BB3DDA">
        <w:rPr>
          <w:rFonts w:eastAsia="Calibri" w:cs="Times New Roman"/>
          <w:color w:val="000000"/>
        </w:rPr>
        <w:t>,</w:t>
      </w:r>
      <w:r w:rsidR="009A7CBF">
        <w:rPr>
          <w:rFonts w:eastAsia="Calibri" w:cs="Times New Roman"/>
          <w:color w:val="000000"/>
        </w:rPr>
        <w:t xml:space="preserve"> l’avis de la structure de contrôle est requis</w:t>
      </w:r>
      <w:r w:rsidR="00BB3DDA">
        <w:rPr>
          <w:rFonts w:eastAsia="Calibri" w:cs="Times New Roman"/>
          <w:color w:val="000000"/>
        </w:rPr>
        <w:t>.</w:t>
      </w:r>
    </w:p>
    <w:p w14:paraId="6CDAA601" w14:textId="77777777" w:rsidR="006B6FC8" w:rsidRDefault="006B6FC8" w:rsidP="006B6FC8">
      <w:pPr>
        <w:jc w:val="both"/>
      </w:pPr>
    </w:p>
    <w:p w14:paraId="1B1F6CC7" w14:textId="77777777" w:rsidR="00867CBA" w:rsidRDefault="00867CBA">
      <w:pPr>
        <w:jc w:val="both"/>
      </w:pPr>
      <w:r>
        <w:rPr>
          <w:b/>
          <w:bCs/>
        </w:rPr>
        <w:t xml:space="preserve">Article </w:t>
      </w:r>
      <w:r w:rsidR="00081E8A">
        <w:rPr>
          <w:b/>
          <w:bCs/>
        </w:rPr>
        <w:t>74</w:t>
      </w:r>
      <w:r>
        <w:rPr>
          <w:b/>
          <w:bCs/>
        </w:rPr>
        <w:t> : Infructuosité de l’appel d’offres</w:t>
      </w:r>
    </w:p>
    <w:p w14:paraId="1F9CBDE0" w14:textId="77777777" w:rsidR="00867CBA" w:rsidRDefault="00867CBA">
      <w:pPr>
        <w:jc w:val="both"/>
      </w:pPr>
    </w:p>
    <w:p w14:paraId="5B2CFAF6" w14:textId="77777777" w:rsidR="003B1166" w:rsidRDefault="00867CBA" w:rsidP="003B1166">
      <w:pPr>
        <w:jc w:val="both"/>
      </w:pPr>
      <w:r>
        <w:t>Un appel d’offres est déclaré infructueux par l’</w:t>
      </w:r>
      <w:r w:rsidR="00BB3DDA">
        <w:t>a</w:t>
      </w:r>
      <w:r>
        <w:t xml:space="preserve">utorité </w:t>
      </w:r>
      <w:r w:rsidR="00BB3DDA">
        <w:t>c</w:t>
      </w:r>
      <w:r>
        <w:t xml:space="preserve">ontractante après avis de </w:t>
      </w:r>
      <w:r w:rsidR="00041D5A">
        <w:t xml:space="preserve">la </w:t>
      </w:r>
      <w:r w:rsidR="00BB3DDA">
        <w:t>structure en charge du contrôle</w:t>
      </w:r>
      <w:r>
        <w:t xml:space="preserve"> en l’absence </w:t>
      </w:r>
      <w:r w:rsidR="0036250C">
        <w:t>d</w:t>
      </w:r>
      <w:r w:rsidR="003B1166">
        <w:t xml:space="preserve">’un minimum de trois (3) plis </w:t>
      </w:r>
      <w:r>
        <w:t xml:space="preserve">ou lorsqu’il n’a pas été obtenu </w:t>
      </w:r>
      <w:r w:rsidR="003B1166">
        <w:t>au minimum deux (2) offres ou</w:t>
      </w:r>
      <w:r>
        <w:t xml:space="preserve"> propositions </w:t>
      </w:r>
      <w:r w:rsidR="0036250C">
        <w:t>recevables</w:t>
      </w:r>
      <w:r w:rsidR="003B1166">
        <w:t>.</w:t>
      </w:r>
    </w:p>
    <w:p w14:paraId="67A49F3C" w14:textId="77777777" w:rsidR="003B1166" w:rsidRDefault="003B1166" w:rsidP="003B1166">
      <w:pPr>
        <w:jc w:val="both"/>
      </w:pPr>
    </w:p>
    <w:p w14:paraId="317DA1E8" w14:textId="77777777" w:rsidR="003B1166" w:rsidRDefault="003B1166" w:rsidP="003B1166">
      <w:pPr>
        <w:jc w:val="both"/>
      </w:pPr>
      <w:r>
        <w:t>Dans ce cas l’autorité contractante peut procéder :</w:t>
      </w:r>
    </w:p>
    <w:p w14:paraId="3BB90458" w14:textId="77777777" w:rsidR="003B1166" w:rsidRDefault="003B1166" w:rsidP="003B1166">
      <w:pPr>
        <w:jc w:val="both"/>
      </w:pPr>
    </w:p>
    <w:p w14:paraId="43E86D40" w14:textId="77777777" w:rsidR="003B1166" w:rsidRDefault="003B1166" w:rsidP="003B1166">
      <w:pPr>
        <w:numPr>
          <w:ilvl w:val="0"/>
          <w:numId w:val="67"/>
        </w:numPr>
        <w:jc w:val="both"/>
      </w:pPr>
      <w:r>
        <w:t>Soit à l’ouverture d’un nouveau délai qui ne peut être inférieur à quinze (15) jours calendaires et qu’elle porte à la connaissance du public. A l’issue de ce nouveau délai</w:t>
      </w:r>
      <w:r w:rsidR="0036250C">
        <w:t>,</w:t>
      </w:r>
      <w:r>
        <w:t xml:space="preserve"> elle peut procéder aux opérations d’ouverture, quel que soit le nombre d’offres reçues</w:t>
      </w:r>
    </w:p>
    <w:p w14:paraId="46B3FC74" w14:textId="77777777" w:rsidR="003B1166" w:rsidRDefault="003B1166" w:rsidP="003B1166">
      <w:pPr>
        <w:jc w:val="both"/>
      </w:pPr>
    </w:p>
    <w:p w14:paraId="01E8BD92" w14:textId="77777777" w:rsidR="003B1166" w:rsidRDefault="003B1166" w:rsidP="003B1166">
      <w:pPr>
        <w:numPr>
          <w:ilvl w:val="0"/>
          <w:numId w:val="67"/>
        </w:numPr>
        <w:jc w:val="both"/>
      </w:pPr>
      <w:r>
        <w:t xml:space="preserve">soit, par consultation d’au moins trois entrepreneurs, fournisseurs ou prestataires, et dans ce dernier cas l’autorisation du Ministre des Finances </w:t>
      </w:r>
      <w:r w:rsidRPr="0036250C">
        <w:t>est requise</w:t>
      </w:r>
      <w:r>
        <w:t xml:space="preserve"> </w:t>
      </w:r>
      <w:r w:rsidRPr="00B03436">
        <w:t>après</w:t>
      </w:r>
      <w:r>
        <w:t xml:space="preserve"> avis motivé de la structure en charge du contrôle.</w:t>
      </w:r>
    </w:p>
    <w:p w14:paraId="58BD2BD5" w14:textId="77777777" w:rsidR="003B1166" w:rsidRDefault="0036250C" w:rsidP="003B1166">
      <w:pPr>
        <w:numPr>
          <w:ilvl w:val="0"/>
          <w:numId w:val="67"/>
        </w:numPr>
        <w:jc w:val="both"/>
      </w:pPr>
      <w:r>
        <w:t>soit</w:t>
      </w:r>
      <w:r w:rsidR="003B1166">
        <w:t xml:space="preserve"> par un nouvel appel d’offres</w:t>
      </w:r>
    </w:p>
    <w:p w14:paraId="6C476125" w14:textId="77777777" w:rsidR="00867CBA" w:rsidRDefault="00867CBA" w:rsidP="003B1166">
      <w:pPr>
        <w:jc w:val="both"/>
      </w:pPr>
      <w:r>
        <w:t>.</w:t>
      </w:r>
    </w:p>
    <w:p w14:paraId="0966C653" w14:textId="77777777" w:rsidR="00867CBA" w:rsidRDefault="00867CBA">
      <w:pPr>
        <w:jc w:val="both"/>
      </w:pPr>
      <w:r>
        <w:t>La décision déclarant l’appel d’offres infructueux est publiée par l’</w:t>
      </w:r>
      <w:r w:rsidR="00BB3DDA">
        <w:t>a</w:t>
      </w:r>
      <w:r>
        <w:t xml:space="preserve">utorité </w:t>
      </w:r>
      <w:r w:rsidR="00BB3DDA">
        <w:t>c</w:t>
      </w:r>
      <w:r>
        <w:t xml:space="preserve">ontractante par insertion dans le Journal des Marchés Publics ou dans toute autre publication habilitée et </w:t>
      </w:r>
      <w:r w:rsidR="00572E02">
        <w:t>notifiée</w:t>
      </w:r>
      <w:r>
        <w:t xml:space="preserve"> </w:t>
      </w:r>
      <w:r>
        <w:lastRenderedPageBreak/>
        <w:t>aux soumissionnaires identifiés dont les garanties de soumission sont libérées.</w:t>
      </w:r>
    </w:p>
    <w:p w14:paraId="46D3179F" w14:textId="77777777" w:rsidR="00867CBA" w:rsidRDefault="00867CBA">
      <w:pPr>
        <w:jc w:val="both"/>
      </w:pPr>
    </w:p>
    <w:p w14:paraId="2B3E14D1" w14:textId="77777777" w:rsidR="00867CBA" w:rsidRDefault="00867CBA">
      <w:pPr>
        <w:jc w:val="both"/>
      </w:pPr>
      <w:r>
        <w:t>Le lancement d’un nouvel appel d’offres doit être précédé d’une évaluation du dossier d’appel d’offres ou de consultation pour s’assurer qu’il n’y a pas de modifications ou de clarifications à apporter, ou encore dans le but de redéfinir les besoins de l’autorité contractante.</w:t>
      </w:r>
    </w:p>
    <w:p w14:paraId="07B1588A" w14:textId="77777777" w:rsidR="00867CBA" w:rsidRDefault="00867CBA">
      <w:pPr>
        <w:jc w:val="both"/>
      </w:pPr>
    </w:p>
    <w:p w14:paraId="399E6BF7" w14:textId="77777777" w:rsidR="00867CBA" w:rsidRDefault="00867CBA">
      <w:pPr>
        <w:jc w:val="both"/>
      </w:pPr>
      <w:r>
        <w:t xml:space="preserve">Si l'attribution du ou des marchés est impossible par le seul fait que l'enveloppe financière prévue pour la dépense est insuffisante, la </w:t>
      </w:r>
      <w:r w:rsidR="00572E02">
        <w:t xml:space="preserve">Commission de passation </w:t>
      </w:r>
      <w:r>
        <w:t>doit, avant d'envisager de déclarer l'appel d'offres infructueux, analyser les possibilités d'une réduction dans la masse des travaux, fournitures ou services telle que prévue dans les données particulières de l’appel à la concurrence et dans les cahiers des charges, notamment si le ou les futurs marchés doivent être réglés par des prix unitaires ou en rémunération de dépenses contrôlées, conformément aux dispositions du présent Code. Cette réduction ne peut en aucun cas concerner les marchés à prix global et forfaitaire.</w:t>
      </w:r>
    </w:p>
    <w:p w14:paraId="0DA0C7AA" w14:textId="77777777" w:rsidR="00BB3DDA" w:rsidRDefault="00BB3DDA">
      <w:pPr>
        <w:jc w:val="center"/>
        <w:rPr>
          <w:b/>
          <w:bCs/>
        </w:rPr>
      </w:pPr>
    </w:p>
    <w:p w14:paraId="6C186B91" w14:textId="77777777" w:rsidR="00867CBA" w:rsidRPr="00572E02" w:rsidRDefault="00572E02">
      <w:pPr>
        <w:jc w:val="center"/>
      </w:pPr>
      <w:r>
        <w:rPr>
          <w:b/>
          <w:bCs/>
        </w:rPr>
        <w:t>Chapitre</w:t>
      </w:r>
      <w:r w:rsidR="00867CBA" w:rsidRPr="00572E02">
        <w:rPr>
          <w:b/>
          <w:bCs/>
        </w:rPr>
        <w:t xml:space="preserve"> 11 : Procédure et critères d’évaluation des offres</w:t>
      </w:r>
    </w:p>
    <w:p w14:paraId="7FE39D52" w14:textId="77777777" w:rsidR="00867CBA" w:rsidRDefault="00867CBA">
      <w:pPr>
        <w:jc w:val="both"/>
      </w:pPr>
    </w:p>
    <w:p w14:paraId="5A175889" w14:textId="77777777" w:rsidR="00867CBA" w:rsidRDefault="00867CBA">
      <w:pPr>
        <w:jc w:val="both"/>
      </w:pPr>
      <w:r>
        <w:rPr>
          <w:b/>
          <w:bCs/>
        </w:rPr>
        <w:t xml:space="preserve">Article </w:t>
      </w:r>
      <w:r w:rsidR="00572E02">
        <w:rPr>
          <w:b/>
          <w:bCs/>
        </w:rPr>
        <w:t>75</w:t>
      </w:r>
      <w:r>
        <w:rPr>
          <w:b/>
          <w:bCs/>
        </w:rPr>
        <w:t> : Procédure d’évaluation des offres</w:t>
      </w:r>
    </w:p>
    <w:p w14:paraId="4CAC6273" w14:textId="77777777" w:rsidR="00867CBA" w:rsidRDefault="00867CBA">
      <w:pPr>
        <w:jc w:val="both"/>
      </w:pPr>
    </w:p>
    <w:p w14:paraId="0C49B816" w14:textId="77777777" w:rsidR="00867CBA" w:rsidRDefault="003A3BFB">
      <w:pPr>
        <w:jc w:val="both"/>
        <w:rPr>
          <w:ins w:id="288" w:author="Lenovo" w:date="2019-07-25T19:56:00Z"/>
        </w:rPr>
      </w:pPr>
      <w:r>
        <w:t>1</w:t>
      </w:r>
      <w:r w:rsidR="00867CBA">
        <w:t xml:space="preserve">) </w:t>
      </w:r>
      <w:r>
        <w:rPr>
          <w:rFonts w:cs="Times New Roman"/>
        </w:rPr>
        <w:t>Sous réserve des dispositions spécifiques applicables en matière de prestations intellectuelles, l</w:t>
      </w:r>
      <w:r w:rsidR="00867CBA">
        <w:t xml:space="preserve">a  Commission de passation établit un rapport d’analyse des offres dans un délai, compatible avec le délai de validité des offres, et qui ne peut en aucun cas excéder </w:t>
      </w:r>
      <w:r w:rsidR="001A29B2">
        <w:t>quinze jours</w:t>
      </w:r>
      <w:r w:rsidR="00867CBA">
        <w:t xml:space="preserve"> (</w:t>
      </w:r>
      <w:r w:rsidR="001A29B2">
        <w:t>15</w:t>
      </w:r>
      <w:r w:rsidR="00867CBA">
        <w:t>) jours</w:t>
      </w:r>
      <w:r w:rsidR="003B1166">
        <w:t xml:space="preserve"> ouvrables</w:t>
      </w:r>
      <w:r w:rsidR="001A29B2">
        <w:t>, sous réserve de l’application de dispositions de l’article 73 du présent Code.</w:t>
      </w:r>
      <w:r w:rsidR="00867CBA">
        <w:t xml:space="preserve"> Il doit être procédé dans ce délai à la vérification des pièces administratives, à l’évaluation des offres techniques et financières et à leur classement, suivant des critères édictés par le dossier d’appel d’offres. L’analyse des offres doit se fonder sur une grille d’évaluation dont les critères sont nécessairement exposés, de manière précise et détaillée, dans les </w:t>
      </w:r>
      <w:r w:rsidR="003609F4">
        <w:t>d</w:t>
      </w:r>
      <w:r w:rsidR="00867CBA">
        <w:t xml:space="preserve">onnées </w:t>
      </w:r>
      <w:r w:rsidR="003609F4">
        <w:t>p</w:t>
      </w:r>
      <w:r w:rsidR="00867CBA">
        <w:t>articulières de l’</w:t>
      </w:r>
      <w:r w:rsidR="003609F4">
        <w:t>a</w:t>
      </w:r>
      <w:r w:rsidR="00867CBA">
        <w:t>ppel d’</w:t>
      </w:r>
      <w:r w:rsidR="003609F4">
        <w:t>o</w:t>
      </w:r>
      <w:r w:rsidR="00867CBA">
        <w:t>ffres. Une variante dans une offre ne peut être prise en considération pour le classement des offres que si une telle faculté a été expressément mentionnée dans le dossier d’appel à la concurrence. Seule la variante du soumissionnaire retenu est prise en considération.</w:t>
      </w:r>
    </w:p>
    <w:p w14:paraId="0327E376" w14:textId="77777777" w:rsidR="00BB3DDA" w:rsidRDefault="00BB3DDA">
      <w:pPr>
        <w:jc w:val="both"/>
      </w:pPr>
    </w:p>
    <w:p w14:paraId="2C4DD393" w14:textId="77777777" w:rsidR="00867CBA" w:rsidRPr="003A3BFB" w:rsidRDefault="003A3BFB" w:rsidP="003A3BFB">
      <w:pPr>
        <w:jc w:val="both"/>
        <w:rPr>
          <w:rFonts w:cs="Times New Roman"/>
        </w:rPr>
      </w:pPr>
      <w:r>
        <w:t>2</w:t>
      </w:r>
      <w:r w:rsidR="00867CBA">
        <w:t xml:space="preserve">) Le rapport d’analyse fait l’objet d’un document unique, paraphé et signé par </w:t>
      </w:r>
      <w:r w:rsidR="00867CBA" w:rsidRPr="003A3BFB">
        <w:rPr>
          <w:rFonts w:cs="Times New Roman"/>
        </w:rPr>
        <w:t>l</w:t>
      </w:r>
      <w:r w:rsidRPr="003A3BFB">
        <w:rPr>
          <w:rFonts w:cs="Times New Roman"/>
        </w:rPr>
        <w:t>e Président de la Commission, et l’ensemble de ses membres</w:t>
      </w:r>
      <w:r w:rsidR="00867CBA" w:rsidRPr="003A3BFB">
        <w:rPr>
          <w:rFonts w:cs="Times New Roman"/>
        </w:rPr>
        <w:t xml:space="preserve"> qui peu</w:t>
      </w:r>
      <w:r w:rsidRPr="003A3BFB">
        <w:rPr>
          <w:rFonts w:cs="Times New Roman"/>
        </w:rPr>
        <w:t>ven</w:t>
      </w:r>
      <w:r w:rsidR="00867CBA" w:rsidRPr="003A3BFB">
        <w:rPr>
          <w:rFonts w:cs="Times New Roman"/>
        </w:rPr>
        <w:t xml:space="preserve">t </w:t>
      </w:r>
      <w:r w:rsidR="000A4F71">
        <w:rPr>
          <w:rFonts w:cs="Times New Roman"/>
        </w:rPr>
        <w:t xml:space="preserve">joindre </w:t>
      </w:r>
      <w:r w:rsidR="00867CBA" w:rsidRPr="003A3BFB">
        <w:rPr>
          <w:rFonts w:cs="Times New Roman"/>
        </w:rPr>
        <w:t xml:space="preserve">le cas échéant </w:t>
      </w:r>
      <w:r w:rsidRPr="003A3BFB">
        <w:rPr>
          <w:rFonts w:cs="Times New Roman"/>
        </w:rPr>
        <w:t>leurs</w:t>
      </w:r>
      <w:r w:rsidR="00867CBA" w:rsidRPr="003A3BFB">
        <w:rPr>
          <w:rFonts w:cs="Times New Roman"/>
        </w:rPr>
        <w:t xml:space="preserve"> réserves</w:t>
      </w:r>
      <w:r w:rsidR="000A4F71">
        <w:rPr>
          <w:rFonts w:cs="Times New Roman"/>
        </w:rPr>
        <w:t xml:space="preserve"> en cas de refus de signature</w:t>
      </w:r>
      <w:r w:rsidR="00867CBA" w:rsidRPr="003A3BFB">
        <w:rPr>
          <w:rFonts w:cs="Times New Roman"/>
        </w:rPr>
        <w:t xml:space="preserve">. </w:t>
      </w:r>
    </w:p>
    <w:p w14:paraId="40BA809A" w14:textId="77777777" w:rsidR="00BB3DDA" w:rsidRDefault="00BB3DDA" w:rsidP="005106B5">
      <w:pPr>
        <w:autoSpaceDE w:val="0"/>
        <w:autoSpaceDN w:val="0"/>
        <w:adjustRightInd w:val="0"/>
        <w:jc w:val="both"/>
        <w:rPr>
          <w:rFonts w:cs="Times New Roman"/>
        </w:rPr>
      </w:pPr>
    </w:p>
    <w:p w14:paraId="4DE46864" w14:textId="77777777" w:rsidR="003A3BFB" w:rsidRPr="005106B5" w:rsidRDefault="003A3BFB" w:rsidP="005106B5">
      <w:pPr>
        <w:autoSpaceDE w:val="0"/>
        <w:autoSpaceDN w:val="0"/>
        <w:adjustRightInd w:val="0"/>
        <w:jc w:val="both"/>
        <w:rPr>
          <w:rFonts w:cs="Times New Roman"/>
        </w:rPr>
      </w:pPr>
      <w:r w:rsidRPr="003A3BFB">
        <w:rPr>
          <w:rFonts w:cs="Times New Roman"/>
        </w:rPr>
        <w:t>3</w:t>
      </w:r>
      <w:r w:rsidR="00867CBA" w:rsidRPr="003A3BFB">
        <w:rPr>
          <w:rFonts w:cs="Times New Roman"/>
        </w:rPr>
        <w:t>) L</w:t>
      </w:r>
      <w:r w:rsidRPr="003A3BFB">
        <w:rPr>
          <w:rFonts w:cs="Times New Roman"/>
        </w:rPr>
        <w:t>e Président de la Commission de passation des marchés</w:t>
      </w:r>
      <w:r w:rsidR="00867CBA" w:rsidRPr="003A3BFB">
        <w:rPr>
          <w:rFonts w:cs="Times New Roman"/>
        </w:rPr>
        <w:t xml:space="preserve"> peut demander aux soumissionnaires des éclaircissements sur leurs offres</w:t>
      </w:r>
      <w:r w:rsidR="005106B5" w:rsidRPr="005106B5">
        <w:rPr>
          <w:rFonts w:eastAsia="Calibri" w:cs="Times New Roman"/>
          <w:color w:val="000000"/>
        </w:rPr>
        <w:t xml:space="preserve"> </w:t>
      </w:r>
      <w:r w:rsidR="005106B5">
        <w:rPr>
          <w:rFonts w:eastAsia="Calibri" w:cs="Times New Roman"/>
          <w:color w:val="000000"/>
        </w:rPr>
        <w:t xml:space="preserve">et </w:t>
      </w:r>
      <w:r w:rsidR="005106B5" w:rsidRPr="005106B5">
        <w:rPr>
          <w:rFonts w:eastAsia="Calibri" w:cs="Times New Roman"/>
          <w:color w:val="000000"/>
        </w:rPr>
        <w:t>de préciser la teneur de leurs offres afin d’en faciliter l’examen, l’évaluation et la comparaison</w:t>
      </w:r>
      <w:r w:rsidR="00867CBA" w:rsidRPr="003A3BFB">
        <w:rPr>
          <w:rFonts w:cs="Times New Roman"/>
        </w:rPr>
        <w:t xml:space="preserve">. </w:t>
      </w:r>
      <w:r w:rsidR="005106B5" w:rsidRPr="005106B5">
        <w:rPr>
          <w:rFonts w:eastAsia="Calibri" w:cs="Times New Roman"/>
          <w:color w:val="000000"/>
        </w:rPr>
        <w:t>Aucune modification des offres o</w:t>
      </w:r>
      <w:r w:rsidR="005106B5" w:rsidRPr="004E5AF0">
        <w:rPr>
          <w:rFonts w:eastAsia="Calibri" w:cs="Times New Roman"/>
          <w:color w:val="000000"/>
        </w:rPr>
        <w:t>u des prix ou des conditions de concurrence ne peut être demandée, offerte ou autorisée</w:t>
      </w:r>
      <w:r w:rsidR="005106B5">
        <w:rPr>
          <w:rFonts w:cs="Times New Roman"/>
        </w:rPr>
        <w:t xml:space="preserve">. </w:t>
      </w:r>
      <w:r w:rsidR="00867CBA" w:rsidRPr="003A3BFB">
        <w:rPr>
          <w:rFonts w:cs="Times New Roman"/>
        </w:rPr>
        <w:t>Les éclaircissements demandés et fournis par écrit ne peuvent, en aucune façon, avoir pour effet de modifier les éléments de l’offre en vue de la rendre plus conforme ou plus compétitive. Le soumissionnaire dispose d’un délai de cinq (5) jours calendaire</w:t>
      </w:r>
      <w:r w:rsidR="00867CBA" w:rsidRPr="005106B5">
        <w:rPr>
          <w:rFonts w:cs="Times New Roman"/>
        </w:rPr>
        <w:t>s pour fournir les éclaircissements demandés. Les éclaircissements des soumissionnaires font l’objet d’un rapport de synthèse paraphé et signé par</w:t>
      </w:r>
      <w:r w:rsidRPr="005106B5">
        <w:rPr>
          <w:rFonts w:cs="Times New Roman"/>
        </w:rPr>
        <w:t xml:space="preserve"> le Président de la Commission et le rapporteur</w:t>
      </w:r>
      <w:r w:rsidR="00867CBA" w:rsidRPr="005106B5">
        <w:rPr>
          <w:rFonts w:cs="Times New Roman"/>
        </w:rPr>
        <w:t>.</w:t>
      </w:r>
      <w:r w:rsidRPr="005106B5">
        <w:rPr>
          <w:rFonts w:cs="Times New Roman"/>
        </w:rPr>
        <w:t xml:space="preserve"> </w:t>
      </w:r>
    </w:p>
    <w:p w14:paraId="4E859301" w14:textId="77777777" w:rsidR="00F24BF4" w:rsidRDefault="00F24BF4" w:rsidP="005106B5">
      <w:pPr>
        <w:jc w:val="both"/>
        <w:rPr>
          <w:rFonts w:eastAsia="Calibri" w:cs="Times New Roman"/>
          <w:color w:val="000000"/>
        </w:rPr>
      </w:pPr>
    </w:p>
    <w:p w14:paraId="75655C8F" w14:textId="77777777" w:rsidR="005106B5" w:rsidRDefault="003A3BFB" w:rsidP="005106B5">
      <w:pPr>
        <w:jc w:val="both"/>
        <w:rPr>
          <w:rFonts w:eastAsia="Calibri" w:cs="Times New Roman"/>
          <w:color w:val="000000"/>
        </w:rPr>
      </w:pPr>
      <w:r w:rsidRPr="005106B5">
        <w:rPr>
          <w:rFonts w:eastAsia="Calibri" w:cs="Times New Roman"/>
          <w:color w:val="000000"/>
        </w:rPr>
        <w:t>4) La Commission de passation peut corriger notamment les erreurs purement arithmétiques découvertes au cours de l’examen des offres et</w:t>
      </w:r>
      <w:r w:rsidR="00764C11">
        <w:rPr>
          <w:rFonts w:eastAsia="Calibri" w:cs="Times New Roman"/>
          <w:color w:val="000000"/>
        </w:rPr>
        <w:t xml:space="preserve"> </w:t>
      </w:r>
      <w:r w:rsidR="00936970">
        <w:rPr>
          <w:rFonts w:eastAsia="Calibri" w:cs="Times New Roman"/>
          <w:color w:val="000000"/>
        </w:rPr>
        <w:t xml:space="preserve">doit </w:t>
      </w:r>
      <w:r w:rsidR="00936970" w:rsidRPr="00936970">
        <w:rPr>
          <w:rFonts w:eastAsia="Calibri" w:cs="Times New Roman"/>
          <w:color w:val="000000"/>
        </w:rPr>
        <w:t xml:space="preserve">pouvoir en </w:t>
      </w:r>
      <w:r w:rsidR="00764C11" w:rsidRPr="00936970">
        <w:rPr>
          <w:rFonts w:eastAsia="Calibri" w:cs="Times New Roman"/>
          <w:color w:val="000000"/>
        </w:rPr>
        <w:t>informer</w:t>
      </w:r>
      <w:r w:rsidR="00F24BF4" w:rsidRPr="00936970">
        <w:rPr>
          <w:rFonts w:eastAsia="Calibri" w:cs="Times New Roman"/>
          <w:color w:val="000000"/>
        </w:rPr>
        <w:t xml:space="preserve"> les </w:t>
      </w:r>
      <w:r w:rsidRPr="00936970">
        <w:rPr>
          <w:rFonts w:eastAsia="Calibri" w:cs="Times New Roman"/>
          <w:color w:val="000000"/>
        </w:rPr>
        <w:t>candidats</w:t>
      </w:r>
      <w:r w:rsidR="00936970" w:rsidRPr="00936970">
        <w:rPr>
          <w:rFonts w:eastAsia="Calibri" w:cs="Times New Roman"/>
          <w:color w:val="000000"/>
        </w:rPr>
        <w:t>, afin le cas échéant de leur demander des clarifications</w:t>
      </w:r>
      <w:r w:rsidR="005106B5" w:rsidRPr="00936970">
        <w:rPr>
          <w:rFonts w:eastAsia="Calibri" w:cs="Times New Roman"/>
          <w:color w:val="000000"/>
        </w:rPr>
        <w:t>.</w:t>
      </w:r>
    </w:p>
    <w:p w14:paraId="4C9CD9ED" w14:textId="77777777" w:rsidR="00F24BF4" w:rsidRPr="005106B5" w:rsidRDefault="00F24BF4" w:rsidP="005106B5">
      <w:pPr>
        <w:jc w:val="both"/>
        <w:rPr>
          <w:rFonts w:eastAsia="Calibri" w:cs="Times New Roman"/>
          <w:kern w:val="0"/>
          <w:sz w:val="22"/>
          <w:szCs w:val="22"/>
          <w:lang w:eastAsia="en-US" w:bidi="ar-SA"/>
        </w:rPr>
      </w:pPr>
    </w:p>
    <w:p w14:paraId="38613C3B" w14:textId="77777777" w:rsidR="00867CBA" w:rsidRPr="005106B5" w:rsidRDefault="00867CBA" w:rsidP="005106B5">
      <w:pPr>
        <w:jc w:val="both"/>
        <w:rPr>
          <w:rFonts w:cs="Times New Roman"/>
        </w:rPr>
      </w:pPr>
      <w:r w:rsidRPr="005106B5">
        <w:rPr>
          <w:rFonts w:cs="Times New Roman"/>
        </w:rPr>
        <w:t xml:space="preserve">5) Les rapports d’analyse et de synthèse sont soumis à </w:t>
      </w:r>
      <w:r w:rsidR="00F24BF4">
        <w:rPr>
          <w:rFonts w:cs="Times New Roman"/>
        </w:rPr>
        <w:t xml:space="preserve">la </w:t>
      </w:r>
      <w:r w:rsidR="00F24BF4">
        <w:t>structure en charge du contrôle</w:t>
      </w:r>
      <w:r w:rsidRPr="005106B5">
        <w:rPr>
          <w:rFonts w:cs="Times New Roman"/>
        </w:rPr>
        <w:t xml:space="preserve"> pour non-objection</w:t>
      </w:r>
      <w:r w:rsidR="00F24BF4">
        <w:rPr>
          <w:rFonts w:cs="Times New Roman"/>
        </w:rPr>
        <w:t>.</w:t>
      </w:r>
      <w:r w:rsidRPr="005106B5">
        <w:rPr>
          <w:rFonts w:cs="Times New Roman"/>
        </w:rPr>
        <w:t xml:space="preserve"> </w:t>
      </w:r>
    </w:p>
    <w:p w14:paraId="055062D4" w14:textId="77777777" w:rsidR="00F24BF4" w:rsidRDefault="00F24BF4" w:rsidP="003A3BFB">
      <w:pPr>
        <w:jc w:val="both"/>
        <w:rPr>
          <w:rFonts w:cs="Times New Roman"/>
        </w:rPr>
      </w:pPr>
    </w:p>
    <w:p w14:paraId="77EC05C0" w14:textId="77777777" w:rsidR="00867CBA" w:rsidRPr="003A3BFB" w:rsidRDefault="00867CBA" w:rsidP="003A3BFB">
      <w:pPr>
        <w:jc w:val="both"/>
        <w:rPr>
          <w:rFonts w:cs="Times New Roman"/>
        </w:rPr>
      </w:pPr>
      <w:r w:rsidRPr="003A3BFB">
        <w:rPr>
          <w:rFonts w:cs="Times New Roman"/>
          <w:b/>
          <w:bCs/>
        </w:rPr>
        <w:t xml:space="preserve">Article </w:t>
      </w:r>
      <w:r w:rsidR="005106B5">
        <w:rPr>
          <w:rFonts w:cs="Times New Roman"/>
          <w:b/>
          <w:bCs/>
        </w:rPr>
        <w:t>76</w:t>
      </w:r>
      <w:r w:rsidRPr="003A3BFB">
        <w:rPr>
          <w:rFonts w:cs="Times New Roman"/>
          <w:b/>
          <w:bCs/>
        </w:rPr>
        <w:t> : Critères d’évaluation</w:t>
      </w:r>
    </w:p>
    <w:p w14:paraId="34A5936F" w14:textId="77777777" w:rsidR="00867CBA" w:rsidRDefault="00867CBA">
      <w:pPr>
        <w:jc w:val="both"/>
      </w:pPr>
    </w:p>
    <w:p w14:paraId="4F15C664" w14:textId="77777777" w:rsidR="00867CBA" w:rsidRDefault="00867CBA">
      <w:pPr>
        <w:jc w:val="both"/>
        <w:rPr>
          <w:ins w:id="289" w:author="Lenovo" w:date="2019-07-01T06:54:00Z"/>
        </w:rPr>
      </w:pPr>
      <w:r>
        <w:t xml:space="preserve">Sous réserve des dispositions spécifiques applicables aux marchés de prestations intellectuelles, </w:t>
      </w:r>
      <w:r>
        <w:lastRenderedPageBreak/>
        <w:t xml:space="preserve">l’évaluation des offres se fait sur la base de critères économiques, financiers et techniques, </w:t>
      </w:r>
      <w:r w:rsidR="003609F4">
        <w:t xml:space="preserve">et le cas échéant, de capacité de gestion environnementale, </w:t>
      </w:r>
      <w:r>
        <w:t>mentionnés dans le dossier d’appel d’offres, afin de déterminer l’offre conforme évaluée la moins disante. Ces critères d’évaluation, peuvent porter sur :</w:t>
      </w:r>
    </w:p>
    <w:p w14:paraId="1168C598" w14:textId="77777777" w:rsidR="005106B5" w:rsidRDefault="005106B5">
      <w:pPr>
        <w:jc w:val="both"/>
      </w:pPr>
    </w:p>
    <w:p w14:paraId="7B7114D5" w14:textId="77777777" w:rsidR="00867CBA" w:rsidRDefault="005106B5" w:rsidP="005106B5">
      <w:pPr>
        <w:ind w:left="709"/>
        <w:jc w:val="both"/>
      </w:pPr>
      <w:ins w:id="290" w:author="Lenovo" w:date="2019-07-01T06:54:00Z">
        <w:r>
          <w:t xml:space="preserve">- </w:t>
        </w:r>
      </w:ins>
      <w:r w:rsidR="00867CBA">
        <w:t xml:space="preserve">le prix éventuellement corrigé, sous réserve de toute marge de préférence appliquée conformément </w:t>
      </w:r>
      <w:r w:rsidR="00EF45F8">
        <w:t>aux articles 78 et 79</w:t>
      </w:r>
      <w:r w:rsidR="00867CBA">
        <w:t>, à condition que le marché public ait pour seul objet l'achat de services ou de fournitures standardisés dont la qualité est insusceptible de variation d'un opérateur économique à l'autre ;</w:t>
      </w:r>
    </w:p>
    <w:p w14:paraId="3C392D8F" w14:textId="77777777" w:rsidR="00FF1B91" w:rsidRDefault="00FF1B91" w:rsidP="005106B5">
      <w:pPr>
        <w:ind w:left="709"/>
        <w:jc w:val="both"/>
        <w:rPr>
          <w:highlight w:val="yellow"/>
        </w:rPr>
      </w:pPr>
    </w:p>
    <w:p w14:paraId="78959C4A" w14:textId="77777777" w:rsidR="00EF45F8" w:rsidRDefault="005106B5" w:rsidP="005106B5">
      <w:pPr>
        <w:ind w:left="709"/>
        <w:jc w:val="both"/>
      </w:pPr>
      <w:r w:rsidRPr="00D252DA">
        <w:t>-</w:t>
      </w:r>
      <w:r w:rsidR="00867CBA" w:rsidRPr="00D252DA">
        <w:t xml:space="preserve"> le prix ou le coût, déterminé selon une approche globale pouvant prendre en compte les éléments </w:t>
      </w:r>
      <w:r w:rsidR="003609F4" w:rsidRPr="00D252DA">
        <w:t xml:space="preserve">objectifs, en rapport avec l’objet du marché, qu’il soit ou non financé sur le budget national, quantifiables, </w:t>
      </w:r>
      <w:r w:rsidR="00867CBA" w:rsidRPr="00D252DA">
        <w:t>exprimés en termes monétaires et notamment ceux relatifs au coût du cycle de vie</w:t>
      </w:r>
      <w:r w:rsidR="00EF45F8">
        <w:t xml:space="preserve">, </w:t>
      </w:r>
    </w:p>
    <w:p w14:paraId="1E99BED1" w14:textId="77777777" w:rsidR="00EF45F8" w:rsidRDefault="00867CBA" w:rsidP="00661210">
      <w:pPr>
        <w:numPr>
          <w:ilvl w:val="0"/>
          <w:numId w:val="67"/>
        </w:numPr>
        <w:ind w:left="1154"/>
        <w:jc w:val="both"/>
        <w:rPr>
          <w:ins w:id="291" w:author="Lenovo" w:date="2019-08-01T16:48:00Z"/>
        </w:rPr>
      </w:pPr>
      <w:r w:rsidRPr="00D252DA">
        <w:t xml:space="preserve">tels que les coûts d’utilisation, le prix, la rentabilité, </w:t>
      </w:r>
    </w:p>
    <w:p w14:paraId="0B3A1C30" w14:textId="77777777" w:rsidR="00EF45F8" w:rsidRPr="00EF45F8" w:rsidRDefault="00867CBA" w:rsidP="00661210">
      <w:pPr>
        <w:numPr>
          <w:ilvl w:val="0"/>
          <w:numId w:val="67"/>
        </w:numPr>
        <w:ind w:left="1154"/>
        <w:jc w:val="both"/>
        <w:rPr>
          <w:ins w:id="292" w:author="Lenovo" w:date="2019-08-01T16:48:00Z"/>
        </w:rPr>
      </w:pPr>
      <w:r w:rsidRPr="00D252DA">
        <w:t xml:space="preserve">la qualité, la valeur technique et fonctionnelle, </w:t>
      </w:r>
      <w:r w:rsidR="008D71D3" w:rsidRPr="00D252DA">
        <w:rPr>
          <w:rFonts w:cs="Times New Roman"/>
        </w:rPr>
        <w:t xml:space="preserve">ainsi que leur adaptation aux conditions locales, </w:t>
      </w:r>
    </w:p>
    <w:p w14:paraId="4F58231F" w14:textId="77777777" w:rsidR="00EF45F8" w:rsidRDefault="00867CBA" w:rsidP="00661210">
      <w:pPr>
        <w:numPr>
          <w:ilvl w:val="0"/>
          <w:numId w:val="67"/>
        </w:numPr>
        <w:ind w:left="1154"/>
        <w:jc w:val="both"/>
        <w:rPr>
          <w:ins w:id="293" w:author="Lenovo" w:date="2019-08-01T16:48:00Z"/>
        </w:rPr>
      </w:pPr>
      <w:r w:rsidRPr="00D252DA">
        <w:t>les conditions d’exploitation</w:t>
      </w:r>
      <w:ins w:id="294" w:author="Lenovo" w:date="2019-07-01T07:08:00Z">
        <w:r w:rsidR="008D71D3" w:rsidRPr="00D252DA">
          <w:t>,</w:t>
        </w:r>
      </w:ins>
      <w:r w:rsidRPr="00D252DA">
        <w:t xml:space="preserve"> d’entretien</w:t>
      </w:r>
      <w:r w:rsidR="008D71D3" w:rsidRPr="00D252DA">
        <w:t xml:space="preserve"> et de réparation des ouvrages et des biens</w:t>
      </w:r>
      <w:r w:rsidRPr="00D252DA">
        <w:t xml:space="preserve">, </w:t>
      </w:r>
    </w:p>
    <w:p w14:paraId="03483342" w14:textId="77777777" w:rsidR="00EF45F8" w:rsidRDefault="00867CBA" w:rsidP="00661210">
      <w:pPr>
        <w:numPr>
          <w:ilvl w:val="0"/>
          <w:numId w:val="67"/>
        </w:numPr>
        <w:ind w:left="1154"/>
        <w:jc w:val="both"/>
        <w:rPr>
          <w:ins w:id="295" w:author="Lenovo" w:date="2019-08-01T16:48:00Z"/>
        </w:rPr>
      </w:pPr>
      <w:r w:rsidRPr="00D252DA">
        <w:t xml:space="preserve">le rendement et la compatibilité des matériels, </w:t>
      </w:r>
    </w:p>
    <w:p w14:paraId="03E31A09" w14:textId="77777777" w:rsidR="00EF45F8" w:rsidRDefault="00867CBA" w:rsidP="00661210">
      <w:pPr>
        <w:numPr>
          <w:ilvl w:val="0"/>
          <w:numId w:val="67"/>
        </w:numPr>
        <w:ind w:left="1154"/>
        <w:jc w:val="both"/>
        <w:rPr>
          <w:ins w:id="296" w:author="Lenovo" w:date="2019-08-01T16:48:00Z"/>
        </w:rPr>
      </w:pPr>
      <w:r w:rsidRPr="00D252DA">
        <w:t xml:space="preserve">les conditions de livraison, </w:t>
      </w:r>
      <w:r w:rsidR="008D71D3" w:rsidRPr="00D252DA">
        <w:t xml:space="preserve">de paiement, de garantie, </w:t>
      </w:r>
    </w:p>
    <w:p w14:paraId="3A6A8172" w14:textId="77777777" w:rsidR="00EF45F8" w:rsidRDefault="00867CBA" w:rsidP="00661210">
      <w:pPr>
        <w:numPr>
          <w:ilvl w:val="0"/>
          <w:numId w:val="67"/>
        </w:numPr>
        <w:ind w:left="1154"/>
        <w:jc w:val="both"/>
        <w:rPr>
          <w:ins w:id="297" w:author="Lenovo" w:date="2019-08-01T16:49:00Z"/>
        </w:rPr>
      </w:pPr>
      <w:r w:rsidRPr="00D252DA">
        <w:t xml:space="preserve">la possibilité de se procurer des pièces de rechange, </w:t>
      </w:r>
    </w:p>
    <w:p w14:paraId="22F4C966" w14:textId="77777777" w:rsidR="00EF45F8" w:rsidRPr="00EF45F8" w:rsidRDefault="008D71D3" w:rsidP="00661210">
      <w:pPr>
        <w:numPr>
          <w:ilvl w:val="0"/>
          <w:numId w:val="67"/>
        </w:numPr>
        <w:ind w:left="1154"/>
        <w:jc w:val="both"/>
        <w:rPr>
          <w:ins w:id="298" w:author="Lenovo" w:date="2019-08-01T16:49:00Z"/>
        </w:rPr>
      </w:pPr>
      <w:r w:rsidRPr="00D252DA">
        <w:t>les</w:t>
      </w:r>
      <w:r w:rsidRPr="00D252DA">
        <w:rPr>
          <w:rFonts w:cs="Times New Roman"/>
        </w:rPr>
        <w:t xml:space="preserve"> conditions de production et de commercialisation, </w:t>
      </w:r>
    </w:p>
    <w:p w14:paraId="23DF1431" w14:textId="77777777" w:rsidR="00EF45F8" w:rsidRDefault="00867CBA" w:rsidP="00661210">
      <w:pPr>
        <w:numPr>
          <w:ilvl w:val="0"/>
          <w:numId w:val="67"/>
        </w:numPr>
        <w:ind w:left="1154"/>
        <w:jc w:val="both"/>
        <w:rPr>
          <w:ins w:id="299" w:author="Lenovo" w:date="2019-08-01T16:49:00Z"/>
        </w:rPr>
      </w:pPr>
      <w:r w:rsidRPr="00D252DA">
        <w:t xml:space="preserve">la sécurité des approvisionnements, </w:t>
      </w:r>
    </w:p>
    <w:p w14:paraId="40164FE0" w14:textId="77777777" w:rsidR="00EF45F8" w:rsidRDefault="00867CBA" w:rsidP="00661210">
      <w:pPr>
        <w:numPr>
          <w:ilvl w:val="0"/>
          <w:numId w:val="67"/>
        </w:numPr>
        <w:ind w:left="1154"/>
        <w:jc w:val="both"/>
        <w:rPr>
          <w:ins w:id="300" w:author="Lenovo" w:date="2019-08-01T16:49:00Z"/>
        </w:rPr>
      </w:pPr>
      <w:r w:rsidRPr="00D252DA">
        <w:t xml:space="preserve">l'interopérabilité et les caractéristiques opérationnelles, </w:t>
      </w:r>
    </w:p>
    <w:p w14:paraId="3303276E" w14:textId="77777777" w:rsidR="00EF45F8" w:rsidRDefault="00867CBA" w:rsidP="00661210">
      <w:pPr>
        <w:numPr>
          <w:ilvl w:val="0"/>
          <w:numId w:val="67"/>
        </w:numPr>
        <w:ind w:left="1154"/>
        <w:jc w:val="both"/>
        <w:rPr>
          <w:ins w:id="301" w:author="Lenovo" w:date="2019-08-01T16:49:00Z"/>
        </w:rPr>
      </w:pPr>
      <w:r w:rsidRPr="00D252DA">
        <w:t xml:space="preserve">le caractère innovant, les avantages et performances réunis en termes de sécurité des biens ou services acquis et de protection de l'environnement, </w:t>
      </w:r>
    </w:p>
    <w:p w14:paraId="1B0C85BF" w14:textId="77777777" w:rsidR="00EF45F8" w:rsidRDefault="00867CBA" w:rsidP="00661210">
      <w:pPr>
        <w:numPr>
          <w:ilvl w:val="0"/>
          <w:numId w:val="67"/>
        </w:numPr>
        <w:ind w:left="1154"/>
        <w:jc w:val="both"/>
        <w:rPr>
          <w:ins w:id="302" w:author="Lenovo" w:date="2019-08-01T16:49:00Z"/>
        </w:rPr>
      </w:pPr>
      <w:r w:rsidRPr="00D252DA">
        <w:t xml:space="preserve">l'organisation, les qualifications et l'expérience du personnel assigné à l'exécution du marché public lorsque la qualité du personnel assigné peut avoir une influence significative sur le niveau d'exécution du marché public, </w:t>
      </w:r>
    </w:p>
    <w:p w14:paraId="4A73C19C" w14:textId="77777777" w:rsidR="00EF45F8" w:rsidRDefault="00867CBA" w:rsidP="00661210">
      <w:pPr>
        <w:numPr>
          <w:ilvl w:val="0"/>
          <w:numId w:val="67"/>
        </w:numPr>
        <w:ind w:left="1154"/>
        <w:jc w:val="both"/>
        <w:rPr>
          <w:ins w:id="303" w:author="Lenovo" w:date="2019-08-01T16:49:00Z"/>
        </w:rPr>
      </w:pPr>
      <w:r w:rsidRPr="00D252DA">
        <w:t xml:space="preserve">les garanties de la rémunération équitable des producteurs, de développement des approvisionnements directs de produits de l'agriculture, </w:t>
      </w:r>
    </w:p>
    <w:p w14:paraId="55D7539D" w14:textId="77777777" w:rsidR="00EF45F8" w:rsidRDefault="00867CBA" w:rsidP="00661210">
      <w:pPr>
        <w:numPr>
          <w:ilvl w:val="0"/>
          <w:numId w:val="67"/>
        </w:numPr>
        <w:ind w:left="1154"/>
        <w:jc w:val="both"/>
        <w:rPr>
          <w:ins w:id="304" w:author="Lenovo" w:date="2019-08-01T16:49:00Z"/>
        </w:rPr>
      </w:pPr>
      <w:r w:rsidRPr="00D252DA">
        <w:t xml:space="preserve">les avantages en termes d’insertion professionnelle et au plan de la formation offerte, ou favorisant l’insertion de personnes handicapées ou du genre, </w:t>
      </w:r>
    </w:p>
    <w:p w14:paraId="40AF94FD" w14:textId="77777777" w:rsidR="00EF45F8" w:rsidRDefault="00867CBA" w:rsidP="00661210">
      <w:pPr>
        <w:numPr>
          <w:ilvl w:val="0"/>
          <w:numId w:val="67"/>
        </w:numPr>
        <w:ind w:left="1154"/>
        <w:jc w:val="both"/>
        <w:rPr>
          <w:ins w:id="305" w:author="Lenovo" w:date="2019-08-01T16:50:00Z"/>
        </w:rPr>
      </w:pPr>
      <w:r w:rsidRPr="00D252DA">
        <w:t>les garanties professionnelles ainsi que financières présentées par chacun des soumissionnaires</w:t>
      </w:r>
      <w:r w:rsidR="008D71D3" w:rsidRPr="00D252DA">
        <w:t>,</w:t>
      </w:r>
      <w:r w:rsidRPr="00D252DA">
        <w:t xml:space="preserve"> </w:t>
      </w:r>
    </w:p>
    <w:p w14:paraId="2AF3776B" w14:textId="77777777" w:rsidR="00867CBA" w:rsidRDefault="00867CBA" w:rsidP="00661210">
      <w:pPr>
        <w:numPr>
          <w:ilvl w:val="0"/>
          <w:numId w:val="67"/>
        </w:numPr>
        <w:ind w:left="1154"/>
        <w:jc w:val="both"/>
      </w:pPr>
      <w:r w:rsidRPr="00D252DA">
        <w:t>ainsi que la durée de vie potentielle des ouvrages produits ou des fournitures et services concernés, le service après-vente et l’assistance technique, le délai d’exécution, le calendrier de paiement.</w:t>
      </w:r>
    </w:p>
    <w:p w14:paraId="5938FE9D" w14:textId="77777777" w:rsidR="00867CBA" w:rsidRDefault="00867CBA">
      <w:pPr>
        <w:jc w:val="both"/>
      </w:pPr>
    </w:p>
    <w:p w14:paraId="7A8CB675" w14:textId="77777777" w:rsidR="00867CBA" w:rsidRDefault="00867CBA">
      <w:pPr>
        <w:jc w:val="both"/>
      </w:pPr>
      <w:r>
        <w:t>D'autres critères peuvent être pris en compte s'ils sont justifiés par l'objet du marché public ou ses conditions d'exécution et sont indiqués dans les données particulières de l’appel à la concurrence.</w:t>
      </w:r>
    </w:p>
    <w:p w14:paraId="03409627" w14:textId="77777777" w:rsidR="00867CBA" w:rsidRDefault="00867CBA">
      <w:pPr>
        <w:jc w:val="both"/>
      </w:pPr>
    </w:p>
    <w:p w14:paraId="5FCCFC28" w14:textId="77777777" w:rsidR="00867CBA" w:rsidRDefault="00867CBA">
      <w:pPr>
        <w:jc w:val="both"/>
        <w:rPr>
          <w:ins w:id="306" w:author="Lenovo" w:date="2019-07-01T07:00:00Z"/>
        </w:rPr>
      </w:pPr>
      <w:r>
        <w:t xml:space="preserve">Le coût du cycle de vie couvre, dans la mesure où ils sont pertinents, tout ou partie des coûts suivants du cycle de vie d’un produit, d’un service ou d’un ouvrage : </w:t>
      </w:r>
    </w:p>
    <w:p w14:paraId="55F267E5" w14:textId="77777777" w:rsidR="003609F4" w:rsidRDefault="003609F4">
      <w:pPr>
        <w:jc w:val="both"/>
      </w:pPr>
    </w:p>
    <w:p w14:paraId="4F88931C" w14:textId="77777777" w:rsidR="00867CBA" w:rsidRDefault="00867CBA" w:rsidP="00661210">
      <w:pPr>
        <w:numPr>
          <w:ilvl w:val="0"/>
          <w:numId w:val="65"/>
        </w:numPr>
        <w:jc w:val="both"/>
      </w:pPr>
      <w:r>
        <w:t>les coûts supportés par l’</w:t>
      </w:r>
      <w:r w:rsidR="00EC6B2B">
        <w:t>a</w:t>
      </w:r>
      <w:r>
        <w:t xml:space="preserve">utorité </w:t>
      </w:r>
      <w:r w:rsidR="00EC6B2B">
        <w:t>c</w:t>
      </w:r>
      <w:r>
        <w:t xml:space="preserve">ontractante, tels que : </w:t>
      </w:r>
    </w:p>
    <w:p w14:paraId="4580679F" w14:textId="77777777" w:rsidR="00867CBA" w:rsidRDefault="00867CBA" w:rsidP="00661210">
      <w:pPr>
        <w:numPr>
          <w:ilvl w:val="0"/>
          <w:numId w:val="67"/>
        </w:numPr>
        <w:ind w:left="1097"/>
        <w:jc w:val="both"/>
      </w:pPr>
      <w:r>
        <w:t xml:space="preserve">les coûts liés à l’utilisation, tels que la consommation d’énergie et d’autres ressources ; </w:t>
      </w:r>
    </w:p>
    <w:p w14:paraId="6A141F6B" w14:textId="77777777" w:rsidR="00867CBA" w:rsidRDefault="00867CBA" w:rsidP="00661210">
      <w:pPr>
        <w:numPr>
          <w:ilvl w:val="0"/>
          <w:numId w:val="67"/>
        </w:numPr>
        <w:ind w:left="1097"/>
        <w:jc w:val="both"/>
      </w:pPr>
      <w:r>
        <w:t xml:space="preserve">les coûts liés à la fin de vie tels que les coûts de collecte et de recyclage. </w:t>
      </w:r>
    </w:p>
    <w:p w14:paraId="210631DA" w14:textId="77777777" w:rsidR="00867CBA" w:rsidRDefault="00867CBA" w:rsidP="00661210">
      <w:pPr>
        <w:numPr>
          <w:ilvl w:val="0"/>
          <w:numId w:val="65"/>
        </w:numPr>
        <w:jc w:val="both"/>
      </w:pPr>
      <w:r>
        <w:t xml:space="preserve">les coûts imputés aux externalités environnementales liés au produit, au service ou à l’ouvrage pendant son cycle de vie, à condition que leur valeur monétaire puisse être déterminée et vérifiée. Ces coûts peuvent inclure le coût des émissions de gaz à effet de serre et d’autres émissions polluantes ainsi que d’autres coûts d’atténuation du changement </w:t>
      </w:r>
      <w:r>
        <w:lastRenderedPageBreak/>
        <w:t xml:space="preserve">climatique. </w:t>
      </w:r>
    </w:p>
    <w:p w14:paraId="05B333D8" w14:textId="77777777" w:rsidR="00867CBA" w:rsidRDefault="00867CBA">
      <w:pPr>
        <w:jc w:val="both"/>
      </w:pPr>
    </w:p>
    <w:p w14:paraId="46D8890F" w14:textId="77777777" w:rsidR="00867CBA" w:rsidRDefault="00867CBA">
      <w:pPr>
        <w:jc w:val="both"/>
      </w:pPr>
      <w:r>
        <w:t>Lorsque l’</w:t>
      </w:r>
      <w:r w:rsidR="00EC6B2B">
        <w:t>a</w:t>
      </w:r>
      <w:r>
        <w:t xml:space="preserve">utorité </w:t>
      </w:r>
      <w:r w:rsidR="00EC6B2B">
        <w:t>c</w:t>
      </w:r>
      <w:r>
        <w:t>ontractante évalue les coûts selon une méthode basée sur le cycle de vie, elle indique dans les documents de marché les données que doivent fournir les soumissionnaires et la méthode utilisée pour déterminer le coût du cycle de vie sur la base de ces données.</w:t>
      </w:r>
    </w:p>
    <w:p w14:paraId="7C0EE900" w14:textId="77777777" w:rsidR="00867CBA" w:rsidRDefault="00867CBA">
      <w:pPr>
        <w:jc w:val="both"/>
      </w:pPr>
    </w:p>
    <w:p w14:paraId="630D9C0F" w14:textId="77777777" w:rsidR="00867CBA" w:rsidRDefault="00867CBA">
      <w:pPr>
        <w:jc w:val="both"/>
        <w:rPr>
          <w:ins w:id="307" w:author="Lenovo" w:date="2019-07-01T07:03:00Z"/>
        </w:rPr>
      </w:pPr>
      <w:r>
        <w:t>La méthode utilisée pour évaluer les coûts imputés aux externalités environnementales respecte l'ensemble des conditions suivantes :</w:t>
      </w:r>
    </w:p>
    <w:p w14:paraId="1C28DD6B" w14:textId="77777777" w:rsidR="003609F4" w:rsidRDefault="003609F4">
      <w:pPr>
        <w:jc w:val="both"/>
      </w:pPr>
    </w:p>
    <w:p w14:paraId="66C30FE9" w14:textId="77777777" w:rsidR="00867CBA" w:rsidRDefault="00867CBA" w:rsidP="00B2678B">
      <w:pPr>
        <w:numPr>
          <w:ilvl w:val="0"/>
          <w:numId w:val="65"/>
        </w:numPr>
        <w:jc w:val="both"/>
        <w:rPr>
          <w:ins w:id="308" w:author="Lenovo" w:date="2019-08-01T16:50:00Z"/>
        </w:rPr>
      </w:pPr>
      <w:r>
        <w:t>elle se fonde sur des critères vérifiables de façon objective et non-discriminatoires. En particulier, lorsqu'elle n'a pas été prévue pour une application répétée ou continue, elle ne favorise ni ne défavorise indûment certains opérateurs économiques ;</w:t>
      </w:r>
    </w:p>
    <w:p w14:paraId="644646C4" w14:textId="77777777" w:rsidR="00EF45F8" w:rsidRDefault="00EF45F8" w:rsidP="00EF45F8">
      <w:pPr>
        <w:ind w:left="720"/>
        <w:jc w:val="both"/>
      </w:pPr>
    </w:p>
    <w:p w14:paraId="7715C755" w14:textId="77777777" w:rsidR="00867CBA" w:rsidRDefault="00867CBA" w:rsidP="00B2678B">
      <w:pPr>
        <w:numPr>
          <w:ilvl w:val="0"/>
          <w:numId w:val="65"/>
        </w:numPr>
        <w:jc w:val="both"/>
        <w:rPr>
          <w:ins w:id="309" w:author="Lenovo" w:date="2019-07-01T07:15:00Z"/>
        </w:rPr>
      </w:pPr>
      <w:r>
        <w:t>elle est accessible à toutes les parties intéressées ;</w:t>
      </w:r>
    </w:p>
    <w:p w14:paraId="198D0AEE" w14:textId="77777777" w:rsidR="008D71D3" w:rsidRDefault="008D71D3" w:rsidP="008D71D3">
      <w:pPr>
        <w:ind w:left="720"/>
        <w:jc w:val="both"/>
      </w:pPr>
    </w:p>
    <w:p w14:paraId="52E91A76" w14:textId="77777777" w:rsidR="00867CBA" w:rsidRDefault="00867CBA" w:rsidP="00B2678B">
      <w:pPr>
        <w:numPr>
          <w:ilvl w:val="0"/>
          <w:numId w:val="65"/>
        </w:numPr>
        <w:jc w:val="both"/>
        <w:rPr>
          <w:del w:id="310" w:author="Paul-Henri Picard" w:date="2019-05-03T13:30:00Z"/>
        </w:rPr>
      </w:pPr>
      <w:r>
        <w:t>elle implique que les données requises puissent être fournies moyennant un effort raisonnable consenti par des opérateurs économiques normalement diligents.</w:t>
      </w:r>
    </w:p>
    <w:p w14:paraId="53A8FE14" w14:textId="77777777" w:rsidR="00867CBA" w:rsidRDefault="00867CBA" w:rsidP="003609F4">
      <w:pPr>
        <w:ind w:left="720"/>
        <w:jc w:val="both"/>
      </w:pPr>
    </w:p>
    <w:p w14:paraId="15281D9C" w14:textId="77777777" w:rsidR="00867CBA" w:rsidRDefault="00867CBA">
      <w:pPr>
        <w:jc w:val="both"/>
      </w:pPr>
      <w:r>
        <w:rPr>
          <w:b/>
          <w:bCs/>
        </w:rPr>
        <w:t xml:space="preserve">Article </w:t>
      </w:r>
      <w:r w:rsidR="003609F4">
        <w:rPr>
          <w:b/>
          <w:bCs/>
        </w:rPr>
        <w:t>77</w:t>
      </w:r>
      <w:r>
        <w:rPr>
          <w:b/>
          <w:bCs/>
        </w:rPr>
        <w:t> : Evaluation des variantes</w:t>
      </w:r>
    </w:p>
    <w:p w14:paraId="3F04A311" w14:textId="77777777" w:rsidR="00867CBA" w:rsidRDefault="00867CBA">
      <w:pPr>
        <w:jc w:val="both"/>
      </w:pPr>
    </w:p>
    <w:p w14:paraId="2FF0A243" w14:textId="77777777" w:rsidR="00867CBA" w:rsidRDefault="00867CBA">
      <w:pPr>
        <w:jc w:val="both"/>
      </w:pPr>
      <w:r>
        <w:t>Les offres de base des soumissionnaires doivent être conformes aux dispositions du dossier d’appel d’offres.</w:t>
      </w:r>
    </w:p>
    <w:p w14:paraId="3D8DAB13" w14:textId="77777777" w:rsidR="00867CBA" w:rsidRDefault="00867CBA">
      <w:pPr>
        <w:jc w:val="both"/>
      </w:pPr>
    </w:p>
    <w:p w14:paraId="7EE8BD5B" w14:textId="77777777" w:rsidR="00867CBA" w:rsidRDefault="00867CBA">
      <w:pPr>
        <w:jc w:val="both"/>
      </w:pPr>
      <w:r>
        <w:t>Le soumissionnaire peut proposer, en plus de l’offre de base, des variantes lorsqu’elles sont demandées ou lorsque la possibilité leur en est offerte de manière explicite dans le dossier d’appel d’offres.</w:t>
      </w:r>
    </w:p>
    <w:p w14:paraId="41B55ADF" w14:textId="77777777" w:rsidR="00867CBA" w:rsidRDefault="00867CBA">
      <w:pPr>
        <w:jc w:val="both"/>
      </w:pPr>
    </w:p>
    <w:p w14:paraId="656BFEF1" w14:textId="77777777" w:rsidR="00867CBA" w:rsidRDefault="00867CBA">
      <w:pPr>
        <w:jc w:val="both"/>
      </w:pPr>
      <w:r>
        <w:t>Le dossier d’appel d’offres doit préciser de manière claire, la façon dont les variantes doivent être prises en considération pour l’évaluation des offres.</w:t>
      </w:r>
    </w:p>
    <w:p w14:paraId="7B204CE6" w14:textId="77777777" w:rsidR="00867CBA" w:rsidRDefault="00867CBA">
      <w:pPr>
        <w:jc w:val="both"/>
      </w:pPr>
    </w:p>
    <w:p w14:paraId="2132FC3B" w14:textId="77777777" w:rsidR="00867CBA" w:rsidRDefault="00867CBA">
      <w:pPr>
        <w:jc w:val="both"/>
      </w:pPr>
      <w:r>
        <w:t xml:space="preserve">Les variantes sont évaluées suivant leur mérite propre, sans que ne soient pour autant remis en cause les principes de choix de l’offre tels que définis à l’article </w:t>
      </w:r>
      <w:r w:rsidR="008D71D3">
        <w:t>22</w:t>
      </w:r>
      <w:r>
        <w:t xml:space="preserve"> du présent décret. </w:t>
      </w:r>
    </w:p>
    <w:p w14:paraId="3C0333D5" w14:textId="77777777" w:rsidR="00867CBA" w:rsidRDefault="00867CBA">
      <w:pPr>
        <w:jc w:val="both"/>
      </w:pPr>
    </w:p>
    <w:p w14:paraId="61E84865" w14:textId="77777777" w:rsidR="00867CBA" w:rsidRDefault="00867CBA">
      <w:pPr>
        <w:jc w:val="both"/>
      </w:pPr>
      <w:r>
        <w:rPr>
          <w:b/>
          <w:bCs/>
        </w:rPr>
        <w:t xml:space="preserve">Article </w:t>
      </w:r>
      <w:r w:rsidR="008D71D3">
        <w:rPr>
          <w:b/>
          <w:bCs/>
        </w:rPr>
        <w:t>78</w:t>
      </w:r>
      <w:r>
        <w:rPr>
          <w:b/>
          <w:bCs/>
        </w:rPr>
        <w:t> : Bénéficiaires de la préférence nationale</w:t>
      </w:r>
    </w:p>
    <w:p w14:paraId="272E389D" w14:textId="77777777" w:rsidR="00867CBA" w:rsidRDefault="00867CBA">
      <w:pPr>
        <w:jc w:val="both"/>
      </w:pPr>
    </w:p>
    <w:p w14:paraId="333EA46B" w14:textId="77777777" w:rsidR="00867CBA" w:rsidRDefault="00867CBA">
      <w:pPr>
        <w:jc w:val="both"/>
        <w:rPr>
          <w:ins w:id="311" w:author="Lenovo" w:date="2019-07-01T07:18:00Z"/>
        </w:rPr>
      </w:pPr>
      <w:r>
        <w:t>Lors de la passation d’un marché public, et en vue de favoriser la participation des entreprises nationales, il sera accordé une préférence à l’offre conforme au dossier d’appel d’offres ou de consultation présentée par un soumissionnaire national si par ailleurs cette offre :</w:t>
      </w:r>
    </w:p>
    <w:p w14:paraId="05367E5B" w14:textId="77777777" w:rsidR="008D71D3" w:rsidRDefault="008D71D3">
      <w:pPr>
        <w:jc w:val="both"/>
      </w:pPr>
    </w:p>
    <w:p w14:paraId="169A289A" w14:textId="77777777" w:rsidR="00867CBA" w:rsidRDefault="00867CBA" w:rsidP="00B2678B">
      <w:pPr>
        <w:numPr>
          <w:ilvl w:val="0"/>
          <w:numId w:val="36"/>
        </w:numPr>
        <w:jc w:val="both"/>
      </w:pPr>
      <w:r>
        <w:t xml:space="preserve">est d’un montant supérieur à l’offre conforme évaluée </w:t>
      </w:r>
      <w:r w:rsidR="008D71D3">
        <w:t xml:space="preserve">la moins disante </w:t>
      </w:r>
      <w:r>
        <w:t xml:space="preserve">d’un soumissionnaire n’ayant pas la qualité d’une entreprise </w:t>
      </w:r>
      <w:r w:rsidR="008D71D3">
        <w:t>nationale</w:t>
      </w:r>
      <w:r>
        <w:t xml:space="preserve"> ;</w:t>
      </w:r>
    </w:p>
    <w:p w14:paraId="3314509F" w14:textId="77777777" w:rsidR="00867CBA" w:rsidRDefault="00867CBA" w:rsidP="00B2678B">
      <w:pPr>
        <w:numPr>
          <w:ilvl w:val="0"/>
          <w:numId w:val="36"/>
        </w:numPr>
        <w:jc w:val="both"/>
      </w:pPr>
      <w:r>
        <w:t>se situe dans le cadre d'une marge de préférence telles que définies ci-après.</w:t>
      </w:r>
    </w:p>
    <w:p w14:paraId="2D65B1D7" w14:textId="77777777" w:rsidR="00867CBA" w:rsidRDefault="00867CBA">
      <w:pPr>
        <w:jc w:val="both"/>
      </w:pPr>
    </w:p>
    <w:p w14:paraId="316442EC" w14:textId="77777777" w:rsidR="0036250C" w:rsidRDefault="0036250C">
      <w:pPr>
        <w:jc w:val="both"/>
      </w:pPr>
    </w:p>
    <w:p w14:paraId="6E682BF4" w14:textId="77777777" w:rsidR="0036250C" w:rsidRDefault="0036250C">
      <w:pPr>
        <w:jc w:val="both"/>
      </w:pPr>
    </w:p>
    <w:p w14:paraId="2D6B0FC6" w14:textId="77777777" w:rsidR="00867CBA" w:rsidRDefault="00867CBA">
      <w:pPr>
        <w:jc w:val="both"/>
      </w:pPr>
      <w:r>
        <w:rPr>
          <w:b/>
          <w:bCs/>
        </w:rPr>
        <w:t xml:space="preserve">Article </w:t>
      </w:r>
      <w:r w:rsidR="008D71D3">
        <w:rPr>
          <w:b/>
          <w:bCs/>
        </w:rPr>
        <w:t>79</w:t>
      </w:r>
      <w:r>
        <w:rPr>
          <w:b/>
          <w:bCs/>
        </w:rPr>
        <w:t> : Conditions d’application de la préférence nationale</w:t>
      </w:r>
    </w:p>
    <w:p w14:paraId="7F48FA90" w14:textId="77777777" w:rsidR="00867CBA" w:rsidRDefault="00867CBA">
      <w:pPr>
        <w:jc w:val="both"/>
      </w:pPr>
    </w:p>
    <w:p w14:paraId="2DC16C23" w14:textId="77777777" w:rsidR="00867CBA" w:rsidRDefault="00867CBA">
      <w:pPr>
        <w:jc w:val="both"/>
      </w:pPr>
      <w:r>
        <w:t xml:space="preserve">La préférence nationale doit être quantifiée dans le dossier d’appel d’offres sous forme de pourcentage du montant de l’offre. Un tel pourcentage ne peut en aucun cas excéder sept (7) pour cent pour les travaux et </w:t>
      </w:r>
      <w:r w:rsidR="0036250C">
        <w:t>quinze</w:t>
      </w:r>
      <w:r>
        <w:t xml:space="preserve"> (1</w:t>
      </w:r>
      <w:r w:rsidR="0036250C">
        <w:t>5</w:t>
      </w:r>
      <w:r>
        <w:t>) pour cent pour les fournitures et les services.</w:t>
      </w:r>
    </w:p>
    <w:p w14:paraId="705E3E13" w14:textId="77777777" w:rsidR="0036250C" w:rsidRDefault="0036250C">
      <w:pPr>
        <w:jc w:val="both"/>
        <w:rPr>
          <w:ins w:id="312" w:author="Lenovo" w:date="2019-10-15T15:06:00Z"/>
        </w:rPr>
      </w:pPr>
    </w:p>
    <w:p w14:paraId="6A80440E" w14:textId="77777777" w:rsidR="00867CBA" w:rsidRDefault="00867CBA">
      <w:pPr>
        <w:jc w:val="both"/>
        <w:rPr>
          <w:ins w:id="313" w:author="Lenovo" w:date="2019-07-01T07:22:00Z"/>
        </w:rPr>
      </w:pPr>
      <w:r>
        <w:t>Le régime de la préférence nationale ne peut toutefois être accordé que dans les conditions suivantes :</w:t>
      </w:r>
    </w:p>
    <w:p w14:paraId="55BFAF51" w14:textId="77777777" w:rsidR="0070120B" w:rsidRDefault="0070120B">
      <w:pPr>
        <w:jc w:val="both"/>
      </w:pPr>
    </w:p>
    <w:p w14:paraId="35B59549" w14:textId="77777777" w:rsidR="00867CBA" w:rsidRDefault="00867CBA" w:rsidP="00B2678B">
      <w:pPr>
        <w:numPr>
          <w:ilvl w:val="0"/>
          <w:numId w:val="37"/>
        </w:numPr>
        <w:jc w:val="both"/>
      </w:pPr>
      <w:r>
        <w:lastRenderedPageBreak/>
        <w:t>s'agissant des entrepreneurs de bâtiment et de travaux publics, si au moins trente (30) pour cent d’intrants communautaires sont utilisés et qu’au moins cinquante (50) pour cent des cadres techniques et personnels employés sur le chantier sont des nationaux ;</w:t>
      </w:r>
    </w:p>
    <w:p w14:paraId="122CE9B7" w14:textId="77777777" w:rsidR="00867CBA" w:rsidRDefault="00867CBA" w:rsidP="00B2678B">
      <w:pPr>
        <w:numPr>
          <w:ilvl w:val="0"/>
          <w:numId w:val="37"/>
        </w:numPr>
        <w:jc w:val="both"/>
      </w:pPr>
      <w:r>
        <w:t>s’agissant des cabinets et bureaux d’études, si leur intervention est évaluée à plus de cinquante (50) pour cent de l’étude</w:t>
      </w:r>
      <w:r w:rsidR="00EF45F8">
        <w:t> ;</w:t>
      </w:r>
    </w:p>
    <w:p w14:paraId="600EBCF0" w14:textId="77777777" w:rsidR="00867CBA" w:rsidRDefault="00B2678B" w:rsidP="00B2678B">
      <w:pPr>
        <w:numPr>
          <w:ilvl w:val="0"/>
          <w:numId w:val="37"/>
        </w:numPr>
        <w:jc w:val="both"/>
      </w:pPr>
      <w:r>
        <w:t>et</w:t>
      </w:r>
      <w:r w:rsidR="00867CBA">
        <w:t xml:space="preserve">, s’agissant des </w:t>
      </w:r>
      <w:r w:rsidR="00EF45F8">
        <w:t>fournisseurs, en</w:t>
      </w:r>
      <w:r w:rsidR="00867CBA">
        <w:t xml:space="preserve"> raison de l’origine des fournitures fabriquées ou manufacturées, soit en République de Guinée pour autant que soient proposés des biens manufacturés dont le coût de fabrication comprend une valeur ajoutée en République de Guinée d’au moins trente (30) pour cent ou,</w:t>
      </w:r>
    </w:p>
    <w:p w14:paraId="30732A84" w14:textId="77777777" w:rsidR="00867CBA" w:rsidRDefault="00867CBA" w:rsidP="00B2678B">
      <w:pPr>
        <w:numPr>
          <w:ilvl w:val="0"/>
          <w:numId w:val="37"/>
        </w:numPr>
        <w:jc w:val="both"/>
      </w:pPr>
      <w:r>
        <w:t>en raison de la nationalité du soumissionnaire lorsque l’on est en présence de fournitures uniquement importées.</w:t>
      </w:r>
    </w:p>
    <w:p w14:paraId="4D32CFF0" w14:textId="77777777" w:rsidR="00867CBA" w:rsidRDefault="00867CBA">
      <w:pPr>
        <w:jc w:val="both"/>
      </w:pPr>
    </w:p>
    <w:p w14:paraId="315FF6B1" w14:textId="77777777" w:rsidR="00867CBA" w:rsidRDefault="00867CBA">
      <w:pPr>
        <w:jc w:val="both"/>
        <w:rPr>
          <w:ins w:id="314" w:author="Lenovo" w:date="2019-07-25T20:14:00Z"/>
        </w:rPr>
      </w:pPr>
      <w:r>
        <w:t>Le régime de la préférence nationale ne peut en outre être accordé aux personnes morales visées à l’article précédent, et sous réserve des dispositions applicables à l’alinéa précédent, que :</w:t>
      </w:r>
    </w:p>
    <w:p w14:paraId="4987A93C" w14:textId="77777777" w:rsidR="00EC6B2B" w:rsidRDefault="00EC6B2B">
      <w:pPr>
        <w:jc w:val="both"/>
      </w:pPr>
    </w:p>
    <w:p w14:paraId="747440D4" w14:textId="77777777" w:rsidR="00867CBA" w:rsidRDefault="00867CBA" w:rsidP="00B2678B">
      <w:pPr>
        <w:numPr>
          <w:ilvl w:val="0"/>
          <w:numId w:val="38"/>
        </w:numPr>
        <w:jc w:val="both"/>
        <w:rPr>
          <w:ins w:id="315" w:author="Lenovo" w:date="2019-07-25T21:57:00Z"/>
        </w:rPr>
      </w:pPr>
      <w:r>
        <w:t>si leur capital appartient pour plus de leur moitié à des nationaux et ;</w:t>
      </w:r>
    </w:p>
    <w:p w14:paraId="2AE803A5" w14:textId="77777777" w:rsidR="00FF1B91" w:rsidRDefault="00FF1B91" w:rsidP="00FF1B91">
      <w:pPr>
        <w:ind w:left="720"/>
        <w:jc w:val="both"/>
      </w:pPr>
    </w:p>
    <w:p w14:paraId="21E0A9E2" w14:textId="77777777" w:rsidR="00867CBA" w:rsidRDefault="00867CBA" w:rsidP="00B2678B">
      <w:pPr>
        <w:numPr>
          <w:ilvl w:val="0"/>
          <w:numId w:val="38"/>
        </w:numPr>
        <w:jc w:val="both"/>
      </w:pPr>
      <w:r>
        <w:t>si leurs organes délibérants et de direction sont également contrôlés ou détenus par des nationaux guinéens.</w:t>
      </w:r>
    </w:p>
    <w:p w14:paraId="42E20DE1" w14:textId="77777777" w:rsidR="00867CBA" w:rsidRDefault="00867CBA">
      <w:pPr>
        <w:jc w:val="both"/>
      </w:pPr>
    </w:p>
    <w:p w14:paraId="753B5537" w14:textId="77777777" w:rsidR="0070120B" w:rsidRPr="0070120B" w:rsidRDefault="00867CBA" w:rsidP="0070120B">
      <w:pPr>
        <w:autoSpaceDE w:val="0"/>
        <w:autoSpaceDN w:val="0"/>
        <w:adjustRightInd w:val="0"/>
        <w:jc w:val="both"/>
        <w:rPr>
          <w:rFonts w:eastAsia="Calibri" w:cs="Times New Roman"/>
          <w:kern w:val="0"/>
          <w:sz w:val="22"/>
          <w:szCs w:val="22"/>
          <w:lang w:eastAsia="en-US" w:bidi="ar-SA"/>
        </w:rPr>
      </w:pPr>
      <w:r w:rsidRPr="0070120B">
        <w:rPr>
          <w:rFonts w:cs="Times New Roman"/>
        </w:rPr>
        <w:t>Les groupements momentanés d’opérateurs étrangers conclus avec des personnes physiques ou morales guinéennes peuvent bénéficier également de la préférence nationale si leur offre remplit les conditions visées au paragraphe 2 du présent article</w:t>
      </w:r>
      <w:r w:rsidR="0070120B" w:rsidRPr="0070120B">
        <w:rPr>
          <w:rFonts w:eastAsia="Calibri" w:cs="Times New Roman"/>
          <w:color w:val="000000"/>
        </w:rPr>
        <w:t xml:space="preserve"> et si leur offre</w:t>
      </w:r>
      <w:r w:rsidR="0070120B">
        <w:rPr>
          <w:rFonts w:eastAsia="Calibri" w:cs="Times New Roman"/>
          <w:color w:val="000000"/>
        </w:rPr>
        <w:t xml:space="preserve"> pr</w:t>
      </w:r>
      <w:r w:rsidR="0070120B" w:rsidRPr="0070120B">
        <w:rPr>
          <w:rFonts w:eastAsia="Calibri" w:cs="Times New Roman"/>
          <w:color w:val="000000"/>
        </w:rPr>
        <w:t xml:space="preserve">évoit qu’une part significative du marché est confiée à une petite ou moyenne entreprise nationale soit dans le cadre d’une co-traitance ou d’une sous-traitance, soit </w:t>
      </w:r>
      <w:r w:rsidR="0070120B" w:rsidRPr="0070120B">
        <w:rPr>
          <w:rFonts w:eastAsia="Calibri" w:cs="Times New Roman"/>
        </w:rPr>
        <w:t xml:space="preserve">qu’un nombre minimum d’experts nationaux clés soit proposé. </w:t>
      </w:r>
    </w:p>
    <w:p w14:paraId="00410F14" w14:textId="77777777" w:rsidR="00867CBA" w:rsidRPr="0070120B" w:rsidRDefault="00867CBA" w:rsidP="0070120B">
      <w:pPr>
        <w:jc w:val="both"/>
        <w:rPr>
          <w:rFonts w:cs="Times New Roman"/>
        </w:rPr>
      </w:pPr>
    </w:p>
    <w:p w14:paraId="5AEC1B8D" w14:textId="77777777" w:rsidR="0070120B" w:rsidRDefault="0070120B" w:rsidP="0070120B">
      <w:pPr>
        <w:jc w:val="both"/>
        <w:rPr>
          <w:rFonts w:eastAsia="Calibri" w:cs="Times New Roman"/>
        </w:rPr>
      </w:pPr>
      <w:r w:rsidRPr="0070120B">
        <w:rPr>
          <w:rFonts w:eastAsia="Calibri" w:cs="Times New Roman"/>
        </w:rPr>
        <w:t xml:space="preserve">Dans le cas d'un marché d'une collectivité locale ou de l'un de ses établissements publics, le soumissionnaire qui prévoit de sous-traiter au moins trente pour cent (30 %) de la valeur globale prévisionnelle du marché à un artisan ou une entreprise artisanale, peut bénéficier d'une marge de préférence qui ne peut être supérieure à cinq pour cent (5%). Cette marge est cumulable avec la préférence </w:t>
      </w:r>
      <w:r>
        <w:rPr>
          <w:rFonts w:eastAsia="Calibri" w:cs="Times New Roman"/>
        </w:rPr>
        <w:t>nationale</w:t>
      </w:r>
      <w:r w:rsidRPr="0070120B">
        <w:rPr>
          <w:rFonts w:eastAsia="Calibri" w:cs="Times New Roman"/>
        </w:rPr>
        <w:t>.</w:t>
      </w:r>
    </w:p>
    <w:p w14:paraId="2EE9CD49" w14:textId="77777777" w:rsidR="0070120B" w:rsidRPr="0070120B" w:rsidRDefault="0070120B" w:rsidP="0070120B">
      <w:pPr>
        <w:jc w:val="both"/>
        <w:rPr>
          <w:rFonts w:eastAsia="Calibri" w:cs="Times New Roman"/>
          <w:kern w:val="0"/>
          <w:sz w:val="22"/>
          <w:szCs w:val="22"/>
          <w:lang w:eastAsia="en-US" w:bidi="ar-SA"/>
        </w:rPr>
      </w:pPr>
    </w:p>
    <w:p w14:paraId="5A75424F" w14:textId="77777777" w:rsidR="00867CBA" w:rsidRDefault="00867CBA" w:rsidP="0070120B">
      <w:pPr>
        <w:jc w:val="both"/>
      </w:pPr>
      <w:r w:rsidRPr="0070120B">
        <w:rPr>
          <w:rFonts w:cs="Times New Roman"/>
        </w:rPr>
        <w:t>Lors de la passation d'un marché, une préférence de cinq pour cent (5%) peut être attribuée à l'offre</w:t>
      </w:r>
      <w:r>
        <w:t xml:space="preserve"> présentée par un artisan où une entreprise artisanale ayant une base fixe ou un établissement stable sur le territoire de la République de Guinée. Ce taux de préférence artisanale est cumulable avec le taux de préférence nationale</w:t>
      </w:r>
    </w:p>
    <w:p w14:paraId="5F7DB3E7" w14:textId="77777777" w:rsidR="00867CBA" w:rsidRDefault="00867CBA">
      <w:pPr>
        <w:jc w:val="both"/>
      </w:pPr>
    </w:p>
    <w:p w14:paraId="746B91A3" w14:textId="77777777" w:rsidR="004B72AC" w:rsidRDefault="004B72AC">
      <w:pPr>
        <w:jc w:val="center"/>
        <w:rPr>
          <w:b/>
          <w:bCs/>
        </w:rPr>
      </w:pPr>
    </w:p>
    <w:p w14:paraId="5DBF098F" w14:textId="77777777" w:rsidR="004B72AC" w:rsidRDefault="004B72AC">
      <w:pPr>
        <w:jc w:val="center"/>
        <w:rPr>
          <w:b/>
          <w:bCs/>
        </w:rPr>
      </w:pPr>
    </w:p>
    <w:p w14:paraId="04DE89CC" w14:textId="77777777" w:rsidR="004B72AC" w:rsidRDefault="004B72AC">
      <w:pPr>
        <w:jc w:val="center"/>
        <w:rPr>
          <w:b/>
          <w:bCs/>
        </w:rPr>
      </w:pPr>
    </w:p>
    <w:p w14:paraId="6858F83A" w14:textId="77777777" w:rsidR="004B72AC" w:rsidRDefault="004B72AC">
      <w:pPr>
        <w:jc w:val="center"/>
        <w:rPr>
          <w:b/>
          <w:bCs/>
        </w:rPr>
      </w:pPr>
    </w:p>
    <w:p w14:paraId="3837ADDA" w14:textId="77777777" w:rsidR="004B72AC" w:rsidRDefault="004B72AC">
      <w:pPr>
        <w:jc w:val="center"/>
        <w:rPr>
          <w:b/>
          <w:bCs/>
        </w:rPr>
      </w:pPr>
    </w:p>
    <w:p w14:paraId="4B15436F" w14:textId="77777777" w:rsidR="004B72AC" w:rsidRDefault="004B72AC">
      <w:pPr>
        <w:jc w:val="center"/>
        <w:rPr>
          <w:b/>
          <w:bCs/>
        </w:rPr>
      </w:pPr>
    </w:p>
    <w:p w14:paraId="09C8DEDB" w14:textId="77777777" w:rsidR="00867CBA" w:rsidRPr="0070120B" w:rsidRDefault="0070120B">
      <w:pPr>
        <w:jc w:val="center"/>
      </w:pPr>
      <w:r>
        <w:rPr>
          <w:b/>
          <w:bCs/>
        </w:rPr>
        <w:t>Chapitre</w:t>
      </w:r>
      <w:r w:rsidR="00867CBA" w:rsidRPr="0070120B">
        <w:rPr>
          <w:b/>
          <w:bCs/>
        </w:rPr>
        <w:t xml:space="preserve"> 12 : Attribution des marchés publics</w:t>
      </w:r>
    </w:p>
    <w:p w14:paraId="7A1A2FC0" w14:textId="77777777" w:rsidR="00867CBA" w:rsidRDefault="00867CBA">
      <w:pPr>
        <w:jc w:val="both"/>
      </w:pPr>
    </w:p>
    <w:p w14:paraId="59A6E1CB" w14:textId="77777777" w:rsidR="00867CBA" w:rsidRDefault="00867CBA">
      <w:pPr>
        <w:jc w:val="both"/>
      </w:pPr>
      <w:r>
        <w:rPr>
          <w:b/>
          <w:bCs/>
        </w:rPr>
        <w:t xml:space="preserve">Article </w:t>
      </w:r>
      <w:r w:rsidR="0070120B">
        <w:rPr>
          <w:b/>
          <w:bCs/>
        </w:rPr>
        <w:t>80</w:t>
      </w:r>
      <w:r>
        <w:rPr>
          <w:b/>
          <w:bCs/>
        </w:rPr>
        <w:t> : Procès-verbal d’attribution</w:t>
      </w:r>
    </w:p>
    <w:p w14:paraId="72310B20" w14:textId="77777777" w:rsidR="00867CBA" w:rsidRDefault="00867CBA">
      <w:pPr>
        <w:jc w:val="both"/>
      </w:pPr>
    </w:p>
    <w:p w14:paraId="5E84B76B" w14:textId="77777777" w:rsidR="00867CBA" w:rsidRDefault="00867CBA">
      <w:pPr>
        <w:jc w:val="both"/>
        <w:rPr>
          <w:ins w:id="316" w:author="Lenovo" w:date="2019-07-01T07:32:00Z"/>
        </w:rPr>
      </w:pPr>
      <w:r>
        <w:t xml:space="preserve">Les propositions d’attribution par la Commission de passation des marchés, validées par </w:t>
      </w:r>
      <w:r w:rsidR="00041D5A">
        <w:t xml:space="preserve">la </w:t>
      </w:r>
      <w:r w:rsidR="00EC6B2B">
        <w:t>structure en charge du contrôle,</w:t>
      </w:r>
      <w:r>
        <w:t xml:space="preserve"> font l’objet d’un procès-verbal, dénommé procès-verbal d’attribution provisoire et qui mentionne : </w:t>
      </w:r>
    </w:p>
    <w:p w14:paraId="247D7A2F" w14:textId="77777777" w:rsidR="0070120B" w:rsidRDefault="0070120B">
      <w:pPr>
        <w:jc w:val="both"/>
      </w:pPr>
    </w:p>
    <w:p w14:paraId="7CC52FA4" w14:textId="77777777" w:rsidR="00867CBA" w:rsidRDefault="00867CBA" w:rsidP="00B2678B">
      <w:pPr>
        <w:numPr>
          <w:ilvl w:val="0"/>
          <w:numId w:val="39"/>
        </w:numPr>
        <w:jc w:val="both"/>
      </w:pPr>
      <w:r>
        <w:t>le ou les soumissionnaires retenus ;</w:t>
      </w:r>
    </w:p>
    <w:p w14:paraId="33C1AD3A" w14:textId="77777777" w:rsidR="00867CBA" w:rsidRDefault="00867CBA" w:rsidP="00B2678B">
      <w:pPr>
        <w:numPr>
          <w:ilvl w:val="0"/>
          <w:numId w:val="39"/>
        </w:numPr>
        <w:jc w:val="both"/>
      </w:pPr>
      <w:r>
        <w:t xml:space="preserve">le nom des soumissionnaires </w:t>
      </w:r>
      <w:r w:rsidR="00EC34F5">
        <w:t xml:space="preserve">non retenus ou </w:t>
      </w:r>
      <w:r>
        <w:t xml:space="preserve">exclus et les motifs de leur rejet, et le cas </w:t>
      </w:r>
      <w:r>
        <w:lastRenderedPageBreak/>
        <w:t xml:space="preserve">échéant les motifs de rejet des </w:t>
      </w:r>
      <w:r w:rsidRPr="004B72AC">
        <w:t>offres jugées anormalement basses</w:t>
      </w:r>
      <w:r>
        <w:t> ;</w:t>
      </w:r>
    </w:p>
    <w:p w14:paraId="281F4D48" w14:textId="77777777" w:rsidR="00867CBA" w:rsidRDefault="00867CBA" w:rsidP="00B2678B">
      <w:pPr>
        <w:numPr>
          <w:ilvl w:val="0"/>
          <w:numId w:val="39"/>
        </w:numPr>
        <w:jc w:val="both"/>
      </w:pPr>
      <w:r>
        <w:t>les principales dispositions permettant l’établissement du ou des marchés et, en particulier, son objet, les conditions financières, les délais, la part du marché que le soumissionnaire a l’intention de sous-traiter à des tiers et le cas échéant, les variantes prises en compte ;</w:t>
      </w:r>
    </w:p>
    <w:p w14:paraId="53E49A5F" w14:textId="77777777" w:rsidR="00867CBA" w:rsidRDefault="00867CBA" w:rsidP="00B2678B">
      <w:pPr>
        <w:numPr>
          <w:ilvl w:val="0"/>
          <w:numId w:val="39"/>
        </w:numPr>
        <w:jc w:val="both"/>
      </w:pPr>
      <w:r>
        <w:t>le nom de l’attributaire, le montant évalué de son offre et le délai d’exécution ;</w:t>
      </w:r>
    </w:p>
    <w:p w14:paraId="040318D7" w14:textId="77777777" w:rsidR="00867CBA" w:rsidRDefault="00867CBA" w:rsidP="00B2678B">
      <w:pPr>
        <w:numPr>
          <w:ilvl w:val="0"/>
          <w:numId w:val="39"/>
        </w:numPr>
        <w:jc w:val="both"/>
      </w:pPr>
      <w:r>
        <w:t>et en ce qui concerne les procédures par appel d’offres restreint, et par entente directe, l’indication des circonstances qui justifient le recours à ces procédures ;</w:t>
      </w:r>
    </w:p>
    <w:p w14:paraId="05DC99EB" w14:textId="77777777" w:rsidR="00867CBA" w:rsidRDefault="00867CBA" w:rsidP="00B2678B">
      <w:pPr>
        <w:numPr>
          <w:ilvl w:val="0"/>
          <w:numId w:val="39"/>
        </w:numPr>
        <w:jc w:val="both"/>
      </w:pPr>
      <w:r>
        <w:t>et le cas échéant, les raisons pour lesquelles l’</w:t>
      </w:r>
      <w:r w:rsidR="0009256F">
        <w:t>a</w:t>
      </w:r>
      <w:r>
        <w:t xml:space="preserve">utorité </w:t>
      </w:r>
      <w:r w:rsidR="0009256F">
        <w:t>c</w:t>
      </w:r>
      <w:r>
        <w:t>ontractante a renoncé à passer un marché.</w:t>
      </w:r>
    </w:p>
    <w:p w14:paraId="7B098D7B" w14:textId="77777777" w:rsidR="004B72AC" w:rsidRDefault="004B72AC" w:rsidP="0088467B">
      <w:pPr>
        <w:jc w:val="both"/>
      </w:pPr>
    </w:p>
    <w:p w14:paraId="3885A1F8" w14:textId="77777777" w:rsidR="0088467B" w:rsidRDefault="00867CBA" w:rsidP="0088467B">
      <w:pPr>
        <w:jc w:val="both"/>
      </w:pPr>
      <w:r>
        <w:t xml:space="preserve">Ce procès-verbal est établi selon un modèle </w:t>
      </w:r>
      <w:r w:rsidRPr="00936970">
        <w:t>et fait l’objet de publication</w:t>
      </w:r>
      <w:r w:rsidR="00936970" w:rsidRPr="00936970">
        <w:t xml:space="preserve"> sur le site de l’autorité contractante, de l’autorité de régulation et par voie d’affichage</w:t>
      </w:r>
      <w:r w:rsidR="004B72AC" w:rsidRPr="004B72AC">
        <w:t xml:space="preserve"> </w:t>
      </w:r>
      <w:r w:rsidR="004B72AC">
        <w:t>ainsi que dans le Journal des Marchés Publics</w:t>
      </w:r>
      <w:r w:rsidR="00EC34F5" w:rsidRPr="00936970">
        <w:t xml:space="preserve">, </w:t>
      </w:r>
      <w:r w:rsidR="003B1166" w:rsidRPr="00936970">
        <w:t>une fois reçu l’avis de non objection de la structure</w:t>
      </w:r>
      <w:r w:rsidR="003B1166">
        <w:t xml:space="preserve"> </w:t>
      </w:r>
      <w:r w:rsidR="003B1166" w:rsidRPr="00936970">
        <w:t xml:space="preserve">en charge du </w:t>
      </w:r>
      <w:r w:rsidR="003B1166">
        <w:t>c</w:t>
      </w:r>
      <w:r w:rsidR="003B1166" w:rsidRPr="00936970">
        <w:t>ontrôle</w:t>
      </w:r>
      <w:r w:rsidRPr="00936970">
        <w:t>.</w:t>
      </w:r>
      <w:r w:rsidR="0088467B" w:rsidRPr="00936970">
        <w:t xml:space="preserve"> Les supports</w:t>
      </w:r>
      <w:r w:rsidR="0088467B">
        <w:t xml:space="preserve"> et adresses de publication des décisions d’attribution ainsi que le contenu minimum de ces décisions sont indiqués dans le dossier d’appel d’offres.</w:t>
      </w:r>
    </w:p>
    <w:p w14:paraId="79A36B5A" w14:textId="77777777" w:rsidR="00867CBA" w:rsidRDefault="00867CBA">
      <w:pPr>
        <w:jc w:val="both"/>
      </w:pPr>
    </w:p>
    <w:p w14:paraId="0D5A47BF" w14:textId="77777777" w:rsidR="00EC34F5" w:rsidRPr="00EC34F5" w:rsidRDefault="00936970" w:rsidP="00EC34F5">
      <w:pPr>
        <w:autoSpaceDE w:val="0"/>
        <w:autoSpaceDN w:val="0"/>
        <w:adjustRightInd w:val="0"/>
        <w:jc w:val="both"/>
        <w:rPr>
          <w:rFonts w:eastAsia="Calibri" w:cs="Times New Roman"/>
          <w:color w:val="000000"/>
          <w:kern w:val="0"/>
          <w:sz w:val="22"/>
          <w:szCs w:val="22"/>
          <w:lang w:eastAsia="en-US" w:bidi="ar-SA"/>
        </w:rPr>
      </w:pPr>
      <w:r>
        <w:rPr>
          <w:rFonts w:cs="Times New Roman"/>
        </w:rPr>
        <w:t>L</w:t>
      </w:r>
      <w:r w:rsidR="000C1E19">
        <w:rPr>
          <w:rFonts w:cs="Times New Roman"/>
        </w:rPr>
        <w:t>’autorité contractante</w:t>
      </w:r>
      <w:r w:rsidR="00867CBA" w:rsidRPr="00EC34F5">
        <w:rPr>
          <w:rFonts w:cs="Times New Roman"/>
        </w:rPr>
        <w:t xml:space="preserve"> attribue le marché, dans le délai de validité des offres défini dans le dossier d’appel d’offres, au soumissionnaire dont l’offre satisfait aux conditions définies dans le présent décret. </w:t>
      </w:r>
      <w:r w:rsidR="00EC34F5" w:rsidRPr="00EC34F5">
        <w:rPr>
          <w:rFonts w:eastAsia="Calibri" w:cs="Times New Roman"/>
          <w:color w:val="000000"/>
        </w:rPr>
        <w:t xml:space="preserve">En l’absence d’une décision dans le délai imparti, l’attribution du marché est considérée comme étant non validée par la structure </w:t>
      </w:r>
      <w:r w:rsidR="00EC6B2B">
        <w:rPr>
          <w:rFonts w:eastAsia="Calibri" w:cs="Times New Roman"/>
          <w:color w:val="000000"/>
        </w:rPr>
        <w:t>en charge du</w:t>
      </w:r>
      <w:r w:rsidR="000C1E19">
        <w:rPr>
          <w:rFonts w:eastAsia="Calibri" w:cs="Times New Roman"/>
          <w:color w:val="000000"/>
        </w:rPr>
        <w:t xml:space="preserve"> contrôle</w:t>
      </w:r>
      <w:r w:rsidR="00EC34F5" w:rsidRPr="00B55ECA">
        <w:rPr>
          <w:rFonts w:eastAsia="Calibri" w:cs="Times New Roman"/>
          <w:color w:val="000000"/>
        </w:rPr>
        <w:t>.</w:t>
      </w:r>
    </w:p>
    <w:p w14:paraId="5B7F1B2A" w14:textId="77777777" w:rsidR="00867CBA" w:rsidRDefault="00867CBA">
      <w:pPr>
        <w:jc w:val="both"/>
      </w:pPr>
    </w:p>
    <w:p w14:paraId="3641FD9D" w14:textId="77777777" w:rsidR="00867CBA" w:rsidRDefault="00867CBA">
      <w:pPr>
        <w:jc w:val="both"/>
      </w:pPr>
      <w:r>
        <w:rPr>
          <w:b/>
          <w:bCs/>
        </w:rPr>
        <w:t xml:space="preserve">Article </w:t>
      </w:r>
      <w:r w:rsidR="00EC34F5">
        <w:rPr>
          <w:b/>
          <w:bCs/>
        </w:rPr>
        <w:t>81</w:t>
      </w:r>
      <w:r>
        <w:rPr>
          <w:b/>
          <w:bCs/>
        </w:rPr>
        <w:t xml:space="preserve"> : Information des soumissionnaires</w:t>
      </w:r>
    </w:p>
    <w:p w14:paraId="1CAB4455" w14:textId="77777777" w:rsidR="00867CBA" w:rsidRDefault="00867CBA">
      <w:pPr>
        <w:jc w:val="both"/>
      </w:pPr>
    </w:p>
    <w:p w14:paraId="7169319D" w14:textId="77777777" w:rsidR="00867CBA" w:rsidRDefault="00867CBA">
      <w:pPr>
        <w:jc w:val="both"/>
      </w:pPr>
      <w:r>
        <w:t>L'attribution provisoire est notifiée au soumissionnaire retenu par l'</w:t>
      </w:r>
      <w:r w:rsidR="00B55ECA">
        <w:t>a</w:t>
      </w:r>
      <w:r>
        <w:t xml:space="preserve">utorité </w:t>
      </w:r>
      <w:r w:rsidR="00B55ECA">
        <w:t>c</w:t>
      </w:r>
      <w:r>
        <w:t>ontractante.</w:t>
      </w:r>
      <w:r w:rsidR="0088467B">
        <w:t xml:space="preserve"> Les autres soumissionnaires en sont également informés concomitamment, et leur garantie de soumission leur est restituée.</w:t>
      </w:r>
    </w:p>
    <w:p w14:paraId="6BA151D6" w14:textId="77777777" w:rsidR="00867CBA" w:rsidRDefault="00867CBA">
      <w:pPr>
        <w:jc w:val="both"/>
      </w:pPr>
    </w:p>
    <w:p w14:paraId="26CD7E0C" w14:textId="77777777" w:rsidR="00867CBA" w:rsidRDefault="00867CBA">
      <w:pPr>
        <w:jc w:val="both"/>
      </w:pPr>
      <w:r>
        <w:t>L</w:t>
      </w:r>
      <w:r w:rsidR="00EC34F5">
        <w:t>a PRMP</w:t>
      </w:r>
      <w:r>
        <w:t xml:space="preserve"> doit communiquer par écrit à tout soumissionnaire écarté les motifs du rejet de son offre, le montant du marché attribué et le nom de l'attributaire. Tout soumissionnaire écarté peut demander une copie du procès-verbal d'attribution</w:t>
      </w:r>
      <w:r w:rsidR="0088467B">
        <w:t xml:space="preserve">, du </w:t>
      </w:r>
      <w:r w:rsidR="0088467B" w:rsidRPr="004B72AC">
        <w:t>rapport d’analyse</w:t>
      </w:r>
      <w:r>
        <w:t xml:space="preserve"> et toute autre information pertinente qui lui seront remises dans un délai de cinq jours ouvrables à compter de la réception de sa demande écrite.</w:t>
      </w:r>
    </w:p>
    <w:p w14:paraId="34695D37" w14:textId="77777777" w:rsidR="00867CBA" w:rsidRDefault="00867CBA">
      <w:pPr>
        <w:jc w:val="both"/>
      </w:pPr>
    </w:p>
    <w:p w14:paraId="4929CC10" w14:textId="77777777" w:rsidR="00867CBA" w:rsidRDefault="00867CBA">
      <w:pPr>
        <w:jc w:val="both"/>
      </w:pPr>
      <w:r>
        <w:t>Tout candidat non retenu au terme de la préqualification ou de la sélection de la liste restreinte en matière de prestations intellectuelles peut également demander à l</w:t>
      </w:r>
      <w:r w:rsidR="0088467B">
        <w:t>a PRMP</w:t>
      </w:r>
      <w:r>
        <w:t xml:space="preserve"> les motifs du rejet de sa candidature.</w:t>
      </w:r>
    </w:p>
    <w:p w14:paraId="63866DC8" w14:textId="77777777" w:rsidR="00867CBA" w:rsidRDefault="00867CBA">
      <w:pPr>
        <w:jc w:val="both"/>
      </w:pPr>
    </w:p>
    <w:p w14:paraId="372E880B" w14:textId="77777777" w:rsidR="00867CBA" w:rsidRDefault="00867CBA">
      <w:pPr>
        <w:jc w:val="both"/>
      </w:pPr>
      <w:r>
        <w:t xml:space="preserve">Les </w:t>
      </w:r>
      <w:r w:rsidR="00B55ECA">
        <w:t>a</w:t>
      </w:r>
      <w:r>
        <w:t xml:space="preserve">utorités </w:t>
      </w:r>
      <w:r w:rsidR="00B55ECA">
        <w:t>c</w:t>
      </w:r>
      <w:r>
        <w:t>ontractantes observent un délai minimum de quinze (15) jours ouvrables après la publication visé à l'article précédent, avant de procéder à la signature du marché et de le soumettre à l'approbation des autorités compétentes.</w:t>
      </w:r>
    </w:p>
    <w:p w14:paraId="0F25E78A" w14:textId="77777777" w:rsidR="00867CBA" w:rsidRDefault="00867CBA">
      <w:pPr>
        <w:jc w:val="both"/>
      </w:pPr>
    </w:p>
    <w:p w14:paraId="3C304EEF" w14:textId="77777777" w:rsidR="00867CBA" w:rsidRDefault="00867CBA">
      <w:pPr>
        <w:jc w:val="both"/>
      </w:pPr>
      <w:r>
        <w:t>Dans ce délai, le soumissionnaire qui a un intérêt légitime à contester la décision de l'</w:t>
      </w:r>
      <w:r w:rsidR="00B55ECA">
        <w:t>a</w:t>
      </w:r>
      <w:r>
        <w:t xml:space="preserve">utorité </w:t>
      </w:r>
      <w:r w:rsidR="00B55ECA">
        <w:t>c</w:t>
      </w:r>
      <w:r>
        <w:t>ontractante doit, sous peine de forclusion, exercer le recours visé aux articles 15 et suivants de la loi L2012/N°020/CNT du 11 octobre 2012 fixant les règles régissant la passation, le contrôle et la régulation des marches publics.</w:t>
      </w:r>
    </w:p>
    <w:p w14:paraId="2450EA56" w14:textId="77777777" w:rsidR="00867CBA" w:rsidRDefault="00867CBA">
      <w:pPr>
        <w:jc w:val="both"/>
      </w:pPr>
    </w:p>
    <w:p w14:paraId="4F3AB1F8" w14:textId="77777777" w:rsidR="00867CBA" w:rsidRDefault="00867CBA">
      <w:pPr>
        <w:jc w:val="both"/>
      </w:pPr>
      <w:r>
        <w:rPr>
          <w:b/>
          <w:bCs/>
        </w:rPr>
        <w:t xml:space="preserve">Article </w:t>
      </w:r>
      <w:r w:rsidR="0088467B">
        <w:rPr>
          <w:b/>
          <w:bCs/>
        </w:rPr>
        <w:t>82</w:t>
      </w:r>
      <w:r>
        <w:rPr>
          <w:b/>
          <w:bCs/>
        </w:rPr>
        <w:t xml:space="preserve"> : Annulation des </w:t>
      </w:r>
      <w:r w:rsidR="001269AF">
        <w:rPr>
          <w:b/>
          <w:bCs/>
        </w:rPr>
        <w:t>appels à la concurrence</w:t>
      </w:r>
    </w:p>
    <w:p w14:paraId="19CA50EF" w14:textId="77777777" w:rsidR="00867CBA" w:rsidRDefault="00867CBA">
      <w:pPr>
        <w:jc w:val="both"/>
      </w:pPr>
    </w:p>
    <w:p w14:paraId="018FB280" w14:textId="77777777" w:rsidR="00867CBA" w:rsidRDefault="00867CBA">
      <w:pPr>
        <w:jc w:val="both"/>
      </w:pPr>
      <w:r>
        <w:t>Si l'</w:t>
      </w:r>
      <w:r w:rsidR="00B55ECA">
        <w:t>a</w:t>
      </w:r>
      <w:r>
        <w:t xml:space="preserve">utorité </w:t>
      </w:r>
      <w:r w:rsidR="00B55ECA">
        <w:t>c</w:t>
      </w:r>
      <w:r>
        <w:t>ontractante décide que la procédure d'appel d'offres soit annulée, elle en fait la   demande motivée à</w:t>
      </w:r>
      <w:r w:rsidR="00B55ECA">
        <w:t xml:space="preserve"> la</w:t>
      </w:r>
      <w:r>
        <w:t xml:space="preserve"> </w:t>
      </w:r>
      <w:r w:rsidR="00B55ECA">
        <w:t>structure en charge du contrôle</w:t>
      </w:r>
      <w:r>
        <w:t>. Toutefois, cette demande ne peut intervenir que préalablement à la date d’ouverture des offres, sauf en cas d’extinction de l’objet même de l’appel d’offres. Les désaccords éventuels seront tranchés conformément aux dispositions du présent décret.</w:t>
      </w:r>
    </w:p>
    <w:p w14:paraId="00BF8B88" w14:textId="77777777" w:rsidR="00867CBA" w:rsidRDefault="00867CBA">
      <w:pPr>
        <w:jc w:val="both"/>
      </w:pPr>
    </w:p>
    <w:p w14:paraId="4F588845" w14:textId="77777777" w:rsidR="00867CBA" w:rsidRDefault="00867CBA">
      <w:pPr>
        <w:jc w:val="both"/>
      </w:pPr>
      <w:r>
        <w:t>L'</w:t>
      </w:r>
      <w:r w:rsidR="00B55ECA">
        <w:t>a</w:t>
      </w:r>
      <w:r>
        <w:t xml:space="preserve">utorité </w:t>
      </w:r>
      <w:r w:rsidR="00B55ECA">
        <w:t>c</w:t>
      </w:r>
      <w:r>
        <w:t>ontractante communique la décision d'annulation et ses motifs aux soumissionnaires.</w:t>
      </w:r>
    </w:p>
    <w:p w14:paraId="12709652" w14:textId="77777777" w:rsidR="00867CBA" w:rsidRDefault="00867CBA">
      <w:pPr>
        <w:jc w:val="both"/>
      </w:pPr>
    </w:p>
    <w:p w14:paraId="04438B74" w14:textId="77777777" w:rsidR="00867CBA" w:rsidRDefault="00867CBA">
      <w:pPr>
        <w:jc w:val="both"/>
      </w:pPr>
      <w:r>
        <w:t>Dans ce cas, les candidats ayant déjà remis leurs offres, sont déliés de tout engagement, et l'autorité dépositaire des offres procède à l'ouverture des enveloppes et contenants extérieurs aux seules fins d’identifier les candidats et leur retourner leurs offres, les enveloppes et contenants intérieurs restant fermés.</w:t>
      </w:r>
    </w:p>
    <w:p w14:paraId="2E499571" w14:textId="77777777" w:rsidR="00867CBA" w:rsidRDefault="00867CBA">
      <w:pPr>
        <w:jc w:val="both"/>
      </w:pPr>
    </w:p>
    <w:p w14:paraId="57F6E1A6" w14:textId="77777777" w:rsidR="00867CBA" w:rsidRDefault="00867CBA">
      <w:pPr>
        <w:jc w:val="both"/>
      </w:pPr>
      <w:r>
        <w:rPr>
          <w:b/>
          <w:bCs/>
        </w:rPr>
        <w:t xml:space="preserve">Article </w:t>
      </w:r>
      <w:r w:rsidR="001269AF">
        <w:rPr>
          <w:b/>
          <w:bCs/>
        </w:rPr>
        <w:t>83</w:t>
      </w:r>
      <w:r>
        <w:rPr>
          <w:b/>
          <w:bCs/>
        </w:rPr>
        <w:t xml:space="preserve"> : Rejet des offres anormalement basses ou anormalement élevée</w:t>
      </w:r>
      <w:r w:rsidR="000C1E19">
        <w:rPr>
          <w:b/>
          <w:bCs/>
        </w:rPr>
        <w:t>s</w:t>
      </w:r>
    </w:p>
    <w:p w14:paraId="353B6FBA" w14:textId="77777777" w:rsidR="00867CBA" w:rsidRDefault="00867CBA">
      <w:pPr>
        <w:jc w:val="both"/>
      </w:pPr>
    </w:p>
    <w:p w14:paraId="443A04EB" w14:textId="77777777" w:rsidR="00867CBA" w:rsidRDefault="00867CBA">
      <w:pPr>
        <w:jc w:val="both"/>
      </w:pPr>
      <w:r>
        <w:t xml:space="preserve">La Commission </w:t>
      </w:r>
      <w:r w:rsidR="006F033A">
        <w:t xml:space="preserve">de passation </w:t>
      </w:r>
      <w:r>
        <w:t>des marchés peut proposer le rejet des offres anormalement basses ou anormalement élevée</w:t>
      </w:r>
      <w:r w:rsidR="000C1E19">
        <w:t>s</w:t>
      </w:r>
      <w:r>
        <w:t>, sous réserve que le candidat ait été invité à présenter des justifications par écrit et que ces justifications ne soient pas jugées convaincantes.</w:t>
      </w:r>
    </w:p>
    <w:p w14:paraId="00DB76C1" w14:textId="77777777" w:rsidR="00867CBA" w:rsidRDefault="00867CBA">
      <w:pPr>
        <w:jc w:val="both"/>
      </w:pPr>
    </w:p>
    <w:p w14:paraId="7E67733F" w14:textId="77777777" w:rsidR="00B2678B" w:rsidRDefault="00B2678B">
      <w:pPr>
        <w:jc w:val="both"/>
      </w:pPr>
    </w:p>
    <w:p w14:paraId="61BD2D60" w14:textId="77777777" w:rsidR="00867CBA" w:rsidRDefault="00867CBA">
      <w:pPr>
        <w:jc w:val="both"/>
      </w:pPr>
      <w:r>
        <w:t>Une offre est réputée anormalement basse ou anormalement élevée si son prix ne correspond pas à une réalité économique compte tenu des prix du marché.</w:t>
      </w:r>
    </w:p>
    <w:p w14:paraId="31829A10" w14:textId="77777777" w:rsidR="006F033A" w:rsidRDefault="006F033A">
      <w:pPr>
        <w:jc w:val="both"/>
      </w:pPr>
    </w:p>
    <w:p w14:paraId="7A5D17A6" w14:textId="77777777" w:rsidR="00867CBA" w:rsidRDefault="00867CBA">
      <w:pPr>
        <w:jc w:val="both"/>
      </w:pPr>
      <w:r>
        <w:t xml:space="preserve">L’offre anormalement basse ou anormalement élevée est déterminée à partir d’une formule de calcul </w:t>
      </w:r>
      <w:r w:rsidR="004B72AC">
        <w:t>dont les principes seront définis dans un manuel de procédure et précisés</w:t>
      </w:r>
      <w:r>
        <w:t xml:space="preserve"> dans le dossier d’appel d’offres.</w:t>
      </w:r>
    </w:p>
    <w:p w14:paraId="60613237" w14:textId="77777777" w:rsidR="00867CBA" w:rsidRDefault="00867CBA">
      <w:pPr>
        <w:jc w:val="both"/>
      </w:pPr>
    </w:p>
    <w:p w14:paraId="0BD04C03" w14:textId="77777777" w:rsidR="00867CBA" w:rsidRDefault="00867CBA">
      <w:pPr>
        <w:jc w:val="both"/>
      </w:pPr>
      <w:r>
        <w:t>Le soumissionnaire dispose d'un délai de cinq (5) jours calendaires pour fournir les éclaircissements demandés.</w:t>
      </w:r>
    </w:p>
    <w:p w14:paraId="5100D55F" w14:textId="77777777" w:rsidR="00867CBA" w:rsidRDefault="00867CBA">
      <w:pPr>
        <w:jc w:val="both"/>
      </w:pPr>
    </w:p>
    <w:p w14:paraId="280685E3" w14:textId="77777777" w:rsidR="00867CBA" w:rsidRDefault="00867CBA">
      <w:pPr>
        <w:jc w:val="both"/>
        <w:rPr>
          <w:ins w:id="317" w:author="Lenovo" w:date="2019-07-01T21:00:00Z"/>
        </w:rPr>
      </w:pPr>
      <w:r>
        <w:t>Peuvent être prises en considération, des justifications tenant notamment aux aspects suivants :</w:t>
      </w:r>
    </w:p>
    <w:p w14:paraId="1D4B3048" w14:textId="77777777" w:rsidR="006F033A" w:rsidRDefault="006F033A">
      <w:pPr>
        <w:jc w:val="both"/>
      </w:pPr>
    </w:p>
    <w:p w14:paraId="6887F353" w14:textId="77777777" w:rsidR="00867CBA" w:rsidRDefault="00867CBA" w:rsidP="00B2678B">
      <w:pPr>
        <w:numPr>
          <w:ilvl w:val="0"/>
          <w:numId w:val="40"/>
        </w:numPr>
        <w:jc w:val="both"/>
      </w:pPr>
      <w:r>
        <w:t>les modes de fabrication des produits, les procédés de construction, les solutions techniques adoptées, les modalités de la prestation des services ;</w:t>
      </w:r>
    </w:p>
    <w:p w14:paraId="428EA7B2" w14:textId="77777777" w:rsidR="00867CBA" w:rsidRDefault="00867CBA" w:rsidP="00B2678B">
      <w:pPr>
        <w:numPr>
          <w:ilvl w:val="0"/>
          <w:numId w:val="40"/>
        </w:numPr>
        <w:jc w:val="both"/>
      </w:pPr>
      <w:r>
        <w:t>le caractère exceptionnellement favorable des conditions d’exécution dont bénéficie le candidat ;</w:t>
      </w:r>
    </w:p>
    <w:p w14:paraId="75C42AC2" w14:textId="77777777" w:rsidR="00867CBA" w:rsidRDefault="00867CBA" w:rsidP="00B2678B">
      <w:pPr>
        <w:numPr>
          <w:ilvl w:val="0"/>
          <w:numId w:val="40"/>
        </w:numPr>
        <w:jc w:val="both"/>
      </w:pPr>
      <w:r>
        <w:t>la réglementation applicable en matière environnementale, sociale et du travail en vigueur sur le lieu d'exécution des prestations ;</w:t>
      </w:r>
    </w:p>
    <w:p w14:paraId="01A93F2E" w14:textId="77777777" w:rsidR="00867CBA" w:rsidRDefault="00867CBA" w:rsidP="00B2678B">
      <w:pPr>
        <w:numPr>
          <w:ilvl w:val="0"/>
          <w:numId w:val="40"/>
        </w:numPr>
        <w:jc w:val="both"/>
      </w:pPr>
      <w:r>
        <w:t>l’originalité du projet.</w:t>
      </w:r>
    </w:p>
    <w:p w14:paraId="54E96E00" w14:textId="77777777" w:rsidR="00867CBA" w:rsidRDefault="00867CBA">
      <w:pPr>
        <w:jc w:val="both"/>
      </w:pPr>
    </w:p>
    <w:p w14:paraId="1A2DC8E0" w14:textId="77777777" w:rsidR="004B72AC" w:rsidRDefault="004B72AC">
      <w:pPr>
        <w:jc w:val="both"/>
      </w:pPr>
    </w:p>
    <w:p w14:paraId="697FF444" w14:textId="77777777" w:rsidR="004B72AC" w:rsidRDefault="004B72AC">
      <w:pPr>
        <w:jc w:val="both"/>
      </w:pPr>
    </w:p>
    <w:p w14:paraId="6CCACC10" w14:textId="77777777" w:rsidR="004B72AC" w:rsidRDefault="004B72AC">
      <w:pPr>
        <w:jc w:val="both"/>
      </w:pPr>
    </w:p>
    <w:p w14:paraId="3B036937" w14:textId="77777777" w:rsidR="004B72AC" w:rsidRDefault="004B72AC">
      <w:pPr>
        <w:jc w:val="both"/>
      </w:pPr>
    </w:p>
    <w:p w14:paraId="0CE82FEF" w14:textId="77777777" w:rsidR="004B72AC" w:rsidRDefault="004B72AC">
      <w:pPr>
        <w:jc w:val="both"/>
      </w:pPr>
    </w:p>
    <w:p w14:paraId="4283AC35" w14:textId="77777777" w:rsidR="00867CBA" w:rsidRPr="006F033A" w:rsidRDefault="006F033A">
      <w:pPr>
        <w:jc w:val="center"/>
      </w:pPr>
      <w:r>
        <w:rPr>
          <w:b/>
          <w:bCs/>
        </w:rPr>
        <w:t>Chapitre</w:t>
      </w:r>
      <w:r w:rsidR="00867CBA" w:rsidRPr="006F033A">
        <w:rPr>
          <w:b/>
          <w:bCs/>
        </w:rPr>
        <w:t xml:space="preserve"> 13 : Signature, Approbation et Notification du Marché</w:t>
      </w:r>
    </w:p>
    <w:p w14:paraId="50723290" w14:textId="77777777" w:rsidR="00867CBA" w:rsidRDefault="00867CBA">
      <w:pPr>
        <w:jc w:val="both"/>
      </w:pPr>
    </w:p>
    <w:p w14:paraId="480A98D3" w14:textId="77777777" w:rsidR="00867CBA" w:rsidRDefault="00867CBA">
      <w:pPr>
        <w:jc w:val="both"/>
      </w:pPr>
      <w:r>
        <w:rPr>
          <w:b/>
          <w:bCs/>
        </w:rPr>
        <w:t xml:space="preserve">Article </w:t>
      </w:r>
      <w:r w:rsidR="006F033A">
        <w:rPr>
          <w:b/>
          <w:bCs/>
        </w:rPr>
        <w:t>84</w:t>
      </w:r>
      <w:r>
        <w:rPr>
          <w:b/>
          <w:bCs/>
        </w:rPr>
        <w:t> : Négociations</w:t>
      </w:r>
    </w:p>
    <w:p w14:paraId="5995C0AD" w14:textId="77777777" w:rsidR="00867CBA" w:rsidRDefault="00867CBA">
      <w:pPr>
        <w:jc w:val="both"/>
      </w:pPr>
    </w:p>
    <w:p w14:paraId="610D8782" w14:textId="77777777" w:rsidR="00867CBA" w:rsidRDefault="00867CBA">
      <w:pPr>
        <w:jc w:val="both"/>
      </w:pPr>
      <w:r>
        <w:t>Sauf dans le cadre des procédures par entente directe, et en matière de marchés de prestations intellectuelles, aucune négociation n'a lieu entre l'</w:t>
      </w:r>
      <w:r w:rsidR="00B55ECA">
        <w:t>a</w:t>
      </w:r>
      <w:r>
        <w:t xml:space="preserve">utorité </w:t>
      </w:r>
      <w:r w:rsidR="00B55ECA">
        <w:t>c</w:t>
      </w:r>
      <w:r>
        <w:t>ontractante et le soumissionnaire ou l'attributaire sur l'offre soumise. L'</w:t>
      </w:r>
      <w:r w:rsidR="00B55ECA">
        <w:t>a</w:t>
      </w:r>
      <w:r>
        <w:t xml:space="preserve">utorité </w:t>
      </w:r>
      <w:r w:rsidR="00B55ECA">
        <w:t>c</w:t>
      </w:r>
      <w:r>
        <w:t>ontractante peut cependant vérifier que l'attributaire provisoire détient toujours les qualifications requises.</w:t>
      </w:r>
    </w:p>
    <w:p w14:paraId="5F147E2F" w14:textId="77777777" w:rsidR="00867CBA" w:rsidRDefault="00867CBA">
      <w:pPr>
        <w:jc w:val="both"/>
      </w:pPr>
    </w:p>
    <w:p w14:paraId="3039C9DC" w14:textId="77777777" w:rsidR="00867CBA" w:rsidRDefault="00867CBA">
      <w:pPr>
        <w:jc w:val="both"/>
      </w:pPr>
      <w:r>
        <w:rPr>
          <w:b/>
          <w:bCs/>
        </w:rPr>
        <w:t xml:space="preserve">Article </w:t>
      </w:r>
      <w:r w:rsidR="00157D5C">
        <w:rPr>
          <w:b/>
          <w:bCs/>
        </w:rPr>
        <w:t>85</w:t>
      </w:r>
      <w:r>
        <w:rPr>
          <w:b/>
          <w:bCs/>
        </w:rPr>
        <w:t> : Signature du marché</w:t>
      </w:r>
    </w:p>
    <w:p w14:paraId="3401CF45" w14:textId="77777777" w:rsidR="00867CBA" w:rsidRDefault="00867CBA">
      <w:pPr>
        <w:jc w:val="both"/>
      </w:pPr>
    </w:p>
    <w:p w14:paraId="44795572" w14:textId="77777777" w:rsidR="00867CBA" w:rsidRDefault="00867CBA">
      <w:pPr>
        <w:jc w:val="both"/>
      </w:pPr>
      <w:r>
        <w:t>L</w:t>
      </w:r>
      <w:r w:rsidR="00D11BA5">
        <w:t>a PRMP</w:t>
      </w:r>
      <w:r>
        <w:t xml:space="preserve"> procède avec les attributaires à la mise au point du marché</w:t>
      </w:r>
      <w:r w:rsidR="00D11BA5">
        <w:t>,</w:t>
      </w:r>
      <w:r>
        <w:t xml:space="preserve"> dans le respect du délai maximum de s</w:t>
      </w:r>
      <w:r w:rsidR="00D11BA5">
        <w:t xml:space="preserve">uspension de la procédure visé à l’article 81 du présent décret, </w:t>
      </w:r>
      <w:r>
        <w:t xml:space="preserve">sans que les stipulations du marché n'entraînent une modification des clauses auxquelles sont soumis le ou les </w:t>
      </w:r>
      <w:r>
        <w:lastRenderedPageBreak/>
        <w:t xml:space="preserve">attributaires, ni des décisions arrêtées par la </w:t>
      </w:r>
      <w:r w:rsidR="00D11BA5">
        <w:t>C</w:t>
      </w:r>
      <w:r>
        <w:t>ommission</w:t>
      </w:r>
      <w:r w:rsidR="00D11BA5">
        <w:t xml:space="preserve"> de passation des marchés</w:t>
      </w:r>
      <w:r>
        <w:t>.</w:t>
      </w:r>
    </w:p>
    <w:p w14:paraId="7DCFC5E9" w14:textId="77777777" w:rsidR="00867CBA" w:rsidRDefault="00867CBA">
      <w:pPr>
        <w:jc w:val="both"/>
      </w:pPr>
    </w:p>
    <w:p w14:paraId="26E87122" w14:textId="77777777" w:rsidR="00867CBA" w:rsidRDefault="00867CBA">
      <w:pPr>
        <w:jc w:val="both"/>
      </w:pPr>
      <w:r>
        <w:t>Dans ce cadre, des précisions, clarifications ou optimisations peuvent être demandés aux attributaires. Cependant, ces demandes ne peuvent avoir pour effet de modifier les aspects essentiels de l'offre ou des caractéristiques essentielles du marché public, notamment les besoins et exigences indiqués dans les documents de l’appel d’offres ou de la consultation, ou de fausser la concurrence ou d'avoir un effet discriminatoire.</w:t>
      </w:r>
    </w:p>
    <w:p w14:paraId="3E48F7FF" w14:textId="77777777" w:rsidR="00867CBA" w:rsidRDefault="00867CBA">
      <w:pPr>
        <w:jc w:val="both"/>
      </w:pPr>
    </w:p>
    <w:p w14:paraId="105ED8E4" w14:textId="77777777" w:rsidR="00867CBA" w:rsidRDefault="00867CBA">
      <w:pPr>
        <w:jc w:val="both"/>
      </w:pPr>
      <w:r>
        <w:t>Une fois la procédure de sélection et le projet de contrat jugés conformes par</w:t>
      </w:r>
      <w:r w:rsidR="00B55ECA">
        <w:t xml:space="preserve"> la structure en charge du contrôle,</w:t>
      </w:r>
      <w:r>
        <w:t xml:space="preserve"> le marché est signé par l'attributaire, le représentant de l'</w:t>
      </w:r>
      <w:r w:rsidR="00B55ECA">
        <w:t>a</w:t>
      </w:r>
      <w:r>
        <w:t xml:space="preserve">utorité </w:t>
      </w:r>
      <w:r w:rsidR="00B55ECA">
        <w:t>c</w:t>
      </w:r>
      <w:r>
        <w:t>ontractante avant approbation par l'autorité approbatrice.</w:t>
      </w:r>
    </w:p>
    <w:p w14:paraId="21B361D8" w14:textId="77777777" w:rsidR="00867CBA" w:rsidRDefault="00867CBA">
      <w:pPr>
        <w:jc w:val="both"/>
      </w:pPr>
    </w:p>
    <w:p w14:paraId="79BD6C17" w14:textId="77777777" w:rsidR="00867CBA" w:rsidRDefault="00867CBA">
      <w:pPr>
        <w:jc w:val="both"/>
      </w:pPr>
      <w:r>
        <w:t xml:space="preserve">Que la signature du marché ait lieu en séance unique ou non, les signataires disposent d'un délai de </w:t>
      </w:r>
      <w:r w:rsidR="00157D5C">
        <w:t xml:space="preserve">cinq </w:t>
      </w:r>
      <w:r>
        <w:t>(</w:t>
      </w:r>
      <w:r w:rsidR="00157D5C">
        <w:t>5</w:t>
      </w:r>
      <w:r>
        <w:t xml:space="preserve">) jours ouvrables pour la signature du marché à compter de la date de réception du projet de marché validé par la </w:t>
      </w:r>
      <w:r w:rsidR="00B55ECA">
        <w:t>structure en charge du contrôle</w:t>
      </w:r>
      <w:r>
        <w:t>.</w:t>
      </w:r>
    </w:p>
    <w:p w14:paraId="72E89946" w14:textId="77777777" w:rsidR="00867CBA" w:rsidRDefault="00867CBA">
      <w:pPr>
        <w:jc w:val="both"/>
      </w:pPr>
    </w:p>
    <w:p w14:paraId="604D1A6C" w14:textId="77777777" w:rsidR="00867CBA" w:rsidRPr="00157D5C" w:rsidRDefault="00867CBA" w:rsidP="00157D5C">
      <w:pPr>
        <w:jc w:val="both"/>
        <w:rPr>
          <w:rFonts w:cs="Times New Roman"/>
        </w:rPr>
      </w:pPr>
      <w:r w:rsidRPr="00157D5C">
        <w:rPr>
          <w:rFonts w:cs="Times New Roman"/>
        </w:rPr>
        <w:t>Avant signature de tout marché, l</w:t>
      </w:r>
      <w:r w:rsidR="00D11BA5" w:rsidRPr="00157D5C">
        <w:rPr>
          <w:rFonts w:cs="Times New Roman"/>
        </w:rPr>
        <w:t>a PRMP</w:t>
      </w:r>
      <w:r w:rsidRPr="00157D5C">
        <w:rPr>
          <w:rFonts w:cs="Times New Roman"/>
        </w:rPr>
        <w:t xml:space="preserve"> doit fournir </w:t>
      </w:r>
      <w:r w:rsidR="00314D50">
        <w:rPr>
          <w:rFonts w:cs="Times New Roman"/>
        </w:rPr>
        <w:t>au (x)</w:t>
      </w:r>
      <w:r w:rsidRPr="00157D5C">
        <w:rPr>
          <w:rFonts w:cs="Times New Roman"/>
        </w:rPr>
        <w:t xml:space="preserve"> co-contractant</w:t>
      </w:r>
      <w:r w:rsidR="00314D50">
        <w:rPr>
          <w:rFonts w:cs="Times New Roman"/>
        </w:rPr>
        <w:t xml:space="preserve"> (</w:t>
      </w:r>
      <w:r w:rsidRPr="00157D5C">
        <w:rPr>
          <w:rFonts w:cs="Times New Roman"/>
        </w:rPr>
        <w:t>s</w:t>
      </w:r>
      <w:r w:rsidR="00314D50">
        <w:rPr>
          <w:rFonts w:cs="Times New Roman"/>
        </w:rPr>
        <w:t>)</w:t>
      </w:r>
      <w:r w:rsidR="00D11BA5" w:rsidRPr="00157D5C">
        <w:rPr>
          <w:rFonts w:cs="Times New Roman"/>
        </w:rPr>
        <w:t xml:space="preserve"> de l’</w:t>
      </w:r>
      <w:r w:rsidR="00B55ECA">
        <w:rPr>
          <w:rFonts w:cs="Times New Roman"/>
        </w:rPr>
        <w:t>a</w:t>
      </w:r>
      <w:r w:rsidR="00D11BA5" w:rsidRPr="00157D5C">
        <w:rPr>
          <w:rFonts w:cs="Times New Roman"/>
        </w:rPr>
        <w:t xml:space="preserve">utorité </w:t>
      </w:r>
      <w:r w:rsidR="00B55ECA">
        <w:rPr>
          <w:rFonts w:cs="Times New Roman"/>
        </w:rPr>
        <w:t>c</w:t>
      </w:r>
      <w:r w:rsidR="00D11BA5" w:rsidRPr="00157D5C">
        <w:rPr>
          <w:rFonts w:cs="Times New Roman"/>
        </w:rPr>
        <w:t>ontractante</w:t>
      </w:r>
      <w:r w:rsidRPr="00157D5C">
        <w:rPr>
          <w:rFonts w:cs="Times New Roman"/>
        </w:rPr>
        <w:t xml:space="preserve"> la preuve que le crédit est disponible et a été réservé.</w:t>
      </w:r>
    </w:p>
    <w:p w14:paraId="08FB9527" w14:textId="77777777" w:rsidR="00157D5C" w:rsidRPr="00157D5C" w:rsidRDefault="00157D5C" w:rsidP="00157D5C">
      <w:pPr>
        <w:jc w:val="both"/>
        <w:rPr>
          <w:rFonts w:cs="Times New Roman"/>
        </w:rPr>
      </w:pPr>
    </w:p>
    <w:p w14:paraId="3695AC92" w14:textId="77777777" w:rsidR="00867CBA" w:rsidRDefault="00867CBA">
      <w:pPr>
        <w:jc w:val="both"/>
      </w:pPr>
      <w:r>
        <w:rPr>
          <w:b/>
          <w:bCs/>
        </w:rPr>
        <w:t xml:space="preserve">Article </w:t>
      </w:r>
      <w:r w:rsidR="00157D5C">
        <w:rPr>
          <w:b/>
          <w:bCs/>
        </w:rPr>
        <w:t>86</w:t>
      </w:r>
      <w:r>
        <w:rPr>
          <w:b/>
          <w:bCs/>
        </w:rPr>
        <w:t xml:space="preserve"> : Constitution du dossier d’approbation</w:t>
      </w:r>
    </w:p>
    <w:p w14:paraId="270A27BF" w14:textId="77777777" w:rsidR="00867CBA" w:rsidRDefault="00867CBA">
      <w:pPr>
        <w:jc w:val="both"/>
      </w:pPr>
    </w:p>
    <w:p w14:paraId="4BA38189" w14:textId="77777777" w:rsidR="00867CBA" w:rsidRDefault="00157D5C">
      <w:pPr>
        <w:jc w:val="both"/>
      </w:pPr>
      <w:r>
        <w:t xml:space="preserve">Une fois </w:t>
      </w:r>
      <w:r w:rsidR="004027CC">
        <w:t xml:space="preserve">le marché </w:t>
      </w:r>
      <w:r>
        <w:t>signé par les parties</w:t>
      </w:r>
      <w:r w:rsidR="004027CC">
        <w:t xml:space="preserve"> et numéroté</w:t>
      </w:r>
      <w:r>
        <w:t>,</w:t>
      </w:r>
      <w:r w:rsidR="004027CC">
        <w:t xml:space="preserve"> et après l’avis de non objection de la </w:t>
      </w:r>
      <w:r w:rsidR="004B367E">
        <w:t xml:space="preserve">structure en charge du contrôle, </w:t>
      </w:r>
      <w:r>
        <w:t>l’</w:t>
      </w:r>
      <w:r w:rsidR="004B367E">
        <w:t>a</w:t>
      </w:r>
      <w:r>
        <w:t xml:space="preserve">utorité </w:t>
      </w:r>
      <w:r w:rsidR="004B367E">
        <w:t>c</w:t>
      </w:r>
      <w:r>
        <w:t xml:space="preserve">ontractante </w:t>
      </w:r>
      <w:r w:rsidR="00867CBA">
        <w:t>a la charge et la responsabilité de constituer le dossier permettant l'approbation du marché, en conformité avec la durée de validité des offres, dans un délai de trois (3) jours.</w:t>
      </w:r>
    </w:p>
    <w:p w14:paraId="5AAD329E" w14:textId="77777777" w:rsidR="00EF45F8" w:rsidRDefault="00EF45F8">
      <w:pPr>
        <w:jc w:val="both"/>
      </w:pPr>
    </w:p>
    <w:p w14:paraId="417BCD09" w14:textId="77777777" w:rsidR="00867CBA" w:rsidRDefault="004027CC">
      <w:pPr>
        <w:jc w:val="both"/>
        <w:rPr>
          <w:ins w:id="318" w:author="Lenovo" w:date="2019-07-01T21:30:00Z"/>
        </w:rPr>
      </w:pPr>
      <w:r>
        <w:t>Le</w:t>
      </w:r>
      <w:r w:rsidR="00867CBA">
        <w:t xml:space="preserve"> dossier d'approbation du marché doit comprendre :</w:t>
      </w:r>
    </w:p>
    <w:p w14:paraId="4575B2DA" w14:textId="77777777" w:rsidR="004027CC" w:rsidRDefault="004027CC">
      <w:pPr>
        <w:jc w:val="both"/>
      </w:pPr>
    </w:p>
    <w:p w14:paraId="4F5B3434" w14:textId="77777777" w:rsidR="00867CBA" w:rsidRDefault="00867CBA" w:rsidP="00B2678B">
      <w:pPr>
        <w:numPr>
          <w:ilvl w:val="0"/>
          <w:numId w:val="41"/>
        </w:numPr>
        <w:jc w:val="both"/>
      </w:pPr>
      <w:r>
        <w:t>un bordereau qui récapitule la nature et le nombre des pièces constitutives du dossier d'approbation ;</w:t>
      </w:r>
    </w:p>
    <w:p w14:paraId="78EE9504" w14:textId="77777777" w:rsidR="004027CC" w:rsidRDefault="00867CBA" w:rsidP="00B2678B">
      <w:pPr>
        <w:numPr>
          <w:ilvl w:val="0"/>
          <w:numId w:val="41"/>
        </w:numPr>
        <w:jc w:val="both"/>
      </w:pPr>
      <w:r>
        <w:t>un rapport de présentation qui précise l'objet du marché ou de l'avenant, son financement, son régime fiscal et douanier, son mode de passation et l'échéancier indicatif des paiements prévisionnels</w:t>
      </w:r>
      <w:r w:rsidR="004027CC">
        <w:t> ;</w:t>
      </w:r>
    </w:p>
    <w:p w14:paraId="73D7AA65" w14:textId="77777777" w:rsidR="004027CC" w:rsidRDefault="004027CC" w:rsidP="00B2678B">
      <w:pPr>
        <w:numPr>
          <w:ilvl w:val="0"/>
          <w:numId w:val="41"/>
        </w:numPr>
        <w:jc w:val="both"/>
      </w:pPr>
      <w:r>
        <w:t>le PV d’attribution ;</w:t>
      </w:r>
    </w:p>
    <w:p w14:paraId="33B0CCEB" w14:textId="77777777" w:rsidR="004027CC" w:rsidRDefault="004027CC" w:rsidP="00B2678B">
      <w:pPr>
        <w:numPr>
          <w:ilvl w:val="0"/>
          <w:numId w:val="41"/>
        </w:numPr>
        <w:jc w:val="both"/>
      </w:pPr>
      <w:r>
        <w:t>le contrat ;</w:t>
      </w:r>
    </w:p>
    <w:p w14:paraId="20B22053" w14:textId="77777777" w:rsidR="00867CBA" w:rsidRDefault="004027CC" w:rsidP="00B2678B">
      <w:pPr>
        <w:numPr>
          <w:ilvl w:val="0"/>
          <w:numId w:val="41"/>
        </w:numPr>
        <w:jc w:val="both"/>
      </w:pPr>
      <w:r>
        <w:t>la fiche de réservation des crédits</w:t>
      </w:r>
      <w:r w:rsidR="00867CBA">
        <w:t>.</w:t>
      </w:r>
    </w:p>
    <w:p w14:paraId="6C8ED888" w14:textId="77777777" w:rsidR="00867CBA" w:rsidRDefault="00867CBA">
      <w:pPr>
        <w:jc w:val="both"/>
      </w:pPr>
    </w:p>
    <w:p w14:paraId="3F15C514" w14:textId="77777777" w:rsidR="00867CBA" w:rsidRDefault="00867CBA">
      <w:pPr>
        <w:jc w:val="both"/>
      </w:pPr>
      <w:r>
        <w:rPr>
          <w:b/>
          <w:bCs/>
        </w:rPr>
        <w:t xml:space="preserve">Article </w:t>
      </w:r>
      <w:r w:rsidR="004027CC">
        <w:rPr>
          <w:b/>
          <w:bCs/>
        </w:rPr>
        <w:t>87</w:t>
      </w:r>
      <w:r>
        <w:rPr>
          <w:b/>
          <w:bCs/>
        </w:rPr>
        <w:t xml:space="preserve"> : Approbation des marchés </w:t>
      </w:r>
    </w:p>
    <w:p w14:paraId="41366ADB" w14:textId="77777777" w:rsidR="00867CBA" w:rsidRDefault="00867CBA">
      <w:pPr>
        <w:jc w:val="both"/>
      </w:pPr>
    </w:p>
    <w:p w14:paraId="5FAE1E30" w14:textId="77777777" w:rsidR="00867CBA" w:rsidRDefault="00867CBA">
      <w:pPr>
        <w:jc w:val="both"/>
      </w:pPr>
      <w:r w:rsidRPr="00D252DA">
        <w:rPr>
          <w:rFonts w:cs="Times New Roman"/>
        </w:rPr>
        <w:t xml:space="preserve">Les marchés publics sont transmis par la PRMP, </w:t>
      </w:r>
      <w:r w:rsidR="004027CC" w:rsidRPr="00D252DA">
        <w:rPr>
          <w:rFonts w:cs="Times New Roman"/>
        </w:rPr>
        <w:t>à l’autorité compétente en matière d’approbation</w:t>
      </w:r>
      <w:r w:rsidRPr="00D252DA">
        <w:rPr>
          <w:rFonts w:cs="Times New Roman"/>
        </w:rPr>
        <w:t>. L'approbation du marché est réalisée</w:t>
      </w:r>
      <w:r w:rsidR="006C6CA8">
        <w:rPr>
          <w:rFonts w:cs="Times New Roman"/>
        </w:rPr>
        <w:t xml:space="preserve">, </w:t>
      </w:r>
      <w:r w:rsidR="006C6CA8" w:rsidRPr="006C6CA8">
        <w:rPr>
          <w:rFonts w:cs="Times New Roman"/>
          <w:highlight w:val="yellow"/>
        </w:rPr>
        <w:t>après visa du contrôleur financier</w:t>
      </w:r>
      <w:r w:rsidR="006C6CA8">
        <w:rPr>
          <w:rFonts w:cs="Times New Roman"/>
        </w:rPr>
        <w:t>,</w:t>
      </w:r>
      <w:r w:rsidRPr="00D252DA">
        <w:rPr>
          <w:rFonts w:cs="Times New Roman"/>
        </w:rPr>
        <w:t xml:space="preserve"> soit lors de la séance unique de signature, soit après signature du marché telle que définie dans l'article </w:t>
      </w:r>
      <w:r w:rsidR="004B3486" w:rsidRPr="00D252DA">
        <w:rPr>
          <w:rFonts w:cs="Times New Roman"/>
        </w:rPr>
        <w:t>85, d</w:t>
      </w:r>
      <w:r w:rsidR="004B3486" w:rsidRPr="00D252DA">
        <w:rPr>
          <w:rFonts w:eastAsia="Calibri" w:cs="Times New Roman"/>
        </w:rPr>
        <w:t xml:space="preserve">ans un délai maximum de </w:t>
      </w:r>
      <w:r w:rsidR="00EF45F8">
        <w:rPr>
          <w:rFonts w:eastAsia="Calibri" w:cs="Times New Roman"/>
        </w:rPr>
        <w:t xml:space="preserve">trois (3) </w:t>
      </w:r>
      <w:r w:rsidR="00314D50">
        <w:rPr>
          <w:rFonts w:eastAsia="Calibri" w:cs="Times New Roman"/>
        </w:rPr>
        <w:t>à</w:t>
      </w:r>
      <w:r w:rsidR="00EF45F8">
        <w:rPr>
          <w:rFonts w:eastAsia="Calibri" w:cs="Times New Roman"/>
        </w:rPr>
        <w:t xml:space="preserve"> </w:t>
      </w:r>
      <w:r w:rsidR="004B3486" w:rsidRPr="00D252DA">
        <w:rPr>
          <w:rFonts w:eastAsia="Calibri" w:cs="Times New Roman"/>
        </w:rPr>
        <w:t xml:space="preserve">sept (7) jours </w:t>
      </w:r>
      <w:r w:rsidR="00314D50">
        <w:rPr>
          <w:rFonts w:eastAsia="Calibri" w:cs="Times New Roman"/>
        </w:rPr>
        <w:t xml:space="preserve">ouvrables </w:t>
      </w:r>
      <w:r w:rsidR="004B3486" w:rsidRPr="00D252DA">
        <w:rPr>
          <w:rFonts w:eastAsia="Calibri" w:cs="Times New Roman"/>
        </w:rPr>
        <w:t>suivant la date de réception du dossier d’approbation</w:t>
      </w:r>
      <w:r w:rsidR="00EF45F8">
        <w:rPr>
          <w:rFonts w:eastAsia="Calibri" w:cs="Times New Roman"/>
        </w:rPr>
        <w:t xml:space="preserve"> selon qu’elle est exécutée par le Ministre sectoriel ou le Ministre en charge des Finances</w:t>
      </w:r>
      <w:r w:rsidRPr="00D252DA">
        <w:t>.</w:t>
      </w:r>
    </w:p>
    <w:p w14:paraId="35C8EDFB" w14:textId="77777777" w:rsidR="00867CBA" w:rsidRDefault="00867CBA">
      <w:pPr>
        <w:jc w:val="both"/>
      </w:pPr>
    </w:p>
    <w:p w14:paraId="785E8827" w14:textId="77777777" w:rsidR="00867CBA" w:rsidRDefault="00867CBA">
      <w:pPr>
        <w:jc w:val="both"/>
      </w:pPr>
      <w:r>
        <w:t>L'approbation du marché ne pourra être refusée que par une décision motivée, rendue dans les sept (7) jours ouvrables de la transmission du dossier d'approbation et susceptible de recours devant l</w:t>
      </w:r>
      <w:r w:rsidR="004B3486">
        <w:t>’</w:t>
      </w:r>
      <w:r w:rsidR="00F03935">
        <w:t>autorité de régulation,</w:t>
      </w:r>
      <w:r>
        <w:t xml:space="preserve"> par toute partie au contrat.</w:t>
      </w:r>
    </w:p>
    <w:p w14:paraId="5D9A356E" w14:textId="77777777" w:rsidR="00867CBA" w:rsidRDefault="00867CBA">
      <w:pPr>
        <w:jc w:val="both"/>
      </w:pPr>
    </w:p>
    <w:p w14:paraId="0000A125" w14:textId="77777777" w:rsidR="004B3486" w:rsidRDefault="00867CBA">
      <w:pPr>
        <w:jc w:val="both"/>
      </w:pPr>
      <w:r>
        <w:t>Le refus d'approbation ne peut toutefois intervenir qu'en cas d'absence ou d'insuffisance de crédits.</w:t>
      </w:r>
    </w:p>
    <w:p w14:paraId="3332B64C" w14:textId="77777777" w:rsidR="004B3486" w:rsidRDefault="004B3486">
      <w:pPr>
        <w:jc w:val="both"/>
      </w:pPr>
    </w:p>
    <w:p w14:paraId="3B8861BF" w14:textId="77777777" w:rsidR="00867CBA" w:rsidRDefault="00867CBA">
      <w:pPr>
        <w:jc w:val="both"/>
      </w:pPr>
      <w:r>
        <w:t>Dans un délai de trois (3) jours</w:t>
      </w:r>
      <w:r w:rsidR="00D66955">
        <w:t xml:space="preserve"> à compter de son approbation</w:t>
      </w:r>
      <w:r>
        <w:t xml:space="preserve">, </w:t>
      </w:r>
      <w:r w:rsidR="00D66955">
        <w:t xml:space="preserve">l’autorité approbatrice </w:t>
      </w:r>
      <w:r>
        <w:t xml:space="preserve">notifie </w:t>
      </w:r>
      <w:r>
        <w:lastRenderedPageBreak/>
        <w:t>l’approbation du marché à l’</w:t>
      </w:r>
      <w:r w:rsidR="00F03935">
        <w:t>a</w:t>
      </w:r>
      <w:r>
        <w:t xml:space="preserve">utorité </w:t>
      </w:r>
      <w:r w:rsidR="00F03935">
        <w:t>c</w:t>
      </w:r>
      <w:r>
        <w:t>ontractante et lui transmet tout le reste du dossier.</w:t>
      </w:r>
    </w:p>
    <w:p w14:paraId="7A1A9F5F" w14:textId="77777777" w:rsidR="00867CBA" w:rsidRDefault="00867CBA">
      <w:pPr>
        <w:jc w:val="both"/>
      </w:pPr>
    </w:p>
    <w:p w14:paraId="6A60E82F" w14:textId="77777777" w:rsidR="00867CBA" w:rsidRDefault="00867CBA">
      <w:pPr>
        <w:jc w:val="both"/>
      </w:pPr>
      <w:r>
        <w:t>Les marchés qui n'ont pas été approuvés, sont nuls et de nul effet. Il</w:t>
      </w:r>
      <w:r w:rsidR="00D66955">
        <w:t>s</w:t>
      </w:r>
      <w:r>
        <w:t xml:space="preserve"> ne peuvent engager financièrement l'</w:t>
      </w:r>
      <w:r w:rsidR="00F03935">
        <w:t>a</w:t>
      </w:r>
      <w:r>
        <w:t xml:space="preserve">utorité </w:t>
      </w:r>
      <w:r w:rsidR="00F03935">
        <w:t>c</w:t>
      </w:r>
      <w:r>
        <w:t xml:space="preserve">ontractante. </w:t>
      </w:r>
    </w:p>
    <w:p w14:paraId="22B849D6" w14:textId="77777777" w:rsidR="00867CBA" w:rsidRDefault="00867CBA">
      <w:pPr>
        <w:jc w:val="both"/>
      </w:pPr>
    </w:p>
    <w:p w14:paraId="12F56CC3" w14:textId="77777777" w:rsidR="00867CBA" w:rsidRDefault="00867CBA">
      <w:pPr>
        <w:jc w:val="both"/>
      </w:pPr>
      <w:r>
        <w:t>L’entrepreneur, le fournisseur ou le prestataire de service qui, nonobstant cette absence d’approbation, exécute un tel marché, le fait à ses risques et périls.</w:t>
      </w:r>
    </w:p>
    <w:p w14:paraId="6C5A3C65" w14:textId="77777777" w:rsidR="00867CBA" w:rsidRDefault="00867CBA">
      <w:pPr>
        <w:jc w:val="both"/>
      </w:pPr>
    </w:p>
    <w:p w14:paraId="5CCBDA70" w14:textId="77777777" w:rsidR="00867CBA" w:rsidRDefault="00867CBA">
      <w:pPr>
        <w:jc w:val="both"/>
      </w:pPr>
      <w:r>
        <w:t xml:space="preserve">Les fonctionnaires, agents publics ou agents privés relevant des personnes soumises au présent </w:t>
      </w:r>
      <w:r w:rsidR="00D66955">
        <w:t>C</w:t>
      </w:r>
      <w:r>
        <w:t xml:space="preserve">ode qui, par leurs faits, actes ou omissions ont favorisé la passation ou l’exécution d’un tel marché sont passibles des sanctions prévues </w:t>
      </w:r>
      <w:r w:rsidR="00314D50">
        <w:t>aux articles 156 et 157</w:t>
      </w:r>
      <w:r>
        <w:t xml:space="preserve"> ci-dessous et par les textes en vigueur.</w:t>
      </w:r>
    </w:p>
    <w:p w14:paraId="1387DC52" w14:textId="77777777" w:rsidR="00B2678B" w:rsidRDefault="00B2678B">
      <w:pPr>
        <w:jc w:val="both"/>
        <w:rPr>
          <w:b/>
          <w:bCs/>
        </w:rPr>
      </w:pPr>
    </w:p>
    <w:p w14:paraId="5E1C0343" w14:textId="77777777" w:rsidR="00867CBA" w:rsidRDefault="00867CBA">
      <w:pPr>
        <w:jc w:val="both"/>
      </w:pPr>
      <w:r>
        <w:rPr>
          <w:b/>
          <w:bCs/>
        </w:rPr>
        <w:t xml:space="preserve">Article </w:t>
      </w:r>
      <w:r w:rsidR="00D66955">
        <w:rPr>
          <w:b/>
          <w:bCs/>
        </w:rPr>
        <w:t>88</w:t>
      </w:r>
      <w:r>
        <w:rPr>
          <w:b/>
          <w:bCs/>
        </w:rPr>
        <w:t> : Notification définitive</w:t>
      </w:r>
    </w:p>
    <w:p w14:paraId="73B61A7F" w14:textId="77777777" w:rsidR="00867CBA" w:rsidRDefault="00867CBA">
      <w:pPr>
        <w:jc w:val="both"/>
      </w:pPr>
    </w:p>
    <w:p w14:paraId="2C236F53" w14:textId="77777777" w:rsidR="00867CBA" w:rsidRDefault="00867CBA">
      <w:pPr>
        <w:jc w:val="both"/>
      </w:pPr>
      <w:r>
        <w:t>Les marchés, après accomplissement des formalités d'enregistrement</w:t>
      </w:r>
      <w:r w:rsidR="00D66955">
        <w:t>,</w:t>
      </w:r>
      <w:r w:rsidR="00D66955" w:rsidRPr="00D66955">
        <w:t xml:space="preserve"> </w:t>
      </w:r>
      <w:r w:rsidR="00D66955">
        <w:t>sous réserve des cas d’exonération prévus par la réglementation fiscale,</w:t>
      </w:r>
      <w:r>
        <w:t xml:space="preserve"> doivent être notifiés par l'</w:t>
      </w:r>
      <w:r w:rsidR="00F03935">
        <w:t>a</w:t>
      </w:r>
      <w:r>
        <w:t xml:space="preserve">utorité </w:t>
      </w:r>
      <w:r w:rsidR="00F03935">
        <w:t>c</w:t>
      </w:r>
      <w:r>
        <w:t>ontractante avant tout commencement d'exécution.</w:t>
      </w:r>
    </w:p>
    <w:p w14:paraId="6672A049" w14:textId="77777777" w:rsidR="00FF1B91" w:rsidRDefault="00FF1B91">
      <w:pPr>
        <w:jc w:val="both"/>
      </w:pPr>
    </w:p>
    <w:p w14:paraId="567C0841" w14:textId="77777777" w:rsidR="00867CBA" w:rsidRDefault="00867CBA">
      <w:pPr>
        <w:jc w:val="both"/>
      </w:pPr>
      <w:r>
        <w:t xml:space="preserve">La notification consiste en un envoi du contrat signé au titulaire, dans les </w:t>
      </w:r>
      <w:r w:rsidR="00D66955">
        <w:t xml:space="preserve">cinq (5) </w:t>
      </w:r>
      <w:r>
        <w:t>jours calendaires suivant la date d'approbation, par tout moyen permettant de donner date certaine. La date de notification est la date de réception par le titulaire.</w:t>
      </w:r>
    </w:p>
    <w:p w14:paraId="6F55897D" w14:textId="77777777" w:rsidR="00867CBA" w:rsidRDefault="00867CBA">
      <w:pPr>
        <w:jc w:val="both"/>
      </w:pPr>
    </w:p>
    <w:p w14:paraId="3F88857C" w14:textId="77777777" w:rsidR="00867CBA" w:rsidRDefault="00867CBA">
      <w:pPr>
        <w:jc w:val="both"/>
      </w:pPr>
      <w:r>
        <w:rPr>
          <w:b/>
          <w:bCs/>
        </w:rPr>
        <w:t xml:space="preserve">Article </w:t>
      </w:r>
      <w:r w:rsidR="00D66955">
        <w:rPr>
          <w:b/>
          <w:bCs/>
        </w:rPr>
        <w:t>89</w:t>
      </w:r>
      <w:r>
        <w:rPr>
          <w:b/>
          <w:bCs/>
        </w:rPr>
        <w:t> : Entrée en vigueur</w:t>
      </w:r>
    </w:p>
    <w:p w14:paraId="7375B04C" w14:textId="77777777" w:rsidR="00867CBA" w:rsidRDefault="00867CBA">
      <w:pPr>
        <w:jc w:val="both"/>
      </w:pPr>
    </w:p>
    <w:p w14:paraId="04F9540A" w14:textId="77777777" w:rsidR="00867CBA" w:rsidRDefault="00867CBA">
      <w:pPr>
        <w:jc w:val="both"/>
      </w:pPr>
      <w:r>
        <w:t xml:space="preserve">Le marché entre en vigueur dès sa notification ou à une date ultérieure si le contrat le prévoit. L'entrée en vigueur du marché marque, sauf dispositions contraires du contrat, le début des délais de réalisation. Le début des délais de réalisation du marché </w:t>
      </w:r>
      <w:r w:rsidR="00C57A03">
        <w:t xml:space="preserve">peut être aussi </w:t>
      </w:r>
      <w:r>
        <w:t xml:space="preserve">fixé par l’ordre de service de démarrage. </w:t>
      </w:r>
    </w:p>
    <w:p w14:paraId="6C19C3FE" w14:textId="77777777" w:rsidR="00867CBA" w:rsidRDefault="00867CBA">
      <w:pPr>
        <w:jc w:val="both"/>
      </w:pPr>
    </w:p>
    <w:p w14:paraId="3380E89A" w14:textId="77777777" w:rsidR="00867CBA" w:rsidRDefault="00867CBA">
      <w:pPr>
        <w:jc w:val="both"/>
      </w:pPr>
      <w:r>
        <w:t xml:space="preserve">Dans les quinze (15) jours calendaires de l'entrée en vigueur du contrat, un avis d'attribution définitive est publié </w:t>
      </w:r>
      <w:r w:rsidR="00314D50">
        <w:t xml:space="preserve">par l’autorité contractante </w:t>
      </w:r>
      <w:r>
        <w:t>dans le Journal des Marchés Publics ou tout autre journal habilité</w:t>
      </w:r>
      <w:r w:rsidR="00C57A03">
        <w:t>, ainsi que sur les sites de l’</w:t>
      </w:r>
      <w:r w:rsidR="00F03935">
        <w:t>a</w:t>
      </w:r>
      <w:r w:rsidR="00C57A03">
        <w:t xml:space="preserve">utorité </w:t>
      </w:r>
      <w:r w:rsidR="00F03935">
        <w:t>c</w:t>
      </w:r>
      <w:r w:rsidR="00C57A03">
        <w:t>ontractante et de l’</w:t>
      </w:r>
      <w:r w:rsidR="00F03935">
        <w:t>autorité de régulation</w:t>
      </w:r>
      <w:r>
        <w:t>.</w:t>
      </w:r>
    </w:p>
    <w:p w14:paraId="73682333" w14:textId="77777777" w:rsidR="00C57A03" w:rsidRDefault="00C57A03" w:rsidP="00C57A03">
      <w:pPr>
        <w:jc w:val="both"/>
      </w:pPr>
    </w:p>
    <w:p w14:paraId="7D1B51C3" w14:textId="77777777" w:rsidR="006C6CA8" w:rsidRDefault="006C6CA8" w:rsidP="00C57A03">
      <w:pPr>
        <w:jc w:val="both"/>
      </w:pPr>
    </w:p>
    <w:p w14:paraId="1C1C97F5" w14:textId="77777777" w:rsidR="006C6CA8" w:rsidRDefault="006C6CA8" w:rsidP="00C57A03">
      <w:pPr>
        <w:jc w:val="both"/>
      </w:pPr>
    </w:p>
    <w:p w14:paraId="0FFE5E0F" w14:textId="77777777" w:rsidR="006C6CA8" w:rsidRDefault="006C6CA8" w:rsidP="00C57A03">
      <w:pPr>
        <w:jc w:val="both"/>
      </w:pPr>
    </w:p>
    <w:p w14:paraId="2C6B26F0" w14:textId="77777777" w:rsidR="00C57A03" w:rsidRDefault="00C57A03" w:rsidP="00C57A03">
      <w:pPr>
        <w:jc w:val="both"/>
        <w:rPr>
          <w:ins w:id="319" w:author="Lenovo" w:date="2019-10-15T15:48:00Z"/>
        </w:rPr>
      </w:pPr>
      <w:r>
        <w:t>Si le marché n'est pas entré en vigueur selon les termes ci-dessus dans les deux (2) mois suivant la date de sa notification, pour des raisons indépendantes de l'entrepreneur, les parties se concerteront sur un ajustement équitable du prix du marché, de la date d'achèvement et de toute autre condition pertinente du marché.</w:t>
      </w:r>
    </w:p>
    <w:p w14:paraId="25C19596" w14:textId="77777777" w:rsidR="006C6CA8" w:rsidRDefault="006C6CA8" w:rsidP="00C57A03">
      <w:pPr>
        <w:jc w:val="both"/>
      </w:pPr>
    </w:p>
    <w:p w14:paraId="0E947183" w14:textId="77777777" w:rsidR="004465A5" w:rsidRDefault="004465A5" w:rsidP="004465A5">
      <w:pPr>
        <w:jc w:val="center"/>
      </w:pPr>
      <w:r>
        <w:rPr>
          <w:b/>
          <w:bCs/>
          <w:u w:val="single"/>
        </w:rPr>
        <w:t>TITRE 4 : Exécution et Règlement des Marchés Publics</w:t>
      </w:r>
    </w:p>
    <w:p w14:paraId="6FD37625" w14:textId="77777777" w:rsidR="004465A5" w:rsidRDefault="004465A5" w:rsidP="004465A5">
      <w:pPr>
        <w:jc w:val="both"/>
      </w:pPr>
    </w:p>
    <w:p w14:paraId="1E685531" w14:textId="77777777" w:rsidR="004465A5" w:rsidRDefault="004465A5" w:rsidP="004465A5">
      <w:pPr>
        <w:jc w:val="center"/>
      </w:pPr>
      <w:r>
        <w:rPr>
          <w:b/>
          <w:bCs/>
        </w:rPr>
        <w:t>Chapitre 1 : Exécution des Marchés Publics</w:t>
      </w:r>
    </w:p>
    <w:p w14:paraId="2398F412" w14:textId="77777777" w:rsidR="004465A5" w:rsidRDefault="004465A5" w:rsidP="004465A5">
      <w:pPr>
        <w:jc w:val="both"/>
      </w:pPr>
    </w:p>
    <w:p w14:paraId="3DD82404" w14:textId="77777777" w:rsidR="004465A5" w:rsidRDefault="004465A5" w:rsidP="004465A5">
      <w:pPr>
        <w:jc w:val="center"/>
      </w:pPr>
      <w:r>
        <w:rPr>
          <w:b/>
          <w:bCs/>
          <w:i/>
          <w:iCs/>
        </w:rPr>
        <w:t>Section 1 : Dispositions générales</w:t>
      </w:r>
    </w:p>
    <w:p w14:paraId="27EA8040" w14:textId="77777777" w:rsidR="004465A5" w:rsidRDefault="004465A5" w:rsidP="004465A5">
      <w:pPr>
        <w:jc w:val="both"/>
      </w:pPr>
    </w:p>
    <w:p w14:paraId="6A46E613" w14:textId="77777777" w:rsidR="004465A5" w:rsidRDefault="004465A5" w:rsidP="004465A5">
      <w:pPr>
        <w:jc w:val="both"/>
      </w:pPr>
      <w:r>
        <w:rPr>
          <w:b/>
          <w:bCs/>
        </w:rPr>
        <w:t>Article 90 : Principes</w:t>
      </w:r>
    </w:p>
    <w:p w14:paraId="3CF5440A" w14:textId="77777777" w:rsidR="004465A5" w:rsidRDefault="004465A5" w:rsidP="004465A5">
      <w:pPr>
        <w:jc w:val="both"/>
      </w:pPr>
    </w:p>
    <w:p w14:paraId="28400502" w14:textId="77777777" w:rsidR="004465A5" w:rsidRDefault="004465A5" w:rsidP="004465A5">
      <w:pPr>
        <w:jc w:val="both"/>
      </w:pPr>
      <w:r>
        <w:t>Tout marché fait l'objet d'un contrat écrit contenant au moins les mentions visées à l’article 91 ci-dessous.</w:t>
      </w:r>
    </w:p>
    <w:p w14:paraId="3B0CDB3E" w14:textId="77777777" w:rsidR="004465A5" w:rsidRDefault="004465A5" w:rsidP="004465A5">
      <w:pPr>
        <w:jc w:val="both"/>
      </w:pPr>
    </w:p>
    <w:p w14:paraId="7743B83B" w14:textId="77777777" w:rsidR="004465A5" w:rsidRDefault="004465A5" w:rsidP="004465A5">
      <w:pPr>
        <w:jc w:val="both"/>
      </w:pPr>
      <w:r>
        <w:t xml:space="preserve">Tout marché public doit être conclu avant tout </w:t>
      </w:r>
      <w:r w:rsidR="004B72AC">
        <w:t xml:space="preserve">début </w:t>
      </w:r>
      <w:r>
        <w:t>d'exécution.</w:t>
      </w:r>
    </w:p>
    <w:p w14:paraId="7BFFA00C" w14:textId="77777777" w:rsidR="004465A5" w:rsidRDefault="004465A5" w:rsidP="004465A5">
      <w:pPr>
        <w:jc w:val="both"/>
      </w:pPr>
    </w:p>
    <w:p w14:paraId="18ABECDD" w14:textId="77777777" w:rsidR="004465A5" w:rsidRDefault="004465A5" w:rsidP="004465A5">
      <w:pPr>
        <w:jc w:val="both"/>
      </w:pPr>
      <w:r>
        <w:lastRenderedPageBreak/>
        <w:t>Aucune réclamation portant sur l'exécution des prestations n'est recevable avant l'entrée en vigueur du marché correspondant.</w:t>
      </w:r>
    </w:p>
    <w:p w14:paraId="16AAA18B" w14:textId="77777777" w:rsidR="004B72AC" w:rsidRDefault="004B72AC" w:rsidP="004465A5">
      <w:pPr>
        <w:jc w:val="both"/>
      </w:pPr>
    </w:p>
    <w:p w14:paraId="2B04215F" w14:textId="77777777" w:rsidR="004465A5" w:rsidRDefault="004465A5" w:rsidP="004465A5">
      <w:pPr>
        <w:jc w:val="both"/>
      </w:pPr>
      <w:r>
        <w:rPr>
          <w:b/>
          <w:bCs/>
        </w:rPr>
        <w:t>Article 91 : Eléments constitutifs du contrat</w:t>
      </w:r>
    </w:p>
    <w:p w14:paraId="5881051D" w14:textId="77777777" w:rsidR="004465A5" w:rsidRDefault="004465A5" w:rsidP="004465A5">
      <w:pPr>
        <w:jc w:val="both"/>
      </w:pPr>
    </w:p>
    <w:p w14:paraId="68AE0DF0" w14:textId="77777777" w:rsidR="004465A5" w:rsidRDefault="004465A5" w:rsidP="004465A5">
      <w:pPr>
        <w:jc w:val="both"/>
      </w:pPr>
      <w:r>
        <w:t>Chaque contrat doit contenir au moins les mentions suivantes :</w:t>
      </w:r>
    </w:p>
    <w:p w14:paraId="7859994F" w14:textId="77777777" w:rsidR="004465A5" w:rsidRDefault="004465A5" w:rsidP="004465A5">
      <w:pPr>
        <w:jc w:val="both"/>
      </w:pPr>
    </w:p>
    <w:p w14:paraId="205B65D6" w14:textId="77777777" w:rsidR="004465A5" w:rsidRDefault="004465A5" w:rsidP="00B2678B">
      <w:pPr>
        <w:numPr>
          <w:ilvl w:val="0"/>
          <w:numId w:val="42"/>
        </w:numPr>
        <w:jc w:val="both"/>
      </w:pPr>
      <w:r>
        <w:t>l'objet et le numéro du marché ;</w:t>
      </w:r>
    </w:p>
    <w:p w14:paraId="6D5E7936" w14:textId="77777777" w:rsidR="004465A5" w:rsidRDefault="004465A5" w:rsidP="00B2678B">
      <w:pPr>
        <w:numPr>
          <w:ilvl w:val="0"/>
          <w:numId w:val="42"/>
        </w:numPr>
        <w:jc w:val="both"/>
      </w:pPr>
      <w:r>
        <w:t>l'indication des moyens de financement de la dépense et de la rubrique budgétaire d'imputation ;</w:t>
      </w:r>
    </w:p>
    <w:p w14:paraId="5C5D0ED7" w14:textId="77777777" w:rsidR="004465A5" w:rsidRDefault="004465A5" w:rsidP="00B2678B">
      <w:pPr>
        <w:numPr>
          <w:ilvl w:val="0"/>
          <w:numId w:val="42"/>
        </w:numPr>
        <w:jc w:val="both"/>
      </w:pPr>
      <w:r>
        <w:t>l'indication des parties contractantes et notamment leur statut juridique ;</w:t>
      </w:r>
    </w:p>
    <w:p w14:paraId="790F429E" w14:textId="77777777" w:rsidR="004465A5" w:rsidRDefault="004465A5" w:rsidP="00B2678B">
      <w:pPr>
        <w:numPr>
          <w:ilvl w:val="0"/>
          <w:numId w:val="42"/>
        </w:numPr>
        <w:jc w:val="both"/>
      </w:pPr>
      <w:r>
        <w:t>le domicile ou le siège social des parties ;</w:t>
      </w:r>
    </w:p>
    <w:p w14:paraId="597B928B" w14:textId="77777777" w:rsidR="004465A5" w:rsidRDefault="004465A5" w:rsidP="00B2678B">
      <w:pPr>
        <w:numPr>
          <w:ilvl w:val="0"/>
          <w:numId w:val="42"/>
        </w:numPr>
        <w:jc w:val="both"/>
      </w:pPr>
      <w:r>
        <w:t>le cas échéant, la mention du maître d'ouvrage délégué ;</w:t>
      </w:r>
    </w:p>
    <w:p w14:paraId="74B1D51B" w14:textId="77777777" w:rsidR="004465A5" w:rsidRDefault="004465A5" w:rsidP="00B2678B">
      <w:pPr>
        <w:numPr>
          <w:ilvl w:val="0"/>
          <w:numId w:val="42"/>
        </w:numPr>
        <w:jc w:val="both"/>
      </w:pPr>
      <w:r>
        <w:t>la justification de la qualité de la personne signataire du marché et de la partie cocontractante ;</w:t>
      </w:r>
    </w:p>
    <w:p w14:paraId="65495B40" w14:textId="77777777" w:rsidR="004465A5" w:rsidRDefault="004B72AC" w:rsidP="00B2678B">
      <w:pPr>
        <w:numPr>
          <w:ilvl w:val="0"/>
          <w:numId w:val="42"/>
        </w:numPr>
        <w:jc w:val="both"/>
      </w:pPr>
      <w:r>
        <w:t>l’énumération</w:t>
      </w:r>
      <w:r w:rsidR="004465A5">
        <w:t>, par ordre de priorité, des pièces constitutives du marché comprenant notamment : la soumission ou l'acte d'engagement, le cahier des clauses administratives générales, le cahier des clauses administratives particulières, le devis ou le détail estimatif, le bordereau des prix unitaires, le sous détail des prix, lequel est assujetti au cahier des clauses administratives générales désigné ci-dessus ;</w:t>
      </w:r>
    </w:p>
    <w:p w14:paraId="4A3E9C90" w14:textId="77777777" w:rsidR="004465A5" w:rsidRDefault="004465A5" w:rsidP="00B2678B">
      <w:pPr>
        <w:numPr>
          <w:ilvl w:val="0"/>
          <w:numId w:val="42"/>
        </w:numPr>
        <w:jc w:val="both"/>
      </w:pPr>
      <w:r>
        <w:t>la consistance et la description détaillée des travaux, fournitures ou services ;</w:t>
      </w:r>
    </w:p>
    <w:p w14:paraId="5F0912E2" w14:textId="77777777" w:rsidR="004465A5" w:rsidRDefault="004465A5" w:rsidP="00B2678B">
      <w:pPr>
        <w:numPr>
          <w:ilvl w:val="0"/>
          <w:numId w:val="42"/>
        </w:numPr>
        <w:jc w:val="both"/>
      </w:pPr>
      <w:r>
        <w:t>le mode de réalisation des travaux, des fournitures et d’exécution des services. A ce titre, les conditions d'exécution d'un marché public peuvent notamment prendre en compte des considérations relatives à l'économie, à l'innovation, à l'environnement, au domaine social ou à l'emploi. Elles peuvent aussi prendre en compte la politique menée par l'entreprise en matière de lutte contre les discriminations ;</w:t>
      </w:r>
    </w:p>
    <w:p w14:paraId="7A264862" w14:textId="77777777" w:rsidR="004465A5" w:rsidRDefault="004465A5" w:rsidP="00B2678B">
      <w:pPr>
        <w:numPr>
          <w:ilvl w:val="0"/>
          <w:numId w:val="42"/>
        </w:numPr>
        <w:jc w:val="both"/>
      </w:pPr>
      <w:r>
        <w:t>le montant du marché, hors taxes et toutes taxes comprises, assorti de l’indication du caractère de prix unitaires, de prix forfaitaires, de prix global et forfaitaire ou de prix rémunérant une dépense contrôlée et des modalités de sa détermination ainsi que de celles, éventuelles, de sa révision ;</w:t>
      </w:r>
    </w:p>
    <w:p w14:paraId="29B3C11A" w14:textId="77777777" w:rsidR="004465A5" w:rsidRDefault="004465A5" w:rsidP="00B2678B">
      <w:pPr>
        <w:numPr>
          <w:ilvl w:val="0"/>
          <w:numId w:val="42"/>
        </w:numPr>
        <w:jc w:val="both"/>
      </w:pPr>
      <w:r>
        <w:t>la définition et les conditions particulières d’application des prix ;</w:t>
      </w:r>
    </w:p>
    <w:p w14:paraId="7003D2B1" w14:textId="77777777" w:rsidR="004465A5" w:rsidRDefault="004465A5" w:rsidP="00B2678B">
      <w:pPr>
        <w:numPr>
          <w:ilvl w:val="0"/>
          <w:numId w:val="42"/>
        </w:numPr>
        <w:jc w:val="both"/>
      </w:pPr>
      <w:r>
        <w:t>les obligations fiscales et douanières ;</w:t>
      </w:r>
    </w:p>
    <w:p w14:paraId="5DB6BEBE" w14:textId="77777777" w:rsidR="004465A5" w:rsidRDefault="004465A5" w:rsidP="00B2678B">
      <w:pPr>
        <w:numPr>
          <w:ilvl w:val="0"/>
          <w:numId w:val="42"/>
        </w:numPr>
        <w:jc w:val="both"/>
      </w:pPr>
      <w:r>
        <w:t>la date de notification ;</w:t>
      </w:r>
    </w:p>
    <w:p w14:paraId="46C07556" w14:textId="77777777" w:rsidR="004465A5" w:rsidRDefault="004465A5" w:rsidP="00B2678B">
      <w:pPr>
        <w:numPr>
          <w:ilvl w:val="0"/>
          <w:numId w:val="42"/>
        </w:numPr>
        <w:jc w:val="both"/>
      </w:pPr>
      <w:r>
        <w:t>le délai, le planning et le lieu d'exécution ;</w:t>
      </w:r>
    </w:p>
    <w:p w14:paraId="606236D0" w14:textId="77777777" w:rsidR="004465A5" w:rsidRPr="00014061" w:rsidRDefault="004465A5" w:rsidP="00B2678B">
      <w:pPr>
        <w:numPr>
          <w:ilvl w:val="0"/>
          <w:numId w:val="42"/>
        </w:numPr>
        <w:jc w:val="both"/>
      </w:pPr>
      <w:r>
        <w:t xml:space="preserve">les conditions de </w:t>
      </w:r>
      <w:r w:rsidRPr="00014061">
        <w:t>constitution des cautionnements ;</w:t>
      </w:r>
    </w:p>
    <w:p w14:paraId="32DDA9D9" w14:textId="77777777" w:rsidR="004465A5" w:rsidRPr="00014061" w:rsidRDefault="004465A5" w:rsidP="00B2678B">
      <w:pPr>
        <w:numPr>
          <w:ilvl w:val="0"/>
          <w:numId w:val="42"/>
        </w:numPr>
        <w:jc w:val="both"/>
      </w:pPr>
      <w:r w:rsidRPr="00014061">
        <w:t>les délais légaux contractuels de garantie ;</w:t>
      </w:r>
    </w:p>
    <w:p w14:paraId="7CC9ACF7" w14:textId="77777777" w:rsidR="004465A5" w:rsidRPr="00014061" w:rsidRDefault="004465A5" w:rsidP="00B2678B">
      <w:pPr>
        <w:numPr>
          <w:ilvl w:val="0"/>
          <w:numId w:val="42"/>
        </w:numPr>
        <w:jc w:val="both"/>
      </w:pPr>
      <w:r w:rsidRPr="00014061">
        <w:t>les assurances civile et professionnelle du titulaire du marché, le cas échéant ;</w:t>
      </w:r>
    </w:p>
    <w:p w14:paraId="5FFD7657" w14:textId="77777777" w:rsidR="004465A5" w:rsidRDefault="004465A5" w:rsidP="00B2678B">
      <w:pPr>
        <w:numPr>
          <w:ilvl w:val="0"/>
          <w:numId w:val="42"/>
        </w:numPr>
        <w:jc w:val="both"/>
      </w:pPr>
      <w:r>
        <w:t>les conditions de réception ou de livraison des prestations ;</w:t>
      </w:r>
    </w:p>
    <w:p w14:paraId="19B1D621" w14:textId="77777777" w:rsidR="004465A5" w:rsidRDefault="004465A5" w:rsidP="00B2678B">
      <w:pPr>
        <w:numPr>
          <w:ilvl w:val="0"/>
          <w:numId w:val="42"/>
        </w:numPr>
        <w:jc w:val="both"/>
      </w:pPr>
      <w:r>
        <w:t xml:space="preserve">la domiciliation bancaire du cocontractant de </w:t>
      </w:r>
      <w:r w:rsidRPr="00BF1FBB">
        <w:t>l'autorité contractante ;</w:t>
      </w:r>
    </w:p>
    <w:p w14:paraId="56706064" w14:textId="77777777" w:rsidR="004465A5" w:rsidRDefault="00B2678B" w:rsidP="00B2678B">
      <w:pPr>
        <w:numPr>
          <w:ilvl w:val="0"/>
          <w:numId w:val="42"/>
        </w:numPr>
        <w:jc w:val="both"/>
      </w:pPr>
      <w:r>
        <w:t>le</w:t>
      </w:r>
      <w:r w:rsidR="004465A5">
        <w:t xml:space="preserve"> numéro d’identification fiscale </w:t>
      </w:r>
      <w:r w:rsidR="004B72AC">
        <w:t xml:space="preserve">permanent </w:t>
      </w:r>
      <w:r w:rsidR="004465A5">
        <w:t>(NIF</w:t>
      </w:r>
      <w:r w:rsidR="004B72AC">
        <w:t>P</w:t>
      </w:r>
      <w:r w:rsidR="004465A5">
        <w:t>) du titulaire du marché ou la référence des textes l’en dispensant ;</w:t>
      </w:r>
    </w:p>
    <w:p w14:paraId="302EC335" w14:textId="77777777" w:rsidR="004465A5" w:rsidRPr="00D32DFB" w:rsidRDefault="004465A5" w:rsidP="00B2678B">
      <w:pPr>
        <w:numPr>
          <w:ilvl w:val="0"/>
          <w:numId w:val="42"/>
        </w:numPr>
        <w:jc w:val="both"/>
      </w:pPr>
      <w:r>
        <w:t xml:space="preserve">les modalités </w:t>
      </w:r>
      <w:r w:rsidRPr="00D32DFB">
        <w:t>de règlement des prestations ;</w:t>
      </w:r>
    </w:p>
    <w:p w14:paraId="0D038ACB" w14:textId="77777777" w:rsidR="004465A5" w:rsidRPr="00D32DFB" w:rsidRDefault="004465A5" w:rsidP="00B2678B">
      <w:pPr>
        <w:numPr>
          <w:ilvl w:val="0"/>
          <w:numId w:val="42"/>
        </w:numPr>
        <w:jc w:val="both"/>
      </w:pPr>
      <w:r w:rsidRPr="00D32DFB">
        <w:t>la mention du comptable chargé du paiement ;</w:t>
      </w:r>
    </w:p>
    <w:p w14:paraId="5BF04C9C" w14:textId="77777777" w:rsidR="004465A5" w:rsidRPr="00D32DFB" w:rsidRDefault="004465A5" w:rsidP="00B2678B">
      <w:pPr>
        <w:numPr>
          <w:ilvl w:val="0"/>
          <w:numId w:val="42"/>
        </w:numPr>
        <w:jc w:val="both"/>
      </w:pPr>
      <w:r w:rsidRPr="00D32DFB">
        <w:t>les conditions de résiliation ;</w:t>
      </w:r>
    </w:p>
    <w:p w14:paraId="2CB7E5B9" w14:textId="77777777" w:rsidR="004465A5" w:rsidRPr="00D32DFB" w:rsidRDefault="004465A5" w:rsidP="00B2678B">
      <w:pPr>
        <w:numPr>
          <w:ilvl w:val="0"/>
          <w:numId w:val="42"/>
        </w:numPr>
        <w:jc w:val="both"/>
      </w:pPr>
      <w:r w:rsidRPr="00D32DFB">
        <w:t>les modalités de règlement des litiges ; et,</w:t>
      </w:r>
    </w:p>
    <w:p w14:paraId="25F4B703" w14:textId="77777777" w:rsidR="004465A5" w:rsidRPr="00D32DFB" w:rsidRDefault="004465A5" w:rsidP="00B2678B">
      <w:pPr>
        <w:numPr>
          <w:ilvl w:val="0"/>
          <w:numId w:val="42"/>
        </w:numPr>
        <w:jc w:val="both"/>
      </w:pPr>
      <w:r>
        <w:t>la</w:t>
      </w:r>
      <w:r w:rsidRPr="00D32DFB">
        <w:t xml:space="preserve"> juridiction compétente en cas d'appel d'offres international.</w:t>
      </w:r>
    </w:p>
    <w:p w14:paraId="381DA889" w14:textId="77777777" w:rsidR="004465A5" w:rsidRDefault="004465A5" w:rsidP="004465A5">
      <w:pPr>
        <w:jc w:val="both"/>
      </w:pPr>
    </w:p>
    <w:p w14:paraId="64D75D52" w14:textId="77777777" w:rsidR="004465A5" w:rsidRDefault="004465A5" w:rsidP="004465A5">
      <w:pPr>
        <w:jc w:val="both"/>
      </w:pPr>
      <w:r>
        <w:rPr>
          <w:b/>
          <w:bCs/>
        </w:rPr>
        <w:t>Article 92 : Documents constitutifs des marchés</w:t>
      </w:r>
    </w:p>
    <w:p w14:paraId="3523EC8E" w14:textId="77777777" w:rsidR="004465A5" w:rsidRDefault="004465A5" w:rsidP="004465A5">
      <w:pPr>
        <w:jc w:val="both"/>
      </w:pPr>
    </w:p>
    <w:p w14:paraId="3E36CE4A" w14:textId="77777777" w:rsidR="004465A5" w:rsidRDefault="004465A5" w:rsidP="004465A5">
      <w:pPr>
        <w:jc w:val="both"/>
      </w:pPr>
      <w:r>
        <w:t>La rédaction de tous les documents définitifs constitutifs du marché est assurée par la PRMP et doit être validée par la structure en charge du contrôle avant signature.</w:t>
      </w:r>
    </w:p>
    <w:p w14:paraId="5794CA64" w14:textId="77777777" w:rsidR="004465A5" w:rsidRDefault="004465A5" w:rsidP="004465A5">
      <w:pPr>
        <w:jc w:val="both"/>
      </w:pPr>
    </w:p>
    <w:p w14:paraId="0225528C" w14:textId="77777777" w:rsidR="004465A5" w:rsidRDefault="004465A5" w:rsidP="004465A5">
      <w:pPr>
        <w:jc w:val="both"/>
      </w:pPr>
      <w:r>
        <w:t xml:space="preserve">Le marché définitif ne peut, en aucun cas, modifier l'étendue et la nature des prestations prévues au dossier d'appel d'offres. Seuls les aménagements mineurs, sans incidence financière ni influence </w:t>
      </w:r>
      <w:r>
        <w:lastRenderedPageBreak/>
        <w:t>technique par rapport à l'offre retenue sont acceptables.</w:t>
      </w:r>
    </w:p>
    <w:p w14:paraId="6CDC6DC5" w14:textId="77777777" w:rsidR="004465A5" w:rsidRDefault="004465A5" w:rsidP="004465A5">
      <w:pPr>
        <w:jc w:val="both"/>
      </w:pPr>
    </w:p>
    <w:p w14:paraId="5F6BFF26" w14:textId="77777777" w:rsidR="004465A5" w:rsidRDefault="004465A5" w:rsidP="004465A5">
      <w:pPr>
        <w:jc w:val="both"/>
      </w:pPr>
      <w:r>
        <w:t>La PRMP est tenue de remettre au titulaire un exemplaire conforme des documents constitutifs du marché.</w:t>
      </w:r>
    </w:p>
    <w:p w14:paraId="4D284AD1" w14:textId="77777777" w:rsidR="004465A5" w:rsidRDefault="004465A5" w:rsidP="004465A5">
      <w:pPr>
        <w:jc w:val="both"/>
      </w:pPr>
    </w:p>
    <w:p w14:paraId="1DCB10FD" w14:textId="77777777" w:rsidR="004465A5" w:rsidRDefault="004465A5" w:rsidP="004465A5">
      <w:pPr>
        <w:jc w:val="both"/>
      </w:pPr>
      <w:r>
        <w:t>Les documents constitutifs du marché sont :</w:t>
      </w:r>
    </w:p>
    <w:p w14:paraId="12578451" w14:textId="77777777" w:rsidR="004465A5" w:rsidRDefault="004465A5" w:rsidP="004465A5">
      <w:pPr>
        <w:jc w:val="both"/>
      </w:pPr>
    </w:p>
    <w:p w14:paraId="427BD910" w14:textId="77777777" w:rsidR="004B72AC" w:rsidRDefault="004465A5" w:rsidP="00B2678B">
      <w:pPr>
        <w:numPr>
          <w:ilvl w:val="0"/>
          <w:numId w:val="43"/>
        </w:numPr>
        <w:jc w:val="both"/>
      </w:pPr>
      <w:r>
        <w:t>l</w:t>
      </w:r>
      <w:r w:rsidR="004B72AC">
        <w:t>a lettre de notification du marché ;</w:t>
      </w:r>
    </w:p>
    <w:p w14:paraId="24431926" w14:textId="77777777" w:rsidR="004465A5" w:rsidRDefault="004B72AC" w:rsidP="00B2678B">
      <w:pPr>
        <w:numPr>
          <w:ilvl w:val="0"/>
          <w:numId w:val="43"/>
        </w:numPr>
        <w:jc w:val="both"/>
      </w:pPr>
      <w:r>
        <w:t>l</w:t>
      </w:r>
      <w:r w:rsidR="004465A5">
        <w:t>e contrat entre l'autorité contractante et le titulaire ;</w:t>
      </w:r>
    </w:p>
    <w:p w14:paraId="3D289495" w14:textId="77777777" w:rsidR="004465A5" w:rsidRDefault="004465A5" w:rsidP="00B2678B">
      <w:pPr>
        <w:numPr>
          <w:ilvl w:val="0"/>
          <w:numId w:val="43"/>
        </w:numPr>
        <w:jc w:val="both"/>
      </w:pPr>
      <w:r>
        <w:t>la soumission avec ses modifications contractuelles ;</w:t>
      </w:r>
    </w:p>
    <w:p w14:paraId="58D8E06F" w14:textId="77777777" w:rsidR="004465A5" w:rsidRDefault="004465A5" w:rsidP="00B2678B">
      <w:pPr>
        <w:numPr>
          <w:ilvl w:val="0"/>
          <w:numId w:val="43"/>
        </w:numPr>
        <w:jc w:val="both"/>
      </w:pPr>
      <w:r>
        <w:t>les cahiers des charges comprenant les documents généraux et particuliers appropriés au marché ;</w:t>
      </w:r>
    </w:p>
    <w:p w14:paraId="1326E708" w14:textId="77777777" w:rsidR="004465A5" w:rsidRDefault="004465A5" w:rsidP="00B2678B">
      <w:pPr>
        <w:numPr>
          <w:ilvl w:val="0"/>
          <w:numId w:val="43"/>
        </w:numPr>
        <w:jc w:val="both"/>
      </w:pPr>
      <w:r>
        <w:t>le bordereau des prix unitaires lorsqu'il existe ;</w:t>
      </w:r>
    </w:p>
    <w:p w14:paraId="5679D62D" w14:textId="77777777" w:rsidR="004465A5" w:rsidRDefault="004465A5" w:rsidP="00B2678B">
      <w:pPr>
        <w:numPr>
          <w:ilvl w:val="0"/>
          <w:numId w:val="43"/>
        </w:numPr>
        <w:jc w:val="both"/>
      </w:pPr>
      <w:r>
        <w:t>le détail estimatif avec ses modifications contractuelles ;</w:t>
      </w:r>
    </w:p>
    <w:p w14:paraId="1B1A6600" w14:textId="77777777" w:rsidR="004465A5" w:rsidRDefault="004465A5" w:rsidP="00B2678B">
      <w:pPr>
        <w:numPr>
          <w:ilvl w:val="0"/>
          <w:numId w:val="43"/>
        </w:numPr>
        <w:jc w:val="both"/>
      </w:pPr>
      <w:r>
        <w:t>les annexes, si ces pièces sont indiquées comme contractuelles, telles que la décomposition des prix forfaitaires, le sous détail des prix unitaires ;</w:t>
      </w:r>
    </w:p>
    <w:p w14:paraId="5EC7C5D2" w14:textId="77777777" w:rsidR="004465A5" w:rsidRDefault="004465A5" w:rsidP="00B2678B">
      <w:pPr>
        <w:numPr>
          <w:ilvl w:val="0"/>
          <w:numId w:val="43"/>
        </w:numPr>
        <w:jc w:val="both"/>
      </w:pPr>
      <w:r>
        <w:t>les pièces graphiques.</w:t>
      </w:r>
    </w:p>
    <w:p w14:paraId="30FCEF7E" w14:textId="77777777" w:rsidR="004465A5" w:rsidRDefault="004465A5" w:rsidP="004465A5">
      <w:pPr>
        <w:jc w:val="both"/>
      </w:pPr>
    </w:p>
    <w:p w14:paraId="727C8552" w14:textId="77777777" w:rsidR="004465A5" w:rsidRDefault="004465A5" w:rsidP="004465A5">
      <w:pPr>
        <w:jc w:val="both"/>
      </w:pPr>
      <w:r>
        <w:rPr>
          <w:b/>
          <w:bCs/>
        </w:rPr>
        <w:t xml:space="preserve">Article 93 : Contenu des cahiers des charges </w:t>
      </w:r>
    </w:p>
    <w:p w14:paraId="2E137EBF" w14:textId="77777777" w:rsidR="004465A5" w:rsidRDefault="004465A5" w:rsidP="004465A5">
      <w:pPr>
        <w:jc w:val="both"/>
      </w:pPr>
    </w:p>
    <w:p w14:paraId="3CF224DA" w14:textId="77777777" w:rsidR="004465A5" w:rsidRDefault="004465A5" w:rsidP="004465A5">
      <w:pPr>
        <w:jc w:val="both"/>
      </w:pPr>
      <w:r>
        <w:t>Les cahiers des charges déterminent les conditions dans lesquelles les marchés sont exécutés. Ils comprennent les documents généraux et les documents particuliers suivants :</w:t>
      </w:r>
    </w:p>
    <w:p w14:paraId="307C9344" w14:textId="77777777" w:rsidR="004465A5" w:rsidRDefault="004465A5" w:rsidP="004465A5">
      <w:pPr>
        <w:jc w:val="both"/>
      </w:pPr>
    </w:p>
    <w:p w14:paraId="362A69E6" w14:textId="77777777" w:rsidR="004465A5" w:rsidRDefault="004465A5" w:rsidP="004465A5">
      <w:pPr>
        <w:jc w:val="both"/>
      </w:pPr>
      <w:r>
        <w:t>1) Documents généraux</w:t>
      </w:r>
    </w:p>
    <w:p w14:paraId="142D805D" w14:textId="77777777" w:rsidR="004465A5" w:rsidRDefault="004465A5" w:rsidP="004465A5">
      <w:pPr>
        <w:jc w:val="both"/>
      </w:pPr>
    </w:p>
    <w:p w14:paraId="30A2212A" w14:textId="77777777" w:rsidR="004465A5" w:rsidRDefault="004465A5" w:rsidP="00B2678B">
      <w:pPr>
        <w:numPr>
          <w:ilvl w:val="0"/>
          <w:numId w:val="44"/>
        </w:numPr>
        <w:jc w:val="both"/>
        <w:rPr>
          <w:ins w:id="320" w:author="Lenovo" w:date="2019-10-15T15:51:00Z"/>
        </w:rPr>
      </w:pPr>
      <w:r>
        <w:t>Le cahier des clauses administratives générales (CCAG) qui fixent les dispositions administratives générales pour l'exécution et le contrôle des marchés publics, applicables à toute une catégorie de marchés, à savoir :</w:t>
      </w:r>
    </w:p>
    <w:p w14:paraId="56DF16A2" w14:textId="77777777" w:rsidR="006C6CA8" w:rsidRDefault="006C6CA8" w:rsidP="006C6CA8">
      <w:pPr>
        <w:ind w:left="720"/>
        <w:jc w:val="both"/>
      </w:pPr>
    </w:p>
    <w:p w14:paraId="47741E8A" w14:textId="77777777" w:rsidR="004465A5" w:rsidRDefault="004465A5" w:rsidP="00B2678B">
      <w:pPr>
        <w:numPr>
          <w:ilvl w:val="1"/>
          <w:numId w:val="45"/>
        </w:numPr>
        <w:jc w:val="both"/>
      </w:pPr>
      <w:r>
        <w:t>Le cahier des clauses administratives générales applicable aux marchés publics de travaux ;</w:t>
      </w:r>
    </w:p>
    <w:p w14:paraId="4CC47E3B" w14:textId="77777777" w:rsidR="004465A5" w:rsidRDefault="004465A5" w:rsidP="00B2678B">
      <w:pPr>
        <w:numPr>
          <w:ilvl w:val="1"/>
          <w:numId w:val="45"/>
        </w:numPr>
        <w:jc w:val="both"/>
      </w:pPr>
      <w:r>
        <w:t>Le cahier des clauses administratives générales applicable aux marchés publics de fournitures et de services ;</w:t>
      </w:r>
    </w:p>
    <w:p w14:paraId="292B7F11" w14:textId="77777777" w:rsidR="004465A5" w:rsidRDefault="004465A5" w:rsidP="00B2678B">
      <w:pPr>
        <w:numPr>
          <w:ilvl w:val="1"/>
          <w:numId w:val="45"/>
        </w:numPr>
        <w:jc w:val="both"/>
      </w:pPr>
      <w:r>
        <w:t>Le cahier des clauses administratives générales applicable aux marchés publics de prestations intellectuelles ;</w:t>
      </w:r>
    </w:p>
    <w:p w14:paraId="04B67CA8" w14:textId="77777777" w:rsidR="004465A5" w:rsidRDefault="004465A5" w:rsidP="004465A5">
      <w:pPr>
        <w:ind w:left="720"/>
        <w:jc w:val="both"/>
        <w:rPr>
          <w:ins w:id="321" w:author="Lenovo" w:date="2019-10-15T15:15:00Z"/>
        </w:rPr>
      </w:pPr>
    </w:p>
    <w:p w14:paraId="67D8E576" w14:textId="77777777" w:rsidR="004465A5" w:rsidRDefault="004465A5" w:rsidP="00B2678B">
      <w:pPr>
        <w:numPr>
          <w:ilvl w:val="0"/>
          <w:numId w:val="44"/>
        </w:numPr>
        <w:jc w:val="both"/>
      </w:pPr>
      <w:r>
        <w:t>Le cahier des clauses techniques générales (CCTG) qui fixent les dispositions techniques applicables à toutes les prestations de même nature, Ces clauses techniques se réfèrent aux normes en vigueur en République de Guinée ou à défaut aux normes internationales reconnues applicables en République de Guinée.</w:t>
      </w:r>
    </w:p>
    <w:p w14:paraId="06E7D50F" w14:textId="77777777" w:rsidR="004465A5" w:rsidRDefault="004465A5" w:rsidP="004465A5">
      <w:pPr>
        <w:jc w:val="both"/>
      </w:pPr>
    </w:p>
    <w:p w14:paraId="06E5573A" w14:textId="77777777" w:rsidR="004465A5" w:rsidRDefault="004465A5" w:rsidP="004465A5">
      <w:pPr>
        <w:jc w:val="both"/>
      </w:pPr>
      <w:r>
        <w:t>2) Documents particuliers</w:t>
      </w:r>
    </w:p>
    <w:p w14:paraId="274FF715" w14:textId="77777777" w:rsidR="004465A5" w:rsidRDefault="004465A5" w:rsidP="004465A5">
      <w:pPr>
        <w:jc w:val="both"/>
      </w:pPr>
    </w:p>
    <w:p w14:paraId="41C69E25" w14:textId="77777777" w:rsidR="004465A5" w:rsidRDefault="004465A5" w:rsidP="00B2678B">
      <w:pPr>
        <w:numPr>
          <w:ilvl w:val="0"/>
          <w:numId w:val="46"/>
        </w:numPr>
        <w:jc w:val="both"/>
      </w:pPr>
      <w:r>
        <w:t>Le cahier des clauses administratives particulières qui fixe les dispositions administratives et financières propres à chaque marché ;</w:t>
      </w:r>
    </w:p>
    <w:p w14:paraId="7BADD026" w14:textId="77777777" w:rsidR="004465A5" w:rsidRDefault="004465A5" w:rsidP="00B2678B">
      <w:pPr>
        <w:numPr>
          <w:ilvl w:val="0"/>
          <w:numId w:val="46"/>
        </w:numPr>
        <w:jc w:val="both"/>
      </w:pPr>
      <w:r>
        <w:t>Le cahier des clauses techniques particulières définissant les caractéristiques techniques propres à chaque type de marché, travaux, fournitures ou de services et prestations intellectuelles.</w:t>
      </w:r>
    </w:p>
    <w:p w14:paraId="5617326C" w14:textId="77777777" w:rsidR="004465A5" w:rsidRDefault="004465A5" w:rsidP="004465A5">
      <w:pPr>
        <w:jc w:val="both"/>
      </w:pPr>
    </w:p>
    <w:p w14:paraId="52F6335F" w14:textId="77777777" w:rsidR="004465A5" w:rsidRDefault="004465A5" w:rsidP="004465A5">
      <w:pPr>
        <w:jc w:val="both"/>
      </w:pPr>
      <w:r>
        <w:t>Les documents particuliers doivent mentionner les articles des documents généraux auxquels ils dérogent.</w:t>
      </w:r>
    </w:p>
    <w:p w14:paraId="4A1DB10E" w14:textId="77777777" w:rsidR="004465A5" w:rsidRDefault="004465A5" w:rsidP="004465A5">
      <w:pPr>
        <w:jc w:val="both"/>
      </w:pPr>
    </w:p>
    <w:p w14:paraId="701E555A" w14:textId="77777777" w:rsidR="004465A5" w:rsidRDefault="004465A5" w:rsidP="004465A5">
      <w:pPr>
        <w:jc w:val="both"/>
      </w:pPr>
      <w:r>
        <w:t xml:space="preserve">Ces documents sont, le cas échéant, complétés par le cahier des clauses environnementales et </w:t>
      </w:r>
      <w:r>
        <w:lastRenderedPageBreak/>
        <w:t>sociales et tout autre cahier élaboré en conformité avec les obligations de l’autorité contractante liées au respect des principes de l'achat durable.</w:t>
      </w:r>
    </w:p>
    <w:p w14:paraId="56BD53C8" w14:textId="77777777" w:rsidR="004465A5" w:rsidRDefault="004465A5" w:rsidP="004465A5">
      <w:pPr>
        <w:jc w:val="both"/>
        <w:rPr>
          <w:b/>
          <w:bCs/>
        </w:rPr>
      </w:pPr>
    </w:p>
    <w:p w14:paraId="384403B0" w14:textId="77777777" w:rsidR="004465A5" w:rsidRDefault="004465A5" w:rsidP="004465A5">
      <w:pPr>
        <w:jc w:val="both"/>
      </w:pPr>
      <w:r>
        <w:rPr>
          <w:b/>
          <w:bCs/>
        </w:rPr>
        <w:t>Article 94 : Document comptable</w:t>
      </w:r>
    </w:p>
    <w:p w14:paraId="244E3D39" w14:textId="77777777" w:rsidR="004465A5" w:rsidRDefault="004465A5" w:rsidP="004465A5">
      <w:pPr>
        <w:jc w:val="both"/>
      </w:pPr>
    </w:p>
    <w:p w14:paraId="688F75B7" w14:textId="77777777" w:rsidR="004465A5" w:rsidRDefault="004465A5" w:rsidP="004465A5">
      <w:pPr>
        <w:jc w:val="both"/>
      </w:pPr>
      <w:r>
        <w:t>Le titulaire du marché est tenu d'ouvrir et de tenir à jour un document comptable spécifique au marché et faisant ressortir les différentes sources de financement, les états des sommes facturées et des sommes réglées, ainsi qu'un état des déclarations fiscales et douanières relatives au marché.</w:t>
      </w:r>
    </w:p>
    <w:p w14:paraId="62A3EEA8" w14:textId="77777777" w:rsidR="004465A5" w:rsidRDefault="004465A5" w:rsidP="004465A5">
      <w:pPr>
        <w:jc w:val="both"/>
      </w:pPr>
    </w:p>
    <w:p w14:paraId="46078291" w14:textId="77777777" w:rsidR="004465A5" w:rsidRDefault="004465A5" w:rsidP="004465A5">
      <w:pPr>
        <w:jc w:val="both"/>
      </w:pPr>
      <w:r>
        <w:t>L'autorité contractante, la structure en charge du contrôle et le cas échéant, l'autorité de régulation peuvent accéder, aux fins de vérification, au document comptable visé à l'alinéa ci-dessus, jusqu'à l'expiration d'un délai maximum de cinq (5) ans à compter de la date de réception définitive des prestations ou de celle de la dernière livraison relative au marché concerné.</w:t>
      </w:r>
    </w:p>
    <w:p w14:paraId="2928BEDB" w14:textId="77777777" w:rsidR="004465A5" w:rsidRDefault="004465A5" w:rsidP="004465A5">
      <w:pPr>
        <w:jc w:val="both"/>
      </w:pPr>
    </w:p>
    <w:p w14:paraId="1B2EAAA8" w14:textId="77777777" w:rsidR="004465A5" w:rsidRDefault="004465A5" w:rsidP="004465A5">
      <w:pPr>
        <w:jc w:val="both"/>
      </w:pPr>
      <w:r>
        <w:rPr>
          <w:b/>
          <w:bCs/>
        </w:rPr>
        <w:t>Article 95 : Opérations comptables</w:t>
      </w:r>
    </w:p>
    <w:p w14:paraId="6855B35D" w14:textId="77777777" w:rsidR="004465A5" w:rsidRDefault="004465A5" w:rsidP="004465A5">
      <w:pPr>
        <w:jc w:val="both"/>
      </w:pPr>
    </w:p>
    <w:p w14:paraId="3ACEE9CD" w14:textId="77777777" w:rsidR="004465A5" w:rsidRDefault="004465A5" w:rsidP="004465A5">
      <w:pPr>
        <w:jc w:val="both"/>
      </w:pPr>
      <w:r>
        <w:t>La comptabilité du titulaire du marché doit retracer les opérations se rapportant au marché, notamment :</w:t>
      </w:r>
    </w:p>
    <w:p w14:paraId="2EEC3058" w14:textId="77777777" w:rsidR="004465A5" w:rsidRDefault="004465A5" w:rsidP="004465A5">
      <w:pPr>
        <w:jc w:val="both"/>
      </w:pPr>
    </w:p>
    <w:p w14:paraId="360775C3" w14:textId="77777777" w:rsidR="004465A5" w:rsidRDefault="004465A5" w:rsidP="00B2678B">
      <w:pPr>
        <w:numPr>
          <w:ilvl w:val="0"/>
          <w:numId w:val="47"/>
        </w:numPr>
        <w:jc w:val="both"/>
      </w:pPr>
      <w:r>
        <w:t>les dépenses afférentes aux approvisionnements, à l'acquisition  de matériaux, matières premières ou d'objets fabriqués destinés à entrer dans la composition du marché ;</w:t>
      </w:r>
    </w:p>
    <w:p w14:paraId="573D92DB" w14:textId="77777777" w:rsidR="004465A5" w:rsidRDefault="004465A5" w:rsidP="00B2678B">
      <w:pPr>
        <w:numPr>
          <w:ilvl w:val="0"/>
          <w:numId w:val="47"/>
        </w:numPr>
        <w:jc w:val="both"/>
      </w:pPr>
      <w:r>
        <w:t>les frais relatifs à la main d'œuvre exclusivement employée ainsi que toutes autres charges ou dépenses individualisées ;</w:t>
      </w:r>
    </w:p>
    <w:p w14:paraId="7037AD4E" w14:textId="77777777" w:rsidR="004465A5" w:rsidRDefault="004465A5" w:rsidP="00B2678B">
      <w:pPr>
        <w:numPr>
          <w:ilvl w:val="0"/>
          <w:numId w:val="47"/>
        </w:numPr>
        <w:jc w:val="both"/>
      </w:pPr>
      <w:r>
        <w:t>le bordereau des quantités exécutées ou des fournitures livrées.</w:t>
      </w:r>
    </w:p>
    <w:p w14:paraId="230069B2" w14:textId="77777777" w:rsidR="004465A5" w:rsidRDefault="004465A5" w:rsidP="004465A5">
      <w:pPr>
        <w:jc w:val="both"/>
      </w:pPr>
    </w:p>
    <w:p w14:paraId="61E39BEB" w14:textId="77777777" w:rsidR="006C6CA8" w:rsidRDefault="006C6CA8" w:rsidP="004465A5">
      <w:pPr>
        <w:jc w:val="both"/>
      </w:pPr>
    </w:p>
    <w:p w14:paraId="73E1606F" w14:textId="77777777" w:rsidR="006C6CA8" w:rsidRDefault="006C6CA8" w:rsidP="004465A5">
      <w:pPr>
        <w:jc w:val="both"/>
      </w:pPr>
    </w:p>
    <w:p w14:paraId="283D68E7" w14:textId="77777777" w:rsidR="006C6CA8" w:rsidRDefault="006C6CA8" w:rsidP="004465A5">
      <w:pPr>
        <w:jc w:val="both"/>
      </w:pPr>
    </w:p>
    <w:p w14:paraId="56EE3305" w14:textId="77777777" w:rsidR="006C6CA8" w:rsidRDefault="006C6CA8" w:rsidP="004465A5">
      <w:pPr>
        <w:jc w:val="both"/>
      </w:pPr>
    </w:p>
    <w:p w14:paraId="0B281D23" w14:textId="77777777" w:rsidR="006C6CA8" w:rsidRDefault="006C6CA8" w:rsidP="004465A5">
      <w:pPr>
        <w:jc w:val="both"/>
      </w:pPr>
    </w:p>
    <w:p w14:paraId="1CF284C9" w14:textId="77777777" w:rsidR="004465A5" w:rsidRDefault="004465A5" w:rsidP="004465A5">
      <w:pPr>
        <w:jc w:val="center"/>
      </w:pPr>
      <w:r>
        <w:rPr>
          <w:b/>
          <w:bCs/>
          <w:i/>
          <w:iCs/>
        </w:rPr>
        <w:t xml:space="preserve">Section 2 : Garanties – Cautions </w:t>
      </w:r>
    </w:p>
    <w:p w14:paraId="1EDCC7EC" w14:textId="77777777" w:rsidR="004465A5" w:rsidRDefault="004465A5" w:rsidP="004465A5">
      <w:pPr>
        <w:jc w:val="both"/>
      </w:pPr>
    </w:p>
    <w:p w14:paraId="16EE655B" w14:textId="77777777" w:rsidR="004465A5" w:rsidRDefault="004465A5" w:rsidP="004465A5">
      <w:pPr>
        <w:jc w:val="both"/>
      </w:pPr>
      <w:r>
        <w:rPr>
          <w:b/>
          <w:bCs/>
        </w:rPr>
        <w:t>Article 96 : Forme des garanties</w:t>
      </w:r>
    </w:p>
    <w:p w14:paraId="52B30583" w14:textId="77777777" w:rsidR="004465A5" w:rsidRDefault="004465A5" w:rsidP="004465A5">
      <w:pPr>
        <w:jc w:val="both"/>
      </w:pPr>
    </w:p>
    <w:p w14:paraId="38E747EF" w14:textId="77777777" w:rsidR="004465A5" w:rsidRDefault="004465A5" w:rsidP="004465A5">
      <w:pPr>
        <w:jc w:val="both"/>
      </w:pPr>
      <w:r>
        <w:t>Les garanties sont soumises sous la forme de garanties bancaire à première demande ou de cautionnement, à l'exception de la garantie d'offre tel que mentionné à l'article 65.</w:t>
      </w:r>
    </w:p>
    <w:p w14:paraId="1BBF7165" w14:textId="77777777" w:rsidR="004465A5" w:rsidRDefault="004465A5" w:rsidP="004465A5">
      <w:pPr>
        <w:jc w:val="both"/>
      </w:pPr>
    </w:p>
    <w:p w14:paraId="1A6DF3CE" w14:textId="77777777" w:rsidR="004465A5" w:rsidRDefault="004465A5" w:rsidP="004465A5">
      <w:pPr>
        <w:jc w:val="both"/>
      </w:pPr>
      <w:r>
        <w:t>Les cautionnements sont établis dans les conditions définies par voie réglementaire.</w:t>
      </w:r>
    </w:p>
    <w:p w14:paraId="072EDD96" w14:textId="77777777" w:rsidR="004465A5" w:rsidRDefault="004465A5" w:rsidP="004465A5">
      <w:pPr>
        <w:jc w:val="both"/>
      </w:pPr>
    </w:p>
    <w:p w14:paraId="2BF77C5D" w14:textId="77777777" w:rsidR="004465A5" w:rsidRDefault="004465A5" w:rsidP="004465A5">
      <w:pPr>
        <w:jc w:val="both"/>
      </w:pPr>
      <w:r>
        <w:rPr>
          <w:b/>
          <w:bCs/>
        </w:rPr>
        <w:t>Article 97 : Obligation de fournir une garantie de bonne exécution</w:t>
      </w:r>
    </w:p>
    <w:p w14:paraId="506AD074" w14:textId="77777777" w:rsidR="004465A5" w:rsidRDefault="004465A5" w:rsidP="004465A5">
      <w:pPr>
        <w:jc w:val="both"/>
      </w:pPr>
    </w:p>
    <w:p w14:paraId="2CCBD5B9" w14:textId="77777777" w:rsidR="004465A5" w:rsidRDefault="004465A5" w:rsidP="004465A5">
      <w:pPr>
        <w:jc w:val="both"/>
      </w:pPr>
      <w:r>
        <w:t>Les titulaires d’un marché sont tenus de fournir une garantie de bonne exécution et de recouvrement des sommes dont ils seraient reconnus débiteurs envers l’autorité contractante au titre dudit marché lorsque la nature, l’importance et le délai d’exécution du marché le requièrent.</w:t>
      </w:r>
    </w:p>
    <w:p w14:paraId="22D2DD0C" w14:textId="77777777" w:rsidR="004465A5" w:rsidRDefault="004465A5" w:rsidP="004465A5">
      <w:pPr>
        <w:jc w:val="both"/>
      </w:pPr>
    </w:p>
    <w:p w14:paraId="0E76C9BD" w14:textId="77777777" w:rsidR="004465A5" w:rsidRDefault="004465A5" w:rsidP="004465A5">
      <w:pPr>
        <w:jc w:val="both"/>
      </w:pPr>
      <w:r>
        <w:t>Elle est fixée dans le cahier des charges et doit être en rapport avec l’objet du marché. Les titulaires des marchés de prestations intellectuelles ne sont pas soumis à cette obligation.</w:t>
      </w:r>
    </w:p>
    <w:p w14:paraId="7E2609DC" w14:textId="77777777" w:rsidR="004465A5" w:rsidRDefault="004465A5" w:rsidP="004465A5">
      <w:pPr>
        <w:jc w:val="both"/>
      </w:pPr>
    </w:p>
    <w:p w14:paraId="14553197" w14:textId="77777777" w:rsidR="004465A5" w:rsidRDefault="004465A5" w:rsidP="004465A5">
      <w:pPr>
        <w:jc w:val="both"/>
      </w:pPr>
      <w:r>
        <w:rPr>
          <w:b/>
          <w:bCs/>
        </w:rPr>
        <w:t>Article 98 : Montant de la garantie de bonne exécution</w:t>
      </w:r>
    </w:p>
    <w:p w14:paraId="235C1A4A" w14:textId="77777777" w:rsidR="004465A5" w:rsidRDefault="004465A5" w:rsidP="004465A5">
      <w:pPr>
        <w:jc w:val="both"/>
      </w:pPr>
    </w:p>
    <w:p w14:paraId="1F6957B6" w14:textId="77777777" w:rsidR="004465A5" w:rsidRDefault="004465A5" w:rsidP="004465A5">
      <w:pPr>
        <w:jc w:val="both"/>
      </w:pPr>
      <w:r>
        <w:t>Le montant de la garantie de bonne exécution ne peut excéder cinq (5) pour cent du prix de base du marché augmenté ou diminué, le cas échéant, de ses avenants. Le taux est fixé par la PRMP dans le dossier d’appel d’offres.</w:t>
      </w:r>
    </w:p>
    <w:p w14:paraId="275697E4" w14:textId="77777777" w:rsidR="004465A5" w:rsidRDefault="004465A5" w:rsidP="004465A5">
      <w:pPr>
        <w:jc w:val="both"/>
      </w:pPr>
    </w:p>
    <w:p w14:paraId="400DD733" w14:textId="77777777" w:rsidR="004465A5" w:rsidRDefault="004465A5" w:rsidP="004465A5">
      <w:pPr>
        <w:jc w:val="both"/>
      </w:pPr>
      <w:r>
        <w:lastRenderedPageBreak/>
        <w:t xml:space="preserve">Dans la définition des garanties requises, l’autorité contractante ne prend aucune disposition à caractère discriminatoire, notamment celle visant à faire obstacle à l’accès des petites et moyennes entreprises à la commande publique. </w:t>
      </w:r>
    </w:p>
    <w:p w14:paraId="6E05A367" w14:textId="77777777" w:rsidR="004465A5" w:rsidRDefault="004465A5" w:rsidP="004465A5">
      <w:pPr>
        <w:jc w:val="both"/>
      </w:pPr>
    </w:p>
    <w:p w14:paraId="695AAB7D" w14:textId="77777777" w:rsidR="004465A5" w:rsidRPr="00BF1FBB" w:rsidRDefault="004465A5" w:rsidP="004465A5">
      <w:pPr>
        <w:jc w:val="both"/>
      </w:pPr>
      <w:r w:rsidRPr="00BF1FBB">
        <w:t>Les entreprises artisanales assujetties à l</w:t>
      </w:r>
      <w:r w:rsidR="004B72AC">
        <w:t>a taxe professionnelle unique</w:t>
      </w:r>
      <w:r w:rsidRPr="00BF1FBB">
        <w:t xml:space="preserve"> et inscrites à la chambre des métiers sont dispensées de fournir la garantie d’offre et la garantie de bonne exécution dans les conditions fixées par arrêté du Ministre en charge des Finances.</w:t>
      </w:r>
    </w:p>
    <w:p w14:paraId="5671CB07" w14:textId="77777777" w:rsidR="004465A5" w:rsidRPr="00BF1FBB" w:rsidRDefault="004465A5" w:rsidP="004465A5">
      <w:pPr>
        <w:jc w:val="both"/>
      </w:pPr>
    </w:p>
    <w:p w14:paraId="6686A59B" w14:textId="77777777" w:rsidR="004465A5" w:rsidRPr="00BF1FBB" w:rsidRDefault="004465A5" w:rsidP="004465A5">
      <w:pPr>
        <w:jc w:val="both"/>
      </w:pPr>
      <w:r w:rsidRPr="00BF1FBB">
        <w:t xml:space="preserve">En cas d'attribution, les entreprises artisanales doivent produire un certificat délivré par les services des impôts indiquant qu'elles sont assujetties à </w:t>
      </w:r>
      <w:r w:rsidR="002C3C41">
        <w:t>la taxe professionnelle unique</w:t>
      </w:r>
      <w:r w:rsidRPr="00BF1FBB">
        <w:t>.</w:t>
      </w:r>
    </w:p>
    <w:p w14:paraId="568C11E2" w14:textId="77777777" w:rsidR="004465A5" w:rsidRDefault="004465A5" w:rsidP="004465A5">
      <w:pPr>
        <w:jc w:val="both"/>
      </w:pPr>
    </w:p>
    <w:p w14:paraId="5696FE7D" w14:textId="77777777" w:rsidR="004465A5" w:rsidRDefault="004465A5" w:rsidP="004465A5">
      <w:pPr>
        <w:jc w:val="both"/>
      </w:pPr>
      <w:r>
        <w:rPr>
          <w:b/>
          <w:bCs/>
        </w:rPr>
        <w:t>Article 99 : Constitution de la garantie de bonne exécution</w:t>
      </w:r>
    </w:p>
    <w:p w14:paraId="79ADF71F" w14:textId="77777777" w:rsidR="004465A5" w:rsidRDefault="004465A5" w:rsidP="004465A5">
      <w:pPr>
        <w:jc w:val="both"/>
      </w:pPr>
    </w:p>
    <w:p w14:paraId="21EE47D1" w14:textId="77777777" w:rsidR="004465A5" w:rsidRDefault="004465A5" w:rsidP="004465A5">
      <w:pPr>
        <w:jc w:val="both"/>
      </w:pPr>
      <w:r>
        <w:t>La garantie de bonne exécution doit être constituée dans les vingt (20) jours calendaires qui suivent la notification du marché et, en tout cas, avant le premier paiement. En cas d’existence d’une garantie de l’offre, elle doit être constituée avant que la garantie de l’offre n’expire et en tout état de cause préalablement à la notification de l’ordre de service de démarrer les prestations.</w:t>
      </w:r>
    </w:p>
    <w:p w14:paraId="4D45D19A" w14:textId="77777777" w:rsidR="004465A5" w:rsidRDefault="004465A5" w:rsidP="004465A5">
      <w:pPr>
        <w:jc w:val="both"/>
      </w:pPr>
    </w:p>
    <w:p w14:paraId="0A86CF06" w14:textId="77777777" w:rsidR="004465A5" w:rsidRDefault="004465A5" w:rsidP="004465A5">
      <w:pPr>
        <w:jc w:val="both"/>
      </w:pPr>
      <w:r>
        <w:t>Elle peut être globale en cas de cotraitance. Les différentes garanties financières doivent systématiquement avoir des dates précises de caducité ou prévoir l’événement qui éteint l’engagement.</w:t>
      </w:r>
    </w:p>
    <w:p w14:paraId="70C0D6FE" w14:textId="77777777" w:rsidR="004465A5" w:rsidRDefault="004465A5" w:rsidP="004465A5">
      <w:pPr>
        <w:jc w:val="both"/>
      </w:pPr>
    </w:p>
    <w:p w14:paraId="3104C8DB" w14:textId="77777777" w:rsidR="004465A5" w:rsidRDefault="004465A5" w:rsidP="004465A5">
      <w:pPr>
        <w:jc w:val="both"/>
      </w:pPr>
      <w:r>
        <w:rPr>
          <w:b/>
          <w:bCs/>
        </w:rPr>
        <w:t>Article 100 : Garantie de remboursement d’avance de démarrage</w:t>
      </w:r>
    </w:p>
    <w:p w14:paraId="1F9A59B2" w14:textId="77777777" w:rsidR="004465A5" w:rsidRDefault="004465A5" w:rsidP="004465A5">
      <w:pPr>
        <w:jc w:val="both"/>
      </w:pPr>
    </w:p>
    <w:p w14:paraId="7F6FB6DC" w14:textId="77777777" w:rsidR="004465A5" w:rsidRDefault="004465A5" w:rsidP="004465A5">
      <w:pPr>
        <w:jc w:val="both"/>
      </w:pPr>
      <w:r>
        <w:t>Lorsque le marché prévoit le règlement d'avances, le titulaire est tenu de fournir une garantie de remboursement de ces avances, à l'exception des marchés de prestations intellectuelles dont l'avance de démarrage ne dépasse pas dix (10) pour cent du marché.</w:t>
      </w:r>
    </w:p>
    <w:p w14:paraId="7BC714C6" w14:textId="77777777" w:rsidR="004465A5" w:rsidRDefault="004465A5" w:rsidP="004465A5">
      <w:pPr>
        <w:jc w:val="both"/>
      </w:pPr>
    </w:p>
    <w:p w14:paraId="1F74DDB4" w14:textId="77777777" w:rsidR="004465A5" w:rsidRDefault="004465A5" w:rsidP="004465A5">
      <w:pPr>
        <w:jc w:val="both"/>
      </w:pPr>
      <w:r>
        <w:t>Les conditions de constitution et de libération de cette garantie qui doit être libérée au fur et à mesure du remboursement des avances sont également définies par le cahier des charges.</w:t>
      </w:r>
    </w:p>
    <w:p w14:paraId="6169F9E9" w14:textId="77777777" w:rsidR="00B2678B" w:rsidRDefault="00B2678B" w:rsidP="004465A5">
      <w:pPr>
        <w:jc w:val="both"/>
        <w:rPr>
          <w:b/>
          <w:bCs/>
        </w:rPr>
      </w:pPr>
    </w:p>
    <w:p w14:paraId="39A55056" w14:textId="77777777" w:rsidR="004465A5" w:rsidRDefault="004465A5" w:rsidP="004465A5">
      <w:pPr>
        <w:jc w:val="both"/>
      </w:pPr>
      <w:r>
        <w:rPr>
          <w:b/>
          <w:bCs/>
        </w:rPr>
        <w:t>Article 101 : Garantie de remboursement de l’avance à la commande</w:t>
      </w:r>
    </w:p>
    <w:p w14:paraId="1607D447" w14:textId="77777777" w:rsidR="004465A5" w:rsidRDefault="004465A5" w:rsidP="004465A5">
      <w:pPr>
        <w:jc w:val="both"/>
      </w:pPr>
    </w:p>
    <w:p w14:paraId="456763E3" w14:textId="77777777" w:rsidR="004465A5" w:rsidRDefault="004465A5" w:rsidP="004465A5">
      <w:pPr>
        <w:jc w:val="both"/>
      </w:pPr>
      <w:r>
        <w:t xml:space="preserve">Lorsque le titulaire d'un marché bénéficie d'une avance à la commande, il doit produire un cautionnement ou l'engagement de la caution solidaire en joignant les factures pro forma et les lettres de commande. </w:t>
      </w:r>
    </w:p>
    <w:p w14:paraId="2A6FC8DE" w14:textId="77777777" w:rsidR="004465A5" w:rsidRDefault="004465A5" w:rsidP="004465A5">
      <w:pPr>
        <w:jc w:val="both"/>
      </w:pPr>
    </w:p>
    <w:p w14:paraId="1D79B87A" w14:textId="77777777" w:rsidR="004465A5" w:rsidRDefault="004465A5" w:rsidP="004465A5">
      <w:pPr>
        <w:jc w:val="both"/>
      </w:pPr>
      <w:r>
        <w:t>Le cautionnement ou l'engagement de la caution solidaire doivent couvrir la totalité de l'avance. Il est restitué ou levé au fur et à mesure des prélèvements effectués sur les sommes dues par l'autorité contractante au titre du marché.</w:t>
      </w:r>
    </w:p>
    <w:p w14:paraId="61A6F344" w14:textId="77777777" w:rsidR="004465A5" w:rsidRDefault="004465A5" w:rsidP="004465A5">
      <w:pPr>
        <w:jc w:val="both"/>
      </w:pPr>
    </w:p>
    <w:p w14:paraId="5CCF5477" w14:textId="77777777" w:rsidR="004465A5" w:rsidRDefault="004465A5" w:rsidP="004465A5">
      <w:pPr>
        <w:jc w:val="both"/>
      </w:pPr>
      <w:r>
        <w:rPr>
          <w:b/>
          <w:bCs/>
        </w:rPr>
        <w:t>Article 102 : Acomptes sur approvisionnements</w:t>
      </w:r>
    </w:p>
    <w:p w14:paraId="18E82E20" w14:textId="77777777" w:rsidR="004465A5" w:rsidRDefault="004465A5" w:rsidP="004465A5">
      <w:pPr>
        <w:jc w:val="both"/>
      </w:pPr>
    </w:p>
    <w:p w14:paraId="1E3E53C0" w14:textId="77777777" w:rsidR="004465A5" w:rsidRDefault="004465A5" w:rsidP="004465A5">
      <w:pPr>
        <w:jc w:val="both"/>
      </w:pPr>
      <w:r>
        <w:t>Lorsque le titulaire du marché reçoit des acomptes sur approvisionnements, la propriété des approvisionnements est transférée à l’autorité contractante. Le titulaire assume à l’égard de ces approvisionnements la responsabilité légale du dépositaire.</w:t>
      </w:r>
    </w:p>
    <w:p w14:paraId="581FA339" w14:textId="77777777" w:rsidR="004465A5" w:rsidRDefault="004465A5" w:rsidP="004465A5">
      <w:pPr>
        <w:jc w:val="both"/>
      </w:pPr>
    </w:p>
    <w:p w14:paraId="50C59D92" w14:textId="77777777" w:rsidR="004465A5" w:rsidRDefault="004465A5" w:rsidP="004465A5">
      <w:pPr>
        <w:jc w:val="both"/>
      </w:pPr>
      <w:r>
        <w:t>Le marché détermine les conditions dans lesquelles, en cas d'utilisation partielle des approvisionnements ou de résiliation du marché ou de réduction de la masse de travaux, fournitures ou services, le titulaire doit restituer à l’autorité contractante les approvisionnements remis en excédent.</w:t>
      </w:r>
    </w:p>
    <w:p w14:paraId="483AB80A" w14:textId="77777777" w:rsidR="004465A5" w:rsidRDefault="004465A5" w:rsidP="004465A5">
      <w:pPr>
        <w:jc w:val="both"/>
      </w:pPr>
    </w:p>
    <w:p w14:paraId="0FB334D9" w14:textId="77777777" w:rsidR="004465A5" w:rsidRDefault="004465A5" w:rsidP="004465A5">
      <w:pPr>
        <w:jc w:val="both"/>
      </w:pPr>
      <w:r w:rsidRPr="0000592B">
        <w:t>En cas de perte d'approvisionnements ou de défaut d'utilisation de ces approvisionnements pour leur destination, le titulair</w:t>
      </w:r>
      <w:r w:rsidRPr="009D5811">
        <w:t>e doit assurer, avant tout nouveau paiement, au choix de l’</w:t>
      </w:r>
      <w:r>
        <w:t>a</w:t>
      </w:r>
      <w:r w:rsidRPr="001A47EE">
        <w:t xml:space="preserve">utorité </w:t>
      </w:r>
      <w:r>
        <w:lastRenderedPageBreak/>
        <w:t>c</w:t>
      </w:r>
      <w:r w:rsidRPr="006360D6">
        <w:t>ontractante :</w:t>
      </w:r>
    </w:p>
    <w:p w14:paraId="68FF1ACF" w14:textId="77777777" w:rsidR="004465A5" w:rsidRDefault="004465A5" w:rsidP="004465A5">
      <w:pPr>
        <w:jc w:val="both"/>
      </w:pPr>
    </w:p>
    <w:p w14:paraId="1DB456F6" w14:textId="77777777" w:rsidR="004465A5" w:rsidRDefault="004465A5" w:rsidP="00B2678B">
      <w:pPr>
        <w:numPr>
          <w:ilvl w:val="0"/>
          <w:numId w:val="48"/>
        </w:numPr>
        <w:jc w:val="both"/>
      </w:pPr>
      <w:r>
        <w:t>soit leur remplacement à l’identique ;</w:t>
      </w:r>
    </w:p>
    <w:p w14:paraId="2A78D417" w14:textId="77777777" w:rsidR="004465A5" w:rsidRDefault="004465A5" w:rsidP="00B2678B">
      <w:pPr>
        <w:numPr>
          <w:ilvl w:val="0"/>
          <w:numId w:val="48"/>
        </w:numPr>
        <w:jc w:val="both"/>
      </w:pPr>
      <w:r>
        <w:t>soit le paiement immédiat de la valeur des approvisionnements dus, sauf possibilité d'imputation sur les versements à venir ;</w:t>
      </w:r>
    </w:p>
    <w:p w14:paraId="786D3D16" w14:textId="77777777" w:rsidR="004465A5" w:rsidRDefault="004465A5" w:rsidP="00B2678B">
      <w:pPr>
        <w:numPr>
          <w:ilvl w:val="0"/>
          <w:numId w:val="48"/>
        </w:numPr>
        <w:jc w:val="both"/>
      </w:pPr>
      <w:r>
        <w:t>soit la constitution d’une garantie couvrant le remboursement de la valeur des approvisionnements dus.</w:t>
      </w:r>
    </w:p>
    <w:p w14:paraId="11CD60D1" w14:textId="77777777" w:rsidR="004465A5" w:rsidRDefault="004465A5" w:rsidP="004465A5">
      <w:pPr>
        <w:jc w:val="both"/>
      </w:pPr>
    </w:p>
    <w:p w14:paraId="0F07F417" w14:textId="77777777" w:rsidR="004465A5" w:rsidRDefault="004465A5" w:rsidP="004465A5">
      <w:pPr>
        <w:jc w:val="both"/>
      </w:pPr>
      <w:r>
        <w:rPr>
          <w:b/>
          <w:bCs/>
        </w:rPr>
        <w:t>Article 103 : Retenue de garantie</w:t>
      </w:r>
    </w:p>
    <w:p w14:paraId="3F2BD8BE" w14:textId="77777777" w:rsidR="004465A5" w:rsidRDefault="004465A5" w:rsidP="004465A5">
      <w:pPr>
        <w:jc w:val="both"/>
      </w:pPr>
    </w:p>
    <w:p w14:paraId="1026C851" w14:textId="77777777" w:rsidR="004465A5" w:rsidRDefault="004465A5" w:rsidP="004465A5">
      <w:pPr>
        <w:jc w:val="both"/>
      </w:pPr>
      <w:r>
        <w:t>Lorsque le marché comporte un délai de garantie, une partie de chaque paiement peut être retenue par l'autorité contractante au titre de « retenue de garantie » pour couvrir l'obligation de parfait achèvement des travaux, fournitures ou services.</w:t>
      </w:r>
    </w:p>
    <w:p w14:paraId="3ADF965B" w14:textId="77777777" w:rsidR="004465A5" w:rsidRDefault="004465A5" w:rsidP="004465A5">
      <w:pPr>
        <w:jc w:val="both"/>
      </w:pPr>
    </w:p>
    <w:p w14:paraId="2E97ED1D" w14:textId="77777777" w:rsidR="004465A5" w:rsidRDefault="004465A5" w:rsidP="004465A5">
      <w:pPr>
        <w:jc w:val="both"/>
      </w:pPr>
      <w:r>
        <w:t>La part des paiements retenue par l'autorité contractante ne peut être supérieure à cinq (5) pour cent du montant des paiements. Elle est fixée, tout comme les conditions de sa libération, dans le cahier de charges.</w:t>
      </w:r>
    </w:p>
    <w:p w14:paraId="15703307" w14:textId="77777777" w:rsidR="004465A5" w:rsidRDefault="004465A5" w:rsidP="004465A5">
      <w:pPr>
        <w:jc w:val="both"/>
      </w:pPr>
    </w:p>
    <w:p w14:paraId="0C623D95" w14:textId="77777777" w:rsidR="004465A5" w:rsidRDefault="004465A5" w:rsidP="004465A5">
      <w:pPr>
        <w:jc w:val="both"/>
      </w:pPr>
      <w:r>
        <w:t xml:space="preserve">En tout état de cause, la retenue de garantie doit être remboursée à la réception définitive. </w:t>
      </w:r>
    </w:p>
    <w:p w14:paraId="2FE12CC9" w14:textId="77777777" w:rsidR="004465A5" w:rsidRDefault="004465A5" w:rsidP="004465A5">
      <w:pPr>
        <w:jc w:val="both"/>
      </w:pPr>
    </w:p>
    <w:p w14:paraId="6C7FE293" w14:textId="77777777" w:rsidR="004465A5" w:rsidRDefault="004465A5" w:rsidP="004465A5">
      <w:pPr>
        <w:jc w:val="both"/>
      </w:pPr>
      <w:r>
        <w:t>Les conditions du remplacement total ou partiel de la garantie de bonne exécution par une retenue de garantie sont déterminées suivant les prescriptions du cahier des charges.</w:t>
      </w:r>
    </w:p>
    <w:p w14:paraId="01240D27" w14:textId="77777777" w:rsidR="004465A5" w:rsidRDefault="004465A5" w:rsidP="004465A5">
      <w:pPr>
        <w:jc w:val="both"/>
      </w:pPr>
    </w:p>
    <w:p w14:paraId="5F194C6F" w14:textId="77777777" w:rsidR="004465A5" w:rsidRDefault="004465A5" w:rsidP="004465A5">
      <w:pPr>
        <w:jc w:val="both"/>
        <w:rPr>
          <w:rFonts w:cs="Times New Roman"/>
        </w:rPr>
      </w:pPr>
      <w:r>
        <w:rPr>
          <w:rFonts w:cs="Times New Roman"/>
        </w:rPr>
        <w:t>La retenue de garantie peut être remplacée par l’une des garanties définies par arrêté du Ministre en charge des Finances.</w:t>
      </w:r>
    </w:p>
    <w:p w14:paraId="6896322A" w14:textId="77777777" w:rsidR="004465A5" w:rsidRDefault="004465A5" w:rsidP="004465A5">
      <w:pPr>
        <w:jc w:val="both"/>
      </w:pPr>
    </w:p>
    <w:p w14:paraId="650F5384" w14:textId="77777777" w:rsidR="004465A5" w:rsidRDefault="004465A5" w:rsidP="004465A5">
      <w:pPr>
        <w:jc w:val="both"/>
      </w:pPr>
      <w:r>
        <w:rPr>
          <w:b/>
          <w:bCs/>
        </w:rPr>
        <w:t>Article 104 : Prolongation de la garantie</w:t>
      </w:r>
    </w:p>
    <w:p w14:paraId="1803DC20" w14:textId="77777777" w:rsidR="004465A5" w:rsidRDefault="004465A5" w:rsidP="004465A5">
      <w:pPr>
        <w:jc w:val="both"/>
      </w:pPr>
    </w:p>
    <w:p w14:paraId="6720840D" w14:textId="77777777" w:rsidR="004465A5" w:rsidRDefault="004465A5" w:rsidP="004465A5">
      <w:pPr>
        <w:jc w:val="both"/>
      </w:pPr>
      <w:r>
        <w:t>Sans préjudice de l'application des dispositions législatives ou réglementaires applicables en matière de garantie des travaux, fournitures et prestations de services, les défectuosités constatées durant la période de garantie ont pour conséquence la prolongation de cette période suivant des modalités définies dans le cahier des charges.</w:t>
      </w:r>
    </w:p>
    <w:p w14:paraId="6576CB0D" w14:textId="77777777" w:rsidR="004465A5" w:rsidRDefault="004465A5" w:rsidP="004465A5">
      <w:pPr>
        <w:jc w:val="both"/>
      </w:pPr>
    </w:p>
    <w:p w14:paraId="195893E2" w14:textId="77777777" w:rsidR="004465A5" w:rsidRDefault="004465A5" w:rsidP="004465A5">
      <w:pPr>
        <w:jc w:val="both"/>
      </w:pPr>
      <w:r>
        <w:rPr>
          <w:b/>
          <w:bCs/>
        </w:rPr>
        <w:t>Article 105 : Libération de garanties</w:t>
      </w:r>
    </w:p>
    <w:p w14:paraId="762DF6A0" w14:textId="77777777" w:rsidR="004465A5" w:rsidRDefault="004465A5" w:rsidP="004465A5">
      <w:pPr>
        <w:jc w:val="both"/>
      </w:pPr>
    </w:p>
    <w:p w14:paraId="5C5B5ACC" w14:textId="77777777" w:rsidR="004465A5" w:rsidRDefault="004465A5" w:rsidP="004465A5">
      <w:pPr>
        <w:jc w:val="both"/>
      </w:pPr>
      <w:r>
        <w:t>Lorsque le marché comporte un délai de garantie, le titre constitutif de la garantie de bonne exécution est restitué ou libéré par la remise du titre ou par la mainlevée par l’autorité contractante, dans un délai maximum de quinze (15) jours, sauf délai plus court mentionné dans le marché, suivant la réception provisoire des travaux, fournitures ou services, à condition que le titulaire ait rempli ses obligations.</w:t>
      </w:r>
    </w:p>
    <w:p w14:paraId="37B73BEC" w14:textId="77777777" w:rsidR="004465A5" w:rsidRDefault="004465A5" w:rsidP="004465A5">
      <w:pPr>
        <w:jc w:val="both"/>
      </w:pPr>
    </w:p>
    <w:p w14:paraId="0B829139" w14:textId="77777777" w:rsidR="004465A5" w:rsidRDefault="004465A5" w:rsidP="004465A5">
      <w:pPr>
        <w:jc w:val="both"/>
      </w:pPr>
      <w:r>
        <w:t>Lorsque le marché ne comporte pas de délai de garantie, le titre constitutif de la garantie de bonne exécution est restitué ou libéré par la remise du titre ou par la mainlevée délivrée par l’autorité contractante, dans un délai maximum de quinze (15) jours, sauf délai plus court mentionné dans le marché, suivant la réception des travaux, fournitures ou services, à condition que le titulaire ait rempli ses obligations.</w:t>
      </w:r>
    </w:p>
    <w:p w14:paraId="2B09EBEF" w14:textId="77777777" w:rsidR="004465A5" w:rsidRDefault="004465A5" w:rsidP="004465A5">
      <w:pPr>
        <w:jc w:val="both"/>
      </w:pPr>
    </w:p>
    <w:p w14:paraId="36ACFA74" w14:textId="77777777" w:rsidR="004465A5" w:rsidRDefault="004465A5" w:rsidP="004465A5">
      <w:pPr>
        <w:jc w:val="both"/>
      </w:pPr>
      <w:r>
        <w:t>La retenue de garantie est restituée ou le titre qui la constitue est libéré, à condition que le titulaire ait rempli ses obligations afférentes à la période de garantie, par la remise du titre ou par la mainlevée délivrée par l’autorité contractante, dans un délai maximum de trente (30) jours, sauf délai plus court mentionné dans le marché, suivant la réception définitive.</w:t>
      </w:r>
    </w:p>
    <w:p w14:paraId="25110AAF" w14:textId="77777777" w:rsidR="004465A5" w:rsidRDefault="004465A5" w:rsidP="004465A5">
      <w:pPr>
        <w:jc w:val="both"/>
      </w:pPr>
    </w:p>
    <w:p w14:paraId="19D3AD8C" w14:textId="77777777" w:rsidR="004465A5" w:rsidRDefault="004465A5" w:rsidP="004465A5">
      <w:pPr>
        <w:jc w:val="both"/>
      </w:pPr>
      <w:r>
        <w:t xml:space="preserve">A l'expiration des délais susmentionnés, les garanties sont libérées, même en l'absence de mainlevée, sauf si l’autorité contractante a notifié préalablement cette expiration au garant par lettre </w:t>
      </w:r>
      <w:r>
        <w:lastRenderedPageBreak/>
        <w:t>recommandée, avec avis de réception ou par remise contre émargement, que le titulaire n'a pas rempli toutes ses obligations. Dans ce cas, il ne peut être mis fin à l'engagement du garant que par mainlevée délivrée par l’autorité contractante ou par remise du titre.</w:t>
      </w:r>
    </w:p>
    <w:p w14:paraId="68B5A2C2" w14:textId="77777777" w:rsidR="004465A5" w:rsidRDefault="004465A5" w:rsidP="004465A5">
      <w:pPr>
        <w:jc w:val="both"/>
      </w:pPr>
    </w:p>
    <w:p w14:paraId="1B31D095" w14:textId="77777777" w:rsidR="004465A5" w:rsidRDefault="004465A5" w:rsidP="004465A5">
      <w:pPr>
        <w:jc w:val="both"/>
      </w:pPr>
      <w:r>
        <w:rPr>
          <w:b/>
          <w:bCs/>
        </w:rPr>
        <w:t>Article 106 : Garantie en cas de délai de paiement</w:t>
      </w:r>
    </w:p>
    <w:p w14:paraId="611BB161" w14:textId="77777777" w:rsidR="004465A5" w:rsidRDefault="004465A5" w:rsidP="004465A5">
      <w:pPr>
        <w:jc w:val="both"/>
      </w:pPr>
    </w:p>
    <w:p w14:paraId="7E70BA7D" w14:textId="77777777" w:rsidR="004465A5" w:rsidRDefault="004465A5" w:rsidP="004465A5">
      <w:pPr>
        <w:jc w:val="both"/>
      </w:pPr>
      <w:r>
        <w:t>Lorsqu'un délai est accordé au titulaire pour régler, au profit de l’autorité contractante, la partie des avances restant à rembourser et les sommes dues à d'autres titres en cas de résiliation partielle ou totale du marché ou de réduction de la masse des travaux, fournitures ou services, le titulaire doit, si le marché n'a pas prévu de garantie, ou si celle-ci est insuffisante, fournir une garantie ou la compléter afin de couvrir le remboursement des sommes dues.</w:t>
      </w:r>
    </w:p>
    <w:p w14:paraId="45AF4EF6" w14:textId="77777777" w:rsidR="004465A5" w:rsidRDefault="004465A5" w:rsidP="004465A5">
      <w:pPr>
        <w:jc w:val="both"/>
      </w:pPr>
    </w:p>
    <w:p w14:paraId="71750F74" w14:textId="77777777" w:rsidR="004465A5" w:rsidRDefault="004465A5" w:rsidP="004465A5">
      <w:pPr>
        <w:jc w:val="both"/>
      </w:pPr>
      <w:r>
        <w:rPr>
          <w:b/>
          <w:bCs/>
        </w:rPr>
        <w:t>Article 107 : Autres garanties</w:t>
      </w:r>
    </w:p>
    <w:p w14:paraId="32DEB80C" w14:textId="77777777" w:rsidR="004465A5" w:rsidRDefault="004465A5" w:rsidP="004465A5">
      <w:pPr>
        <w:jc w:val="both"/>
      </w:pPr>
    </w:p>
    <w:p w14:paraId="25477535" w14:textId="77777777" w:rsidR="004465A5" w:rsidRDefault="004465A5" w:rsidP="004465A5">
      <w:pPr>
        <w:jc w:val="both"/>
      </w:pPr>
      <w:r>
        <w:t>Les cahiers des charges déterminent, s'il y a lieu, les garanties et sûretés autres que celles visées dans le présent Code, qui peuvent être demandées à titre exceptionnel aux titulaires pour garantir l'exécution de leurs engagements. Elles doivent indiquer les droits que l’autorité contractante peut exercer et les conditions de leur libération.</w:t>
      </w:r>
    </w:p>
    <w:p w14:paraId="41684BB8" w14:textId="77777777" w:rsidR="004465A5" w:rsidRDefault="004465A5" w:rsidP="004465A5">
      <w:pPr>
        <w:jc w:val="both"/>
      </w:pPr>
    </w:p>
    <w:p w14:paraId="592DA709" w14:textId="77777777" w:rsidR="004465A5" w:rsidRDefault="004465A5" w:rsidP="004465A5">
      <w:pPr>
        <w:jc w:val="both"/>
      </w:pPr>
      <w:r>
        <w:rPr>
          <w:b/>
          <w:bCs/>
        </w:rPr>
        <w:t>Article 108 : Engagement du garant</w:t>
      </w:r>
    </w:p>
    <w:p w14:paraId="476DF244" w14:textId="77777777" w:rsidR="004465A5" w:rsidRDefault="004465A5" w:rsidP="004465A5">
      <w:pPr>
        <w:jc w:val="both"/>
      </w:pPr>
    </w:p>
    <w:p w14:paraId="5FF3E70E" w14:textId="77777777" w:rsidR="004465A5" w:rsidRDefault="004465A5" w:rsidP="004465A5">
      <w:pPr>
        <w:jc w:val="both"/>
      </w:pPr>
      <w:r>
        <w:t>Le garant s'engage à verser jusqu'à concurrence de la somme garantie, les sommes dont le candidat ou le titulaire serait débiteur envers l’autorité contractante, au titre de son offre ou du marché.</w:t>
      </w:r>
    </w:p>
    <w:p w14:paraId="2AF3E173" w14:textId="77777777" w:rsidR="004465A5" w:rsidRDefault="004465A5" w:rsidP="004465A5">
      <w:pPr>
        <w:jc w:val="both"/>
      </w:pPr>
    </w:p>
    <w:p w14:paraId="691CB8B0" w14:textId="77777777" w:rsidR="004465A5" w:rsidRDefault="004465A5" w:rsidP="004465A5">
      <w:pPr>
        <w:jc w:val="both"/>
      </w:pPr>
      <w:r>
        <w:rPr>
          <w:b/>
          <w:bCs/>
        </w:rPr>
        <w:t>Article 109 : Agrément du garant</w:t>
      </w:r>
    </w:p>
    <w:p w14:paraId="0DE635D2" w14:textId="77777777" w:rsidR="004465A5" w:rsidRDefault="004465A5" w:rsidP="004465A5">
      <w:pPr>
        <w:jc w:val="both"/>
      </w:pPr>
    </w:p>
    <w:p w14:paraId="53AB72C2" w14:textId="77777777" w:rsidR="004465A5" w:rsidRDefault="004465A5" w:rsidP="004465A5">
      <w:pPr>
        <w:jc w:val="both"/>
      </w:pPr>
      <w:r>
        <w:t>Le garant doit être choisi parmi les banques et établissements financiers ou les tiers agréés à cet effet par le Ministre en charge des Finances.</w:t>
      </w:r>
    </w:p>
    <w:p w14:paraId="735E6287" w14:textId="77777777" w:rsidR="004465A5" w:rsidRDefault="004465A5" w:rsidP="004465A5">
      <w:pPr>
        <w:jc w:val="both"/>
      </w:pPr>
    </w:p>
    <w:p w14:paraId="06F6BE05" w14:textId="77777777" w:rsidR="004465A5" w:rsidRDefault="004465A5" w:rsidP="004465A5">
      <w:pPr>
        <w:jc w:val="both"/>
      </w:pPr>
      <w:r>
        <w:rPr>
          <w:b/>
          <w:bCs/>
        </w:rPr>
        <w:t>Article 110 : Révocation du garant</w:t>
      </w:r>
    </w:p>
    <w:p w14:paraId="42E48BBA" w14:textId="77777777" w:rsidR="004465A5" w:rsidRDefault="004465A5" w:rsidP="004465A5">
      <w:pPr>
        <w:jc w:val="both"/>
      </w:pPr>
    </w:p>
    <w:p w14:paraId="54D1241A" w14:textId="77777777" w:rsidR="004465A5" w:rsidRDefault="004465A5" w:rsidP="004465A5">
      <w:pPr>
        <w:jc w:val="both"/>
      </w:pPr>
      <w:r>
        <w:t>Le garant peut faire l'objet de révocation dans les conditions fixées par arrêté du Ministre en charge des Finances en cas de manquement à ses engagements.</w:t>
      </w:r>
    </w:p>
    <w:p w14:paraId="7662E8DC" w14:textId="77777777" w:rsidR="004465A5" w:rsidRDefault="004465A5" w:rsidP="004465A5">
      <w:pPr>
        <w:jc w:val="both"/>
      </w:pPr>
    </w:p>
    <w:p w14:paraId="4B8C43F2" w14:textId="77777777" w:rsidR="004465A5" w:rsidRDefault="004465A5" w:rsidP="004465A5">
      <w:pPr>
        <w:jc w:val="both"/>
      </w:pPr>
      <w:r>
        <w:t>Lorsque la révocation a un effet sur les engagements contractés antérieurement à la notification de la décision de révocation, l’autorité contractante doit aussitôt demander par lettre recommandée, avec accusé de réception ou par remise contre émargement, aux titulaires des marchés intéressés, selon leur choix :</w:t>
      </w:r>
    </w:p>
    <w:p w14:paraId="5F1776D9" w14:textId="77777777" w:rsidR="004465A5" w:rsidRDefault="004465A5" w:rsidP="004465A5">
      <w:pPr>
        <w:jc w:val="both"/>
      </w:pPr>
    </w:p>
    <w:p w14:paraId="22375E2B" w14:textId="77777777" w:rsidR="004465A5" w:rsidRDefault="004465A5" w:rsidP="001B25BD">
      <w:pPr>
        <w:numPr>
          <w:ilvl w:val="0"/>
          <w:numId w:val="49"/>
        </w:numPr>
        <w:jc w:val="both"/>
      </w:pPr>
      <w:r>
        <w:t>soit de présenter dans le délai de trente (30) jours, à compter de la date de cette demande, une nouvelle garantie ;</w:t>
      </w:r>
    </w:p>
    <w:p w14:paraId="41244A59" w14:textId="77777777" w:rsidR="004465A5" w:rsidRDefault="004465A5" w:rsidP="001B25BD">
      <w:pPr>
        <w:numPr>
          <w:ilvl w:val="0"/>
          <w:numId w:val="49"/>
        </w:numPr>
        <w:jc w:val="both"/>
      </w:pPr>
      <w:r>
        <w:t>soit de constituer, dans le même délai, une garantie couvrant le montant résiduel de son engagement à compter de la révocation du premier garant ;</w:t>
      </w:r>
    </w:p>
    <w:p w14:paraId="2845110D" w14:textId="77777777" w:rsidR="004465A5" w:rsidRDefault="004465A5" w:rsidP="001B25BD">
      <w:pPr>
        <w:numPr>
          <w:ilvl w:val="0"/>
          <w:numId w:val="49"/>
        </w:numPr>
        <w:jc w:val="both"/>
      </w:pPr>
      <w:r>
        <w:t>soit d’opter pour un prélèvement sur le premier paiement à venir, si celui-ci est d'un montant au moins égal à la garantie qui était couverte par le garant jusqu'à sa révocation.</w:t>
      </w:r>
    </w:p>
    <w:p w14:paraId="7CABD598" w14:textId="77777777" w:rsidR="004465A5" w:rsidRDefault="004465A5" w:rsidP="004465A5">
      <w:pPr>
        <w:jc w:val="both"/>
      </w:pPr>
    </w:p>
    <w:p w14:paraId="672E190F" w14:textId="77777777" w:rsidR="004465A5" w:rsidRDefault="004465A5" w:rsidP="004465A5">
      <w:pPr>
        <w:jc w:val="both"/>
      </w:pPr>
      <w:r>
        <w:t xml:space="preserve">Faute par le titulaire d'avoir mis en œuvre l'une des trois mesures ci-avant, la résiliation du marché pourra être </w:t>
      </w:r>
      <w:r w:rsidRPr="002C3C41">
        <w:t xml:space="preserve">prononcée </w:t>
      </w:r>
      <w:r w:rsidR="002C3C41" w:rsidRPr="002C3C41">
        <w:t>après l’avis de la structure en charge du contrôle</w:t>
      </w:r>
      <w:r w:rsidR="002C3C41">
        <w:t xml:space="preserve"> </w:t>
      </w:r>
      <w:r>
        <w:t>par l’autorité c</w:t>
      </w:r>
      <w:r w:rsidR="002C3C41">
        <w:t>ontractante</w:t>
      </w:r>
      <w:r>
        <w:t>.</w:t>
      </w:r>
    </w:p>
    <w:p w14:paraId="6E844391" w14:textId="77777777" w:rsidR="004465A5" w:rsidRDefault="004465A5" w:rsidP="004465A5">
      <w:pPr>
        <w:jc w:val="both"/>
      </w:pPr>
    </w:p>
    <w:p w14:paraId="6320F9D3" w14:textId="77777777" w:rsidR="004465A5" w:rsidRDefault="004465A5" w:rsidP="004465A5">
      <w:pPr>
        <w:jc w:val="both"/>
      </w:pPr>
      <w:r>
        <w:t>Si la révocation a un effet sur les garanties constituées, les candidats concernés doivent, dans le délai de validité de leurs offres et sur demande de l’autorité contractante, mettre en œuvre l'une des deux (2) mesures prévues aux paragraphes 1) et 2) ci-avant, faute de quoi leurs offres ne seraient pas retenues.</w:t>
      </w:r>
    </w:p>
    <w:p w14:paraId="031D0014" w14:textId="77777777" w:rsidR="004465A5" w:rsidRDefault="004465A5" w:rsidP="004465A5">
      <w:pPr>
        <w:jc w:val="both"/>
      </w:pPr>
    </w:p>
    <w:p w14:paraId="0A98AC60" w14:textId="77777777" w:rsidR="004465A5" w:rsidRDefault="004465A5" w:rsidP="004465A5">
      <w:pPr>
        <w:jc w:val="both"/>
      </w:pPr>
      <w:r>
        <w:lastRenderedPageBreak/>
        <w:t>Nonobstant la révocation de l'agrément, les engagements pris par le garant subsistent avec tous leurs effets jusqu'à la constitution éventuelle d'une nouvelle garantie par le candidat ou le titulaire.</w:t>
      </w:r>
    </w:p>
    <w:p w14:paraId="1E199FB1" w14:textId="77777777" w:rsidR="002C3C41" w:rsidRDefault="002C3C41" w:rsidP="004465A5">
      <w:pPr>
        <w:jc w:val="center"/>
        <w:rPr>
          <w:b/>
          <w:bCs/>
          <w:i/>
          <w:iCs/>
        </w:rPr>
      </w:pPr>
    </w:p>
    <w:p w14:paraId="58101857" w14:textId="77777777" w:rsidR="004465A5" w:rsidRDefault="004465A5" w:rsidP="004465A5">
      <w:pPr>
        <w:jc w:val="center"/>
      </w:pPr>
      <w:r>
        <w:rPr>
          <w:b/>
          <w:bCs/>
          <w:i/>
          <w:iCs/>
        </w:rPr>
        <w:t>Section 3 : Changements en cours d’exécution du contrat</w:t>
      </w:r>
    </w:p>
    <w:p w14:paraId="7C82A465" w14:textId="77777777" w:rsidR="004465A5" w:rsidRDefault="004465A5" w:rsidP="004465A5">
      <w:pPr>
        <w:jc w:val="both"/>
      </w:pPr>
    </w:p>
    <w:p w14:paraId="3AE9B6AB" w14:textId="77777777" w:rsidR="004465A5" w:rsidRDefault="004465A5" w:rsidP="004465A5">
      <w:pPr>
        <w:jc w:val="both"/>
        <w:rPr>
          <w:b/>
          <w:bCs/>
        </w:rPr>
      </w:pPr>
      <w:r w:rsidRPr="00226F27">
        <w:rPr>
          <w:b/>
          <w:bCs/>
        </w:rPr>
        <w:t>Article 111 : Objet des avenants</w:t>
      </w:r>
    </w:p>
    <w:p w14:paraId="3311A141" w14:textId="77777777" w:rsidR="004465A5" w:rsidRDefault="004465A5" w:rsidP="004465A5">
      <w:pPr>
        <w:jc w:val="both"/>
        <w:rPr>
          <w:b/>
          <w:bCs/>
        </w:rPr>
      </w:pPr>
    </w:p>
    <w:p w14:paraId="4663FA01" w14:textId="77777777" w:rsidR="004465A5" w:rsidRDefault="004465A5" w:rsidP="004465A5">
      <w:pPr>
        <w:jc w:val="both"/>
      </w:pPr>
      <w:r>
        <w:t>Un avenant ne peut modifier ni l'objet du marché, ni le titulaire du marché, ni la monnaie de règlement, ni la formule de révision des prix. Il ne peut porter que sur les objets suivants :</w:t>
      </w:r>
    </w:p>
    <w:p w14:paraId="047AC578" w14:textId="77777777" w:rsidR="004465A5" w:rsidRDefault="004465A5" w:rsidP="004465A5">
      <w:pPr>
        <w:jc w:val="both"/>
      </w:pPr>
    </w:p>
    <w:p w14:paraId="74F63C8C" w14:textId="77777777" w:rsidR="004465A5" w:rsidRDefault="004465A5" w:rsidP="001B25BD">
      <w:pPr>
        <w:numPr>
          <w:ilvl w:val="0"/>
          <w:numId w:val="50"/>
        </w:numPr>
        <w:jc w:val="both"/>
      </w:pPr>
      <w:r>
        <w:t>la modification des clauses du marché initial n’ayant aucune incidence sur son montant, ni sur le volume des travaux, fournitures, ou services, mais nécessaires à son exécution, y compris les changements affectant l’autorité contractante ou ceux affectant la forme ou la structure juridique du titulaire, sans remettre en cause les éléments du choix initial, ni l’économie du marché, ni le titulaire du marché ;</w:t>
      </w:r>
    </w:p>
    <w:p w14:paraId="257DAA4B" w14:textId="77777777" w:rsidR="004465A5" w:rsidRDefault="004465A5" w:rsidP="001B25BD">
      <w:pPr>
        <w:numPr>
          <w:ilvl w:val="0"/>
          <w:numId w:val="50"/>
        </w:numPr>
        <w:jc w:val="both"/>
      </w:pPr>
      <w:r>
        <w:t xml:space="preserve">la réalisation de travaux, fournitures, ou services non prévus au marché, mais nécessaires à l’exécution de son objet, du fait de la survenance de sujétions imprévues ; </w:t>
      </w:r>
    </w:p>
    <w:p w14:paraId="60FAB438" w14:textId="77777777" w:rsidR="004465A5" w:rsidRDefault="004465A5" w:rsidP="001B25BD">
      <w:pPr>
        <w:numPr>
          <w:ilvl w:val="0"/>
          <w:numId w:val="50"/>
        </w:numPr>
        <w:jc w:val="both"/>
      </w:pPr>
      <w:r>
        <w:t>La réduction de la masse des travaux ou de la quantité des fournitures ou de l’étendue des services ;</w:t>
      </w:r>
    </w:p>
    <w:p w14:paraId="0CE0B24C" w14:textId="77777777" w:rsidR="004465A5" w:rsidRDefault="004465A5" w:rsidP="001B25BD">
      <w:pPr>
        <w:numPr>
          <w:ilvl w:val="0"/>
          <w:numId w:val="50"/>
        </w:numPr>
        <w:jc w:val="both"/>
      </w:pPr>
      <w:r>
        <w:t>la prolongation ou la réduction du délai d’exécution du marché initial</w:t>
      </w:r>
      <w:ins w:id="322" w:author="Lenovo" w:date="2019-10-15T15:21:00Z">
        <w:r w:rsidR="00D75788">
          <w:t> ;</w:t>
        </w:r>
      </w:ins>
      <w:del w:id="323" w:author="Lenovo" w:date="2019-10-15T15:21:00Z">
        <w:r w:rsidDel="00D75788">
          <w:delText>.</w:delText>
        </w:r>
      </w:del>
    </w:p>
    <w:p w14:paraId="2324BAF1" w14:textId="77777777" w:rsidR="00FA57A7" w:rsidRPr="00D75788" w:rsidRDefault="00FA57A7" w:rsidP="00FA57A7">
      <w:pPr>
        <w:numPr>
          <w:ilvl w:val="0"/>
          <w:numId w:val="50"/>
        </w:numPr>
        <w:jc w:val="both"/>
      </w:pPr>
      <w:r w:rsidRPr="00D75788">
        <w:t>la modification de la domiciliation bancaire</w:t>
      </w:r>
      <w:r w:rsidR="00D75788" w:rsidRPr="00D75788">
        <w:t xml:space="preserve"> dès lors que cette modification n’a pas d’incidence financière.</w:t>
      </w:r>
    </w:p>
    <w:p w14:paraId="53248545" w14:textId="77777777" w:rsidR="004465A5" w:rsidRDefault="004465A5" w:rsidP="004465A5">
      <w:pPr>
        <w:jc w:val="both"/>
      </w:pPr>
      <w:r>
        <w:t>Aucun avenant relatif à un marché ne peut être conclu après la réception provisoire des travaux, fournitures, ou services qui constituent son objet.</w:t>
      </w:r>
    </w:p>
    <w:p w14:paraId="3B197A1D" w14:textId="77777777" w:rsidR="004465A5" w:rsidRDefault="004465A5" w:rsidP="004465A5">
      <w:pPr>
        <w:jc w:val="both"/>
      </w:pPr>
    </w:p>
    <w:p w14:paraId="5B6E8067" w14:textId="77777777" w:rsidR="004465A5" w:rsidRDefault="004465A5" w:rsidP="004465A5">
      <w:pPr>
        <w:jc w:val="both"/>
      </w:pPr>
      <w:r>
        <w:t>Le marché issu d’un avenant ne peut en aucun cas donner lieu à la passation d’un nouvel avenant.</w:t>
      </w:r>
    </w:p>
    <w:p w14:paraId="3940CF67" w14:textId="77777777" w:rsidR="006C6CA8" w:rsidRDefault="006C6CA8" w:rsidP="004465A5">
      <w:pPr>
        <w:jc w:val="both"/>
      </w:pPr>
    </w:p>
    <w:p w14:paraId="0661700C" w14:textId="77777777" w:rsidR="004465A5" w:rsidRDefault="004465A5" w:rsidP="004465A5">
      <w:pPr>
        <w:jc w:val="both"/>
      </w:pPr>
      <w:r>
        <w:t>En tout état de cause, de telles modifications ne sauraient avoir pour effet de modifier substantiellement l’économie générale du contrat en introduisant des conditions qui, si elles avaient été incluses dans la procédure initiale d’attribution, auraient permis l’admission de candidats autres que ceux initialement admis ou l’acceptation d’une offre autre que celle initialement retenue ou auraient attiré davantage de participants à la procédure d’attribution du contrat.</w:t>
      </w:r>
    </w:p>
    <w:p w14:paraId="631436BA" w14:textId="77777777" w:rsidR="004465A5" w:rsidRDefault="004465A5" w:rsidP="004465A5">
      <w:pPr>
        <w:jc w:val="both"/>
      </w:pPr>
    </w:p>
    <w:p w14:paraId="19846A85" w14:textId="77777777" w:rsidR="004465A5" w:rsidRDefault="004465A5" w:rsidP="004465A5">
      <w:pPr>
        <w:jc w:val="both"/>
      </w:pPr>
      <w:r>
        <w:rPr>
          <w:b/>
          <w:bCs/>
        </w:rPr>
        <w:t>Article 112 : Changements dans le volume ou le coût des prestations</w:t>
      </w:r>
    </w:p>
    <w:p w14:paraId="07F727D8" w14:textId="77777777" w:rsidR="004465A5" w:rsidRDefault="004465A5" w:rsidP="004465A5">
      <w:pPr>
        <w:jc w:val="both"/>
      </w:pPr>
    </w:p>
    <w:p w14:paraId="2FC02D70" w14:textId="77777777" w:rsidR="004465A5" w:rsidRDefault="004465A5" w:rsidP="004465A5">
      <w:pPr>
        <w:jc w:val="both"/>
      </w:pPr>
      <w:r>
        <w:t>Les stipulations relatives au montant d'un marché public ne peuvent être modifiées que par voie d'avenant et dans la limite de vingt (20) pour cent de la valeur totale du marché de base, augmenté des montants issus de l’application éventuelle des clauses d’actualisation ou de révision du marché.</w:t>
      </w:r>
    </w:p>
    <w:p w14:paraId="7A9BDC5A" w14:textId="77777777" w:rsidR="004465A5" w:rsidRDefault="004465A5" w:rsidP="004465A5">
      <w:pPr>
        <w:jc w:val="both"/>
      </w:pPr>
    </w:p>
    <w:p w14:paraId="48617184" w14:textId="77777777" w:rsidR="004465A5" w:rsidRDefault="004465A5" w:rsidP="004465A5">
      <w:pPr>
        <w:jc w:val="both"/>
      </w:pPr>
      <w:r>
        <w:t>Le jeu normal de l’actualisation et des révisions</w:t>
      </w:r>
      <w:r w:rsidRPr="00226F27">
        <w:t xml:space="preserve"> </w:t>
      </w:r>
      <w:r>
        <w:t>des prix,</w:t>
      </w:r>
      <w:r w:rsidRPr="00226F27">
        <w:t xml:space="preserve"> </w:t>
      </w:r>
      <w:r>
        <w:t>en application des clauses contractuelles, ne donne pas lieu à la passation d’avenant. L’actualisation et la révision des prix sont cependant soumises au contrôle de la structure en charge du contrôle.</w:t>
      </w:r>
    </w:p>
    <w:p w14:paraId="5D4CA281" w14:textId="77777777" w:rsidR="004465A5" w:rsidRDefault="004465A5" w:rsidP="004465A5">
      <w:pPr>
        <w:jc w:val="both"/>
      </w:pPr>
    </w:p>
    <w:p w14:paraId="600308A0" w14:textId="77777777" w:rsidR="004465A5" w:rsidRDefault="004465A5" w:rsidP="004465A5">
      <w:pPr>
        <w:jc w:val="both"/>
      </w:pPr>
      <w:r>
        <w:t>Lorsque la modification envisagée porte sur des quantités de travaux, fournitures, ou services supérieures à celles fixées au présent article, il doit être passé un nouveau marché. Il en est de même lorsqu’en cas d’avenant successifs, le montant du dernier avenant à conclure doit porter le total des montants cumulés des avenants au-delà desdites limites.</w:t>
      </w:r>
    </w:p>
    <w:p w14:paraId="6F6ED330" w14:textId="77777777" w:rsidR="004465A5" w:rsidRDefault="004465A5" w:rsidP="004465A5">
      <w:pPr>
        <w:jc w:val="both"/>
      </w:pPr>
    </w:p>
    <w:p w14:paraId="09A8DC51" w14:textId="77777777" w:rsidR="004465A5" w:rsidRDefault="004465A5" w:rsidP="004465A5">
      <w:pPr>
        <w:jc w:val="both"/>
      </w:pPr>
      <w:r>
        <w:t>Toutefois, l'importance de certains marchés peut être de nature à justifier des limitations complémentaires à la conclusion d'avenants, qui seront fixées par voie réglementaire et en tout état de cause définies au cahier des charges.</w:t>
      </w:r>
    </w:p>
    <w:p w14:paraId="2E18B6EA" w14:textId="77777777" w:rsidR="004465A5" w:rsidRDefault="004465A5" w:rsidP="004465A5">
      <w:pPr>
        <w:jc w:val="both"/>
      </w:pPr>
    </w:p>
    <w:p w14:paraId="052DFE49" w14:textId="77777777" w:rsidR="006C6CA8" w:rsidRDefault="004465A5" w:rsidP="004465A5">
      <w:pPr>
        <w:jc w:val="both"/>
      </w:pPr>
      <w:r>
        <w:t xml:space="preserve">Tout avenant doit faire l'objet d'une autorisation préalable de la structure en charge du contrôle. </w:t>
      </w:r>
    </w:p>
    <w:p w14:paraId="5080F0BD" w14:textId="77777777" w:rsidR="006C6CA8" w:rsidRDefault="006C6CA8" w:rsidP="004465A5">
      <w:pPr>
        <w:jc w:val="both"/>
      </w:pPr>
    </w:p>
    <w:p w14:paraId="7DA061AA" w14:textId="77777777" w:rsidR="004465A5" w:rsidRDefault="004465A5" w:rsidP="004465A5">
      <w:pPr>
        <w:jc w:val="both"/>
      </w:pPr>
      <w:r>
        <w:lastRenderedPageBreak/>
        <w:t xml:space="preserve">L'avenant est signé, approuvé et notifié selon la même procédure d'examen que le marché de base. </w:t>
      </w:r>
      <w:r>
        <w:rPr>
          <w:rFonts w:cs="Times New Roman"/>
          <w:bCs/>
        </w:rPr>
        <w:t>Tout avenant passé sans autorisation préalable est nul et de nul effet.</w:t>
      </w:r>
    </w:p>
    <w:p w14:paraId="0CCFC340" w14:textId="77777777" w:rsidR="004465A5" w:rsidRDefault="004465A5" w:rsidP="004465A5">
      <w:pPr>
        <w:jc w:val="both"/>
      </w:pPr>
    </w:p>
    <w:p w14:paraId="198237E8" w14:textId="77777777" w:rsidR="004465A5" w:rsidRDefault="004465A5" w:rsidP="004465A5">
      <w:pPr>
        <w:jc w:val="both"/>
      </w:pPr>
      <w:r>
        <w:t>Les ordres de services relatifs aux prix, aux délais et aux programmes constituent des actes contractuels de gestion d'un marché et ne peuvent être émis que dans les conditions suivantes :</w:t>
      </w:r>
    </w:p>
    <w:p w14:paraId="33A787F6" w14:textId="77777777" w:rsidR="004465A5" w:rsidRDefault="004465A5" w:rsidP="004465A5">
      <w:pPr>
        <w:jc w:val="both"/>
      </w:pPr>
    </w:p>
    <w:p w14:paraId="3D17C98D" w14:textId="77777777" w:rsidR="004465A5" w:rsidRDefault="004465A5" w:rsidP="00007A5D">
      <w:pPr>
        <w:numPr>
          <w:ilvl w:val="0"/>
          <w:numId w:val="51"/>
        </w:numPr>
        <w:jc w:val="both"/>
      </w:pPr>
      <w:r>
        <w:t>lorsqu'un ordre de service est susceptible d'entraîner le dépassement du montant du marché, sa signature est subordonnée aux justificatifs de la disponibilité du financement ;</w:t>
      </w:r>
    </w:p>
    <w:p w14:paraId="549BF040" w14:textId="77777777" w:rsidR="004465A5" w:rsidRDefault="004465A5" w:rsidP="00007A5D">
      <w:pPr>
        <w:numPr>
          <w:ilvl w:val="0"/>
          <w:numId w:val="51"/>
        </w:numPr>
        <w:jc w:val="both"/>
      </w:pPr>
      <w:r>
        <w:t>en cas de dépassement du montant du marché dans une proportion inférieure ou égale à dix (10) pour cent, les modifications du marché peuvent être apportées par ordre de service et régularisées par voie d'avenant, sous réserve des dispositions de l'alinéa 4 du présent article ;</w:t>
      </w:r>
    </w:p>
    <w:p w14:paraId="7D5CB2C5" w14:textId="77777777" w:rsidR="004465A5" w:rsidRDefault="004465A5" w:rsidP="00007A5D">
      <w:pPr>
        <w:numPr>
          <w:ilvl w:val="0"/>
          <w:numId w:val="51"/>
        </w:numPr>
        <w:jc w:val="both"/>
      </w:pPr>
      <w:r>
        <w:t>lorsque le dépassement du montant du marché est supérieur à dix (10) pour cent, les modifications ne peuvent se faire qu'après signature de l'avenant y afférent ;</w:t>
      </w:r>
    </w:p>
    <w:p w14:paraId="68432281" w14:textId="77777777" w:rsidR="004465A5" w:rsidRDefault="004465A5" w:rsidP="004465A5">
      <w:pPr>
        <w:jc w:val="both"/>
      </w:pPr>
    </w:p>
    <w:p w14:paraId="728FA147" w14:textId="77777777" w:rsidR="004465A5" w:rsidRDefault="004465A5" w:rsidP="004465A5">
      <w:pPr>
        <w:jc w:val="both"/>
      </w:pPr>
      <w:r>
        <w:t>Lorsque l'application de la formule de variation des prix conduit à une variation supérieure à vingt (20) pour cent du montant initial du marché ou du montant de la partie du marché restant à exécuter, l'autorité contractante ou le titulaire peuvent demander la résiliation du marché conformément à l'article 131 du présent décret, après avis de non objection de la structure en charge du contrôle.</w:t>
      </w:r>
    </w:p>
    <w:p w14:paraId="0B2B08A6" w14:textId="77777777" w:rsidR="00002857" w:rsidRDefault="00002857" w:rsidP="00002857">
      <w:pPr>
        <w:ind w:firstLine="709"/>
        <w:jc w:val="both"/>
      </w:pPr>
    </w:p>
    <w:p w14:paraId="0CF7727E" w14:textId="77777777" w:rsidR="006C6CA8" w:rsidRDefault="006C6CA8" w:rsidP="00002857">
      <w:pPr>
        <w:ind w:firstLine="709"/>
        <w:jc w:val="both"/>
      </w:pPr>
    </w:p>
    <w:p w14:paraId="0BF0095E" w14:textId="77777777" w:rsidR="004465A5" w:rsidRDefault="004465A5" w:rsidP="004465A5">
      <w:pPr>
        <w:jc w:val="both"/>
      </w:pPr>
      <w:r>
        <w:t>En tout état de cause, toute modification touchant aux spécifications techniques doit faire l'objet d'une étude préalable sur l'étendue, le coût et les délais du marché.</w:t>
      </w:r>
    </w:p>
    <w:p w14:paraId="12A41A77" w14:textId="77777777" w:rsidR="004465A5" w:rsidRDefault="004465A5" w:rsidP="004465A5">
      <w:pPr>
        <w:jc w:val="both"/>
      </w:pPr>
    </w:p>
    <w:p w14:paraId="3C980D5D" w14:textId="77777777" w:rsidR="004465A5" w:rsidRDefault="004465A5" w:rsidP="004465A5">
      <w:pPr>
        <w:jc w:val="both"/>
      </w:pPr>
      <w:r>
        <w:t>La variation dans la quantité des prestations s'effectuera dans les conditions définies par le cahier des clauses administratives générales.</w:t>
      </w:r>
    </w:p>
    <w:p w14:paraId="3045833A" w14:textId="77777777" w:rsidR="004465A5" w:rsidRDefault="004465A5" w:rsidP="004465A5">
      <w:pPr>
        <w:jc w:val="both"/>
      </w:pPr>
    </w:p>
    <w:p w14:paraId="75C804C2" w14:textId="77777777" w:rsidR="004465A5" w:rsidRDefault="004465A5" w:rsidP="004465A5">
      <w:pPr>
        <w:jc w:val="both"/>
      </w:pPr>
      <w:r>
        <w:rPr>
          <w:b/>
          <w:bCs/>
        </w:rPr>
        <w:t>Article 113 : Changements dans les délais contractuels</w:t>
      </w:r>
    </w:p>
    <w:p w14:paraId="156B8BA1" w14:textId="77777777" w:rsidR="004465A5" w:rsidRDefault="004465A5" w:rsidP="004465A5">
      <w:pPr>
        <w:jc w:val="both"/>
      </w:pPr>
    </w:p>
    <w:p w14:paraId="59D84A6C" w14:textId="77777777" w:rsidR="004465A5" w:rsidRDefault="004465A5" w:rsidP="004465A5">
      <w:pPr>
        <w:jc w:val="both"/>
      </w:pPr>
      <w:r>
        <w:t>En cas de dépassement des délais contractuels fixés par le marché, le titulaire du marché est passible de pénalités après mise en demeure préalable. Sans préjudice des dispositions de l’article 131 du présent décret, ces pénalités ne peuvent excéder un certain montant fixé dans les cahiers des clauses administratives générales pour chaque nature de marché et précisé dans le cahier des clauses administratives particulières.</w:t>
      </w:r>
    </w:p>
    <w:p w14:paraId="59ABEE25" w14:textId="77777777" w:rsidR="004465A5" w:rsidRDefault="004465A5" w:rsidP="004465A5">
      <w:pPr>
        <w:jc w:val="both"/>
      </w:pPr>
    </w:p>
    <w:p w14:paraId="33DBE446" w14:textId="77777777" w:rsidR="004465A5" w:rsidRDefault="004465A5" w:rsidP="004465A5">
      <w:pPr>
        <w:jc w:val="both"/>
      </w:pPr>
      <w:r>
        <w:t>Le service liquidateur des pénalités transmet à la PRMP, l'état de liquidation des pénalités en deux (2) copies dont une est notifiée au titulaire du marché.</w:t>
      </w:r>
    </w:p>
    <w:p w14:paraId="15D11B50" w14:textId="77777777" w:rsidR="004465A5" w:rsidRDefault="004465A5" w:rsidP="004465A5">
      <w:pPr>
        <w:jc w:val="both"/>
      </w:pPr>
    </w:p>
    <w:p w14:paraId="1211834A" w14:textId="77777777" w:rsidR="004465A5" w:rsidRDefault="004465A5" w:rsidP="004465A5">
      <w:pPr>
        <w:jc w:val="both"/>
      </w:pPr>
      <w:r>
        <w:t>Le taux des pénalités applicable varie entre un deux millième (1/2000) et un millième (1/1000) du montant du marché hors taxes par jour calendaire de retard pour les marchés de fournitures, équipements, services courants et de prestations intellectuelles et entre un cinq millième (1/5000) et un deux millième (1/2000) du montant du marché hors taxes par jour calendaire de retard pour les marchés de travaux.</w:t>
      </w:r>
    </w:p>
    <w:p w14:paraId="44E65C57" w14:textId="77777777" w:rsidR="004465A5" w:rsidRDefault="004465A5" w:rsidP="004465A5">
      <w:pPr>
        <w:jc w:val="both"/>
      </w:pPr>
    </w:p>
    <w:p w14:paraId="547140C2" w14:textId="77777777" w:rsidR="004465A5" w:rsidRDefault="004465A5" w:rsidP="004465A5">
      <w:pPr>
        <w:jc w:val="both"/>
      </w:pPr>
      <w:r>
        <w:t>Les règles relatives aux pénalités de retard ne s'appliquent pas aux marchés passés dans le cadre de la maîtrise d'ouvrage déléguée. Ces marchés obéissent à des règles de pénalités spécifiques prévues dans les manuels de procédures des maîtres d'ouvrage délégués approuvés par la structure en charge du contrôle.</w:t>
      </w:r>
    </w:p>
    <w:p w14:paraId="17CE3370" w14:textId="77777777" w:rsidR="004465A5" w:rsidRDefault="004465A5" w:rsidP="004465A5">
      <w:pPr>
        <w:jc w:val="both"/>
      </w:pPr>
    </w:p>
    <w:p w14:paraId="5C9804CF" w14:textId="77777777" w:rsidR="004465A5" w:rsidRDefault="004465A5" w:rsidP="004465A5">
      <w:pPr>
        <w:jc w:val="both"/>
      </w:pPr>
      <w:r>
        <w:t>Si le montant cumulé des pénalités de retard atteint dix pour cent (10%) de la valeur initiale du marché et de ses avenants éventuels, l’autorité contractante peut en demander la résiliation.</w:t>
      </w:r>
    </w:p>
    <w:p w14:paraId="4EFD7115" w14:textId="77777777" w:rsidR="004465A5" w:rsidRDefault="004465A5" w:rsidP="004465A5">
      <w:pPr>
        <w:jc w:val="both"/>
      </w:pPr>
    </w:p>
    <w:p w14:paraId="6BE82471" w14:textId="77777777" w:rsidR="004465A5" w:rsidRDefault="004465A5" w:rsidP="004465A5">
      <w:pPr>
        <w:jc w:val="both"/>
      </w:pPr>
      <w:r>
        <w:t>Le montant des pénalités appliquées au titulaire est d'abord imputé sur les sommes lui restant dues au titre des travaux, fournitures ou services déjà exécutés ou à exécuter, puis sur les diverses garanties en la possession de l’autorité contractante au titre du marché.</w:t>
      </w:r>
    </w:p>
    <w:p w14:paraId="43CAFFE2" w14:textId="77777777" w:rsidR="004465A5" w:rsidRDefault="004465A5" w:rsidP="004465A5">
      <w:pPr>
        <w:jc w:val="both"/>
      </w:pPr>
    </w:p>
    <w:p w14:paraId="5DC74C41" w14:textId="77777777" w:rsidR="004465A5" w:rsidRDefault="004465A5" w:rsidP="004465A5">
      <w:pPr>
        <w:jc w:val="both"/>
      </w:pPr>
      <w:r>
        <w:t>En cas d'insuffisance, le solde donne lieu, à la diligence de l’autorité contractante, à un recouvrement par toute voie de droit, notamment par l'émission d'un ordre de recettes.</w:t>
      </w:r>
    </w:p>
    <w:p w14:paraId="41C53A92" w14:textId="77777777" w:rsidR="004465A5" w:rsidRDefault="004465A5" w:rsidP="004465A5">
      <w:pPr>
        <w:jc w:val="both"/>
      </w:pPr>
      <w:r>
        <w:t>La remise totale ou partielle des pénalités peut être prononcée par l'autorité contractante après avis de non objection de la structure en charge du contrôle. Une copie de la décision de remise des pénalités est transmise à l'autorité de régulation.</w:t>
      </w:r>
    </w:p>
    <w:p w14:paraId="4664CE87" w14:textId="77777777" w:rsidR="004465A5" w:rsidRDefault="004465A5" w:rsidP="004465A5">
      <w:pPr>
        <w:jc w:val="both"/>
      </w:pPr>
    </w:p>
    <w:p w14:paraId="2453E291" w14:textId="77777777" w:rsidR="004465A5" w:rsidRDefault="004465A5" w:rsidP="004465A5">
      <w:pPr>
        <w:jc w:val="both"/>
      </w:pPr>
      <w:r>
        <w:t>Les empêchements résultant de la force majeure exonèrent le titulaire des pénalités de retard qui pourraient en résulter.</w:t>
      </w:r>
    </w:p>
    <w:p w14:paraId="4127A021" w14:textId="77777777" w:rsidR="004465A5" w:rsidRDefault="004465A5" w:rsidP="004465A5">
      <w:pPr>
        <w:jc w:val="both"/>
      </w:pPr>
    </w:p>
    <w:p w14:paraId="2836E875" w14:textId="77777777" w:rsidR="004465A5" w:rsidRDefault="004465A5" w:rsidP="004465A5">
      <w:pPr>
        <w:jc w:val="both"/>
      </w:pPr>
      <w:r>
        <w:t>Les faits et empêchements résultant de la force majeure doivent être communiqués par le titulaire du marché à l'autorité contractante avant l'expiration des délais contractuels. L’autorité contractante apprécie les motifs évoqués et ordonne la suspension des délais s'il y a lieu.</w:t>
      </w:r>
    </w:p>
    <w:p w14:paraId="5D809B81" w14:textId="77777777" w:rsidR="004465A5" w:rsidRDefault="004465A5" w:rsidP="004465A5">
      <w:pPr>
        <w:jc w:val="both"/>
      </w:pPr>
    </w:p>
    <w:p w14:paraId="29DA9D40" w14:textId="77777777" w:rsidR="006C6CA8" w:rsidRDefault="006C6CA8" w:rsidP="004465A5">
      <w:pPr>
        <w:jc w:val="center"/>
        <w:rPr>
          <w:b/>
          <w:bCs/>
          <w:i/>
          <w:iCs/>
        </w:rPr>
      </w:pPr>
    </w:p>
    <w:p w14:paraId="42CF5D9E" w14:textId="77777777" w:rsidR="006C6CA8" w:rsidRDefault="006C6CA8" w:rsidP="004465A5">
      <w:pPr>
        <w:jc w:val="center"/>
        <w:rPr>
          <w:b/>
          <w:bCs/>
          <w:i/>
          <w:iCs/>
        </w:rPr>
      </w:pPr>
    </w:p>
    <w:p w14:paraId="2847472C" w14:textId="77777777" w:rsidR="006C6CA8" w:rsidRDefault="006C6CA8" w:rsidP="004465A5">
      <w:pPr>
        <w:jc w:val="center"/>
        <w:rPr>
          <w:b/>
          <w:bCs/>
          <w:i/>
          <w:iCs/>
        </w:rPr>
      </w:pPr>
    </w:p>
    <w:p w14:paraId="5182357B" w14:textId="77777777" w:rsidR="006C6CA8" w:rsidRDefault="006C6CA8" w:rsidP="004465A5">
      <w:pPr>
        <w:jc w:val="center"/>
        <w:rPr>
          <w:b/>
          <w:bCs/>
          <w:i/>
          <w:iCs/>
        </w:rPr>
      </w:pPr>
    </w:p>
    <w:p w14:paraId="0B4A8900" w14:textId="77777777" w:rsidR="004465A5" w:rsidRDefault="004465A5" w:rsidP="004465A5">
      <w:pPr>
        <w:jc w:val="center"/>
      </w:pPr>
      <w:r>
        <w:rPr>
          <w:b/>
          <w:bCs/>
          <w:i/>
          <w:iCs/>
        </w:rPr>
        <w:t xml:space="preserve">Section 4 : Sous-traitance – Cotraitance </w:t>
      </w:r>
    </w:p>
    <w:p w14:paraId="45768C42" w14:textId="77777777" w:rsidR="004465A5" w:rsidRDefault="004465A5" w:rsidP="004465A5">
      <w:pPr>
        <w:jc w:val="both"/>
      </w:pPr>
    </w:p>
    <w:p w14:paraId="6FEF8FD9" w14:textId="77777777" w:rsidR="004465A5" w:rsidRDefault="004465A5" w:rsidP="004465A5">
      <w:pPr>
        <w:jc w:val="both"/>
      </w:pPr>
      <w:r>
        <w:rPr>
          <w:b/>
          <w:bCs/>
        </w:rPr>
        <w:t xml:space="preserve">Article 114 : Sous-traitance </w:t>
      </w:r>
    </w:p>
    <w:p w14:paraId="546E69CC" w14:textId="77777777" w:rsidR="004465A5" w:rsidRDefault="004465A5" w:rsidP="004465A5">
      <w:pPr>
        <w:jc w:val="both"/>
      </w:pPr>
    </w:p>
    <w:p w14:paraId="2ADD9B97" w14:textId="77777777" w:rsidR="004465A5" w:rsidRDefault="004465A5" w:rsidP="004465A5">
      <w:pPr>
        <w:jc w:val="both"/>
      </w:pPr>
      <w:r>
        <w:t>Le titulaire d'un marché public peut sous-traiter l'exécution de certaines parties de son marché à condition :</w:t>
      </w:r>
    </w:p>
    <w:p w14:paraId="12A6B997" w14:textId="77777777" w:rsidR="004465A5" w:rsidRDefault="004465A5" w:rsidP="004465A5">
      <w:pPr>
        <w:jc w:val="both"/>
      </w:pPr>
    </w:p>
    <w:p w14:paraId="212A7F25" w14:textId="77777777" w:rsidR="004465A5" w:rsidRDefault="004465A5" w:rsidP="00007A5D">
      <w:pPr>
        <w:numPr>
          <w:ilvl w:val="0"/>
          <w:numId w:val="52"/>
        </w:numPr>
        <w:jc w:val="both"/>
      </w:pPr>
      <w:r>
        <w:t>que cette possibilité soit prévue dans le dossier d'appel d'offres ;</w:t>
      </w:r>
    </w:p>
    <w:p w14:paraId="765C6523" w14:textId="77777777" w:rsidR="004465A5" w:rsidRDefault="004465A5" w:rsidP="004465A5">
      <w:pPr>
        <w:jc w:val="both"/>
      </w:pPr>
    </w:p>
    <w:p w14:paraId="51A0E07B" w14:textId="77777777" w:rsidR="00D75788" w:rsidRDefault="00D75788" w:rsidP="004465A5">
      <w:pPr>
        <w:jc w:val="both"/>
      </w:pPr>
    </w:p>
    <w:p w14:paraId="23D0B6C3" w14:textId="77777777" w:rsidR="004465A5" w:rsidRDefault="004465A5" w:rsidP="00007A5D">
      <w:pPr>
        <w:numPr>
          <w:ilvl w:val="0"/>
          <w:numId w:val="52"/>
        </w:numPr>
        <w:jc w:val="both"/>
      </w:pPr>
      <w:r>
        <w:t>que ces parties soient sous traitées à des personnes physiques ou morales qui réunissent les conditions de compétitivité requises au plan technique et financier ;</w:t>
      </w:r>
    </w:p>
    <w:p w14:paraId="190015C8" w14:textId="77777777" w:rsidR="004465A5" w:rsidRDefault="004465A5" w:rsidP="00007A5D">
      <w:pPr>
        <w:numPr>
          <w:ilvl w:val="0"/>
          <w:numId w:val="52"/>
        </w:numPr>
        <w:jc w:val="both"/>
      </w:pPr>
      <w:r>
        <w:t>d'avoir obtenu de l'autorité contractante l'acceptation de chaque sous-traitant et l'agrément de ses conditions de paiement.</w:t>
      </w:r>
    </w:p>
    <w:p w14:paraId="33506350" w14:textId="77777777" w:rsidR="004465A5" w:rsidRDefault="004465A5" w:rsidP="004465A5">
      <w:pPr>
        <w:jc w:val="both"/>
      </w:pPr>
    </w:p>
    <w:p w14:paraId="2DFEBCBF" w14:textId="77777777" w:rsidR="004465A5" w:rsidRDefault="004465A5" w:rsidP="004465A5">
      <w:pPr>
        <w:jc w:val="both"/>
      </w:pPr>
      <w:r>
        <w:t>Le soumissionnaire a l'obligation d'indiquer dans son offre, la nature et le montant de la partie des prestations qu'il envisage de sous-traiter et les références des sous-traitants envisagés.</w:t>
      </w:r>
    </w:p>
    <w:p w14:paraId="209BA635" w14:textId="77777777" w:rsidR="004465A5" w:rsidRDefault="004465A5" w:rsidP="004465A5">
      <w:pPr>
        <w:jc w:val="both"/>
      </w:pPr>
    </w:p>
    <w:p w14:paraId="0E440949" w14:textId="77777777" w:rsidR="004465A5" w:rsidRDefault="004465A5" w:rsidP="004465A5">
      <w:pPr>
        <w:jc w:val="both"/>
      </w:pPr>
      <w:r>
        <w:t>Pour les marchés de travaux ou de services ainsi que pour les marchés de fournitures comportant des services ou des travaux de pose ou d'installation dans le cadre d'un marché de fournitures, les autorités contractantes peuvent exiger que certaines tâches essentielles soient effectuées directement par le titulaire du marché.</w:t>
      </w:r>
    </w:p>
    <w:p w14:paraId="6324FAAD" w14:textId="77777777" w:rsidR="004465A5" w:rsidRDefault="004465A5" w:rsidP="004465A5">
      <w:pPr>
        <w:jc w:val="both"/>
      </w:pPr>
    </w:p>
    <w:p w14:paraId="1CB1B1CA" w14:textId="77777777" w:rsidR="004465A5" w:rsidRDefault="004465A5" w:rsidP="004465A5">
      <w:pPr>
        <w:jc w:val="both"/>
      </w:pPr>
      <w:r>
        <w:t>Par ailleurs, dans le cas de certains marchés, il pourra être expressément exigé de l’attributaire qu'il sous-traite une ou plusieurs parties du marché à des PME guinéennes selon les modalités définies dans l'appel d'offre.</w:t>
      </w:r>
    </w:p>
    <w:p w14:paraId="67FE5E48" w14:textId="77777777" w:rsidR="004465A5" w:rsidRDefault="004465A5" w:rsidP="004465A5">
      <w:pPr>
        <w:jc w:val="both"/>
      </w:pPr>
    </w:p>
    <w:p w14:paraId="2473F06F" w14:textId="77777777" w:rsidR="004465A5" w:rsidRDefault="004465A5" w:rsidP="004465A5">
      <w:pPr>
        <w:jc w:val="both"/>
      </w:pPr>
      <w:r>
        <w:t>Dans le cadre d'un appel d'offres, toute autorité contractante doit appliquer une marge de préférence d'un taux ne pouvant pas excéder quinze pour cent (15%) à une offre présentée par un soumissionnaire qui prévoit de sous-traiter au moins trente pour cent (30%) de la valeur globale du marché concerné à une petite et moyenne entreprise nationale.</w:t>
      </w:r>
    </w:p>
    <w:p w14:paraId="0EDBAAF8" w14:textId="77777777" w:rsidR="004465A5" w:rsidRDefault="004465A5" w:rsidP="004465A5">
      <w:pPr>
        <w:jc w:val="both"/>
      </w:pPr>
    </w:p>
    <w:p w14:paraId="1C3A9B00" w14:textId="77777777" w:rsidR="004465A5" w:rsidRDefault="004465A5" w:rsidP="004465A5">
      <w:pPr>
        <w:jc w:val="both"/>
      </w:pPr>
      <w:r>
        <w:t>La sous-traitance de plus de trente (30) pour cent de la valeur globale d'un marché est interdite.</w:t>
      </w:r>
    </w:p>
    <w:p w14:paraId="0F591D9A" w14:textId="77777777" w:rsidR="004465A5" w:rsidRDefault="004465A5" w:rsidP="004465A5">
      <w:pPr>
        <w:jc w:val="both"/>
      </w:pPr>
    </w:p>
    <w:p w14:paraId="68D1652D" w14:textId="77777777" w:rsidR="004465A5" w:rsidRDefault="004465A5" w:rsidP="004465A5">
      <w:pPr>
        <w:jc w:val="both"/>
      </w:pPr>
      <w:r>
        <w:t>La sous-traitance ne peut en aucun cas conduire à une modification substantielle de la qualification du titulaire après attribution du marché.</w:t>
      </w:r>
    </w:p>
    <w:p w14:paraId="44234D15" w14:textId="77777777" w:rsidR="004465A5" w:rsidRDefault="004465A5" w:rsidP="004465A5">
      <w:pPr>
        <w:jc w:val="both"/>
      </w:pPr>
    </w:p>
    <w:p w14:paraId="19510163" w14:textId="77777777" w:rsidR="004465A5" w:rsidRDefault="004465A5" w:rsidP="004465A5">
      <w:pPr>
        <w:jc w:val="both"/>
      </w:pPr>
      <w:r>
        <w:t>Lorsque la demande de sous-traitance est présentée en cours d'exécution du marché, et que cette possibilité était prévue dans le dossier d'appel à la concurrence, le titulaire adresse, par lettre recommandée avec accusé de réception, une déclaration spéciale contenant les renseignements mentionnés à l'article précédent.</w:t>
      </w:r>
    </w:p>
    <w:p w14:paraId="53AEF5E0" w14:textId="77777777" w:rsidR="004465A5" w:rsidRDefault="004465A5" w:rsidP="004465A5">
      <w:pPr>
        <w:jc w:val="both"/>
      </w:pPr>
    </w:p>
    <w:p w14:paraId="7A1B7414" w14:textId="77777777" w:rsidR="004465A5" w:rsidRDefault="004465A5" w:rsidP="004465A5">
      <w:pPr>
        <w:jc w:val="both"/>
      </w:pPr>
      <w:r>
        <w:t>En cas de sous-traitance du marché, le titulaire demeure personnellement responsable de l'exécution de toutes les obligations de celui-ci. Si la législation l'autorise, le sous-traitant du titulaire du marché qui a été accepté et dont les conditions de paiement ont été agréées par l'autorité contractante est payé, à sa demande, directement par cette dernière pour la part dont il assure l'exécution.</w:t>
      </w:r>
    </w:p>
    <w:p w14:paraId="0A411E14" w14:textId="77777777" w:rsidR="004465A5" w:rsidRDefault="004465A5" w:rsidP="004465A5">
      <w:pPr>
        <w:jc w:val="both"/>
      </w:pPr>
    </w:p>
    <w:p w14:paraId="7F2B8DA6" w14:textId="77777777" w:rsidR="004465A5" w:rsidRDefault="004465A5" w:rsidP="004465A5">
      <w:pPr>
        <w:jc w:val="both"/>
      </w:pPr>
      <w:r>
        <w:t>Le paiement direct du sous-traitant n'exonère pas le titulaire de sa responsabilité personnelle quant aux obligations en rapport avec la part du marché exécuté par le sous</w:t>
      </w:r>
      <w:r>
        <w:softHyphen/>
        <w:t xml:space="preserve"> traitant.</w:t>
      </w:r>
    </w:p>
    <w:p w14:paraId="44E615D6" w14:textId="77777777" w:rsidR="004465A5" w:rsidRDefault="004465A5" w:rsidP="004465A5">
      <w:pPr>
        <w:jc w:val="both"/>
      </w:pPr>
    </w:p>
    <w:p w14:paraId="49E08863" w14:textId="77777777" w:rsidR="006C6CA8" w:rsidRDefault="006C6CA8" w:rsidP="004465A5">
      <w:pPr>
        <w:jc w:val="both"/>
      </w:pPr>
    </w:p>
    <w:p w14:paraId="45DD090B" w14:textId="77777777" w:rsidR="006C6CA8" w:rsidRDefault="006C6CA8" w:rsidP="004465A5">
      <w:pPr>
        <w:jc w:val="both"/>
      </w:pPr>
    </w:p>
    <w:p w14:paraId="4BB0C4FC" w14:textId="77777777" w:rsidR="004465A5" w:rsidRDefault="004465A5" w:rsidP="004465A5">
      <w:pPr>
        <w:jc w:val="both"/>
      </w:pPr>
      <w:r>
        <w:rPr>
          <w:b/>
          <w:bCs/>
        </w:rPr>
        <w:t xml:space="preserve">Article 115 : Cotraitance ou groupement </w:t>
      </w:r>
    </w:p>
    <w:p w14:paraId="5781D727" w14:textId="77777777" w:rsidR="004465A5" w:rsidRDefault="004465A5" w:rsidP="004465A5">
      <w:pPr>
        <w:jc w:val="both"/>
      </w:pPr>
    </w:p>
    <w:p w14:paraId="2B27EAAE" w14:textId="77777777" w:rsidR="004465A5" w:rsidRDefault="004465A5" w:rsidP="004465A5">
      <w:pPr>
        <w:jc w:val="both"/>
      </w:pPr>
      <w:r>
        <w:t>Les entrepreneurs, fournisseurs et prestataires de services peuvent présenter leur candidature ou leur offre sous forme de groupement solidaire ou de groupement conjoint sous réserve du respect des règles relatives à la liberté de prix et à la concurrence.</w:t>
      </w:r>
    </w:p>
    <w:p w14:paraId="3562E430" w14:textId="77777777" w:rsidR="004465A5" w:rsidRDefault="004465A5" w:rsidP="004465A5">
      <w:pPr>
        <w:jc w:val="both"/>
      </w:pPr>
      <w:r>
        <w:t xml:space="preserve"> </w:t>
      </w:r>
    </w:p>
    <w:p w14:paraId="2DD8CA26" w14:textId="77777777" w:rsidR="004465A5" w:rsidRDefault="004465A5" w:rsidP="004465A5">
      <w:pPr>
        <w:jc w:val="both"/>
      </w:pPr>
      <w:r>
        <w:t>Dans les deux formes de groupements, l’un des prestataires membres du groupement, désigné dans l'acte d'engagement comme mandataire, représente l'ensemble des membres vis-à-vis de l'autorité contractante et coordonne les prestations des membres du groupement.</w:t>
      </w:r>
    </w:p>
    <w:p w14:paraId="70CFDCEF" w14:textId="77777777" w:rsidR="004465A5" w:rsidRDefault="004465A5" w:rsidP="004465A5">
      <w:pPr>
        <w:jc w:val="both"/>
      </w:pPr>
    </w:p>
    <w:p w14:paraId="715BA173" w14:textId="77777777" w:rsidR="004465A5" w:rsidRDefault="004465A5" w:rsidP="004465A5">
      <w:pPr>
        <w:jc w:val="both"/>
      </w:pPr>
      <w:r>
        <w:t>Le mandataire ainsi désigné est, pour l’exécution du marché, solidaire de chacun des membres du groupement pour ses obligations contractuelles à l’égard de l’autorité contractante.</w:t>
      </w:r>
    </w:p>
    <w:p w14:paraId="634DB6E1" w14:textId="77777777" w:rsidR="004465A5" w:rsidRDefault="004465A5" w:rsidP="004465A5">
      <w:pPr>
        <w:jc w:val="both"/>
      </w:pPr>
      <w:r>
        <w:t>Le groupement est solidaire lorsque chaque entreprise, membre du groupement est engagée pour la totalité du marché, que celui-ci soit ou non divisé en lots ou en tranches.</w:t>
      </w:r>
    </w:p>
    <w:p w14:paraId="376DCA8D" w14:textId="77777777" w:rsidR="004465A5" w:rsidRDefault="004465A5" w:rsidP="004465A5">
      <w:pPr>
        <w:jc w:val="both"/>
      </w:pPr>
    </w:p>
    <w:p w14:paraId="0A0063E2" w14:textId="77777777" w:rsidR="004465A5" w:rsidRDefault="004465A5" w:rsidP="004465A5">
      <w:pPr>
        <w:jc w:val="both"/>
      </w:pPr>
      <w:r>
        <w:t>Le groupement est conjoint lorsque le marché étant divisé en plusieurs lots ou tranches, chaque entreprise, membre du groupement s’engage à exécuter le ou les lots, la ou les tranches qui sont susceptibles de lui être attribués.</w:t>
      </w:r>
    </w:p>
    <w:p w14:paraId="4C0494B7" w14:textId="77777777" w:rsidR="004465A5" w:rsidRDefault="004465A5" w:rsidP="004465A5">
      <w:pPr>
        <w:jc w:val="both"/>
      </w:pPr>
    </w:p>
    <w:p w14:paraId="66CA127C" w14:textId="77777777" w:rsidR="004465A5" w:rsidRDefault="004465A5" w:rsidP="004465A5">
      <w:pPr>
        <w:jc w:val="both"/>
      </w:pPr>
      <w:r>
        <w:t>En matière de prestations intellectuelles, des consultants individuels peuvent constituer un groupement ou une association de consultants. Ils peuvent également conclure un accord avec un cabinet d’études visant à présenter une offre commune en consortium. Ces groupements sont considérés comme conjoints lorsque les prestations requises sont divisibles.</w:t>
      </w:r>
    </w:p>
    <w:p w14:paraId="71340F5D" w14:textId="77777777" w:rsidR="004465A5" w:rsidRDefault="004465A5" w:rsidP="004465A5">
      <w:pPr>
        <w:jc w:val="both"/>
      </w:pPr>
    </w:p>
    <w:p w14:paraId="753E4756" w14:textId="77777777" w:rsidR="004465A5" w:rsidRDefault="004465A5" w:rsidP="004465A5">
      <w:pPr>
        <w:jc w:val="both"/>
      </w:pPr>
      <w:r>
        <w:t>En cas de groupement solidaire, l'acte d'engagement est un document unique qui indique le montant total du marché et l'ensemble des prestations que les membres du groupement s'engagent solidairement à réaliser.</w:t>
      </w:r>
    </w:p>
    <w:p w14:paraId="7143A573" w14:textId="77777777" w:rsidR="004465A5" w:rsidRDefault="004465A5" w:rsidP="004465A5">
      <w:pPr>
        <w:jc w:val="both"/>
      </w:pPr>
    </w:p>
    <w:p w14:paraId="4B2F2CAE" w14:textId="77777777" w:rsidR="004465A5" w:rsidRDefault="004465A5" w:rsidP="004465A5">
      <w:pPr>
        <w:jc w:val="both"/>
      </w:pPr>
      <w:r>
        <w:t xml:space="preserve">En cas de groupement conjoint, l'acte d'engagement est un document unique qui indique le montant et la répartition détaillée des prestations que chacun des membres du groupement s'engage à exécuter. </w:t>
      </w:r>
    </w:p>
    <w:p w14:paraId="6BD1EB72" w14:textId="77777777" w:rsidR="004465A5" w:rsidRDefault="004465A5" w:rsidP="004465A5">
      <w:pPr>
        <w:jc w:val="both"/>
      </w:pPr>
    </w:p>
    <w:p w14:paraId="6F426541" w14:textId="77777777" w:rsidR="004465A5" w:rsidRDefault="004465A5" w:rsidP="004465A5">
      <w:pPr>
        <w:jc w:val="both"/>
      </w:pPr>
      <w:r>
        <w:t>Les candidatures et les soumissions sont signées soit, par l'ensemble des entreprises groupées, soit, par le mandataire s'il justifie des habilitations nécessaires pour représenter ces entreprises.</w:t>
      </w:r>
    </w:p>
    <w:p w14:paraId="61335DBB" w14:textId="77777777" w:rsidR="004465A5" w:rsidRDefault="004465A5" w:rsidP="004465A5">
      <w:pPr>
        <w:jc w:val="both"/>
      </w:pPr>
    </w:p>
    <w:p w14:paraId="0A9FB72A" w14:textId="77777777" w:rsidR="004465A5" w:rsidRDefault="004465A5" w:rsidP="004465A5">
      <w:pPr>
        <w:jc w:val="both"/>
      </w:pPr>
      <w:r>
        <w:t>La composition du groupement ne peut pas être modifiée entre la préqualification des candidats et la remise de leurs offres.</w:t>
      </w:r>
    </w:p>
    <w:p w14:paraId="2C426CC6" w14:textId="77777777" w:rsidR="004465A5" w:rsidRDefault="004465A5" w:rsidP="004465A5">
      <w:pPr>
        <w:jc w:val="both"/>
      </w:pPr>
    </w:p>
    <w:p w14:paraId="0B53A958" w14:textId="77777777" w:rsidR="004465A5" w:rsidRDefault="004465A5" w:rsidP="004465A5">
      <w:pPr>
        <w:jc w:val="both"/>
      </w:pPr>
      <w:r>
        <w:lastRenderedPageBreak/>
        <w:t>La forme juridique du groupement peut être imposée au stade de la préqualification ou de la présentation de l’offre. Dans ce cas, elle est mentionnée dans le dossier de préqualification et dans le dossier d’appel d’offres et ne peut être modifiée.</w:t>
      </w:r>
    </w:p>
    <w:p w14:paraId="23945E67" w14:textId="77777777" w:rsidR="004465A5" w:rsidRDefault="004465A5" w:rsidP="004465A5">
      <w:pPr>
        <w:jc w:val="both"/>
      </w:pPr>
    </w:p>
    <w:p w14:paraId="0DF64932" w14:textId="77777777" w:rsidR="004465A5" w:rsidRDefault="004465A5" w:rsidP="004465A5">
      <w:pPr>
        <w:jc w:val="both"/>
      </w:pPr>
      <w:r>
        <w:t>Il est interdit aux candidats et soumissionnaires de présenter pour le même marché ou un de ses lots, plusieurs offres en agissant à la fois en qualité de candidats individuels ou de membres d'un ou plusieurs groupements.</w:t>
      </w:r>
    </w:p>
    <w:p w14:paraId="3C62CA59" w14:textId="77777777" w:rsidR="004465A5" w:rsidRDefault="004465A5" w:rsidP="004465A5">
      <w:pPr>
        <w:jc w:val="both"/>
      </w:pPr>
    </w:p>
    <w:p w14:paraId="34F9813D" w14:textId="77777777" w:rsidR="004465A5" w:rsidRDefault="004465A5" w:rsidP="004465A5">
      <w:pPr>
        <w:jc w:val="both"/>
      </w:pPr>
      <w:r>
        <w:t>Dans le cadre d'un appel d'offres, toute autorité contractante doit appliquer une marge de préférence d'un taux ne pouvant pas excéder quinze pour cent (15%) à une offre présentée par un soumissionnaire qui prévoit de sous-traiter au moins trente pour cent (30%) de la valeur globale du marché concerné à une petite et moyenne entreprise nationale.</w:t>
      </w:r>
    </w:p>
    <w:p w14:paraId="62DFD0E2" w14:textId="77777777" w:rsidR="004465A5" w:rsidRDefault="004465A5" w:rsidP="004465A5">
      <w:pPr>
        <w:jc w:val="both"/>
      </w:pPr>
    </w:p>
    <w:p w14:paraId="3F5D5222" w14:textId="77777777" w:rsidR="006C6CA8" w:rsidRDefault="006C6CA8" w:rsidP="004465A5">
      <w:pPr>
        <w:jc w:val="both"/>
      </w:pPr>
    </w:p>
    <w:p w14:paraId="7A24A8A2" w14:textId="77777777" w:rsidR="004465A5" w:rsidRDefault="004465A5" w:rsidP="004465A5">
      <w:pPr>
        <w:jc w:val="both"/>
      </w:pPr>
      <w:r>
        <w:t>La rémunération des entrepreneurs dans le cas d’un marché passé avec un groupement solidaire fait l’objet d’un paiement dans un compte unique, sauf stipulation contraire prévue au marché.</w:t>
      </w:r>
    </w:p>
    <w:p w14:paraId="6B663739" w14:textId="77777777" w:rsidR="004465A5" w:rsidRDefault="004465A5" w:rsidP="004465A5">
      <w:pPr>
        <w:jc w:val="both"/>
      </w:pPr>
    </w:p>
    <w:p w14:paraId="4B6186F5" w14:textId="77777777" w:rsidR="004465A5" w:rsidRDefault="004465A5" w:rsidP="004465A5">
      <w:pPr>
        <w:jc w:val="both"/>
      </w:pPr>
      <w:r>
        <w:t>Dans le cas d’un marché passé avec un groupement conjoint, la rémunération de l’entrepreneur peut faire l’objet de paiement séparé.</w:t>
      </w:r>
    </w:p>
    <w:p w14:paraId="77834B94" w14:textId="77777777" w:rsidR="004465A5" w:rsidRDefault="004465A5" w:rsidP="004465A5">
      <w:pPr>
        <w:jc w:val="both"/>
      </w:pPr>
    </w:p>
    <w:p w14:paraId="02F76029" w14:textId="77777777" w:rsidR="004465A5" w:rsidRDefault="004465A5" w:rsidP="004465A5">
      <w:pPr>
        <w:jc w:val="center"/>
      </w:pPr>
      <w:r>
        <w:rPr>
          <w:b/>
          <w:bCs/>
          <w:i/>
          <w:iCs/>
        </w:rPr>
        <w:t>Section 5 : Nantissement</w:t>
      </w:r>
    </w:p>
    <w:p w14:paraId="6730ADE1" w14:textId="77777777" w:rsidR="004465A5" w:rsidRDefault="004465A5" w:rsidP="004465A5">
      <w:pPr>
        <w:jc w:val="both"/>
      </w:pPr>
    </w:p>
    <w:p w14:paraId="518B784A" w14:textId="77777777" w:rsidR="004465A5" w:rsidRDefault="004465A5" w:rsidP="004465A5">
      <w:pPr>
        <w:jc w:val="both"/>
      </w:pPr>
      <w:r>
        <w:rPr>
          <w:b/>
          <w:bCs/>
        </w:rPr>
        <w:t>Article 116 : Modalités du nantissement</w:t>
      </w:r>
    </w:p>
    <w:p w14:paraId="6E92A0C5" w14:textId="77777777" w:rsidR="004465A5" w:rsidRDefault="004465A5" w:rsidP="004465A5">
      <w:pPr>
        <w:jc w:val="both"/>
      </w:pPr>
    </w:p>
    <w:p w14:paraId="0A2EA95E" w14:textId="77777777" w:rsidR="004465A5" w:rsidRDefault="004465A5" w:rsidP="004465A5">
      <w:pPr>
        <w:jc w:val="both"/>
      </w:pPr>
      <w:r>
        <w:t>Tout marché public conclu conformément aux dispositions du présent décret peut être donné en nantissement à un tiers. Ce tiers ne peut être qu'une banque ou un établissement financier agréé à cet effet selon des modalités définies par arrêté du Ministre en charge des Finances.</w:t>
      </w:r>
    </w:p>
    <w:p w14:paraId="3B24421B" w14:textId="77777777" w:rsidR="004465A5" w:rsidRDefault="004465A5" w:rsidP="004465A5">
      <w:pPr>
        <w:jc w:val="both"/>
      </w:pPr>
      <w:r>
        <w:t>Le nantissement s'opère sous forme d'un acte synallagmatique entre le titulaire du marché et un tiers appelé « créancier nanti ».</w:t>
      </w:r>
    </w:p>
    <w:p w14:paraId="7908E02B" w14:textId="77777777" w:rsidR="004465A5" w:rsidRDefault="004465A5" w:rsidP="004465A5">
      <w:pPr>
        <w:jc w:val="both"/>
      </w:pPr>
    </w:p>
    <w:p w14:paraId="648CD412" w14:textId="77777777" w:rsidR="004465A5" w:rsidRDefault="004465A5" w:rsidP="004465A5">
      <w:pPr>
        <w:jc w:val="both"/>
      </w:pPr>
      <w:r>
        <w:t>Lorsque le marché indique la nature et le montant des prestations que le titulaire du marché envisage de confier à des sous-traitants bénéficiant du paiement direct, le montant à payer aux sous-traitants est déduit du marché pour déterminer le montant maximum de la créance que le titulaire est autorisé à donner en nantissement.</w:t>
      </w:r>
    </w:p>
    <w:p w14:paraId="09B09986" w14:textId="77777777" w:rsidR="004465A5" w:rsidRDefault="004465A5" w:rsidP="004465A5">
      <w:pPr>
        <w:jc w:val="both"/>
      </w:pPr>
    </w:p>
    <w:p w14:paraId="56FE5B22" w14:textId="77777777" w:rsidR="004465A5" w:rsidRDefault="004465A5" w:rsidP="004465A5">
      <w:pPr>
        <w:jc w:val="both"/>
      </w:pPr>
      <w:r>
        <w:t>L'autorité contractante qui a traité avec l'entrepreneur ou fournisseur remet à celui-ci une copie certifiée conforme de l'original revêtue d'une mention dûment signée, comme l'original, par l’autorité dont il s'agit et indiquant que cette pièce est délivrée en unique exemplaire en vue de la notification éventuelle d'un nantissement de créance.</w:t>
      </w:r>
    </w:p>
    <w:p w14:paraId="76FAFCB1" w14:textId="77777777" w:rsidR="004465A5" w:rsidRDefault="004465A5" w:rsidP="004465A5">
      <w:pPr>
        <w:jc w:val="both"/>
      </w:pPr>
    </w:p>
    <w:p w14:paraId="15BD0E3C" w14:textId="77777777" w:rsidR="004465A5" w:rsidRDefault="004465A5" w:rsidP="004465A5">
      <w:pPr>
        <w:jc w:val="both"/>
      </w:pPr>
      <w:r>
        <w:t>Si, postérieurement à la notification du marché, le titulaire du marché envisage de confier à des sous-traitants bénéficiant du paiement direct l'exécution de prestations pour un montant supérieur à celui qui est indiqué dans le marché, il doit obtenir la modification de la formule d'exemplaire unique, figurant sur la copie certifiée conforme.</w:t>
      </w:r>
    </w:p>
    <w:p w14:paraId="10D7D80F" w14:textId="77777777" w:rsidR="004465A5" w:rsidRDefault="004465A5" w:rsidP="004465A5">
      <w:pPr>
        <w:jc w:val="both"/>
      </w:pPr>
    </w:p>
    <w:p w14:paraId="43887D22" w14:textId="77777777" w:rsidR="004465A5" w:rsidRDefault="004465A5" w:rsidP="004465A5">
      <w:pPr>
        <w:jc w:val="both"/>
      </w:pPr>
      <w:r>
        <w:rPr>
          <w:b/>
          <w:bCs/>
        </w:rPr>
        <w:t>Article 117 : Notification du nantissement</w:t>
      </w:r>
    </w:p>
    <w:p w14:paraId="66355857" w14:textId="77777777" w:rsidR="004465A5" w:rsidRDefault="004465A5" w:rsidP="004465A5">
      <w:pPr>
        <w:jc w:val="both"/>
      </w:pPr>
    </w:p>
    <w:p w14:paraId="278AFD64" w14:textId="77777777" w:rsidR="004465A5" w:rsidRDefault="004465A5" w:rsidP="004465A5">
      <w:pPr>
        <w:jc w:val="both"/>
      </w:pPr>
      <w:r>
        <w:t>Le créancier nanti notifie par tout moyen laissant trace écrite, ou fait signifier à l'autorité contractante et au comptable chargé du paiement, ainsi qu’à la de la structure en charge du contrôle, une copie certifiée conforme de l'original de l'acte de nantissement. Cette notification est effectuée par lettre recommandée, avec accusé de réception ou remise contre émargement.</w:t>
      </w:r>
    </w:p>
    <w:p w14:paraId="1A279B81" w14:textId="77777777" w:rsidR="004465A5" w:rsidRDefault="004465A5" w:rsidP="004465A5">
      <w:pPr>
        <w:jc w:val="both"/>
      </w:pPr>
    </w:p>
    <w:p w14:paraId="7C8563D9" w14:textId="77777777" w:rsidR="004465A5" w:rsidRDefault="004465A5" w:rsidP="004465A5">
      <w:pPr>
        <w:jc w:val="both"/>
      </w:pPr>
      <w:r>
        <w:t>Le nantissement n'est opposable au comptable que le seizième jour suivant celui de la notification mentionnée à l'alinéa ci-avant.</w:t>
      </w:r>
    </w:p>
    <w:p w14:paraId="245480AF" w14:textId="77777777" w:rsidR="004465A5" w:rsidRDefault="004465A5" w:rsidP="004465A5">
      <w:pPr>
        <w:jc w:val="both"/>
      </w:pPr>
    </w:p>
    <w:p w14:paraId="58D96EFF" w14:textId="77777777" w:rsidR="004465A5" w:rsidRDefault="004465A5" w:rsidP="004465A5">
      <w:pPr>
        <w:jc w:val="both"/>
      </w:pPr>
      <w:r>
        <w:t>Le cas échéant, avant l’expiration du délai de quinze (15) jours</w:t>
      </w:r>
      <w:r w:rsidR="00B77EC9">
        <w:t xml:space="preserve"> ouvrables</w:t>
      </w:r>
      <w:r>
        <w:t>, le comptable assignataire formule au bénéficiaire du nantissement et au titulaire ses réserves, ou indique ses motifs de rejet de la procédure de nantissement par lettre recommandée, avec accusé de réception ou remise contre émargement. Passé ce délai, il est réputé avoir accepté la procédure.</w:t>
      </w:r>
    </w:p>
    <w:p w14:paraId="28841A09" w14:textId="77777777" w:rsidR="004465A5" w:rsidRDefault="004465A5" w:rsidP="004465A5">
      <w:pPr>
        <w:jc w:val="both"/>
      </w:pPr>
    </w:p>
    <w:p w14:paraId="6EE7863C" w14:textId="77777777" w:rsidR="004465A5" w:rsidRDefault="004465A5" w:rsidP="004465A5">
      <w:pPr>
        <w:jc w:val="both"/>
      </w:pPr>
      <w:r>
        <w:t>Le bénéficiaire du nantissement ne peut demander le paiement dans les conditions fixées à l'alinéa 6 ci-dessous, qu'après l'expiration du délai mentionné au présent article.</w:t>
      </w:r>
    </w:p>
    <w:p w14:paraId="4315AA20" w14:textId="77777777" w:rsidR="004465A5" w:rsidRDefault="004465A5" w:rsidP="004465A5">
      <w:pPr>
        <w:jc w:val="both"/>
      </w:pPr>
    </w:p>
    <w:p w14:paraId="312C710E" w14:textId="77777777" w:rsidR="004465A5" w:rsidRDefault="004465A5" w:rsidP="004465A5">
      <w:pPr>
        <w:jc w:val="both"/>
      </w:pPr>
      <w:r>
        <w:t xml:space="preserve">Les formalités de publicité prévues par la réglementation nationale en vigueur sur le nantissement du marché doivent dans tous les cas être respectées. </w:t>
      </w:r>
    </w:p>
    <w:p w14:paraId="10FA015A" w14:textId="77777777" w:rsidR="004465A5" w:rsidRDefault="004465A5" w:rsidP="004465A5">
      <w:pPr>
        <w:jc w:val="both"/>
      </w:pPr>
    </w:p>
    <w:p w14:paraId="62129650" w14:textId="77777777" w:rsidR="004465A5" w:rsidRDefault="004465A5" w:rsidP="004465A5">
      <w:pPr>
        <w:jc w:val="both"/>
      </w:pPr>
      <w:r>
        <w:t>Dans le cas où le nantissement a été constitué au profit de plusieurs créanciers, chacun d'eux encaisse la part de la créance qui lui a été affectée dans le bordereau dont les mentions sont notifiées ou signifiées au comptable chargé du paiement.</w:t>
      </w:r>
    </w:p>
    <w:p w14:paraId="7E1D52E0" w14:textId="77777777" w:rsidR="004465A5" w:rsidRDefault="004465A5" w:rsidP="004465A5">
      <w:pPr>
        <w:jc w:val="both"/>
      </w:pPr>
    </w:p>
    <w:p w14:paraId="46015715" w14:textId="77777777" w:rsidR="004465A5" w:rsidRDefault="004465A5" w:rsidP="004465A5">
      <w:pPr>
        <w:jc w:val="both"/>
      </w:pPr>
      <w:r>
        <w:t>Aucune modification dans la désignation du comptable chargé du paiement, ni dans les modalités de règlement, sauf dans ce dernier cas avec l'accord écrit du créancier nanti, ne peut intervenir après la notification ou la signification du nantissement. En cas de modification des modalités de paiement après la notification du nantissement et expiration du délai mentionné au présent article, un avenant, soumis à l’avis de non objection de la de la structure en charge du contrôle, est nécessairement passé pour tenir compte des adaptations requises.</w:t>
      </w:r>
    </w:p>
    <w:p w14:paraId="3C769646" w14:textId="77777777" w:rsidR="004465A5" w:rsidRDefault="004465A5" w:rsidP="004465A5">
      <w:pPr>
        <w:jc w:val="both"/>
      </w:pPr>
    </w:p>
    <w:p w14:paraId="2C6FC682" w14:textId="77777777" w:rsidR="004465A5" w:rsidRDefault="004465A5" w:rsidP="004465A5">
      <w:pPr>
        <w:jc w:val="both"/>
      </w:pPr>
      <w:r>
        <w:t xml:space="preserve">La mainlevée des notifications ou significations du nantissement est donnée par le créancier nanti au comptable chargé du paiement, détenteur de la copie de l'acte de nantissement prévue à l'alinéa (1) ci-dessus, par lettre recommandée avec accusé de réception ou remise contre émargement. </w:t>
      </w:r>
    </w:p>
    <w:p w14:paraId="571F4337" w14:textId="77777777" w:rsidR="004465A5" w:rsidRDefault="004465A5" w:rsidP="004465A5">
      <w:pPr>
        <w:jc w:val="both"/>
      </w:pPr>
    </w:p>
    <w:p w14:paraId="65627496" w14:textId="77777777" w:rsidR="004465A5" w:rsidRDefault="004465A5" w:rsidP="004465A5">
      <w:pPr>
        <w:jc w:val="both"/>
      </w:pPr>
      <w:r>
        <w:t xml:space="preserve">Elle prend effet le dixième jour suivant celui de la réception de la lettre ou de la remise par le comptable détenteur de l'exemplaire unique. La structure en charge du contrôle doit en être informée dans les mêmes conditions que pour le nantissement. </w:t>
      </w:r>
    </w:p>
    <w:p w14:paraId="0D1F9602" w14:textId="77777777" w:rsidR="004465A5" w:rsidRDefault="004465A5" w:rsidP="004465A5">
      <w:pPr>
        <w:jc w:val="both"/>
      </w:pPr>
    </w:p>
    <w:p w14:paraId="0FCA7357" w14:textId="77777777" w:rsidR="004465A5" w:rsidRDefault="004465A5" w:rsidP="004465A5">
      <w:pPr>
        <w:jc w:val="both"/>
      </w:pPr>
      <w:r>
        <w:t>Les droits des créanciers nantis ou subrogés ne sont primés que par les privilèges prévus par la législation ou la réglementation en vigueur.</w:t>
      </w:r>
    </w:p>
    <w:p w14:paraId="64B79550" w14:textId="77777777" w:rsidR="004465A5" w:rsidRDefault="004465A5" w:rsidP="004465A5">
      <w:pPr>
        <w:jc w:val="both"/>
        <w:rPr>
          <w:b/>
          <w:bCs/>
        </w:rPr>
      </w:pPr>
    </w:p>
    <w:p w14:paraId="71E80D8E" w14:textId="77777777" w:rsidR="004465A5" w:rsidRDefault="004465A5" w:rsidP="004465A5">
      <w:pPr>
        <w:jc w:val="both"/>
      </w:pPr>
      <w:r>
        <w:rPr>
          <w:b/>
          <w:bCs/>
        </w:rPr>
        <w:t>Article 118 : Cession du nantissement</w:t>
      </w:r>
    </w:p>
    <w:p w14:paraId="6E5CE536" w14:textId="77777777" w:rsidR="004465A5" w:rsidRDefault="004465A5" w:rsidP="004465A5">
      <w:pPr>
        <w:jc w:val="both"/>
      </w:pPr>
    </w:p>
    <w:p w14:paraId="7CD246B8" w14:textId="77777777" w:rsidR="004465A5" w:rsidRDefault="004465A5" w:rsidP="004465A5">
      <w:pPr>
        <w:jc w:val="both"/>
      </w:pPr>
      <w:r>
        <w:t xml:space="preserve">La cession par un bénéficiaire d'un nantissement de tout ou partie de sa créance sur le titulaire ne prive pas le cédant des droits résultant du nantissement. Le bénéficiaire d'un nantissement peut, par une convention distincte, transférer à un tiers les droits résultant de ce nantissement à concurrence, soit de la totalité, soit d'une partie de la créance affectée au nantissement. </w:t>
      </w:r>
    </w:p>
    <w:p w14:paraId="29EFF5A9" w14:textId="77777777" w:rsidR="004465A5" w:rsidRDefault="004465A5" w:rsidP="004465A5">
      <w:pPr>
        <w:jc w:val="both"/>
      </w:pPr>
    </w:p>
    <w:p w14:paraId="75B00EC3" w14:textId="77777777" w:rsidR="004465A5" w:rsidRDefault="004465A5" w:rsidP="004465A5">
      <w:pPr>
        <w:jc w:val="both"/>
      </w:pPr>
      <w:r>
        <w:t>Cette cession est signifiée au titulaire ou acceptée par lui, accompagnée de la copie enregistrée des actes, au comptable assignataire dans les mêmes conditions que celles fixées pour l’établissement du nantissement à l'article 117 ci-dessus.</w:t>
      </w:r>
    </w:p>
    <w:p w14:paraId="7E333BC8" w14:textId="77777777" w:rsidR="004465A5" w:rsidRDefault="004465A5" w:rsidP="004465A5">
      <w:pPr>
        <w:jc w:val="both"/>
      </w:pPr>
    </w:p>
    <w:p w14:paraId="0E896C0F" w14:textId="77777777" w:rsidR="004465A5" w:rsidRDefault="004465A5" w:rsidP="004465A5">
      <w:pPr>
        <w:jc w:val="both"/>
      </w:pPr>
      <w:r>
        <w:rPr>
          <w:b/>
          <w:bCs/>
        </w:rPr>
        <w:t>Article 119 : Privilèges</w:t>
      </w:r>
    </w:p>
    <w:p w14:paraId="49032D6D" w14:textId="77777777" w:rsidR="004465A5" w:rsidRDefault="004465A5" w:rsidP="004465A5">
      <w:pPr>
        <w:jc w:val="both"/>
      </w:pPr>
    </w:p>
    <w:p w14:paraId="19F28E5C" w14:textId="77777777" w:rsidR="004465A5" w:rsidRDefault="004465A5" w:rsidP="004465A5">
      <w:pPr>
        <w:jc w:val="both"/>
        <w:rPr>
          <w:ins w:id="324" w:author="Lenovo" w:date="2019-10-15T15:28:00Z"/>
        </w:rPr>
      </w:pPr>
      <w:r>
        <w:t>Les droits des bénéficiaires des nantissements ou des subrogations prévues à la présente section sont exercés conformément à la législation et à la réglementation en vigueur. Ils sont notamment primés par les privilèges suivants :</w:t>
      </w:r>
    </w:p>
    <w:p w14:paraId="094C1825" w14:textId="77777777" w:rsidR="00B77EC9" w:rsidRDefault="00B77EC9" w:rsidP="004465A5">
      <w:pPr>
        <w:jc w:val="both"/>
      </w:pPr>
    </w:p>
    <w:p w14:paraId="47470A2C" w14:textId="77777777" w:rsidR="004465A5" w:rsidRDefault="00002857" w:rsidP="00007A5D">
      <w:pPr>
        <w:numPr>
          <w:ilvl w:val="0"/>
          <w:numId w:val="53"/>
        </w:numPr>
        <w:jc w:val="both"/>
      </w:pPr>
      <w:r>
        <w:t>le</w:t>
      </w:r>
      <w:r w:rsidR="004465A5">
        <w:t xml:space="preserve"> privilège des frais de justice ;</w:t>
      </w:r>
    </w:p>
    <w:p w14:paraId="0B5E25CF" w14:textId="77777777" w:rsidR="004465A5" w:rsidRDefault="004465A5" w:rsidP="00007A5D">
      <w:pPr>
        <w:numPr>
          <w:ilvl w:val="0"/>
          <w:numId w:val="53"/>
        </w:numPr>
        <w:jc w:val="both"/>
      </w:pPr>
      <w:r>
        <w:t xml:space="preserve">le privilège accordé par l’acte uniforme de l’OHADA portant organisation des procédures collectives d’apurement du passif aux salariés et apprentis employés directement par le </w:t>
      </w:r>
      <w:r>
        <w:lastRenderedPageBreak/>
        <w:t>titulaire ;</w:t>
      </w:r>
    </w:p>
    <w:p w14:paraId="35DD3849" w14:textId="77777777" w:rsidR="004465A5" w:rsidRDefault="004465A5" w:rsidP="00007A5D">
      <w:pPr>
        <w:numPr>
          <w:ilvl w:val="0"/>
          <w:numId w:val="53"/>
        </w:numPr>
        <w:jc w:val="both"/>
      </w:pPr>
      <w:r>
        <w:t>le privilège accordé dans les conditions prévues par le Code du travail aux salariés des entreprises exécutant des marchés de travaux publics ;</w:t>
      </w:r>
    </w:p>
    <w:p w14:paraId="02C52A4E" w14:textId="77777777" w:rsidR="004465A5" w:rsidRDefault="004465A5" w:rsidP="00007A5D">
      <w:pPr>
        <w:numPr>
          <w:ilvl w:val="0"/>
          <w:numId w:val="53"/>
        </w:numPr>
        <w:jc w:val="both"/>
      </w:pPr>
      <w:r>
        <w:t>les privilèges accordés au Trésor public par la réglementation en vigueur.</w:t>
      </w:r>
    </w:p>
    <w:p w14:paraId="60F4A762" w14:textId="77777777" w:rsidR="004465A5" w:rsidRDefault="004465A5" w:rsidP="004465A5">
      <w:pPr>
        <w:jc w:val="both"/>
      </w:pPr>
    </w:p>
    <w:p w14:paraId="24C64B86" w14:textId="77777777" w:rsidR="006C6CA8" w:rsidRDefault="006C6CA8" w:rsidP="004465A5">
      <w:pPr>
        <w:jc w:val="center"/>
        <w:rPr>
          <w:b/>
          <w:bCs/>
          <w:i/>
          <w:iCs/>
        </w:rPr>
      </w:pPr>
    </w:p>
    <w:p w14:paraId="664C13E4" w14:textId="77777777" w:rsidR="006C6CA8" w:rsidRDefault="006C6CA8" w:rsidP="004465A5">
      <w:pPr>
        <w:jc w:val="center"/>
        <w:rPr>
          <w:b/>
          <w:bCs/>
          <w:i/>
          <w:iCs/>
        </w:rPr>
      </w:pPr>
    </w:p>
    <w:p w14:paraId="0FA40539" w14:textId="77777777" w:rsidR="006C6CA8" w:rsidRDefault="006C6CA8" w:rsidP="004465A5">
      <w:pPr>
        <w:jc w:val="center"/>
        <w:rPr>
          <w:b/>
          <w:bCs/>
          <w:i/>
          <w:iCs/>
        </w:rPr>
      </w:pPr>
    </w:p>
    <w:p w14:paraId="226904B2" w14:textId="77777777" w:rsidR="006C6CA8" w:rsidRDefault="006C6CA8" w:rsidP="004465A5">
      <w:pPr>
        <w:jc w:val="center"/>
        <w:rPr>
          <w:b/>
          <w:bCs/>
          <w:i/>
          <w:iCs/>
        </w:rPr>
      </w:pPr>
    </w:p>
    <w:p w14:paraId="31E5E1DA" w14:textId="77777777" w:rsidR="006C6CA8" w:rsidRDefault="006C6CA8" w:rsidP="004465A5">
      <w:pPr>
        <w:jc w:val="center"/>
        <w:rPr>
          <w:b/>
          <w:bCs/>
          <w:i/>
          <w:iCs/>
        </w:rPr>
      </w:pPr>
    </w:p>
    <w:p w14:paraId="5B164315" w14:textId="77777777" w:rsidR="004465A5" w:rsidRPr="00897AC6" w:rsidRDefault="004465A5" w:rsidP="004465A5">
      <w:pPr>
        <w:jc w:val="center"/>
        <w:rPr>
          <w:b/>
          <w:bCs/>
        </w:rPr>
      </w:pPr>
      <w:r w:rsidRPr="00897AC6">
        <w:rPr>
          <w:b/>
          <w:bCs/>
          <w:i/>
          <w:iCs/>
        </w:rPr>
        <w:t>Section 6 : Réception</w:t>
      </w:r>
    </w:p>
    <w:p w14:paraId="00186323" w14:textId="77777777" w:rsidR="004465A5" w:rsidRDefault="004465A5" w:rsidP="004465A5">
      <w:pPr>
        <w:jc w:val="both"/>
      </w:pPr>
      <w:r>
        <w:t xml:space="preserve">                                                                                                                                                                                                                                                                                                                                               </w:t>
      </w:r>
    </w:p>
    <w:p w14:paraId="429FD569" w14:textId="77777777" w:rsidR="004465A5" w:rsidRDefault="004465A5" w:rsidP="004465A5">
      <w:pPr>
        <w:jc w:val="both"/>
      </w:pPr>
      <w:r>
        <w:rPr>
          <w:b/>
          <w:bCs/>
        </w:rPr>
        <w:t>Article 120 : Réception partielle des prestations</w:t>
      </w:r>
    </w:p>
    <w:p w14:paraId="08CAF09F" w14:textId="77777777" w:rsidR="004465A5" w:rsidRDefault="004465A5" w:rsidP="004465A5">
      <w:pPr>
        <w:jc w:val="both"/>
      </w:pPr>
    </w:p>
    <w:p w14:paraId="6C7DABD9" w14:textId="77777777" w:rsidR="004465A5" w:rsidRDefault="004465A5" w:rsidP="004465A5">
      <w:pPr>
        <w:jc w:val="both"/>
      </w:pPr>
      <w:r>
        <w:t xml:space="preserve">L’autorité contractante peut utiliser des parties d'ouvrages ou fournitures faisant partie du marché au fur et à mesure de leur achèvement ou de leur livraison. </w:t>
      </w:r>
    </w:p>
    <w:p w14:paraId="2C36847E" w14:textId="77777777" w:rsidR="004465A5" w:rsidRDefault="004465A5" w:rsidP="004465A5">
      <w:pPr>
        <w:jc w:val="both"/>
      </w:pPr>
    </w:p>
    <w:p w14:paraId="4285958A" w14:textId="77777777" w:rsidR="004465A5" w:rsidRDefault="004465A5" w:rsidP="004465A5">
      <w:pPr>
        <w:jc w:val="both"/>
      </w:pPr>
      <w:r>
        <w:t xml:space="preserve">Toute prise de possession de parties d'ouvrages ou fournitures par l’autorité contractante, le maître d'ouvrage délégué ou le maître d'œuvre s'il existe, doit être précédée d'une réception provisoire partielle.  </w:t>
      </w:r>
    </w:p>
    <w:p w14:paraId="19C698B7" w14:textId="77777777" w:rsidR="004465A5" w:rsidRDefault="004465A5" w:rsidP="004465A5">
      <w:pPr>
        <w:jc w:val="both"/>
      </w:pPr>
    </w:p>
    <w:p w14:paraId="72DD6631" w14:textId="77777777" w:rsidR="004465A5" w:rsidRDefault="004465A5" w:rsidP="004465A5">
      <w:pPr>
        <w:jc w:val="both"/>
      </w:pPr>
      <w:r>
        <w:t xml:space="preserve">Toutefois, s'il y a urgence, la prise de possession peut intervenir antérieurement à la réception, sous réserve de l'établissement par l’autorité contractante, le maître d'ouvrage délégué ou le maître d'œuvre s'il existe, d'un inventaire des travaux ou fournitures en suspens, préalablement approuvé par les parties au contrat. </w:t>
      </w:r>
    </w:p>
    <w:p w14:paraId="32A64B1B" w14:textId="77777777" w:rsidR="004465A5" w:rsidRDefault="004465A5" w:rsidP="004465A5">
      <w:pPr>
        <w:jc w:val="both"/>
      </w:pPr>
    </w:p>
    <w:p w14:paraId="309C1477" w14:textId="77777777" w:rsidR="004465A5" w:rsidRDefault="004465A5" w:rsidP="004465A5">
      <w:pPr>
        <w:jc w:val="both"/>
      </w:pPr>
      <w:r>
        <w:t xml:space="preserve">Dès que l’autorité contractante, le maître d'ouvrage délégué ou le maître d'œuvre s'il existe, a pris possession d'une partie d'ouvrage ou de fournitures, le titulaire n'est plus tenu de réparer les dommages autres que ceux résultant de vices de construction ou de malfaçons. </w:t>
      </w:r>
    </w:p>
    <w:p w14:paraId="6EC9E1E9" w14:textId="77777777" w:rsidR="004465A5" w:rsidRDefault="004465A5" w:rsidP="004465A5">
      <w:pPr>
        <w:jc w:val="both"/>
      </w:pPr>
    </w:p>
    <w:p w14:paraId="51EC88D3" w14:textId="77777777" w:rsidR="004465A5" w:rsidRDefault="004465A5" w:rsidP="004465A5">
      <w:pPr>
        <w:jc w:val="both"/>
      </w:pPr>
      <w:r>
        <w:t xml:space="preserve">A la demande du titulaire, et si la nature des travaux ou des fournitures le permet, l’autorité contractante, le maître d'ouvrage délégué ou le maître d'œuvre s'il existe, peuvent effectuer une réception provisoire partielle pour autant que les parties d'ouvrages terminés ou fournitures livrées se prêtent à l'usage spécifié dans le marché. </w:t>
      </w:r>
    </w:p>
    <w:p w14:paraId="7A49F71E" w14:textId="77777777" w:rsidR="004465A5" w:rsidRDefault="004465A5" w:rsidP="004465A5">
      <w:pPr>
        <w:jc w:val="both"/>
      </w:pPr>
    </w:p>
    <w:p w14:paraId="029A2C65" w14:textId="77777777" w:rsidR="004465A5" w:rsidRDefault="004465A5" w:rsidP="004465A5">
      <w:pPr>
        <w:jc w:val="both"/>
      </w:pPr>
      <w:r>
        <w:rPr>
          <w:b/>
          <w:bCs/>
        </w:rPr>
        <w:t>Article 121 : Réception provisoire des prestations</w:t>
      </w:r>
    </w:p>
    <w:p w14:paraId="6FA5C0C8" w14:textId="77777777" w:rsidR="004465A5" w:rsidRDefault="004465A5" w:rsidP="004465A5">
      <w:pPr>
        <w:jc w:val="both"/>
      </w:pPr>
    </w:p>
    <w:p w14:paraId="44E1AB4D" w14:textId="77777777" w:rsidR="004465A5" w:rsidRDefault="004465A5" w:rsidP="004465A5">
      <w:pPr>
        <w:jc w:val="both"/>
      </w:pPr>
      <w:r>
        <w:t>La réception provisoire a pour but le contrôle et la conformité des prestations avec l’ensemble des obligations du marché et, en particulier, avec les cahiers des clauses techniques. Si le cahier des clauses administratives particulières le prévoit, la réception peut être prononcée par tranche de prestations étant précisé que, dans ce cas, c’est la réception de la dernière tranche qui tiendra lieu de réception provisoire de prestations.</w:t>
      </w:r>
    </w:p>
    <w:p w14:paraId="20757015" w14:textId="77777777" w:rsidR="004465A5" w:rsidRDefault="004465A5" w:rsidP="004465A5">
      <w:pPr>
        <w:jc w:val="both"/>
      </w:pPr>
    </w:p>
    <w:p w14:paraId="54599791" w14:textId="77777777" w:rsidR="004465A5" w:rsidRDefault="004465A5" w:rsidP="004465A5">
      <w:pPr>
        <w:jc w:val="both"/>
      </w:pPr>
      <w:r>
        <w:t>Le prestataire avise à la fois l’autorité contractante, le maître d'ouvrage délégué ou le maître d'œuvre s'il existe, par écrit, de la date à laquelle il estime que les prestations ont été achevées ou le seront.</w:t>
      </w:r>
    </w:p>
    <w:p w14:paraId="0C186986" w14:textId="77777777" w:rsidR="004465A5" w:rsidRDefault="004465A5" w:rsidP="004465A5">
      <w:pPr>
        <w:jc w:val="both"/>
      </w:pPr>
    </w:p>
    <w:p w14:paraId="1F94F6F9" w14:textId="77777777" w:rsidR="004465A5" w:rsidRDefault="004465A5" w:rsidP="004465A5">
      <w:pPr>
        <w:jc w:val="both"/>
      </w:pPr>
      <w:r>
        <w:t>La réception provisoire entraîne le transfert de la propriété et des risques au profit du maître d’ouvrage et constitue le point de départ de l’obligation de garantie contractuelle selon les dispositions du cahier des clauses administratives générales.</w:t>
      </w:r>
    </w:p>
    <w:p w14:paraId="30D37843" w14:textId="77777777" w:rsidR="004465A5" w:rsidRDefault="004465A5" w:rsidP="004465A5">
      <w:pPr>
        <w:jc w:val="both"/>
      </w:pPr>
    </w:p>
    <w:p w14:paraId="3BB978F5" w14:textId="77777777" w:rsidR="004465A5" w:rsidRDefault="004465A5" w:rsidP="004465A5">
      <w:pPr>
        <w:jc w:val="both"/>
      </w:pPr>
      <w:r>
        <w:rPr>
          <w:b/>
          <w:bCs/>
        </w:rPr>
        <w:t xml:space="preserve">Article 122 : Réception définitive des prestations </w:t>
      </w:r>
    </w:p>
    <w:p w14:paraId="556227F1" w14:textId="77777777" w:rsidR="004465A5" w:rsidRDefault="004465A5" w:rsidP="004465A5">
      <w:pPr>
        <w:jc w:val="both"/>
      </w:pPr>
    </w:p>
    <w:p w14:paraId="31A339B2" w14:textId="77777777" w:rsidR="004465A5" w:rsidRDefault="004465A5" w:rsidP="004465A5">
      <w:pPr>
        <w:jc w:val="both"/>
      </w:pPr>
      <w:r>
        <w:t xml:space="preserve">La réception définitive sera prononcée au terme du délai de garantie. Pendant cette période, </w:t>
      </w:r>
      <w:r>
        <w:lastRenderedPageBreak/>
        <w:t>l’entrepreneur est tenu à l’obligation de garantie contractuelle.</w:t>
      </w:r>
    </w:p>
    <w:p w14:paraId="5DE91FC7" w14:textId="77777777" w:rsidR="004465A5" w:rsidRDefault="004465A5" w:rsidP="004465A5">
      <w:pPr>
        <w:jc w:val="both"/>
      </w:pPr>
    </w:p>
    <w:p w14:paraId="53750563" w14:textId="77777777" w:rsidR="004465A5" w:rsidRDefault="004465A5" w:rsidP="004465A5">
      <w:pPr>
        <w:jc w:val="both"/>
      </w:pPr>
      <w:r>
        <w:rPr>
          <w:b/>
          <w:bCs/>
        </w:rPr>
        <w:t>Article 123 : Modalités techniques de la réception des prestations</w:t>
      </w:r>
    </w:p>
    <w:p w14:paraId="4B5C769D" w14:textId="77777777" w:rsidR="004465A5" w:rsidRDefault="004465A5" w:rsidP="004465A5">
      <w:pPr>
        <w:jc w:val="both"/>
      </w:pPr>
    </w:p>
    <w:p w14:paraId="353F4219" w14:textId="77777777" w:rsidR="004465A5" w:rsidRDefault="004465A5" w:rsidP="004465A5">
      <w:pPr>
        <w:jc w:val="both"/>
      </w:pPr>
      <w:r>
        <w:t>Les contrats de fournitures courantes donnent lieu à une réception unique constatée après la livraison des biens.</w:t>
      </w:r>
    </w:p>
    <w:p w14:paraId="56D7837C" w14:textId="77777777" w:rsidR="004465A5" w:rsidRDefault="004465A5" w:rsidP="004465A5">
      <w:pPr>
        <w:jc w:val="both"/>
      </w:pPr>
    </w:p>
    <w:p w14:paraId="24DC140D" w14:textId="77777777" w:rsidR="004465A5" w:rsidRDefault="004465A5" w:rsidP="004465A5">
      <w:pPr>
        <w:jc w:val="both"/>
      </w:pPr>
      <w:r>
        <w:t>Les contrats de travaux et d'équipement donnent lieu à une double réception provisoire et définitive.</w:t>
      </w:r>
    </w:p>
    <w:p w14:paraId="29F9EEB2" w14:textId="77777777" w:rsidR="004465A5" w:rsidRDefault="004465A5" w:rsidP="004465A5">
      <w:pPr>
        <w:jc w:val="both"/>
      </w:pPr>
      <w:r>
        <w:t>Toute réception provisoire ou définitive est précédée d'une pré réception dite réception technique effectuée par la personne chargée du contrôle technique ou le service technique compétent.</w:t>
      </w:r>
    </w:p>
    <w:p w14:paraId="7446F070" w14:textId="77777777" w:rsidR="004465A5" w:rsidRDefault="004465A5" w:rsidP="004465A5">
      <w:pPr>
        <w:jc w:val="both"/>
      </w:pPr>
    </w:p>
    <w:p w14:paraId="6082E75B" w14:textId="77777777" w:rsidR="004465A5" w:rsidRDefault="004465A5" w:rsidP="004465A5">
      <w:pPr>
        <w:jc w:val="both"/>
      </w:pPr>
      <w:r>
        <w:t>La réception provisoire est prononcée dans un délai de quatorze (14) jours calendaires après la pré-réception.</w:t>
      </w:r>
    </w:p>
    <w:p w14:paraId="18F272D7" w14:textId="77777777" w:rsidR="004465A5" w:rsidRDefault="004465A5" w:rsidP="004465A5">
      <w:pPr>
        <w:jc w:val="both"/>
      </w:pPr>
    </w:p>
    <w:p w14:paraId="282C6159" w14:textId="77777777" w:rsidR="004465A5" w:rsidRDefault="004465A5" w:rsidP="004465A5">
      <w:pPr>
        <w:jc w:val="both"/>
      </w:pPr>
      <w:r>
        <w:t>Les pénalités de retard courent à compter de l'expiration du délai contractuel jusqu'à la réception.</w:t>
      </w:r>
    </w:p>
    <w:p w14:paraId="499F527F" w14:textId="77777777" w:rsidR="004465A5" w:rsidRDefault="004465A5" w:rsidP="004465A5">
      <w:pPr>
        <w:jc w:val="both"/>
      </w:pPr>
    </w:p>
    <w:p w14:paraId="002CB0B3" w14:textId="77777777" w:rsidR="004465A5" w:rsidRDefault="004465A5" w:rsidP="004465A5">
      <w:pPr>
        <w:jc w:val="center"/>
      </w:pPr>
      <w:r>
        <w:rPr>
          <w:b/>
          <w:bCs/>
        </w:rPr>
        <w:t>Chapitre 2 : Contrôle de l’exécution et règlement des marchés publics</w:t>
      </w:r>
    </w:p>
    <w:p w14:paraId="4D837F58" w14:textId="77777777" w:rsidR="004465A5" w:rsidRDefault="004465A5" w:rsidP="004465A5">
      <w:pPr>
        <w:jc w:val="both"/>
      </w:pPr>
    </w:p>
    <w:p w14:paraId="48B93547" w14:textId="77777777" w:rsidR="004465A5" w:rsidRDefault="004465A5" w:rsidP="004465A5">
      <w:pPr>
        <w:jc w:val="center"/>
      </w:pPr>
      <w:r>
        <w:rPr>
          <w:b/>
          <w:bCs/>
          <w:i/>
          <w:iCs/>
        </w:rPr>
        <w:t>Section 1 : Contrôle de l’exécution du marché</w:t>
      </w:r>
    </w:p>
    <w:p w14:paraId="043DB2A6" w14:textId="77777777" w:rsidR="004465A5" w:rsidRDefault="004465A5" w:rsidP="004465A5">
      <w:pPr>
        <w:jc w:val="both"/>
      </w:pPr>
    </w:p>
    <w:p w14:paraId="4DFB3337" w14:textId="77777777" w:rsidR="004465A5" w:rsidRDefault="004465A5" w:rsidP="004465A5">
      <w:pPr>
        <w:jc w:val="both"/>
      </w:pPr>
      <w:r>
        <w:rPr>
          <w:b/>
          <w:bCs/>
        </w:rPr>
        <w:t>Article 124 : Obligations sociales</w:t>
      </w:r>
    </w:p>
    <w:p w14:paraId="38E8A590" w14:textId="77777777" w:rsidR="004465A5" w:rsidRDefault="004465A5" w:rsidP="004465A5">
      <w:pPr>
        <w:jc w:val="both"/>
      </w:pPr>
    </w:p>
    <w:p w14:paraId="50246452" w14:textId="77777777" w:rsidR="004465A5" w:rsidRDefault="004465A5" w:rsidP="004465A5">
      <w:pPr>
        <w:jc w:val="both"/>
      </w:pPr>
      <w:r>
        <w:t>Les entreprises, fournisseurs, prestataires de services soumissionnaires doivent s'engager dans leurs offres, à se conformer à toutes dispositions législatives et réglementaires ou toutes dispositions résultant des conventions collectives relatives notamment aux salaires, aux conditions de travail, de sécurité, de santé et de bien être des travailleurs intéressés.</w:t>
      </w:r>
    </w:p>
    <w:p w14:paraId="1F2983EB" w14:textId="77777777" w:rsidR="004465A5" w:rsidRDefault="004465A5" w:rsidP="004465A5">
      <w:pPr>
        <w:jc w:val="both"/>
      </w:pPr>
    </w:p>
    <w:p w14:paraId="16B697F4" w14:textId="77777777" w:rsidR="004465A5" w:rsidRDefault="004465A5" w:rsidP="004465A5">
      <w:pPr>
        <w:jc w:val="both"/>
      </w:pPr>
      <w:r>
        <w:t>Ils demeurent, en outre, garants de l'observation des clauses de travail, et responsables de leur application par tout sous-traitant.</w:t>
      </w:r>
    </w:p>
    <w:p w14:paraId="75F02D5A" w14:textId="77777777" w:rsidR="004465A5" w:rsidRDefault="004465A5" w:rsidP="004465A5">
      <w:pPr>
        <w:jc w:val="both"/>
      </w:pPr>
    </w:p>
    <w:p w14:paraId="1A08BB00" w14:textId="77777777" w:rsidR="004465A5" w:rsidRDefault="004465A5" w:rsidP="004465A5">
      <w:pPr>
        <w:jc w:val="both"/>
      </w:pPr>
      <w:r>
        <w:rPr>
          <w:b/>
          <w:bCs/>
        </w:rPr>
        <w:t xml:space="preserve">Article 125 : Structures chargées du contrôle de l’exécution des marchés </w:t>
      </w:r>
    </w:p>
    <w:p w14:paraId="5BFAB8A7" w14:textId="77777777" w:rsidR="004465A5" w:rsidRDefault="004465A5" w:rsidP="004465A5">
      <w:pPr>
        <w:jc w:val="both"/>
      </w:pPr>
    </w:p>
    <w:p w14:paraId="3C8ACDB6" w14:textId="77777777" w:rsidR="004465A5" w:rsidRDefault="004465A5" w:rsidP="004465A5">
      <w:pPr>
        <w:autoSpaceDE w:val="0"/>
        <w:autoSpaceDN w:val="0"/>
        <w:adjustRightInd w:val="0"/>
        <w:jc w:val="both"/>
        <w:rPr>
          <w:rFonts w:eastAsia="Calibri" w:cs="Times New Roman"/>
          <w:color w:val="000000"/>
        </w:rPr>
      </w:pPr>
      <w:r w:rsidRPr="00CA3686">
        <w:rPr>
          <w:rFonts w:eastAsia="Calibri" w:cs="Times New Roman"/>
          <w:color w:val="000000"/>
        </w:rPr>
        <w:t>Tout marché public fait l’objet de supervision, de contrôle, de suivi et de surveillance de son exécution administrative, technique et financière.</w:t>
      </w:r>
    </w:p>
    <w:p w14:paraId="3402A04D" w14:textId="77777777" w:rsidR="004465A5" w:rsidRPr="00CA3686" w:rsidRDefault="004465A5" w:rsidP="004465A5">
      <w:pPr>
        <w:autoSpaceDE w:val="0"/>
        <w:autoSpaceDN w:val="0"/>
        <w:adjustRightInd w:val="0"/>
        <w:jc w:val="both"/>
        <w:rPr>
          <w:rFonts w:eastAsia="Calibri" w:cs="Times New Roman"/>
          <w:color w:val="000000"/>
          <w:kern w:val="0"/>
          <w:sz w:val="22"/>
          <w:szCs w:val="22"/>
          <w:lang w:eastAsia="en-US" w:bidi="ar-SA"/>
        </w:rPr>
      </w:pPr>
    </w:p>
    <w:p w14:paraId="63CC7400" w14:textId="77777777" w:rsidR="004465A5" w:rsidRDefault="004465A5" w:rsidP="004465A5">
      <w:pPr>
        <w:jc w:val="both"/>
        <w:rPr>
          <w:rFonts w:eastAsia="Calibri" w:cs="Times New Roman"/>
          <w:color w:val="000000"/>
        </w:rPr>
      </w:pPr>
      <w:r w:rsidRPr="00CA3686">
        <w:rPr>
          <w:rFonts w:eastAsia="Calibri" w:cs="Times New Roman"/>
          <w:color w:val="000000"/>
        </w:rPr>
        <w:t>Ces missions sont exercées, selon les cas et sous réserve des compétences dévolues par la réglementation à certaines structures publiques, telles que l’Inspection Générale des Finances, l’Inspection Générale d’Etat ou la Cour des Comptes, par l’</w:t>
      </w:r>
      <w:r>
        <w:rPr>
          <w:rFonts w:eastAsia="Calibri" w:cs="Times New Roman"/>
          <w:color w:val="000000"/>
        </w:rPr>
        <w:t>a</w:t>
      </w:r>
      <w:r w:rsidRPr="00CA3686">
        <w:rPr>
          <w:rFonts w:eastAsia="Calibri" w:cs="Times New Roman"/>
          <w:color w:val="000000"/>
        </w:rPr>
        <w:t xml:space="preserve">utorité </w:t>
      </w:r>
      <w:r>
        <w:rPr>
          <w:rFonts w:eastAsia="Calibri" w:cs="Times New Roman"/>
          <w:color w:val="000000"/>
        </w:rPr>
        <w:t>c</w:t>
      </w:r>
      <w:r w:rsidRPr="00CA3686">
        <w:rPr>
          <w:rFonts w:eastAsia="Calibri" w:cs="Times New Roman"/>
          <w:color w:val="000000"/>
        </w:rPr>
        <w:t>ontractante,</w:t>
      </w:r>
      <w:r w:rsidRPr="00CA3686">
        <w:t xml:space="preserve"> </w:t>
      </w:r>
      <w:r>
        <w:t xml:space="preserve">selon les modalités précisées dans les cahiers des clauses administratives générales, </w:t>
      </w:r>
      <w:r w:rsidRPr="00CA3686">
        <w:rPr>
          <w:rFonts w:eastAsia="Calibri" w:cs="Times New Roman"/>
          <w:color w:val="000000"/>
        </w:rPr>
        <w:t>le maître d’ouvrage ou le maître d’ouvrage délégué, le maître d'œuvre, la structure chargée de l’élaboration et du contrôle du budget, la structure administrative chargée du contrôle des marchés publics, la structure chargée du contrôle financier, la structure chargée de la comptabilité exerçant les fonctions de paiement et l’organe de régulation</w:t>
      </w:r>
      <w:r w:rsidR="00FA57A7">
        <w:rPr>
          <w:rFonts w:eastAsia="Calibri" w:cs="Times New Roman"/>
          <w:color w:val="000000"/>
        </w:rPr>
        <w:t xml:space="preserve"> des marchés publics</w:t>
      </w:r>
      <w:r w:rsidRPr="00CA3686">
        <w:rPr>
          <w:rFonts w:eastAsia="Calibri" w:cs="Times New Roman"/>
          <w:color w:val="000000"/>
        </w:rPr>
        <w:t>.</w:t>
      </w:r>
    </w:p>
    <w:p w14:paraId="358B0F86" w14:textId="77777777" w:rsidR="004465A5" w:rsidRPr="00CA3686" w:rsidRDefault="004465A5" w:rsidP="004465A5">
      <w:pPr>
        <w:autoSpaceDE w:val="0"/>
        <w:autoSpaceDN w:val="0"/>
        <w:adjustRightInd w:val="0"/>
        <w:jc w:val="both"/>
        <w:rPr>
          <w:rFonts w:eastAsia="Calibri" w:cs="Times New Roman"/>
          <w:color w:val="000000"/>
        </w:rPr>
      </w:pPr>
    </w:p>
    <w:p w14:paraId="32DF5442" w14:textId="77777777" w:rsidR="004465A5" w:rsidRDefault="004465A5" w:rsidP="004465A5">
      <w:pPr>
        <w:jc w:val="center"/>
      </w:pPr>
      <w:r>
        <w:rPr>
          <w:b/>
          <w:bCs/>
          <w:i/>
          <w:iCs/>
        </w:rPr>
        <w:t>Section 2 : Force majeure, mesures coercitives, résiliation et ajournement des marchés</w:t>
      </w:r>
    </w:p>
    <w:p w14:paraId="3CB033E1" w14:textId="77777777" w:rsidR="004465A5" w:rsidRDefault="004465A5" w:rsidP="004465A5">
      <w:pPr>
        <w:jc w:val="both"/>
      </w:pPr>
    </w:p>
    <w:p w14:paraId="4EC318A7" w14:textId="77777777" w:rsidR="004465A5" w:rsidRDefault="004465A5" w:rsidP="004465A5">
      <w:pPr>
        <w:jc w:val="both"/>
      </w:pPr>
      <w:r>
        <w:rPr>
          <w:b/>
          <w:bCs/>
        </w:rPr>
        <w:t>Article 126 : Force majeure</w:t>
      </w:r>
    </w:p>
    <w:p w14:paraId="2D95974F" w14:textId="77777777" w:rsidR="004465A5" w:rsidRDefault="004465A5" w:rsidP="004465A5">
      <w:pPr>
        <w:jc w:val="both"/>
      </w:pPr>
    </w:p>
    <w:p w14:paraId="5EDA86F7" w14:textId="77777777" w:rsidR="004465A5" w:rsidRDefault="004465A5" w:rsidP="004465A5">
      <w:pPr>
        <w:jc w:val="both"/>
      </w:pPr>
      <w:r>
        <w:t>En cas d’événement constitutif de force majeure, le titulaire du marché peut, sans être tenu au paiement d'une indemnité, obtenir la résiliation de son contrat et être ainsi libéré de ses obligations contractuelles, ou la suspension provisoire de son contrat.</w:t>
      </w:r>
    </w:p>
    <w:p w14:paraId="0078A6B3" w14:textId="77777777" w:rsidR="004465A5" w:rsidRDefault="004465A5" w:rsidP="004465A5">
      <w:pPr>
        <w:jc w:val="both"/>
      </w:pPr>
    </w:p>
    <w:p w14:paraId="2F9FC2E5" w14:textId="77777777" w:rsidR="004465A5" w:rsidRDefault="004465A5" w:rsidP="004465A5">
      <w:pPr>
        <w:jc w:val="both"/>
      </w:pPr>
      <w:r>
        <w:t>L’événement visé à l'alinéa 1er du présent article est qualifié de force majeure, en application des critères cumulatifs suivants :</w:t>
      </w:r>
    </w:p>
    <w:p w14:paraId="1F04A8EE" w14:textId="77777777" w:rsidR="004465A5" w:rsidRDefault="004465A5" w:rsidP="004465A5">
      <w:pPr>
        <w:jc w:val="both"/>
      </w:pPr>
    </w:p>
    <w:p w14:paraId="10D17A5C" w14:textId="77777777" w:rsidR="004465A5" w:rsidRDefault="004465A5" w:rsidP="00007A5D">
      <w:pPr>
        <w:numPr>
          <w:ilvl w:val="0"/>
          <w:numId w:val="54"/>
        </w:numPr>
        <w:jc w:val="both"/>
      </w:pPr>
      <w:r>
        <w:t>Il faut d'abord que le titulaire d'un marché se soit trouvé en présence d'une difficulté matérielle imprévisible.</w:t>
      </w:r>
    </w:p>
    <w:p w14:paraId="4F4FC69E" w14:textId="77777777" w:rsidR="004465A5" w:rsidRDefault="004465A5" w:rsidP="00007A5D">
      <w:pPr>
        <w:numPr>
          <w:ilvl w:val="0"/>
          <w:numId w:val="54"/>
        </w:numPr>
        <w:jc w:val="both"/>
      </w:pPr>
      <w:r>
        <w:t>Il faut ensuite que cette difficulté soit totalement étrangère aux faits des cocontractants.</w:t>
      </w:r>
    </w:p>
    <w:p w14:paraId="42837D84" w14:textId="77777777" w:rsidR="004465A5" w:rsidRDefault="004465A5" w:rsidP="00007A5D">
      <w:pPr>
        <w:numPr>
          <w:ilvl w:val="0"/>
          <w:numId w:val="54"/>
        </w:numPr>
        <w:jc w:val="both"/>
      </w:pPr>
      <w:r>
        <w:t>Enfin, cette difficulté doit être d'une ampleur ou d'une nature telle qu'elle rende l'exécution des obligations contractuelles impossible soit provisoirement, soit définitivement.</w:t>
      </w:r>
    </w:p>
    <w:p w14:paraId="49731881" w14:textId="77777777" w:rsidR="004465A5" w:rsidRDefault="004465A5" w:rsidP="004465A5">
      <w:pPr>
        <w:jc w:val="both"/>
      </w:pPr>
      <w:r>
        <w:t>Ne constitue pas une force majeure, des circonstances économiques ou sociales, qui rendent seulement l'exécution du contrat plus onéreuse.</w:t>
      </w:r>
    </w:p>
    <w:p w14:paraId="5F7FE7C0" w14:textId="77777777" w:rsidR="004465A5" w:rsidRDefault="004465A5" w:rsidP="004465A5">
      <w:pPr>
        <w:jc w:val="both"/>
      </w:pPr>
    </w:p>
    <w:p w14:paraId="48EA9740" w14:textId="77777777" w:rsidR="004465A5" w:rsidRDefault="004465A5" w:rsidP="004465A5">
      <w:pPr>
        <w:jc w:val="both"/>
      </w:pPr>
      <w:r>
        <w:rPr>
          <w:b/>
          <w:bCs/>
        </w:rPr>
        <w:t>Article 127 : Mesures coercitives</w:t>
      </w:r>
    </w:p>
    <w:p w14:paraId="6AB95EAB" w14:textId="77777777" w:rsidR="004465A5" w:rsidRDefault="004465A5" w:rsidP="004465A5">
      <w:pPr>
        <w:jc w:val="both"/>
      </w:pPr>
    </w:p>
    <w:p w14:paraId="6471BFF4" w14:textId="77777777" w:rsidR="004465A5" w:rsidRDefault="004465A5" w:rsidP="004465A5">
      <w:pPr>
        <w:jc w:val="both"/>
      </w:pPr>
      <w:r>
        <w:t>Sans préjudice des mesures prévues au présent Code, les mesures coercitives propres à chaque marché et leurs modalités d'application sont définies par les cahiers des charges.</w:t>
      </w:r>
    </w:p>
    <w:p w14:paraId="7ADDDAD0" w14:textId="77777777" w:rsidR="006C6CA8" w:rsidRDefault="006C6CA8" w:rsidP="004465A5">
      <w:pPr>
        <w:jc w:val="both"/>
        <w:rPr>
          <w:b/>
          <w:bCs/>
        </w:rPr>
      </w:pPr>
    </w:p>
    <w:p w14:paraId="2C206256" w14:textId="77777777" w:rsidR="004465A5" w:rsidRDefault="004465A5" w:rsidP="004465A5">
      <w:pPr>
        <w:jc w:val="both"/>
      </w:pPr>
      <w:r>
        <w:rPr>
          <w:b/>
          <w:bCs/>
        </w:rPr>
        <w:t>Article 128 : Mise en demeure</w:t>
      </w:r>
    </w:p>
    <w:p w14:paraId="716951FC" w14:textId="77777777" w:rsidR="004465A5" w:rsidRDefault="004465A5" w:rsidP="004465A5">
      <w:pPr>
        <w:jc w:val="both"/>
      </w:pPr>
    </w:p>
    <w:p w14:paraId="707B1B18" w14:textId="77777777" w:rsidR="004465A5" w:rsidRDefault="004465A5" w:rsidP="004465A5">
      <w:pPr>
        <w:jc w:val="both"/>
      </w:pPr>
      <w:r>
        <w:t>Lorsque le titulaire ne se conforme pas aux stipulations du marché ou aux ordres de service, l’autorité contractante, le maître d'ouvrage délégué, le maître d’œuvre s'il existe, le met en demeure, par notification écrite revêtant la forme d'un ordre de service, d'y satisfaire dans un délai de trente (30) jours calendaires à compter de la notification de la mise en demeure.</w:t>
      </w:r>
    </w:p>
    <w:p w14:paraId="3DCB4CF3" w14:textId="77777777" w:rsidR="004465A5" w:rsidRDefault="004465A5" w:rsidP="004465A5">
      <w:pPr>
        <w:jc w:val="both"/>
      </w:pPr>
    </w:p>
    <w:p w14:paraId="3B53C90A" w14:textId="77777777" w:rsidR="004465A5" w:rsidRDefault="004465A5" w:rsidP="004465A5">
      <w:pPr>
        <w:jc w:val="both"/>
      </w:pPr>
      <w:r>
        <w:t>L'application des dispositions de l'alinéa précédent ne fait pas obstacle à l'application de pénalités de retard.</w:t>
      </w:r>
    </w:p>
    <w:p w14:paraId="18545868" w14:textId="77777777" w:rsidR="004465A5" w:rsidRDefault="004465A5" w:rsidP="004465A5">
      <w:pPr>
        <w:jc w:val="both"/>
      </w:pPr>
    </w:p>
    <w:p w14:paraId="76D0441A" w14:textId="77777777" w:rsidR="004465A5" w:rsidRDefault="004465A5" w:rsidP="004465A5">
      <w:pPr>
        <w:jc w:val="both"/>
      </w:pPr>
      <w:r>
        <w:rPr>
          <w:b/>
          <w:bCs/>
        </w:rPr>
        <w:t>Article 129 : Mise en demeure infructueuse</w:t>
      </w:r>
    </w:p>
    <w:p w14:paraId="2ED18DBC" w14:textId="77777777" w:rsidR="004465A5" w:rsidRDefault="004465A5" w:rsidP="004465A5">
      <w:pPr>
        <w:jc w:val="both"/>
      </w:pPr>
    </w:p>
    <w:p w14:paraId="38373B8A" w14:textId="77777777" w:rsidR="004465A5" w:rsidRDefault="004465A5" w:rsidP="004465A5">
      <w:pPr>
        <w:jc w:val="both"/>
      </w:pPr>
      <w:r>
        <w:t>Si le titulaire n'obtempère pas à la mise en demeure, l’autorité contractante, le maître d'ouvrage délégué ou le maître d’œuvre s'il existe, peut demander soit :</w:t>
      </w:r>
    </w:p>
    <w:p w14:paraId="39F3F998" w14:textId="77777777" w:rsidR="004465A5" w:rsidRDefault="004465A5" w:rsidP="004465A5">
      <w:pPr>
        <w:jc w:val="both"/>
      </w:pPr>
    </w:p>
    <w:p w14:paraId="5FBB1B9A" w14:textId="77777777" w:rsidR="004465A5" w:rsidRDefault="004465A5" w:rsidP="00007A5D">
      <w:pPr>
        <w:numPr>
          <w:ilvl w:val="0"/>
          <w:numId w:val="56"/>
        </w:numPr>
        <w:jc w:val="both"/>
      </w:pPr>
      <w:r>
        <w:t>l'établissement d'une régie totale ou partielle aux frais et risques du titulaire, selon les dispositions prévues au marché à cet effet ;</w:t>
      </w:r>
    </w:p>
    <w:p w14:paraId="281EC58D" w14:textId="77777777" w:rsidR="004465A5" w:rsidRDefault="004465A5" w:rsidP="00007A5D">
      <w:pPr>
        <w:numPr>
          <w:ilvl w:val="0"/>
          <w:numId w:val="56"/>
        </w:numPr>
        <w:jc w:val="both"/>
      </w:pPr>
      <w:r>
        <w:t>la résiliation du marché, aux torts, frais et risques du titulaire, selon les dispositions prévues au marché à cet effet ou conformément aux règles du présent Code.</w:t>
      </w:r>
    </w:p>
    <w:p w14:paraId="3F8D8D90" w14:textId="77777777" w:rsidR="004465A5" w:rsidRDefault="004465A5" w:rsidP="004465A5">
      <w:pPr>
        <w:jc w:val="both"/>
      </w:pPr>
    </w:p>
    <w:p w14:paraId="347C90E6" w14:textId="77777777" w:rsidR="004465A5" w:rsidRDefault="004465A5" w:rsidP="004465A5">
      <w:pPr>
        <w:jc w:val="both"/>
      </w:pPr>
      <w:r>
        <w:rPr>
          <w:b/>
          <w:bCs/>
        </w:rPr>
        <w:t>Article 130 : Mise en régie</w:t>
      </w:r>
    </w:p>
    <w:p w14:paraId="29CF9B40" w14:textId="77777777" w:rsidR="004465A5" w:rsidRDefault="004465A5" w:rsidP="004465A5">
      <w:pPr>
        <w:jc w:val="both"/>
      </w:pPr>
    </w:p>
    <w:p w14:paraId="1C83BBF8" w14:textId="77777777" w:rsidR="004465A5" w:rsidRDefault="004465A5" w:rsidP="004465A5">
      <w:pPr>
        <w:jc w:val="both"/>
      </w:pPr>
      <w:r>
        <w:t>La mise en régie permet à l’autorité contractante de poursuivre l'exécution d'office du marché avec les moyens installés sur le site par le titulaire.</w:t>
      </w:r>
    </w:p>
    <w:p w14:paraId="04CEEB25" w14:textId="77777777" w:rsidR="004465A5" w:rsidRDefault="004465A5" w:rsidP="004465A5">
      <w:pPr>
        <w:jc w:val="both"/>
      </w:pPr>
    </w:p>
    <w:p w14:paraId="111F99F3" w14:textId="77777777" w:rsidR="004465A5" w:rsidRDefault="004465A5" w:rsidP="004465A5">
      <w:pPr>
        <w:jc w:val="both"/>
      </w:pPr>
      <w:r>
        <w:t xml:space="preserve">Le recours à la mise en régie doit être autorisé par la structure en charge du contrôle. </w:t>
      </w:r>
    </w:p>
    <w:p w14:paraId="0461B8E7" w14:textId="77777777" w:rsidR="004465A5" w:rsidRDefault="004465A5" w:rsidP="004465A5">
      <w:pPr>
        <w:jc w:val="both"/>
      </w:pPr>
    </w:p>
    <w:p w14:paraId="33FF1D2E" w14:textId="77777777" w:rsidR="004465A5" w:rsidRDefault="004465A5" w:rsidP="004465A5">
      <w:pPr>
        <w:jc w:val="both"/>
      </w:pPr>
      <w:r>
        <w:t xml:space="preserve">En cas de mise en régie, le titulaire est dessaisi de ses prérogatives de chef d’entreprise. La direction des travaux appartient à l’autorité contractante qui dispose du matériel et des approvisionnements de ce dernier. </w:t>
      </w:r>
    </w:p>
    <w:p w14:paraId="5D0F4E71" w14:textId="77777777" w:rsidR="004465A5" w:rsidRDefault="004465A5" w:rsidP="004465A5">
      <w:pPr>
        <w:jc w:val="both"/>
      </w:pPr>
    </w:p>
    <w:p w14:paraId="2F4131FF" w14:textId="77777777" w:rsidR="004465A5" w:rsidRDefault="004465A5" w:rsidP="004465A5">
      <w:pPr>
        <w:jc w:val="both"/>
      </w:pPr>
      <w:r>
        <w:t>Il est donc procédé, le titulaire du marché étant présent ou ayant été dûment convoqué, à la constatation des travaux exécutés et des approvisionnements existants, ainsi qu’à l’inventaire descriptif du matériel et à la remise au titulaire de la partie de ce matériel qui n’est pas utile à la poursuite des travaux poursuivis en régie.</w:t>
      </w:r>
    </w:p>
    <w:p w14:paraId="7327E185" w14:textId="77777777" w:rsidR="004465A5" w:rsidRDefault="004465A5" w:rsidP="004465A5">
      <w:pPr>
        <w:jc w:val="both"/>
      </w:pPr>
    </w:p>
    <w:p w14:paraId="5C039C02" w14:textId="77777777" w:rsidR="004465A5" w:rsidRDefault="004465A5" w:rsidP="004465A5">
      <w:pPr>
        <w:jc w:val="both"/>
      </w:pPr>
      <w:r>
        <w:t xml:space="preserve">Le titulaire étant temporairement dessaisi de l'exécution du marché, l'autorité contractante organise la régie : le régisseur choisi par elle peut être un de ses agents, ou un autre entrepreneur, ou même l'entrepreneur mis en régie. Toutefois, si l'autorité contractante peut choisir un autre entrepreneur, personne physique, pour diriger le personnel de l'entreprise mise en régie, elle ne peut choisir </w:t>
      </w:r>
      <w:r>
        <w:lastRenderedPageBreak/>
        <w:t>aucune autre entreprise pour intervenir sur les travaux mis en régie.</w:t>
      </w:r>
    </w:p>
    <w:p w14:paraId="1184D9C3" w14:textId="77777777" w:rsidR="004465A5" w:rsidRDefault="004465A5" w:rsidP="004465A5">
      <w:pPr>
        <w:jc w:val="both"/>
      </w:pPr>
    </w:p>
    <w:p w14:paraId="30A2C9EF" w14:textId="77777777" w:rsidR="006C6CA8" w:rsidRDefault="006C6CA8" w:rsidP="004465A5">
      <w:pPr>
        <w:jc w:val="both"/>
      </w:pPr>
    </w:p>
    <w:p w14:paraId="7029A339" w14:textId="77777777" w:rsidR="006C6CA8" w:rsidRDefault="006C6CA8" w:rsidP="004465A5">
      <w:pPr>
        <w:jc w:val="both"/>
      </w:pPr>
    </w:p>
    <w:p w14:paraId="0867B3E7" w14:textId="77777777" w:rsidR="004465A5" w:rsidRDefault="004465A5" w:rsidP="004465A5">
      <w:pPr>
        <w:jc w:val="both"/>
      </w:pPr>
      <w:r>
        <w:t>La mise en régie ne met pas fin au marché. L’entreprise demeure titulaire du marché et elle est autorisée à en suivre l’exécution sans pouvoir entraver les ordres du maître d’œuvre ou de ses représentants.</w:t>
      </w:r>
    </w:p>
    <w:p w14:paraId="0D6D5181" w14:textId="77777777" w:rsidR="004465A5" w:rsidRDefault="004465A5" w:rsidP="004465A5">
      <w:pPr>
        <w:jc w:val="both"/>
      </w:pPr>
    </w:p>
    <w:p w14:paraId="35DC7843" w14:textId="77777777" w:rsidR="004465A5" w:rsidRDefault="004465A5" w:rsidP="004465A5">
      <w:pPr>
        <w:jc w:val="both"/>
      </w:pPr>
      <w:r>
        <w:t xml:space="preserve">Il peut être mis fin à la régie si le titulaire du marché justifie des moyens nécessaires pour reprendre les travaux et les mener à bonne fin. </w:t>
      </w:r>
    </w:p>
    <w:p w14:paraId="65FE773B" w14:textId="77777777" w:rsidR="004465A5" w:rsidRDefault="004465A5" w:rsidP="004465A5">
      <w:pPr>
        <w:jc w:val="both"/>
      </w:pPr>
    </w:p>
    <w:p w14:paraId="6E310AEA" w14:textId="77777777" w:rsidR="004465A5" w:rsidRDefault="004465A5" w:rsidP="004465A5">
      <w:pPr>
        <w:jc w:val="both"/>
      </w:pPr>
      <w:r>
        <w:t>Le régisseur est responsable de la bonne gestion des moyens du titulaire mis à sa disposition. Dans ce cadre, il est tenu de veiller en bon père de famille sur lesdits moyens.</w:t>
      </w:r>
    </w:p>
    <w:p w14:paraId="6A7CB634" w14:textId="77777777" w:rsidR="004465A5" w:rsidRDefault="004465A5" w:rsidP="004465A5">
      <w:pPr>
        <w:jc w:val="both"/>
      </w:pPr>
    </w:p>
    <w:p w14:paraId="4D66EB31" w14:textId="77777777" w:rsidR="004465A5" w:rsidRDefault="004465A5" w:rsidP="004465A5">
      <w:pPr>
        <w:jc w:val="both"/>
      </w:pPr>
      <w:r>
        <w:rPr>
          <w:b/>
          <w:bCs/>
        </w:rPr>
        <w:t>Article 131 : Résiliation</w:t>
      </w:r>
    </w:p>
    <w:p w14:paraId="00598BC6" w14:textId="77777777" w:rsidR="004465A5" w:rsidRDefault="004465A5" w:rsidP="004465A5">
      <w:pPr>
        <w:jc w:val="both"/>
      </w:pPr>
    </w:p>
    <w:p w14:paraId="0653DDA9" w14:textId="77777777" w:rsidR="004465A5" w:rsidRDefault="004465A5" w:rsidP="004465A5">
      <w:pPr>
        <w:jc w:val="both"/>
      </w:pPr>
      <w:r>
        <w:t>Les marchés publics peuvent faire l'objet d'une résiliation dans les conditions stipulées au cahier des clauses administratives générales par une décision de résiliation, dans les cas suivants :</w:t>
      </w:r>
    </w:p>
    <w:p w14:paraId="5A6B4EBF" w14:textId="77777777" w:rsidR="004465A5" w:rsidRDefault="004465A5" w:rsidP="004465A5">
      <w:pPr>
        <w:jc w:val="both"/>
      </w:pPr>
    </w:p>
    <w:p w14:paraId="61B8DFFE" w14:textId="77777777" w:rsidR="004465A5" w:rsidRPr="009E6E79" w:rsidRDefault="004465A5" w:rsidP="00007A5D">
      <w:pPr>
        <w:numPr>
          <w:ilvl w:val="0"/>
          <w:numId w:val="55"/>
        </w:numPr>
        <w:jc w:val="both"/>
      </w:pPr>
      <w:r>
        <w:t>soit à l'initiative de l'autorité contractante</w:t>
      </w:r>
      <w:r w:rsidRPr="009E6E79">
        <w:t xml:space="preserve"> </w:t>
      </w:r>
      <w:r>
        <w:t xml:space="preserve">après un avis de non </w:t>
      </w:r>
      <w:r w:rsidRPr="009E6E79">
        <w:t>objection de la structure en charge du contrôle,</w:t>
      </w:r>
    </w:p>
    <w:p w14:paraId="0C760ED5" w14:textId="77777777" w:rsidR="004465A5" w:rsidRDefault="004465A5" w:rsidP="004465A5">
      <w:pPr>
        <w:ind w:left="720"/>
        <w:jc w:val="both"/>
      </w:pPr>
      <w:r>
        <w:t xml:space="preserve"> </w:t>
      </w:r>
    </w:p>
    <w:p w14:paraId="2823C903" w14:textId="77777777" w:rsidR="004465A5" w:rsidRDefault="004465A5" w:rsidP="00007A5D">
      <w:pPr>
        <w:numPr>
          <w:ilvl w:val="0"/>
          <w:numId w:val="70"/>
        </w:numPr>
        <w:jc w:val="both"/>
      </w:pPr>
      <w:r>
        <w:t xml:space="preserve">en raison de la faute du titulaire du marché ; dans le cas d’une faute ou d’un manquement de l’entreprise, le marché ne peut être résilié que si le titulaire a préalablement fait l’objet d’une mise en demeure restée infructueuse ;. </w:t>
      </w:r>
    </w:p>
    <w:p w14:paraId="7FE34470" w14:textId="77777777" w:rsidR="004465A5" w:rsidRDefault="004465A5" w:rsidP="00007A5D">
      <w:pPr>
        <w:numPr>
          <w:ilvl w:val="0"/>
          <w:numId w:val="70"/>
        </w:numPr>
        <w:jc w:val="both"/>
      </w:pPr>
      <w:r>
        <w:t>d’un retard d'exécution ayant entraîné l'application de pénalités au-delà d'un seuil fixé à l’article 113 du présent décret ;</w:t>
      </w:r>
    </w:p>
    <w:p w14:paraId="4CC58069" w14:textId="77777777" w:rsidR="004465A5" w:rsidRDefault="004465A5" w:rsidP="00007A5D">
      <w:pPr>
        <w:numPr>
          <w:ilvl w:val="0"/>
          <w:numId w:val="70"/>
        </w:numPr>
        <w:jc w:val="both"/>
      </w:pPr>
      <w:r>
        <w:t xml:space="preserve">du décès ou de l’incapacité physique manifeste et durable du titulaire rendant impossible l’exécution du marché si le marché a été confié à une personne physique sauf si l’autorité contractante accepte la continuation du marché par les ayants droit, le liquidateur ou le curateur ; </w:t>
      </w:r>
    </w:p>
    <w:p w14:paraId="4FDC2292" w14:textId="77777777" w:rsidR="004465A5" w:rsidRPr="005626BC" w:rsidRDefault="004465A5" w:rsidP="00007A5D">
      <w:pPr>
        <w:numPr>
          <w:ilvl w:val="0"/>
          <w:numId w:val="70"/>
        </w:numPr>
        <w:jc w:val="both"/>
      </w:pPr>
      <w:r w:rsidRPr="005626BC">
        <w:rPr>
          <w:rFonts w:cs="Times New Roman"/>
        </w:rPr>
        <w:t xml:space="preserve">ou </w:t>
      </w:r>
      <w:r>
        <w:rPr>
          <w:rFonts w:cs="Times New Roman"/>
        </w:rPr>
        <w:t>de l’</w:t>
      </w:r>
      <w:r w:rsidRPr="005626BC">
        <w:rPr>
          <w:rFonts w:eastAsia="Calibri" w:cs="Times New Roman"/>
          <w:color w:val="000000"/>
        </w:rPr>
        <w:t xml:space="preserve">admission du titulaire au bénéfice du règlement préventif, </w:t>
      </w:r>
      <w:r>
        <w:rPr>
          <w:rFonts w:eastAsia="Calibri" w:cs="Times New Roman"/>
          <w:color w:val="000000"/>
        </w:rPr>
        <w:t xml:space="preserve">ou de son redressement judiciaire, </w:t>
      </w:r>
      <w:r w:rsidRPr="005626BC">
        <w:rPr>
          <w:rFonts w:eastAsia="Calibri" w:cs="Times New Roman"/>
          <w:color w:val="000000"/>
        </w:rPr>
        <w:t>sauf si le titulaire prévoit dans son offre concordataire des garanties particulières d’exécution du marché public, acceptées par l’</w:t>
      </w:r>
      <w:r>
        <w:rPr>
          <w:rFonts w:eastAsia="Calibri" w:cs="Times New Roman"/>
          <w:color w:val="000000"/>
        </w:rPr>
        <w:t>a</w:t>
      </w:r>
      <w:r w:rsidRPr="005626BC">
        <w:rPr>
          <w:rFonts w:eastAsia="Calibri" w:cs="Times New Roman"/>
          <w:color w:val="000000"/>
        </w:rPr>
        <w:t xml:space="preserve">utorité </w:t>
      </w:r>
      <w:r>
        <w:rPr>
          <w:rFonts w:eastAsia="Calibri" w:cs="Times New Roman"/>
          <w:color w:val="000000"/>
        </w:rPr>
        <w:t>c</w:t>
      </w:r>
      <w:r w:rsidRPr="005626BC">
        <w:rPr>
          <w:rFonts w:eastAsia="Calibri" w:cs="Times New Roman"/>
          <w:color w:val="000000"/>
        </w:rPr>
        <w:t>ontractante et homologuées par la juridiction compétente conformément aux dispositions de l’Acte uniforme de l’OHADA portant organisation des procédures collectives d’apurement du passif ;</w:t>
      </w:r>
    </w:p>
    <w:p w14:paraId="4B27207E" w14:textId="77777777" w:rsidR="004465A5" w:rsidRPr="00007A5D" w:rsidRDefault="004465A5" w:rsidP="00007A5D">
      <w:pPr>
        <w:numPr>
          <w:ilvl w:val="0"/>
          <w:numId w:val="70"/>
        </w:numPr>
        <w:jc w:val="both"/>
      </w:pPr>
      <w:r>
        <w:t xml:space="preserve">ou de la </w:t>
      </w:r>
      <w:r w:rsidRPr="005626BC">
        <w:rPr>
          <w:rFonts w:eastAsia="Calibri" w:cs="Times New Roman"/>
          <w:color w:val="000000"/>
        </w:rPr>
        <w:t>liquidation des biens du titulaire, sauf en cas de cession globale d’actifs permettant la poursuite de l’exécution du marché par un tiers agréé par l’</w:t>
      </w:r>
      <w:r w:rsidR="00007A5D">
        <w:rPr>
          <w:rFonts w:eastAsia="Calibri" w:cs="Times New Roman"/>
          <w:color w:val="000000"/>
        </w:rPr>
        <w:t>a</w:t>
      </w:r>
      <w:r w:rsidRPr="005626BC">
        <w:rPr>
          <w:rFonts w:eastAsia="Calibri" w:cs="Times New Roman"/>
          <w:color w:val="000000"/>
        </w:rPr>
        <w:t xml:space="preserve">utorité </w:t>
      </w:r>
      <w:r w:rsidR="00007A5D">
        <w:rPr>
          <w:rFonts w:eastAsia="Calibri" w:cs="Times New Roman"/>
          <w:color w:val="000000"/>
        </w:rPr>
        <w:t>c</w:t>
      </w:r>
      <w:r w:rsidRPr="005626BC">
        <w:rPr>
          <w:rFonts w:eastAsia="Calibri" w:cs="Times New Roman"/>
          <w:color w:val="000000"/>
        </w:rPr>
        <w:t>ontractante</w:t>
      </w:r>
      <w:r>
        <w:rPr>
          <w:rFonts w:eastAsia="Calibri" w:cs="Times New Roman"/>
          <w:color w:val="000000"/>
        </w:rPr>
        <w:t> ;</w:t>
      </w:r>
    </w:p>
    <w:p w14:paraId="3716595E" w14:textId="77777777" w:rsidR="004465A5" w:rsidRDefault="00B77EC9" w:rsidP="00007A5D">
      <w:pPr>
        <w:numPr>
          <w:ilvl w:val="0"/>
          <w:numId w:val="70"/>
        </w:numPr>
        <w:jc w:val="both"/>
      </w:pPr>
      <w:r>
        <w:t>sans</w:t>
      </w:r>
      <w:r w:rsidR="004465A5">
        <w:t xml:space="preserve"> préjudice des dispositions de l'article 159 du présent décret, l'autorité contractante peut également prendre l'initiative de résilier le marché lorsque les faits visés audit article sont découverts pendant l'exécution du marché ;</w:t>
      </w:r>
    </w:p>
    <w:p w14:paraId="6F6F2B96" w14:textId="77777777" w:rsidR="004465A5" w:rsidRDefault="004465A5" w:rsidP="00007A5D">
      <w:pPr>
        <w:numPr>
          <w:ilvl w:val="0"/>
          <w:numId w:val="70"/>
        </w:numPr>
        <w:jc w:val="both"/>
      </w:pPr>
      <w:r>
        <w:t>pour des motifs d'intérêt général ;</w:t>
      </w:r>
    </w:p>
    <w:p w14:paraId="16E7FB6D" w14:textId="77777777" w:rsidR="004465A5" w:rsidRDefault="004465A5" w:rsidP="004465A5">
      <w:pPr>
        <w:ind w:left="720"/>
        <w:jc w:val="both"/>
      </w:pPr>
    </w:p>
    <w:p w14:paraId="5CA547A8" w14:textId="77777777" w:rsidR="004465A5" w:rsidRDefault="004465A5" w:rsidP="00007A5D">
      <w:pPr>
        <w:numPr>
          <w:ilvl w:val="0"/>
          <w:numId w:val="55"/>
        </w:numPr>
        <w:jc w:val="both"/>
      </w:pPr>
      <w:r>
        <w:t xml:space="preserve">soit </w:t>
      </w:r>
      <w:r w:rsidRPr="0019561C">
        <w:rPr>
          <w:rFonts w:cs="Times New Roman"/>
          <w:bCs/>
          <w:iCs/>
        </w:rPr>
        <w:t xml:space="preserve">par la juridiction compétente, saisie </w:t>
      </w:r>
      <w:r w:rsidRPr="0019561C">
        <w:rPr>
          <w:rFonts w:cs="Times New Roman"/>
        </w:rPr>
        <w:t xml:space="preserve">à l’initiative du titulaire du marché, </w:t>
      </w:r>
      <w:r>
        <w:t xml:space="preserve">pour défaut de </w:t>
      </w:r>
      <w:r w:rsidRPr="009E6E79">
        <w:t>paiement, à la suite d'une mise en demeure restée sans effet pendant trois mois, ou par suite</w:t>
      </w:r>
      <w:r>
        <w:t xml:space="preserve"> d'un ajournement dans les conditions prévues à l'article 132 du présent décret ;</w:t>
      </w:r>
    </w:p>
    <w:p w14:paraId="4BBAE7AD" w14:textId="77777777" w:rsidR="004465A5" w:rsidRDefault="004465A5" w:rsidP="004465A5">
      <w:pPr>
        <w:ind w:left="720"/>
        <w:jc w:val="both"/>
      </w:pPr>
    </w:p>
    <w:p w14:paraId="5C56A40C" w14:textId="77777777" w:rsidR="004465A5" w:rsidRDefault="004465A5" w:rsidP="00007A5D">
      <w:pPr>
        <w:numPr>
          <w:ilvl w:val="0"/>
          <w:numId w:val="71"/>
        </w:numPr>
        <w:ind w:left="700"/>
        <w:jc w:val="both"/>
      </w:pPr>
      <w:r>
        <w:t>soit à son initiative si le titulaire avoue sa carence ;</w:t>
      </w:r>
    </w:p>
    <w:p w14:paraId="02E05627" w14:textId="77777777" w:rsidR="004465A5" w:rsidRDefault="004465A5" w:rsidP="004465A5">
      <w:pPr>
        <w:ind w:left="700"/>
        <w:jc w:val="both"/>
      </w:pPr>
    </w:p>
    <w:p w14:paraId="7355B7F5" w14:textId="77777777" w:rsidR="004465A5" w:rsidRDefault="004465A5" w:rsidP="00007A5D">
      <w:pPr>
        <w:numPr>
          <w:ilvl w:val="0"/>
          <w:numId w:val="55"/>
        </w:numPr>
        <w:jc w:val="both"/>
      </w:pPr>
      <w:r>
        <w:t>soit à la suite d'un accord entre parties contractantes ou encore dans le cas prévu à l’article 112 du présent décret.</w:t>
      </w:r>
    </w:p>
    <w:p w14:paraId="3A7F2F23" w14:textId="77777777" w:rsidR="004465A5" w:rsidRDefault="004465A5" w:rsidP="004465A5">
      <w:pPr>
        <w:jc w:val="both"/>
      </w:pPr>
    </w:p>
    <w:p w14:paraId="3C40294E" w14:textId="77777777" w:rsidR="004465A5" w:rsidRDefault="004465A5" w:rsidP="004465A5">
      <w:pPr>
        <w:jc w:val="both"/>
      </w:pPr>
      <w:r>
        <w:t>Tout marché public peut également être résilié lorsqu'un cas de force majeure en rend l'exécution impossible.</w:t>
      </w:r>
    </w:p>
    <w:p w14:paraId="047D7C24" w14:textId="77777777" w:rsidR="004465A5" w:rsidRDefault="004465A5" w:rsidP="004465A5">
      <w:pPr>
        <w:jc w:val="both"/>
      </w:pPr>
      <w:r>
        <w:t>La saisine de la structure en charge du contrôle incombe à la partie qui prend l’initiative de la résiliation, concomitamment avec l’information de l’autre partie.</w:t>
      </w:r>
    </w:p>
    <w:p w14:paraId="5D102CA5" w14:textId="77777777" w:rsidR="004465A5" w:rsidRDefault="004465A5" w:rsidP="004465A5">
      <w:pPr>
        <w:jc w:val="both"/>
      </w:pPr>
    </w:p>
    <w:p w14:paraId="508D9F4A" w14:textId="77777777" w:rsidR="004465A5" w:rsidRDefault="004465A5" w:rsidP="004465A5">
      <w:pPr>
        <w:jc w:val="both"/>
      </w:pPr>
      <w:r>
        <w:t>La partie la plus diligente saisit la structure en charge du contrôle par demande écrite, accompagnée des pièces justificatives.</w:t>
      </w:r>
    </w:p>
    <w:p w14:paraId="6424C28E" w14:textId="77777777" w:rsidR="004465A5" w:rsidRDefault="004465A5" w:rsidP="004465A5">
      <w:pPr>
        <w:jc w:val="both"/>
      </w:pPr>
    </w:p>
    <w:p w14:paraId="7148B845" w14:textId="77777777" w:rsidR="004465A5" w:rsidRDefault="004465A5" w:rsidP="004465A5">
      <w:pPr>
        <w:jc w:val="both"/>
      </w:pPr>
      <w:r>
        <w:t xml:space="preserve">En tout état de cause, la structure en charge du contrôle peut s’autosaisir, en cas d’inaction des parties au contrat, en vue de protéger les intérêts de l’État. La structure en charge du contrôle instruit le dossier, puis transmet son avis à l’autorité compétente pour décision. </w:t>
      </w:r>
    </w:p>
    <w:p w14:paraId="0DD2247C" w14:textId="77777777" w:rsidR="006C6CA8" w:rsidRDefault="006C6CA8" w:rsidP="004465A5">
      <w:pPr>
        <w:jc w:val="both"/>
      </w:pPr>
    </w:p>
    <w:p w14:paraId="51CE4E6F" w14:textId="77777777" w:rsidR="004465A5" w:rsidRDefault="004465A5" w:rsidP="004465A5">
      <w:pPr>
        <w:jc w:val="both"/>
      </w:pPr>
      <w:r>
        <w:t>En dehors des cas où la résiliation est prononcée en vertu du premier alinéa du présent article, le titulaire du marché a droit à une indemnité de résiliation calculée forfaitairement sur la base des prestations qui demeurent à exécuter.</w:t>
      </w:r>
    </w:p>
    <w:p w14:paraId="72A3EAA9" w14:textId="77777777" w:rsidR="004465A5" w:rsidRDefault="004465A5" w:rsidP="004465A5">
      <w:pPr>
        <w:jc w:val="both"/>
      </w:pPr>
    </w:p>
    <w:p w14:paraId="156E5CA5" w14:textId="77777777" w:rsidR="004465A5" w:rsidRDefault="004465A5" w:rsidP="004465A5">
      <w:pPr>
        <w:jc w:val="both"/>
      </w:pPr>
      <w:r>
        <w:t>Le pourcentage à appliquer pour calculer cette indemnité est fixé dans les cahiers des clauses administratives générales pour chaque catégorie de marché.</w:t>
      </w:r>
    </w:p>
    <w:p w14:paraId="45E4D42C" w14:textId="77777777" w:rsidR="004465A5" w:rsidRDefault="004465A5" w:rsidP="004465A5">
      <w:pPr>
        <w:jc w:val="both"/>
      </w:pPr>
    </w:p>
    <w:p w14:paraId="76AC7898" w14:textId="77777777" w:rsidR="004465A5" w:rsidRDefault="004465A5" w:rsidP="004465A5">
      <w:pPr>
        <w:jc w:val="both"/>
      </w:pPr>
      <w:r>
        <w:t>Cette indemnité est strictement liée à la perte de bénéfice escompté, sur la période considérée à la date de la résiliation, telle que cette perte résulte des pièces justificatives, sauf fixation de leur mode de calcul par le marché.</w:t>
      </w:r>
    </w:p>
    <w:p w14:paraId="519B4C8A" w14:textId="77777777" w:rsidR="004465A5" w:rsidRDefault="004465A5" w:rsidP="004465A5">
      <w:pPr>
        <w:jc w:val="both"/>
      </w:pPr>
    </w:p>
    <w:p w14:paraId="4DD42492" w14:textId="77777777" w:rsidR="004465A5" w:rsidRDefault="004465A5" w:rsidP="004465A5">
      <w:pPr>
        <w:jc w:val="both"/>
      </w:pPr>
      <w:r>
        <w:t>Cette indemnité, dont le montant est fixé contradictoirement, ne donne pas lieu à la passation d’un avenant.</w:t>
      </w:r>
    </w:p>
    <w:p w14:paraId="5E8BD818" w14:textId="77777777" w:rsidR="004465A5" w:rsidRDefault="004465A5" w:rsidP="004465A5">
      <w:pPr>
        <w:jc w:val="both"/>
      </w:pPr>
    </w:p>
    <w:p w14:paraId="35EDEF81" w14:textId="77777777" w:rsidR="004465A5" w:rsidRDefault="004465A5" w:rsidP="004465A5">
      <w:pPr>
        <w:jc w:val="both"/>
      </w:pPr>
      <w:r>
        <w:t>Lorsque la résiliation intervient aux torts du titulaire, l’autorité contractante peut réclamer une indemnité forfaitaire correspondant aux frais de conclusion d'un nouveau marché ; son montant est fixé dans le cahier des charges.</w:t>
      </w:r>
    </w:p>
    <w:p w14:paraId="0409F917" w14:textId="77777777" w:rsidR="004465A5" w:rsidRDefault="004465A5" w:rsidP="004465A5">
      <w:pPr>
        <w:jc w:val="both"/>
      </w:pPr>
    </w:p>
    <w:p w14:paraId="0DA596F0" w14:textId="77777777" w:rsidR="004465A5" w:rsidRDefault="004465A5" w:rsidP="004465A5">
      <w:pPr>
        <w:jc w:val="both"/>
      </w:pPr>
      <w:r>
        <w:rPr>
          <w:b/>
          <w:bCs/>
        </w:rPr>
        <w:t>Article 132 : Ajournement</w:t>
      </w:r>
    </w:p>
    <w:p w14:paraId="249C35C7" w14:textId="77777777" w:rsidR="004465A5" w:rsidRDefault="004465A5" w:rsidP="004465A5">
      <w:pPr>
        <w:jc w:val="both"/>
      </w:pPr>
    </w:p>
    <w:p w14:paraId="17C7DCCD" w14:textId="77777777" w:rsidR="004465A5" w:rsidRDefault="004465A5" w:rsidP="004465A5">
      <w:pPr>
        <w:jc w:val="both"/>
      </w:pPr>
      <w:r>
        <w:t>Si des circonstances objectives le justifient, l'autorité contractante peut ordonner l'ajournement des travaux, fournitures, ou services, objet du marché après avis de non objection de la structure en charge du contrôle. Cet ajournement ne peut revêtir un caractère discrétionnaire.</w:t>
      </w:r>
    </w:p>
    <w:p w14:paraId="696E5F37" w14:textId="77777777" w:rsidR="004465A5" w:rsidRDefault="000076D5" w:rsidP="000076D5">
      <w:pPr>
        <w:tabs>
          <w:tab w:val="left" w:pos="1140"/>
        </w:tabs>
        <w:jc w:val="both"/>
      </w:pPr>
      <w:r>
        <w:tab/>
      </w:r>
    </w:p>
    <w:p w14:paraId="4A47AA67" w14:textId="77777777" w:rsidR="004465A5" w:rsidRDefault="004465A5" w:rsidP="004465A5">
      <w:pPr>
        <w:jc w:val="both"/>
      </w:pPr>
      <w:r>
        <w:t>La décision d’ajournement est prise par l’autorité contractante soit à son initiative pour des raisons d’intérêt public, soit à la demande du titulaire en cas de sujétions imprévues.</w:t>
      </w:r>
    </w:p>
    <w:p w14:paraId="3A612110" w14:textId="77777777" w:rsidR="004465A5" w:rsidRDefault="004465A5" w:rsidP="004465A5">
      <w:pPr>
        <w:jc w:val="both"/>
      </w:pPr>
    </w:p>
    <w:p w14:paraId="3B3E2F04" w14:textId="77777777" w:rsidR="004465A5" w:rsidRDefault="004465A5" w:rsidP="004465A5">
      <w:pPr>
        <w:jc w:val="both"/>
      </w:pPr>
      <w:r>
        <w:t>Lorsque l'autorité contractante ordonne l'ajournement de l'exécution du marché pour une durée de plus de trois mois, le titulaire a droit à la résiliation de son marché. Il en est de même en cas d'ajournements successifs dont la durée cumulée dépasse trois mois.</w:t>
      </w:r>
    </w:p>
    <w:p w14:paraId="5B9E7BE0" w14:textId="77777777" w:rsidR="004465A5" w:rsidRDefault="004465A5" w:rsidP="004465A5">
      <w:pPr>
        <w:jc w:val="both"/>
      </w:pPr>
    </w:p>
    <w:p w14:paraId="6A032EE4" w14:textId="77777777" w:rsidR="004465A5" w:rsidRDefault="004465A5" w:rsidP="004465A5">
      <w:pPr>
        <w:jc w:val="both"/>
      </w:pPr>
      <w:r>
        <w:t>L'ajournement ouvre droit pour titulaire du marché à la réception des prestations déjà effectuées, ainsi qu'au paiement d'une indemnité couvrant les frais et le préjudice résultant de l'ajournement, dans les limites définies par le cahier des charges, sauf faute ou manquement de celui-ci à ses obligations. Cette indemnité ne peut excéder le montant des dépenses occasionnées par cet ajournement telles qu'elles résultent des justificatifs produits par le titulaire et vérifiés par la structure en charge du contrôle.</w:t>
      </w:r>
    </w:p>
    <w:p w14:paraId="172ADDF6" w14:textId="77777777" w:rsidR="004465A5" w:rsidRDefault="004465A5" w:rsidP="004465A5">
      <w:pPr>
        <w:jc w:val="both"/>
      </w:pPr>
    </w:p>
    <w:p w14:paraId="6291E6E1" w14:textId="77777777" w:rsidR="004465A5" w:rsidRDefault="004465A5" w:rsidP="004465A5">
      <w:pPr>
        <w:jc w:val="both"/>
      </w:pPr>
      <w:r>
        <w:t>Cette indemnité, dont le montant est fixé contradictoirement, ne donne pas lieu à la passation d'un avenant.</w:t>
      </w:r>
    </w:p>
    <w:p w14:paraId="12532EA4" w14:textId="77777777" w:rsidR="004465A5" w:rsidRDefault="004465A5" w:rsidP="004465A5">
      <w:pPr>
        <w:jc w:val="both"/>
      </w:pPr>
    </w:p>
    <w:p w14:paraId="1C310872" w14:textId="77777777" w:rsidR="006C6CA8" w:rsidRDefault="006C6CA8" w:rsidP="004465A5">
      <w:pPr>
        <w:jc w:val="both"/>
      </w:pPr>
    </w:p>
    <w:p w14:paraId="201DC01A" w14:textId="77777777" w:rsidR="004465A5" w:rsidRDefault="004465A5" w:rsidP="004465A5">
      <w:pPr>
        <w:jc w:val="center"/>
      </w:pPr>
      <w:r>
        <w:rPr>
          <w:b/>
          <w:bCs/>
          <w:i/>
          <w:iCs/>
        </w:rPr>
        <w:t>Section 3 : Règlement des marchés publics</w:t>
      </w:r>
    </w:p>
    <w:p w14:paraId="305F7240" w14:textId="77777777" w:rsidR="004465A5" w:rsidRDefault="004465A5" w:rsidP="004465A5">
      <w:pPr>
        <w:jc w:val="both"/>
      </w:pPr>
    </w:p>
    <w:p w14:paraId="58AEBBB1" w14:textId="77777777" w:rsidR="004465A5" w:rsidRDefault="004465A5" w:rsidP="004465A5">
      <w:pPr>
        <w:jc w:val="both"/>
      </w:pPr>
      <w:r>
        <w:rPr>
          <w:b/>
          <w:bCs/>
        </w:rPr>
        <w:t>Article 133 : Modalités de règlement des marchés</w:t>
      </w:r>
    </w:p>
    <w:p w14:paraId="42636937" w14:textId="77777777" w:rsidR="004465A5" w:rsidRDefault="004465A5" w:rsidP="004465A5">
      <w:pPr>
        <w:jc w:val="both"/>
      </w:pPr>
    </w:p>
    <w:p w14:paraId="7AC83CBE" w14:textId="77777777" w:rsidR="004465A5" w:rsidRDefault="004465A5" w:rsidP="004465A5">
      <w:pPr>
        <w:jc w:val="both"/>
      </w:pPr>
      <w:r>
        <w:t>Sous réserve des dispositions découlant des accords ou conventions de prêt ou des conventions internationales, tout règlement relatif à un marché public intervient par transfert bancaire sur un établissement bancaire ou un organisme financier agréé de premier rang conformément aux textes en vigueur ou par crédit documentaire.</w:t>
      </w:r>
    </w:p>
    <w:p w14:paraId="6ECF3616" w14:textId="77777777" w:rsidR="004465A5" w:rsidRDefault="004465A5" w:rsidP="004465A5">
      <w:pPr>
        <w:jc w:val="both"/>
      </w:pPr>
    </w:p>
    <w:p w14:paraId="1E5AEDF1" w14:textId="77777777" w:rsidR="004465A5" w:rsidRDefault="004465A5" w:rsidP="004465A5">
      <w:pPr>
        <w:jc w:val="both"/>
      </w:pPr>
      <w:r>
        <w:t>Les règlements d'avance et d'acompte n'ont pas le caractère de paiement définitif. Leur bénéficiaire en est débiteur jusqu'au règlement final du marché ou, lorsque le marché le prévoit, jusqu'au règlement partiel définitif.</w:t>
      </w:r>
    </w:p>
    <w:p w14:paraId="21670B72" w14:textId="77777777" w:rsidR="004465A5" w:rsidRDefault="004465A5" w:rsidP="004465A5">
      <w:pPr>
        <w:jc w:val="both"/>
      </w:pPr>
    </w:p>
    <w:p w14:paraId="092EE68A" w14:textId="77777777" w:rsidR="004465A5" w:rsidRDefault="004465A5" w:rsidP="004465A5">
      <w:pPr>
        <w:jc w:val="both"/>
      </w:pPr>
      <w:r>
        <w:t>Tout tirage sur crédit de financement extérieur est soumis au visa préalable de l'organisme habilité à gérer ce financement.</w:t>
      </w:r>
    </w:p>
    <w:p w14:paraId="674EF29B" w14:textId="77777777" w:rsidR="004465A5" w:rsidRDefault="004465A5" w:rsidP="004465A5">
      <w:pPr>
        <w:jc w:val="both"/>
      </w:pPr>
    </w:p>
    <w:p w14:paraId="5ABE002B" w14:textId="77777777" w:rsidR="00FA57A7" w:rsidRPr="00B77EC9" w:rsidRDefault="004465A5" w:rsidP="00FA57A7">
      <w:pPr>
        <w:jc w:val="both"/>
      </w:pPr>
      <w:r>
        <w:t>Toute modification de domiciliation bancaire ne peut être réalisée que par voie d'avenant</w:t>
      </w:r>
      <w:r w:rsidR="00B77EC9">
        <w:t xml:space="preserve">, sous réserve de la </w:t>
      </w:r>
      <w:r w:rsidR="00B77EC9" w:rsidRPr="00B77EC9">
        <w:t>production d’une attestation</w:t>
      </w:r>
      <w:r w:rsidR="00FA57A7" w:rsidRPr="00B77EC9">
        <w:t xml:space="preserve"> de non engagement ou </w:t>
      </w:r>
      <w:r w:rsidR="00B77EC9" w:rsidRPr="00B77EC9">
        <w:t>d’</w:t>
      </w:r>
      <w:r w:rsidR="00FA57A7" w:rsidRPr="00B77EC9">
        <w:t>un accord express de la première banque de domiciliation</w:t>
      </w:r>
      <w:r w:rsidR="00B77EC9" w:rsidRPr="00B77EC9">
        <w:t>.</w:t>
      </w:r>
    </w:p>
    <w:p w14:paraId="461965FC" w14:textId="77777777" w:rsidR="00B77EC9" w:rsidRDefault="00B77EC9" w:rsidP="004465A5">
      <w:pPr>
        <w:jc w:val="both"/>
      </w:pPr>
    </w:p>
    <w:p w14:paraId="576A51C2" w14:textId="77777777" w:rsidR="004465A5" w:rsidRDefault="004465A5" w:rsidP="004465A5">
      <w:pPr>
        <w:jc w:val="both"/>
      </w:pPr>
      <w:r>
        <w:t>Les opérations effectuées par le titulaire du marché et susceptibles de donner lieu à versement d'avances, d'acomptes ou à paiement pour solde, sont constatées par tout moyen laissant trace écrite par l'autorité contractante ou son mandataire et par la structure en charge du contrôle suivant les modalités prévues par le cahier des clauses administratives générales.</w:t>
      </w:r>
    </w:p>
    <w:p w14:paraId="24CF57D2" w14:textId="77777777" w:rsidR="004465A5" w:rsidRDefault="004465A5" w:rsidP="004465A5">
      <w:pPr>
        <w:jc w:val="both"/>
        <w:rPr>
          <w:b/>
          <w:bCs/>
        </w:rPr>
      </w:pPr>
    </w:p>
    <w:p w14:paraId="4168CCAF" w14:textId="77777777" w:rsidR="004465A5" w:rsidRDefault="004465A5" w:rsidP="004465A5">
      <w:pPr>
        <w:jc w:val="both"/>
      </w:pPr>
      <w:r>
        <w:rPr>
          <w:b/>
          <w:bCs/>
        </w:rPr>
        <w:t>Article 134 : Avance de démarrage</w:t>
      </w:r>
    </w:p>
    <w:p w14:paraId="6C8134A8" w14:textId="77777777" w:rsidR="004465A5" w:rsidRDefault="004465A5" w:rsidP="004465A5">
      <w:pPr>
        <w:jc w:val="both"/>
      </w:pPr>
    </w:p>
    <w:p w14:paraId="33CDFE21" w14:textId="77777777" w:rsidR="004465A5" w:rsidRDefault="004465A5" w:rsidP="004465A5">
      <w:pPr>
        <w:jc w:val="both"/>
      </w:pPr>
      <w:r>
        <w:t>Des avances peuvent être accordées au titulaire du marché en raison des opérations préparatoires à l'exécution des travaux, fournitures ou services qui font l'objet du marché.</w:t>
      </w:r>
    </w:p>
    <w:p w14:paraId="009AFD73" w14:textId="77777777" w:rsidR="004465A5" w:rsidRDefault="004465A5" w:rsidP="004465A5">
      <w:pPr>
        <w:jc w:val="both"/>
      </w:pPr>
    </w:p>
    <w:p w14:paraId="54F9E6DD" w14:textId="77777777" w:rsidR="004465A5" w:rsidRDefault="004465A5" w:rsidP="004465A5">
      <w:pPr>
        <w:jc w:val="both"/>
      </w:pPr>
      <w:r>
        <w:t>Toutefois, le titulaire du marché a la faculté de renoncer à l’avance forfaitaire au moment de la mise au point du marché.</w:t>
      </w:r>
    </w:p>
    <w:p w14:paraId="121A8E12" w14:textId="77777777" w:rsidR="004465A5" w:rsidRDefault="004465A5" w:rsidP="004465A5">
      <w:pPr>
        <w:jc w:val="both"/>
      </w:pPr>
    </w:p>
    <w:p w14:paraId="1FC9090E" w14:textId="77777777" w:rsidR="004465A5" w:rsidRDefault="004465A5" w:rsidP="004465A5">
      <w:pPr>
        <w:jc w:val="both"/>
      </w:pPr>
      <w:r>
        <w:t>Le montant total des avances accordées au titre d'un marché déterminé ne peut en aucun cas excéder :</w:t>
      </w:r>
    </w:p>
    <w:p w14:paraId="7E6D209E" w14:textId="77777777" w:rsidR="000076D5" w:rsidRDefault="000076D5" w:rsidP="004465A5">
      <w:pPr>
        <w:jc w:val="both"/>
      </w:pPr>
    </w:p>
    <w:p w14:paraId="3B8958FE" w14:textId="77777777" w:rsidR="004465A5" w:rsidRDefault="004465A5" w:rsidP="000076D5">
      <w:pPr>
        <w:numPr>
          <w:ilvl w:val="0"/>
          <w:numId w:val="57"/>
        </w:numPr>
        <w:jc w:val="both"/>
      </w:pPr>
      <w:r>
        <w:t>vingt (20) pour cent du montant du marché initial pour les travaux et prestations intellectuelles ;</w:t>
      </w:r>
    </w:p>
    <w:p w14:paraId="1F27CB09" w14:textId="77777777" w:rsidR="004465A5" w:rsidRDefault="004465A5" w:rsidP="000076D5">
      <w:pPr>
        <w:numPr>
          <w:ilvl w:val="0"/>
          <w:numId w:val="57"/>
        </w:numPr>
        <w:jc w:val="both"/>
      </w:pPr>
      <w:r>
        <w:t>trente (30) pour cent du montant du marché initial pour les fournitures et autres services.</w:t>
      </w:r>
    </w:p>
    <w:p w14:paraId="54A4EC0A" w14:textId="77777777" w:rsidR="004465A5" w:rsidRDefault="004465A5" w:rsidP="004465A5">
      <w:pPr>
        <w:jc w:val="both"/>
      </w:pPr>
    </w:p>
    <w:p w14:paraId="56001851" w14:textId="77777777" w:rsidR="004465A5" w:rsidRDefault="004465A5" w:rsidP="004465A5">
      <w:pPr>
        <w:jc w:val="both"/>
      </w:pPr>
      <w:r>
        <w:t>Le montant et les modalités de versement des avances visées à l'alinéa 2 ci-dessus doivent être prévus dans le dossier d'appel d'offres ou de consultation.</w:t>
      </w:r>
    </w:p>
    <w:p w14:paraId="5CB1CFB7" w14:textId="77777777" w:rsidR="004465A5" w:rsidRDefault="004465A5" w:rsidP="004465A5">
      <w:pPr>
        <w:jc w:val="both"/>
      </w:pPr>
    </w:p>
    <w:p w14:paraId="2C7A75B9" w14:textId="77777777" w:rsidR="004465A5" w:rsidRDefault="004465A5" w:rsidP="004465A5">
      <w:pPr>
        <w:jc w:val="both"/>
      </w:pPr>
      <w:r>
        <w:t>Sous réserves des dispositions visées à l'article 100 du présent décret, ces avances doivent être garanties à concurrence de leur montant et doivent être comptabilisées par les services contractants, afin que soit suivi leur apurement. Elles sont versées postérieurement à la mise en place des garanties ou cautions exigibles, conformément aux dispositions du présent décret, dans un délai maximum de quarante-cinq (45) jours, à compter de la réception de la garantie ou caution précitées.</w:t>
      </w:r>
    </w:p>
    <w:p w14:paraId="710316AA" w14:textId="77777777" w:rsidR="004465A5" w:rsidRDefault="004465A5" w:rsidP="004465A5">
      <w:pPr>
        <w:jc w:val="both"/>
      </w:pPr>
    </w:p>
    <w:p w14:paraId="1E897D82" w14:textId="77777777" w:rsidR="004465A5" w:rsidRDefault="004465A5" w:rsidP="004465A5">
      <w:pPr>
        <w:jc w:val="both"/>
      </w:pPr>
      <w:r>
        <w:t>Si les conditions d’une actualisation des prix sont réunies, il est fait application des clauses afférentes lors du versement des avances forfaitaire et facultative.</w:t>
      </w:r>
    </w:p>
    <w:p w14:paraId="1BA0A08C" w14:textId="77777777" w:rsidR="004465A5" w:rsidRDefault="004465A5" w:rsidP="004465A5">
      <w:pPr>
        <w:jc w:val="both"/>
      </w:pPr>
    </w:p>
    <w:p w14:paraId="7C3BD6CC" w14:textId="77777777" w:rsidR="004465A5" w:rsidRDefault="004465A5" w:rsidP="004465A5">
      <w:pPr>
        <w:jc w:val="both"/>
      </w:pPr>
      <w:r>
        <w:t xml:space="preserve">Les avances sont remboursées à un rythme fixé par le marché, par retenue sur les sommes dues au </w:t>
      </w:r>
      <w:r>
        <w:lastRenderedPageBreak/>
        <w:t>titulaire à titre d'acompte ou de solde. La totalité de l'avance doit être remboursée au plus tard dès le moment où la valeur en prix de base des prestations réalisées atteint quatre-vingt (80) pour cent du montant du marché.</w:t>
      </w:r>
    </w:p>
    <w:p w14:paraId="1EAC5C4D" w14:textId="77777777" w:rsidR="004465A5" w:rsidRDefault="004465A5" w:rsidP="004465A5">
      <w:pPr>
        <w:jc w:val="both"/>
      </w:pPr>
    </w:p>
    <w:p w14:paraId="555DCA1E" w14:textId="77777777" w:rsidR="004465A5" w:rsidRDefault="004465A5" w:rsidP="004465A5">
      <w:pPr>
        <w:jc w:val="both"/>
      </w:pPr>
      <w:r>
        <w:t>En cas de résiliation du marché, l’autorité contractante, sans préjudice des sommes dues à d'autres titres, est en droit d'exiger, dans un délai de vingt (20) jours, le règlement de la partie des avances restant à rembourser.</w:t>
      </w:r>
    </w:p>
    <w:p w14:paraId="0A1FBA11" w14:textId="77777777" w:rsidR="004465A5" w:rsidRDefault="004465A5" w:rsidP="004465A5">
      <w:pPr>
        <w:jc w:val="both"/>
      </w:pPr>
    </w:p>
    <w:p w14:paraId="7E31D77E" w14:textId="77777777" w:rsidR="004465A5" w:rsidRDefault="004465A5" w:rsidP="004465A5">
      <w:pPr>
        <w:jc w:val="both"/>
      </w:pPr>
      <w:r>
        <w:t>En cas de réduction de la masse des travaux, fournitures ou services, l’autorité contractante, le maître d'ouvrage délégué ou le maître d'œuvre s'il existe, notifie au titulaire en même temps que la décision de réduction, l'ajustement des modalités de remboursement des avances.</w:t>
      </w:r>
    </w:p>
    <w:p w14:paraId="5924FB40" w14:textId="77777777" w:rsidR="004465A5" w:rsidRDefault="004465A5" w:rsidP="004465A5">
      <w:pPr>
        <w:jc w:val="both"/>
      </w:pPr>
    </w:p>
    <w:p w14:paraId="7AC7B777" w14:textId="77777777" w:rsidR="004465A5" w:rsidRDefault="004465A5" w:rsidP="004465A5">
      <w:pPr>
        <w:jc w:val="both"/>
      </w:pPr>
      <w:r>
        <w:rPr>
          <w:b/>
          <w:bCs/>
        </w:rPr>
        <w:t>Article 135 : Avance à la commande</w:t>
      </w:r>
    </w:p>
    <w:p w14:paraId="5AD63BAD" w14:textId="77777777" w:rsidR="004465A5" w:rsidRDefault="004465A5" w:rsidP="004465A5">
      <w:pPr>
        <w:jc w:val="both"/>
      </w:pPr>
    </w:p>
    <w:p w14:paraId="67BC47F8" w14:textId="77777777" w:rsidR="004465A5" w:rsidRDefault="004465A5" w:rsidP="004465A5">
      <w:pPr>
        <w:jc w:val="both"/>
      </w:pPr>
      <w:r>
        <w:t>Une avance forfaitaire à la commande peut également être accordée au titulaire s'il fournit la preuve de la conclusion d'un contrat d'achat ou d'une commande de matériels, machines, ainsi que d'autres dépenses importantes préalables, tels que l'acquisition de brevets et frais d'études.</w:t>
      </w:r>
    </w:p>
    <w:p w14:paraId="3D21D30E" w14:textId="77777777" w:rsidR="004465A5" w:rsidRDefault="004465A5" w:rsidP="004465A5">
      <w:pPr>
        <w:jc w:val="both"/>
      </w:pPr>
    </w:p>
    <w:p w14:paraId="55AA9162" w14:textId="77777777" w:rsidR="004465A5" w:rsidRDefault="004465A5" w:rsidP="004465A5">
      <w:pPr>
        <w:jc w:val="both"/>
      </w:pPr>
      <w:r>
        <w:t>Sous réserves des dispositions visées à l'article 101 du présent décret, ces avances doivent être cautionnées à concurrence de leur montant et doivent être comptabilisées par les services contractants, afin que soit suivi leur apurement.</w:t>
      </w:r>
    </w:p>
    <w:p w14:paraId="0B983984" w14:textId="77777777" w:rsidR="004465A5" w:rsidRDefault="004465A5" w:rsidP="004465A5">
      <w:pPr>
        <w:jc w:val="both"/>
      </w:pPr>
    </w:p>
    <w:p w14:paraId="69E3396B" w14:textId="77777777" w:rsidR="004465A5" w:rsidRDefault="004465A5" w:rsidP="004465A5">
      <w:pPr>
        <w:jc w:val="both"/>
      </w:pPr>
      <w:r>
        <w:rPr>
          <w:b/>
          <w:bCs/>
        </w:rPr>
        <w:t>Article 136 : Acomptes périodiques</w:t>
      </w:r>
    </w:p>
    <w:p w14:paraId="4D1EAE1D" w14:textId="77777777" w:rsidR="004465A5" w:rsidRDefault="004465A5" w:rsidP="004465A5">
      <w:pPr>
        <w:jc w:val="both"/>
      </w:pPr>
    </w:p>
    <w:p w14:paraId="2D0A6C1F" w14:textId="77777777" w:rsidR="004465A5" w:rsidRDefault="004465A5" w:rsidP="004465A5">
      <w:pPr>
        <w:jc w:val="both"/>
      </w:pPr>
      <w:r>
        <w:t>Les prestations qui ont donné lieu à un commencement d’exécution d'un marché et dont le délai d'exécution est supérieur à trois (3) mois, ouvrent droit au versement d’acomptes selon des modalités définies dans le marché, même lorsqu'ils ne sont accompagnés d'aucun transfert de propriété au profit de l’autorité contractante.</w:t>
      </w:r>
    </w:p>
    <w:p w14:paraId="03E2B616" w14:textId="77777777" w:rsidR="004465A5" w:rsidRDefault="004465A5" w:rsidP="004465A5">
      <w:pPr>
        <w:jc w:val="both"/>
      </w:pPr>
    </w:p>
    <w:p w14:paraId="2B700EC9" w14:textId="77777777" w:rsidR="004465A5" w:rsidRDefault="004465A5" w:rsidP="004465A5">
      <w:pPr>
        <w:jc w:val="both"/>
      </w:pPr>
      <w:r>
        <w:t>Le paiement des acomptes est effectué suivant les modalités fixées par le marché à tout titulaire d'un marché s'il justifie avoir accompli pour l'exécution dudit marché l'une des prestations suivantes, soit par lui-même, soit par l'intermédiaire de sous-traitants agréés par l'autorité contractante :</w:t>
      </w:r>
    </w:p>
    <w:p w14:paraId="04F3EF9E" w14:textId="77777777" w:rsidR="000076D5" w:rsidRDefault="000076D5" w:rsidP="004465A5">
      <w:pPr>
        <w:jc w:val="both"/>
      </w:pPr>
    </w:p>
    <w:p w14:paraId="1D3C3586" w14:textId="77777777" w:rsidR="004465A5" w:rsidRDefault="004465A5" w:rsidP="000076D5">
      <w:pPr>
        <w:numPr>
          <w:ilvl w:val="0"/>
          <w:numId w:val="58"/>
        </w:numPr>
        <w:jc w:val="both"/>
      </w:pPr>
      <w:r>
        <w:t>l'accomplissement d'opérations intrinsèques d'exécution des travaux ou livraison de fournitures constatées dans les attachements ou procès-verbaux préparés par l'autorité contractante ou ses représentants,</w:t>
      </w:r>
    </w:p>
    <w:p w14:paraId="29DE2734" w14:textId="77777777" w:rsidR="004465A5" w:rsidRDefault="004465A5" w:rsidP="000076D5">
      <w:pPr>
        <w:numPr>
          <w:ilvl w:val="0"/>
          <w:numId w:val="58"/>
        </w:numPr>
        <w:jc w:val="both"/>
      </w:pPr>
      <w:r>
        <w:t>le paiement par le titulaire du marché des salaires et des charges sociales obligatoires y afférentes correspondant à la main d'œuvre effectivement et exclusivement employée à l'exécution des travaux ou à l</w:t>
      </w:r>
      <w:r w:rsidR="00FA57A7">
        <w:t>a livraison</w:t>
      </w:r>
      <w:r>
        <w:t xml:space="preserve"> des biens ainsi que l'ensemble des frais généraux (impôts et taxes) payables au titre du marché.</w:t>
      </w:r>
    </w:p>
    <w:p w14:paraId="4A92C158" w14:textId="77777777" w:rsidR="004465A5" w:rsidRDefault="004465A5" w:rsidP="004465A5">
      <w:pPr>
        <w:jc w:val="both"/>
      </w:pPr>
    </w:p>
    <w:p w14:paraId="7B10236F" w14:textId="77777777" w:rsidR="004465A5" w:rsidRDefault="004465A5" w:rsidP="004465A5">
      <w:pPr>
        <w:jc w:val="both"/>
      </w:pPr>
      <w:r>
        <w:t>Les acomptes sur salaires et, charges sociales ne peuvent se cumuler, pour une même tranche de travaux, de fournitures, d'équipements ou de services, avec ceux versés en vertu du point 1 de l’alinéa 2 du présent article.</w:t>
      </w:r>
    </w:p>
    <w:p w14:paraId="352C4AB1" w14:textId="77777777" w:rsidR="004465A5" w:rsidRDefault="004465A5" w:rsidP="004465A5">
      <w:pPr>
        <w:jc w:val="both"/>
      </w:pPr>
    </w:p>
    <w:p w14:paraId="7F3A3B65" w14:textId="77777777" w:rsidR="004465A5" w:rsidRDefault="004465A5" w:rsidP="004465A5">
      <w:pPr>
        <w:jc w:val="both"/>
      </w:pPr>
      <w:r>
        <w:t>Lorsque des avances ont été accordées et qu’elles sont remboursées par précompte sur les sommes dues au titre d’acomptes ou de solde, les règles de révision des prix ne s’appliquent que sur la différence entre le montant initial de l’acompte ou du solde et le montant de l’avance à déduire.</w:t>
      </w:r>
    </w:p>
    <w:p w14:paraId="78057C63" w14:textId="77777777" w:rsidR="004465A5" w:rsidRDefault="004465A5" w:rsidP="004465A5">
      <w:pPr>
        <w:jc w:val="both"/>
      </w:pPr>
    </w:p>
    <w:p w14:paraId="0581D4FC" w14:textId="77777777" w:rsidR="006C6CA8" w:rsidRDefault="006C6CA8" w:rsidP="004465A5">
      <w:pPr>
        <w:jc w:val="both"/>
      </w:pPr>
    </w:p>
    <w:p w14:paraId="60D47421" w14:textId="77777777" w:rsidR="006C6CA8" w:rsidRDefault="006C6CA8" w:rsidP="004465A5">
      <w:pPr>
        <w:jc w:val="both"/>
      </w:pPr>
    </w:p>
    <w:p w14:paraId="5177F2C0" w14:textId="77777777" w:rsidR="004465A5" w:rsidRDefault="004465A5" w:rsidP="004465A5">
      <w:pPr>
        <w:jc w:val="both"/>
      </w:pPr>
      <w:r>
        <w:rPr>
          <w:b/>
          <w:bCs/>
        </w:rPr>
        <w:t>Article 137 : Délai de paiement</w:t>
      </w:r>
    </w:p>
    <w:p w14:paraId="01A884A6" w14:textId="77777777" w:rsidR="004465A5" w:rsidRDefault="004465A5" w:rsidP="004465A5">
      <w:pPr>
        <w:jc w:val="both"/>
      </w:pPr>
    </w:p>
    <w:p w14:paraId="38F58010" w14:textId="77777777" w:rsidR="004465A5" w:rsidRDefault="004465A5" w:rsidP="004465A5">
      <w:pPr>
        <w:jc w:val="both"/>
      </w:pPr>
      <w:r>
        <w:t xml:space="preserve">L'autorité contractante est tenue de procéder au paiement des acomptes et du solde dans un délai qui </w:t>
      </w:r>
      <w:r>
        <w:lastRenderedPageBreak/>
        <w:t>ne peut dépasser soixante (60) jours calendaires.</w:t>
      </w:r>
    </w:p>
    <w:p w14:paraId="3D3EC2A6" w14:textId="77777777" w:rsidR="004465A5" w:rsidRDefault="004465A5" w:rsidP="004465A5">
      <w:pPr>
        <w:jc w:val="both"/>
      </w:pPr>
    </w:p>
    <w:p w14:paraId="2BBE41A2" w14:textId="77777777" w:rsidR="004465A5" w:rsidRDefault="004465A5" w:rsidP="004465A5">
      <w:pPr>
        <w:jc w:val="both"/>
      </w:pPr>
      <w:r>
        <w:t>Pour tout paiement au titulaire autre que le paiement de l'avance forfaitaire et de l'avance facultative de démarrage, le délai de paiement court, soit à partir du dernier jour de constatation de l'exécution des travaux, des services ou de la livraison des fournitures faisant l'objet du paiement en cause, soit du jour fixé par les stipulations particulières du marché.</w:t>
      </w:r>
    </w:p>
    <w:p w14:paraId="3CE8A9D6" w14:textId="77777777" w:rsidR="004465A5" w:rsidRDefault="004465A5" w:rsidP="004465A5">
      <w:pPr>
        <w:jc w:val="both"/>
      </w:pPr>
    </w:p>
    <w:p w14:paraId="44C8433E" w14:textId="77777777" w:rsidR="004465A5" w:rsidRDefault="004465A5" w:rsidP="004465A5">
      <w:pPr>
        <w:jc w:val="both"/>
      </w:pPr>
      <w:r>
        <w:t>Des délais de paiement plus courts peuvent être accordés par les collectivités territoriales décentralisées et leurs établissements, au bénéfice des petites et moyennes entreprises régulièrement installées sur leur ressort territorial.</w:t>
      </w:r>
    </w:p>
    <w:p w14:paraId="51C88CD2" w14:textId="77777777" w:rsidR="004465A5" w:rsidRDefault="004465A5" w:rsidP="004465A5">
      <w:pPr>
        <w:jc w:val="both"/>
      </w:pPr>
    </w:p>
    <w:p w14:paraId="15CF3254" w14:textId="77777777" w:rsidR="004465A5" w:rsidRDefault="004465A5" w:rsidP="004465A5">
      <w:pPr>
        <w:jc w:val="both"/>
      </w:pPr>
      <w:r>
        <w:rPr>
          <w:b/>
          <w:bCs/>
        </w:rPr>
        <w:t>Article 138 : Suspension du délai de paiement</w:t>
      </w:r>
    </w:p>
    <w:p w14:paraId="48CA726B" w14:textId="77777777" w:rsidR="004465A5" w:rsidRDefault="004465A5" w:rsidP="004465A5">
      <w:pPr>
        <w:jc w:val="both"/>
      </w:pPr>
    </w:p>
    <w:p w14:paraId="19944BAA" w14:textId="77777777" w:rsidR="004465A5" w:rsidRDefault="004465A5" w:rsidP="004465A5">
      <w:pPr>
        <w:jc w:val="both"/>
      </w:pPr>
      <w:r>
        <w:t>Les délais prévus à l’article ci-dessus peuvent être suspendus par l’autorité contractante lorsque des causes imputables au titulaire s'opposent au paiement.</w:t>
      </w:r>
    </w:p>
    <w:p w14:paraId="69277599" w14:textId="77777777" w:rsidR="004465A5" w:rsidRDefault="004465A5" w:rsidP="004465A5">
      <w:pPr>
        <w:jc w:val="both"/>
      </w:pPr>
    </w:p>
    <w:p w14:paraId="29D75B4E" w14:textId="77777777" w:rsidR="004465A5" w:rsidRDefault="004465A5" w:rsidP="004465A5">
      <w:pPr>
        <w:jc w:val="both"/>
      </w:pPr>
      <w:r>
        <w:t>Dans ce cas, l’autorité contractante fait connaître au titulaire les raisons qui s'opposent au paiement et réclame, par bordereau de rejet adressé par lettre recommandée avec accusé de réception ou remise contre émargement, quarante-cinq (45) jours au moins avant l'expiration du délai de paiement, les pièces à fournir ou à compléter, ces dernières ne pouvant concerner que les éléments dont le titulaire a la responsabilité.</w:t>
      </w:r>
    </w:p>
    <w:p w14:paraId="45D68851" w14:textId="77777777" w:rsidR="004465A5" w:rsidRDefault="004465A5" w:rsidP="004465A5">
      <w:pPr>
        <w:jc w:val="both"/>
      </w:pPr>
    </w:p>
    <w:p w14:paraId="5238621E" w14:textId="77777777" w:rsidR="004465A5" w:rsidRDefault="004465A5" w:rsidP="004465A5">
      <w:pPr>
        <w:jc w:val="both"/>
      </w:pPr>
      <w:r>
        <w:t>Ce rejet suspend le délai de paiement jusqu'à la remise par le titulaire, par lettre recommandée avec accusé de réception ou remise contre émargement, des justifications ou pièces qui lui sont réclamées. Si cette suspension se révèle non fondée ou résulte de la carence de l’autorité contractante, le titulaire a le droit de se prévaloir des intérêts moratoires conformément à l'article 142 ci-dessous.</w:t>
      </w:r>
    </w:p>
    <w:p w14:paraId="5818F8CE" w14:textId="77777777" w:rsidR="004465A5" w:rsidRDefault="004465A5" w:rsidP="004465A5">
      <w:pPr>
        <w:jc w:val="both"/>
      </w:pPr>
    </w:p>
    <w:p w14:paraId="510DE3DB" w14:textId="77777777" w:rsidR="004465A5" w:rsidRDefault="004465A5" w:rsidP="004465A5">
      <w:pPr>
        <w:jc w:val="both"/>
      </w:pPr>
      <w:r>
        <w:rPr>
          <w:b/>
          <w:bCs/>
        </w:rPr>
        <w:t xml:space="preserve">Article 139 : Montant des acomptes </w:t>
      </w:r>
    </w:p>
    <w:p w14:paraId="1CEB2D6A" w14:textId="77777777" w:rsidR="004465A5" w:rsidRDefault="004465A5" w:rsidP="004465A5">
      <w:pPr>
        <w:jc w:val="both"/>
      </w:pPr>
    </w:p>
    <w:p w14:paraId="053A01B8" w14:textId="77777777" w:rsidR="004465A5" w:rsidRDefault="004465A5" w:rsidP="004465A5">
      <w:pPr>
        <w:jc w:val="both"/>
      </w:pPr>
      <w:r>
        <w:t>Le montant des acomptes ne doit pas excéder la valeur des prestations auxquelles ils se rapportent, une fois déduites les sommes nécessaires au remboursement des avances, le cas échéant.</w:t>
      </w:r>
    </w:p>
    <w:p w14:paraId="1D60AAE4" w14:textId="77777777" w:rsidR="004465A5" w:rsidRDefault="004465A5" w:rsidP="004465A5">
      <w:pPr>
        <w:jc w:val="both"/>
      </w:pPr>
    </w:p>
    <w:p w14:paraId="2088A567" w14:textId="77777777" w:rsidR="004465A5" w:rsidRDefault="004465A5" w:rsidP="004465A5">
      <w:pPr>
        <w:jc w:val="both"/>
      </w:pPr>
      <w:r>
        <w:t>Dans le cas d'acomptes versés en fonction de phases pré établies d'exécution et non de l'exécution physique des prestations, le marché peut fixer forfaitairement le montant de chaque acompte sous forme de pourcentage du montant initial du marché.</w:t>
      </w:r>
    </w:p>
    <w:p w14:paraId="353E1937" w14:textId="77777777" w:rsidR="004465A5" w:rsidRDefault="004465A5" w:rsidP="004465A5">
      <w:pPr>
        <w:jc w:val="both"/>
      </w:pPr>
    </w:p>
    <w:p w14:paraId="2A5A20AF" w14:textId="77777777" w:rsidR="004465A5" w:rsidRDefault="004465A5" w:rsidP="004465A5">
      <w:pPr>
        <w:jc w:val="both"/>
      </w:pPr>
      <w:r>
        <w:t>Les cahiers des clauses administratives générales fixent pour chaque catégorie de marché les termes périodiques ou les phases techniques d'exécution en fonction desquelles les acomptes doivent être versés.</w:t>
      </w:r>
    </w:p>
    <w:p w14:paraId="5EA49AE9" w14:textId="77777777" w:rsidR="004465A5" w:rsidRDefault="004465A5" w:rsidP="004465A5">
      <w:pPr>
        <w:jc w:val="both"/>
      </w:pPr>
    </w:p>
    <w:p w14:paraId="6BD7C578" w14:textId="77777777" w:rsidR="004465A5" w:rsidRDefault="004465A5" w:rsidP="004465A5">
      <w:pPr>
        <w:jc w:val="both"/>
      </w:pPr>
      <w:r>
        <w:rPr>
          <w:b/>
          <w:bCs/>
        </w:rPr>
        <w:t xml:space="preserve">Article 140 : Utilisation des approvisionnements </w:t>
      </w:r>
    </w:p>
    <w:p w14:paraId="4FBF6ADA" w14:textId="77777777" w:rsidR="004465A5" w:rsidRDefault="004465A5" w:rsidP="004465A5">
      <w:pPr>
        <w:jc w:val="both"/>
      </w:pPr>
    </w:p>
    <w:p w14:paraId="7D731A83" w14:textId="77777777" w:rsidR="004465A5" w:rsidRDefault="004465A5" w:rsidP="004465A5">
      <w:pPr>
        <w:jc w:val="both"/>
      </w:pPr>
      <w:r>
        <w:t>Le titulaire ne peut disposer des approvisionnements ayant fait l’objet d'avances ou d'acomptes pour d'autres travaux ou fournitures que ceux prévus au marché.</w:t>
      </w:r>
    </w:p>
    <w:p w14:paraId="43CD1451" w14:textId="77777777" w:rsidR="004465A5" w:rsidRDefault="004465A5" w:rsidP="004465A5">
      <w:pPr>
        <w:jc w:val="both"/>
      </w:pPr>
    </w:p>
    <w:p w14:paraId="2D9143AA" w14:textId="77777777" w:rsidR="004465A5" w:rsidRDefault="004465A5" w:rsidP="004465A5">
      <w:pPr>
        <w:jc w:val="both"/>
      </w:pPr>
      <w:r>
        <w:t>Toute contravention à cette disposition peut conduire à la résiliation du marché de plein droit.</w:t>
      </w:r>
    </w:p>
    <w:p w14:paraId="38DD9B3D" w14:textId="77777777" w:rsidR="004465A5" w:rsidRDefault="004465A5" w:rsidP="004465A5">
      <w:pPr>
        <w:jc w:val="both"/>
      </w:pPr>
    </w:p>
    <w:p w14:paraId="28993BC4" w14:textId="77777777" w:rsidR="006C6CA8" w:rsidRDefault="006C6CA8" w:rsidP="004465A5">
      <w:pPr>
        <w:jc w:val="both"/>
      </w:pPr>
    </w:p>
    <w:p w14:paraId="1996A86B" w14:textId="77777777" w:rsidR="004465A5" w:rsidRDefault="004465A5" w:rsidP="004465A5">
      <w:pPr>
        <w:jc w:val="both"/>
      </w:pPr>
      <w:r>
        <w:rPr>
          <w:b/>
          <w:bCs/>
        </w:rPr>
        <w:t>Article 141 : Règlement pour solde</w:t>
      </w:r>
    </w:p>
    <w:p w14:paraId="43C7DF05" w14:textId="77777777" w:rsidR="004465A5" w:rsidRDefault="004465A5" w:rsidP="004465A5">
      <w:pPr>
        <w:jc w:val="both"/>
      </w:pPr>
    </w:p>
    <w:p w14:paraId="65C3ADF6" w14:textId="77777777" w:rsidR="004465A5" w:rsidRDefault="004465A5" w:rsidP="004465A5">
      <w:pPr>
        <w:jc w:val="both"/>
      </w:pPr>
      <w:r>
        <w:t xml:space="preserve">Le règlement pour solde a pour objet le versement au titulaire des sommes dues au titre de l'exécution des travaux, fournitures ou services, objet du marché, après déduction des versements effectués au titre des avances et des acomptes de toute nature non encore récupérés par l’autorité </w:t>
      </w:r>
      <w:r>
        <w:lastRenderedPageBreak/>
        <w:t>contractante et de toutes sommes dont le titulaire serait, le cas échéant, redevable au titre du marché. Le marché peut prévoir des réceptions définitives partielles, donnant lieu, chacune pour ce qui la concerne, à un règlement pour solde.</w:t>
      </w:r>
    </w:p>
    <w:p w14:paraId="1EF5ACD5" w14:textId="77777777" w:rsidR="004465A5" w:rsidRDefault="004465A5" w:rsidP="004465A5">
      <w:pPr>
        <w:jc w:val="both"/>
      </w:pPr>
    </w:p>
    <w:p w14:paraId="51F42186" w14:textId="77777777" w:rsidR="004465A5" w:rsidRDefault="004465A5" w:rsidP="004465A5">
      <w:pPr>
        <w:jc w:val="center"/>
      </w:pPr>
      <w:r>
        <w:rPr>
          <w:b/>
          <w:bCs/>
          <w:i/>
          <w:iCs/>
        </w:rPr>
        <w:t>Section 4 : Intérêts moratoires et pénalités particulières</w:t>
      </w:r>
    </w:p>
    <w:p w14:paraId="1DB6E9B9" w14:textId="77777777" w:rsidR="004465A5" w:rsidRDefault="004465A5" w:rsidP="004465A5">
      <w:pPr>
        <w:jc w:val="both"/>
      </w:pPr>
    </w:p>
    <w:p w14:paraId="0D312218" w14:textId="77777777" w:rsidR="004465A5" w:rsidRDefault="004465A5" w:rsidP="004465A5">
      <w:pPr>
        <w:jc w:val="both"/>
      </w:pPr>
      <w:r>
        <w:rPr>
          <w:b/>
          <w:bCs/>
        </w:rPr>
        <w:t>Article 142 : Droit aux intérêts moratoires</w:t>
      </w:r>
    </w:p>
    <w:p w14:paraId="30F5BBED" w14:textId="77777777" w:rsidR="004465A5" w:rsidRDefault="004465A5" w:rsidP="004465A5">
      <w:pPr>
        <w:jc w:val="both"/>
      </w:pPr>
    </w:p>
    <w:p w14:paraId="5E373854" w14:textId="77777777" w:rsidR="004465A5" w:rsidRDefault="004465A5" w:rsidP="004465A5">
      <w:pPr>
        <w:jc w:val="both"/>
      </w:pPr>
      <w:r>
        <w:t>Le défaut de paiement ou de libération d'une caution dans les délais fixés par le cahier des clauses administratives particulières, ouvre et fait courir de plein droit au bénéfice du titulaire du marché, des intérêts moratoires calculés depuis le jour suivant l'expiration desdits délais, jusqu'au jour de la délivrance du titre de paiement par le comptable habilité.</w:t>
      </w:r>
    </w:p>
    <w:p w14:paraId="0778E86D" w14:textId="77777777" w:rsidR="004465A5" w:rsidRDefault="004465A5" w:rsidP="004465A5">
      <w:pPr>
        <w:jc w:val="both"/>
      </w:pPr>
    </w:p>
    <w:p w14:paraId="44796561" w14:textId="77777777" w:rsidR="004465A5" w:rsidRDefault="004465A5" w:rsidP="004465A5">
      <w:pPr>
        <w:jc w:val="both"/>
      </w:pPr>
      <w:r w:rsidRPr="00156ACF">
        <w:t>Les intérêts moratoires sont calculés sur la base du taux d’</w:t>
      </w:r>
      <w:r>
        <w:t>escompte</w:t>
      </w:r>
      <w:r w:rsidRPr="00156ACF">
        <w:t xml:space="preserve"> de la Banque centrale de la République de Guinée augmenté d</w:t>
      </w:r>
      <w:r w:rsidR="00B77EC9">
        <w:t>’</w:t>
      </w:r>
      <w:r w:rsidRPr="00156ACF">
        <w:t>un (1) point.</w:t>
      </w:r>
    </w:p>
    <w:p w14:paraId="00331488" w14:textId="77777777" w:rsidR="004465A5" w:rsidRDefault="004465A5" w:rsidP="004465A5">
      <w:pPr>
        <w:jc w:val="both"/>
      </w:pPr>
    </w:p>
    <w:p w14:paraId="42A75429" w14:textId="77777777" w:rsidR="004465A5" w:rsidRDefault="004465A5" w:rsidP="004465A5">
      <w:pPr>
        <w:jc w:val="both"/>
      </w:pPr>
      <w:r>
        <w:t>Toutefois, si le titulaire est débiteur des droits et taxes sur son chiffre d'affaires au moment de l'encaissement des sommes qui lui sont dues, les intérêts moratoires sont calculés sur les sommes dues, déduction faite desdites taxes.</w:t>
      </w:r>
    </w:p>
    <w:p w14:paraId="28548FED" w14:textId="77777777" w:rsidR="004465A5" w:rsidRDefault="004465A5" w:rsidP="004465A5">
      <w:pPr>
        <w:jc w:val="both"/>
      </w:pPr>
    </w:p>
    <w:p w14:paraId="4F222F98" w14:textId="77777777" w:rsidR="004465A5" w:rsidRDefault="004465A5" w:rsidP="004465A5">
      <w:pPr>
        <w:jc w:val="both"/>
      </w:pPr>
      <w:r>
        <w:t>Le calcul des intérêts moratoires est fait sur la base de jours calendaires et d'années de trois cent soixante-cinq (365) jours.</w:t>
      </w:r>
    </w:p>
    <w:p w14:paraId="6D88B268" w14:textId="77777777" w:rsidR="004465A5" w:rsidRDefault="004465A5" w:rsidP="004465A5">
      <w:pPr>
        <w:jc w:val="both"/>
      </w:pPr>
    </w:p>
    <w:p w14:paraId="303137F8" w14:textId="77777777" w:rsidR="004465A5" w:rsidRDefault="004465A5" w:rsidP="004465A5">
      <w:pPr>
        <w:jc w:val="both"/>
      </w:pPr>
      <w:r>
        <w:t>Les intérêts moratoires sont dus au titulaire, sur sa demande motivée et chiffrée, et sont payables au plus tard soixante (60) jours suivant la date de réception de cette demande par l’autorité contractante. Sauf stipulations contraires prévues dans le marché, ils sont capitalisés une année après la date à laquelle leur paiement était échu. Le paiement des intérêts moratoires ne nécessite pas la passation d'un avenant.</w:t>
      </w:r>
    </w:p>
    <w:p w14:paraId="6B3CE60E" w14:textId="77777777" w:rsidR="000076D5" w:rsidRDefault="000076D5" w:rsidP="004465A5">
      <w:pPr>
        <w:jc w:val="both"/>
        <w:rPr>
          <w:b/>
          <w:bCs/>
        </w:rPr>
      </w:pPr>
    </w:p>
    <w:p w14:paraId="1A52936F" w14:textId="77777777" w:rsidR="004465A5" w:rsidRDefault="004465A5" w:rsidP="004465A5">
      <w:pPr>
        <w:jc w:val="both"/>
      </w:pPr>
      <w:r>
        <w:rPr>
          <w:b/>
          <w:bCs/>
        </w:rPr>
        <w:t>Article 143 : Pénalités particulières</w:t>
      </w:r>
    </w:p>
    <w:p w14:paraId="6CEED5F9" w14:textId="77777777" w:rsidR="004465A5" w:rsidRDefault="004465A5" w:rsidP="004465A5">
      <w:pPr>
        <w:jc w:val="both"/>
      </w:pPr>
    </w:p>
    <w:p w14:paraId="2193AAB1" w14:textId="77777777" w:rsidR="004465A5" w:rsidRDefault="004465A5" w:rsidP="004465A5">
      <w:pPr>
        <w:jc w:val="both"/>
      </w:pPr>
      <w:r>
        <w:t>Indépendamment des pénalités pour dépassement du délai contractuel, le marché peut prévoir des pénalités particulières pour inobservation des dispositions techniques.</w:t>
      </w:r>
    </w:p>
    <w:p w14:paraId="39081E3F" w14:textId="77777777" w:rsidR="004465A5" w:rsidRDefault="004465A5" w:rsidP="004465A5">
      <w:pPr>
        <w:jc w:val="both"/>
      </w:pPr>
    </w:p>
    <w:p w14:paraId="077D177B" w14:textId="77777777" w:rsidR="004465A5" w:rsidRDefault="004465A5" w:rsidP="004465A5">
      <w:pPr>
        <w:jc w:val="both"/>
      </w:pPr>
      <w:r>
        <w:t>En tout état de cause, le montant cumulé des pénalités de retard et des pénalités particulières ne saurait excéder dix (10) pour cent du montant TTC du marché de base avec ses avenants, sous peine de résiliation.</w:t>
      </w:r>
    </w:p>
    <w:p w14:paraId="64FA6CD3" w14:textId="77777777" w:rsidR="004465A5" w:rsidRDefault="004465A5" w:rsidP="004465A5">
      <w:pPr>
        <w:jc w:val="both"/>
      </w:pPr>
    </w:p>
    <w:p w14:paraId="762DBBC2" w14:textId="77777777" w:rsidR="004465A5" w:rsidRDefault="004465A5" w:rsidP="004465A5">
      <w:pPr>
        <w:jc w:val="center"/>
      </w:pPr>
      <w:r>
        <w:rPr>
          <w:b/>
          <w:bCs/>
          <w:i/>
          <w:iCs/>
        </w:rPr>
        <w:t>Section 5 : Paiements directs aux sous-traitants</w:t>
      </w:r>
    </w:p>
    <w:p w14:paraId="5388EAE6" w14:textId="77777777" w:rsidR="004465A5" w:rsidRDefault="004465A5" w:rsidP="004465A5">
      <w:pPr>
        <w:jc w:val="both"/>
      </w:pPr>
    </w:p>
    <w:p w14:paraId="46A86946" w14:textId="77777777" w:rsidR="004465A5" w:rsidRDefault="004465A5" w:rsidP="004465A5">
      <w:pPr>
        <w:jc w:val="both"/>
      </w:pPr>
      <w:r>
        <w:rPr>
          <w:b/>
          <w:bCs/>
        </w:rPr>
        <w:t>Article 144 : Principe</w:t>
      </w:r>
    </w:p>
    <w:p w14:paraId="45DB759A" w14:textId="77777777" w:rsidR="004465A5" w:rsidRDefault="004465A5" w:rsidP="004465A5">
      <w:pPr>
        <w:jc w:val="both"/>
      </w:pPr>
    </w:p>
    <w:p w14:paraId="0F3B6040" w14:textId="77777777" w:rsidR="004465A5" w:rsidRDefault="004465A5" w:rsidP="004465A5">
      <w:pPr>
        <w:jc w:val="both"/>
      </w:pPr>
      <w:r>
        <w:t>Le principe et les modalités de paiement direct aux sous-traitants doivent être prévus au cahier des clauses administratives particulières, ou le cas échéant dans l’avenant y relatif.</w:t>
      </w:r>
    </w:p>
    <w:p w14:paraId="73E83FC7" w14:textId="77777777" w:rsidR="004465A5" w:rsidRDefault="004465A5" w:rsidP="004465A5">
      <w:pPr>
        <w:jc w:val="both"/>
      </w:pPr>
    </w:p>
    <w:p w14:paraId="2FE3AEE7" w14:textId="77777777" w:rsidR="006C6CA8" w:rsidRDefault="006C6CA8" w:rsidP="004465A5">
      <w:pPr>
        <w:jc w:val="both"/>
      </w:pPr>
    </w:p>
    <w:p w14:paraId="4CB9A644" w14:textId="77777777" w:rsidR="006C6CA8" w:rsidRDefault="006C6CA8" w:rsidP="004465A5">
      <w:pPr>
        <w:jc w:val="both"/>
      </w:pPr>
    </w:p>
    <w:p w14:paraId="092C4A16" w14:textId="77777777" w:rsidR="004465A5" w:rsidRDefault="004465A5" w:rsidP="004465A5">
      <w:pPr>
        <w:jc w:val="both"/>
      </w:pPr>
      <w:r>
        <w:t>Les dispositions des articles ci-dessus portant sur le régime des paiements s'appliquent également aux sous-traitants bénéficiant d'un paiement direct, sous réserve des dispositions particulières ci-après :</w:t>
      </w:r>
    </w:p>
    <w:p w14:paraId="0322D722" w14:textId="77777777" w:rsidR="004465A5" w:rsidRDefault="004465A5" w:rsidP="004465A5">
      <w:pPr>
        <w:jc w:val="both"/>
      </w:pPr>
    </w:p>
    <w:p w14:paraId="6AA3DC1C" w14:textId="77777777" w:rsidR="004465A5" w:rsidRDefault="004465A5" w:rsidP="000076D5">
      <w:pPr>
        <w:numPr>
          <w:ilvl w:val="0"/>
          <w:numId w:val="59"/>
        </w:numPr>
        <w:jc w:val="both"/>
      </w:pPr>
      <w:r>
        <w:t xml:space="preserve">lorsque le montant du contrat de sous-traitance est supérieur ou égal à dix pour cent (10%) du montant du marché, le sous-traitant, qui a été accepté et dont les conditions de paiement ont été agréées par l’autorité contractante, doit être payé directement pour la partie du </w:t>
      </w:r>
      <w:r>
        <w:lastRenderedPageBreak/>
        <w:t>marché dont il assure l’exécution.</w:t>
      </w:r>
    </w:p>
    <w:p w14:paraId="2B40172F" w14:textId="77777777" w:rsidR="004465A5" w:rsidRDefault="004465A5" w:rsidP="000076D5">
      <w:pPr>
        <w:numPr>
          <w:ilvl w:val="0"/>
          <w:numId w:val="59"/>
        </w:numPr>
        <w:jc w:val="both"/>
      </w:pPr>
      <w:r>
        <w:t>les avances sont versées, sur leur demande, aux sous-traitants bénéficiaires du paiement direct au prorata de leur participation à l’exécution du marché, à condition que cette avance ait été prévue par le marché et que le titulaire ait constitué à cette fin une garantie.</w:t>
      </w:r>
    </w:p>
    <w:p w14:paraId="54C63DF7" w14:textId="77777777" w:rsidR="004465A5" w:rsidRDefault="004465A5" w:rsidP="000076D5">
      <w:pPr>
        <w:numPr>
          <w:ilvl w:val="0"/>
          <w:numId w:val="59"/>
        </w:numPr>
        <w:jc w:val="both"/>
      </w:pPr>
      <w:r>
        <w:t>les demandes de paiement des sous-traitants doivent nécessairement être acheminées par le titulaire à l’autorité contractante dans un délai maximum de dix (10) jours, sauf refus motivé du titulaire avant le terme. Les acheminements directs ne sont recevables qu’en cas de défaillance prouvée du titulaire ou de refus non motivé.</w:t>
      </w:r>
    </w:p>
    <w:p w14:paraId="5444090B" w14:textId="77777777" w:rsidR="004465A5" w:rsidRDefault="004465A5" w:rsidP="004465A5">
      <w:pPr>
        <w:jc w:val="both"/>
      </w:pPr>
    </w:p>
    <w:p w14:paraId="511BBC71" w14:textId="77777777" w:rsidR="004465A5" w:rsidRDefault="004465A5" w:rsidP="004465A5">
      <w:pPr>
        <w:jc w:val="both"/>
      </w:pPr>
      <w:r>
        <w:t>Dans le cas où le titulaire sous-traite une part du marché postérieurement à la conclusion de celui-ci, le paiement de l'avance forfaitaire est subordonné, au remboursement de la partie de l'avance forfaitaire versée au titulaire au titre des prestations sous-traitées.</w:t>
      </w:r>
    </w:p>
    <w:p w14:paraId="301925E6" w14:textId="77777777" w:rsidR="004465A5" w:rsidRDefault="004465A5" w:rsidP="004465A5">
      <w:pPr>
        <w:jc w:val="both"/>
      </w:pPr>
    </w:p>
    <w:p w14:paraId="4FCFC324" w14:textId="77777777" w:rsidR="004465A5" w:rsidRDefault="004465A5" w:rsidP="004465A5">
      <w:pPr>
        <w:jc w:val="both"/>
      </w:pPr>
      <w:r>
        <w:rPr>
          <w:b/>
          <w:bCs/>
        </w:rPr>
        <w:t>Article 145 : Justifications comptables</w:t>
      </w:r>
    </w:p>
    <w:p w14:paraId="707E2D11" w14:textId="77777777" w:rsidR="004465A5" w:rsidRDefault="004465A5" w:rsidP="004465A5">
      <w:pPr>
        <w:jc w:val="both"/>
      </w:pPr>
    </w:p>
    <w:p w14:paraId="3393E215" w14:textId="77777777" w:rsidR="004465A5" w:rsidRDefault="004465A5" w:rsidP="004465A5">
      <w:pPr>
        <w:jc w:val="both"/>
      </w:pPr>
      <w:r>
        <w:t>Les paiements aux sous-traitants sont effectués sur la base des pièces justificatives revêtues de l'acceptation du titulaire du marché. Dès réception de ces pièces, l'autorité contractante avise le sous-traitant et lui indique les sommes dont le paiement à son profit a été accepté par le titulaire du marché.</w:t>
      </w:r>
    </w:p>
    <w:p w14:paraId="4B5511AD" w14:textId="77777777" w:rsidR="004465A5" w:rsidRDefault="004465A5" w:rsidP="004465A5">
      <w:pPr>
        <w:jc w:val="both"/>
      </w:pPr>
    </w:p>
    <w:p w14:paraId="1993EFB8" w14:textId="77777777" w:rsidR="004465A5" w:rsidRDefault="004465A5" w:rsidP="004465A5">
      <w:pPr>
        <w:jc w:val="both"/>
      </w:pPr>
      <w:r>
        <w:t>Dans le cas où le titulaire d'un marché n'a pas donné suite à la demande de paiement du sous-traitant, ce dernier saisit l'autorité contractante qui met en demeure le titulaire sous huitaine d'apporter la preuve qu'il a opposé un refus motivé à son sous-traitant, faute de quoi l'autorité contractante mandate les sommes restant dues au sous-traitant.</w:t>
      </w:r>
    </w:p>
    <w:p w14:paraId="5B601F76" w14:textId="77777777" w:rsidR="004465A5" w:rsidRDefault="004465A5" w:rsidP="004465A5">
      <w:pPr>
        <w:jc w:val="both"/>
      </w:pPr>
    </w:p>
    <w:p w14:paraId="11A3E5DC" w14:textId="77777777" w:rsidR="004465A5" w:rsidRDefault="004465A5" w:rsidP="004465A5">
      <w:pPr>
        <w:jc w:val="both"/>
      </w:pPr>
      <w:r>
        <w:rPr>
          <w:b/>
          <w:bCs/>
        </w:rPr>
        <w:t>Article 146 : Règlement en cas de co-traitance</w:t>
      </w:r>
    </w:p>
    <w:p w14:paraId="57B5E34A" w14:textId="77777777" w:rsidR="004465A5" w:rsidRDefault="004465A5" w:rsidP="004465A5">
      <w:pPr>
        <w:jc w:val="both"/>
        <w:rPr>
          <w:b/>
          <w:bCs/>
        </w:rPr>
      </w:pPr>
    </w:p>
    <w:p w14:paraId="77DD7AD3" w14:textId="77777777" w:rsidR="004465A5" w:rsidRDefault="004465A5" w:rsidP="004465A5">
      <w:pPr>
        <w:jc w:val="both"/>
      </w:pPr>
      <w:r>
        <w:t>La rémunération des entrepreneurs dans le cas d’un marché passé avec un groupement solidaire fait l’objet d’un paiement dans un compte unique, sauf stipulation contraire prévue au marché.</w:t>
      </w:r>
    </w:p>
    <w:p w14:paraId="06BDF4E8" w14:textId="77777777" w:rsidR="004465A5" w:rsidRDefault="004465A5" w:rsidP="004465A5">
      <w:pPr>
        <w:jc w:val="both"/>
      </w:pPr>
      <w:r>
        <w:t>Dans le cas d’un marché passé avec un groupement conjoint, la rémunération des entrepreneurs fait l’objet de paiement séparé, sauf stipulation contraire prévue au marché.</w:t>
      </w:r>
    </w:p>
    <w:p w14:paraId="40690C52" w14:textId="77777777" w:rsidR="004465A5" w:rsidRDefault="004465A5" w:rsidP="004465A5">
      <w:pPr>
        <w:jc w:val="both"/>
      </w:pPr>
    </w:p>
    <w:p w14:paraId="190A8DCB" w14:textId="77777777" w:rsidR="004465A5" w:rsidRDefault="004465A5" w:rsidP="004465A5">
      <w:pPr>
        <w:jc w:val="center"/>
      </w:pPr>
      <w:r>
        <w:rPr>
          <w:b/>
          <w:bCs/>
          <w:u w:val="single"/>
        </w:rPr>
        <w:t>TITRE 5 : Contentieux et sanctions relatifs aux marchés publics et partenariats public-privé</w:t>
      </w:r>
    </w:p>
    <w:p w14:paraId="44EE5CB8" w14:textId="77777777" w:rsidR="004465A5" w:rsidRDefault="004465A5" w:rsidP="004465A5">
      <w:pPr>
        <w:jc w:val="both"/>
      </w:pPr>
    </w:p>
    <w:p w14:paraId="0767CCA0" w14:textId="77777777" w:rsidR="004465A5" w:rsidRDefault="004465A5" w:rsidP="004465A5">
      <w:pPr>
        <w:jc w:val="center"/>
      </w:pPr>
      <w:r>
        <w:rPr>
          <w:b/>
          <w:bCs/>
        </w:rPr>
        <w:t>Chapitre 1 : Contentieux de la passation</w:t>
      </w:r>
    </w:p>
    <w:p w14:paraId="3421B812" w14:textId="77777777" w:rsidR="004465A5" w:rsidRDefault="004465A5" w:rsidP="004465A5">
      <w:pPr>
        <w:jc w:val="both"/>
      </w:pPr>
    </w:p>
    <w:p w14:paraId="0C9F48E2" w14:textId="77777777" w:rsidR="004465A5" w:rsidRDefault="004465A5" w:rsidP="004465A5">
      <w:pPr>
        <w:jc w:val="center"/>
      </w:pPr>
      <w:r>
        <w:rPr>
          <w:b/>
          <w:bCs/>
          <w:i/>
          <w:iCs/>
        </w:rPr>
        <w:t>Section 1 : Recours devant l’</w:t>
      </w:r>
      <w:r w:rsidR="000076D5">
        <w:rPr>
          <w:b/>
          <w:bCs/>
          <w:i/>
          <w:iCs/>
        </w:rPr>
        <w:t>A</w:t>
      </w:r>
      <w:r>
        <w:rPr>
          <w:b/>
          <w:bCs/>
          <w:i/>
          <w:iCs/>
        </w:rPr>
        <w:t>utorité Contractante</w:t>
      </w:r>
    </w:p>
    <w:p w14:paraId="55BBBE5F" w14:textId="77777777" w:rsidR="004465A5" w:rsidRDefault="004465A5" w:rsidP="004465A5">
      <w:pPr>
        <w:jc w:val="both"/>
      </w:pPr>
    </w:p>
    <w:p w14:paraId="1E832C2A" w14:textId="77777777" w:rsidR="004465A5" w:rsidRDefault="004465A5" w:rsidP="004465A5">
      <w:pPr>
        <w:jc w:val="both"/>
      </w:pPr>
      <w:r>
        <w:rPr>
          <w:b/>
          <w:bCs/>
        </w:rPr>
        <w:t>Article 147 : Recours devant l’autorité contractante</w:t>
      </w:r>
    </w:p>
    <w:p w14:paraId="2941FF15" w14:textId="77777777" w:rsidR="004465A5" w:rsidRDefault="004465A5" w:rsidP="004465A5">
      <w:pPr>
        <w:jc w:val="both"/>
      </w:pPr>
    </w:p>
    <w:p w14:paraId="63E38877" w14:textId="77777777" w:rsidR="004465A5" w:rsidRDefault="004465A5" w:rsidP="004465A5">
      <w:pPr>
        <w:jc w:val="both"/>
      </w:pPr>
      <w:r>
        <w:t>Les candidats et soumissionnaires justifiant d’un intérêt légitime ou s'estimant injustement écartés dans les procédures de passation des marchés publics et partenariats public-privé doivent, avant toute saisine de l’autorité de régulation, introduire un recours effectif préalable à l'encontre des actes pris ou des faits et des décisions rendues à l’occasion, de la procédure de passation leur causant préjudice, devant l'autorité contractante ou son autorité hiérarchique.</w:t>
      </w:r>
    </w:p>
    <w:p w14:paraId="2AF73425" w14:textId="77777777" w:rsidR="004465A5" w:rsidRPr="00133E78" w:rsidRDefault="004465A5" w:rsidP="004465A5">
      <w:pPr>
        <w:jc w:val="both"/>
        <w:rPr>
          <w:strike/>
        </w:rPr>
      </w:pPr>
      <w:r>
        <w:t>Une copie de ce recours est adressée à l'autorité de régulation et à la structure en charge du contrôle.</w:t>
      </w:r>
      <w:r w:rsidRPr="00882139">
        <w:rPr>
          <w:rFonts w:cs="Times New Roman"/>
        </w:rPr>
        <w:t xml:space="preserve"> </w:t>
      </w:r>
    </w:p>
    <w:p w14:paraId="68982D08" w14:textId="77777777" w:rsidR="004465A5" w:rsidRDefault="004465A5" w:rsidP="004465A5">
      <w:pPr>
        <w:jc w:val="both"/>
      </w:pPr>
    </w:p>
    <w:p w14:paraId="31047196" w14:textId="77777777" w:rsidR="004465A5" w:rsidRDefault="004465A5" w:rsidP="004465A5">
      <w:pPr>
        <w:jc w:val="both"/>
      </w:pPr>
      <w:r>
        <w:t>Les recours visés aux articles 147 à 150 du présent décret peuvent être exercés soit par lettre recommandée avec accusé de réception, soit par tout moyen de communication électronique selon les modalités définies par le présent décret.</w:t>
      </w:r>
    </w:p>
    <w:p w14:paraId="12864DA1" w14:textId="77777777" w:rsidR="00B77EC9" w:rsidRDefault="00B77EC9" w:rsidP="004465A5">
      <w:pPr>
        <w:jc w:val="both"/>
        <w:rPr>
          <w:b/>
          <w:bCs/>
        </w:rPr>
      </w:pPr>
    </w:p>
    <w:p w14:paraId="455CCD90" w14:textId="77777777" w:rsidR="004465A5" w:rsidRDefault="004465A5" w:rsidP="004465A5">
      <w:pPr>
        <w:jc w:val="both"/>
      </w:pPr>
      <w:r>
        <w:rPr>
          <w:b/>
          <w:bCs/>
        </w:rPr>
        <w:t>Article 148 : Objet du recours</w:t>
      </w:r>
    </w:p>
    <w:p w14:paraId="1446F05F" w14:textId="77777777" w:rsidR="004465A5" w:rsidRDefault="004465A5" w:rsidP="004465A5">
      <w:pPr>
        <w:jc w:val="both"/>
      </w:pPr>
    </w:p>
    <w:p w14:paraId="008024F0" w14:textId="77777777" w:rsidR="004465A5" w:rsidRDefault="004465A5" w:rsidP="004465A5">
      <w:pPr>
        <w:jc w:val="both"/>
      </w:pPr>
      <w:r>
        <w:t xml:space="preserve">Ce recours peut porter sur la décision d’attribuer ou de ne pas attribuer le marché ou le contrat de </w:t>
      </w:r>
      <w:r>
        <w:lastRenderedPageBreak/>
        <w:t>partenariats public-privé, sur la décision prise en matière de pré qualification ou d'établissement de la liste restreinte, les conditions de publication des avis, la conformité des documents d’appel d’offres, les règles relatives à la participation des candidats et aux capacités et garanties exigées, le mode de passation et la procédure de sélection retenus, les spécifications techniques retenues, les critères d'évaluation. Il doit invoquer une violation caractérisée de la réglementation des marchés publics et des partenariats public-privé.</w:t>
      </w:r>
    </w:p>
    <w:p w14:paraId="4F15B60C" w14:textId="77777777" w:rsidR="004465A5" w:rsidRDefault="004465A5" w:rsidP="004465A5">
      <w:pPr>
        <w:jc w:val="both"/>
      </w:pPr>
    </w:p>
    <w:p w14:paraId="0EF5C04E" w14:textId="77777777" w:rsidR="004465A5" w:rsidRDefault="004465A5" w:rsidP="004465A5">
      <w:pPr>
        <w:jc w:val="both"/>
      </w:pPr>
      <w:r>
        <w:rPr>
          <w:b/>
          <w:bCs/>
        </w:rPr>
        <w:t>Article 149 : Délai du recours</w:t>
      </w:r>
    </w:p>
    <w:p w14:paraId="04DF3C64" w14:textId="77777777" w:rsidR="004465A5" w:rsidRDefault="004465A5" w:rsidP="004465A5">
      <w:pPr>
        <w:jc w:val="both"/>
      </w:pPr>
    </w:p>
    <w:p w14:paraId="031C89D2" w14:textId="77777777" w:rsidR="004465A5" w:rsidRDefault="004465A5" w:rsidP="004465A5">
      <w:pPr>
        <w:jc w:val="both"/>
      </w:pPr>
      <w:r>
        <w:t xml:space="preserve">Ce recours doit être exercé dans un délai maximum de quinze (15) jours, à compter du lendemain de la publication du procès-verbal d’attribution provisoire, ou, dans les autres cas, au plus tard dix (10) jours ouvrables à compter de la publication ou de la notification de la décision ou de l’acte contesté ou de la survenance du fait contesté. Il a pour effet de suspendre la procédure jusqu'à la décision définitive </w:t>
      </w:r>
      <w:r w:rsidRPr="00C1465F">
        <w:t>de l'</w:t>
      </w:r>
      <w:r>
        <w:t>a</w:t>
      </w:r>
      <w:r w:rsidRPr="00C1465F">
        <w:t xml:space="preserve">utorité </w:t>
      </w:r>
      <w:r>
        <w:t>c</w:t>
      </w:r>
      <w:r w:rsidRPr="00C1465F">
        <w:t>ontractante</w:t>
      </w:r>
      <w:r>
        <w:t>.</w:t>
      </w:r>
    </w:p>
    <w:p w14:paraId="78DFE752" w14:textId="77777777" w:rsidR="004465A5" w:rsidRDefault="004465A5" w:rsidP="004465A5">
      <w:pPr>
        <w:jc w:val="both"/>
      </w:pPr>
    </w:p>
    <w:p w14:paraId="40BA312C" w14:textId="77777777" w:rsidR="004465A5" w:rsidRPr="00133E78" w:rsidRDefault="004465A5" w:rsidP="004465A5">
      <w:pPr>
        <w:jc w:val="both"/>
        <w:rPr>
          <w:strike/>
        </w:rPr>
      </w:pPr>
      <w:r>
        <w:t>La décision rendue par l’autorité contractante doit être notifiée au requérant avec copie à l'autorité de régulation et à la structure en charge du contrôle.</w:t>
      </w:r>
      <w:r w:rsidRPr="00882139">
        <w:rPr>
          <w:rFonts w:cs="Times New Roman"/>
        </w:rPr>
        <w:t xml:space="preserve"> </w:t>
      </w:r>
    </w:p>
    <w:p w14:paraId="41FD439E" w14:textId="77777777" w:rsidR="004465A5" w:rsidRDefault="004465A5" w:rsidP="004465A5">
      <w:pPr>
        <w:jc w:val="both"/>
      </w:pPr>
    </w:p>
    <w:p w14:paraId="2C17EE0D" w14:textId="77777777" w:rsidR="004465A5" w:rsidRDefault="004465A5" w:rsidP="004465A5">
      <w:pPr>
        <w:jc w:val="both"/>
      </w:pPr>
      <w:r>
        <w:t xml:space="preserve">En l’absence de réponse fournie par l’autorité contractante dans les cinq (5) jours ouvrables à compter de sa saisine, le requérant peut saisir l’autorité de régulation. </w:t>
      </w:r>
    </w:p>
    <w:p w14:paraId="2D14208C" w14:textId="77777777" w:rsidR="004465A5" w:rsidRDefault="004465A5" w:rsidP="004465A5">
      <w:pPr>
        <w:jc w:val="both"/>
      </w:pPr>
    </w:p>
    <w:p w14:paraId="78315AB2" w14:textId="77777777" w:rsidR="004465A5" w:rsidRDefault="004465A5" w:rsidP="004465A5">
      <w:pPr>
        <w:jc w:val="center"/>
      </w:pPr>
      <w:r>
        <w:rPr>
          <w:b/>
          <w:bCs/>
          <w:i/>
          <w:iCs/>
        </w:rPr>
        <w:t>Section 2 : Recours devant le Comité de règlement des différends de l’Autorité de Régulation des Marchés Publics</w:t>
      </w:r>
    </w:p>
    <w:p w14:paraId="18715594" w14:textId="77777777" w:rsidR="004465A5" w:rsidRDefault="004465A5" w:rsidP="004465A5">
      <w:pPr>
        <w:jc w:val="both"/>
      </w:pPr>
    </w:p>
    <w:p w14:paraId="4EECCC6E" w14:textId="77777777" w:rsidR="004465A5" w:rsidRDefault="004465A5" w:rsidP="004465A5">
      <w:pPr>
        <w:jc w:val="both"/>
      </w:pPr>
      <w:r>
        <w:rPr>
          <w:b/>
          <w:bCs/>
        </w:rPr>
        <w:t>Article 150 : Saisine du Comité</w:t>
      </w:r>
    </w:p>
    <w:p w14:paraId="6D6B849B" w14:textId="77777777" w:rsidR="004465A5" w:rsidRDefault="004465A5" w:rsidP="004465A5">
      <w:pPr>
        <w:jc w:val="both"/>
      </w:pPr>
    </w:p>
    <w:p w14:paraId="50CB16AF" w14:textId="77777777" w:rsidR="004465A5" w:rsidRDefault="004465A5" w:rsidP="004465A5">
      <w:pPr>
        <w:jc w:val="both"/>
      </w:pPr>
      <w:r>
        <w:t>La décision rendue au titre de l'article précédent peut faire l'objet de recours devant le Comité de règlement des différends dans un délai maximum de cinq (5) jours ouvrables à compter de la publication ou de la notification de la décision faisant grief.</w:t>
      </w:r>
    </w:p>
    <w:p w14:paraId="1A321277" w14:textId="77777777" w:rsidR="004465A5" w:rsidRDefault="004465A5" w:rsidP="004465A5">
      <w:pPr>
        <w:jc w:val="both"/>
      </w:pPr>
    </w:p>
    <w:p w14:paraId="0DFB1F5F" w14:textId="77777777" w:rsidR="004465A5" w:rsidRDefault="004465A5" w:rsidP="004465A5">
      <w:pPr>
        <w:jc w:val="both"/>
      </w:pPr>
      <w:r>
        <w:t>La dénonciation d’un fait ou d’un acte invoquant une violation de la réglementation en matière de marchés publics peut être portée devant l’autorité de régulation. Toutefois, ce recours n’a pas pour effet de suspendre la procédure, sauf si l’autorité de régulation en décide autrement.</w:t>
      </w:r>
    </w:p>
    <w:p w14:paraId="75EF4591" w14:textId="77777777" w:rsidR="004465A5" w:rsidRDefault="004465A5" w:rsidP="004465A5">
      <w:pPr>
        <w:jc w:val="both"/>
      </w:pPr>
    </w:p>
    <w:p w14:paraId="774CC582" w14:textId="77777777" w:rsidR="004465A5" w:rsidRDefault="004465A5" w:rsidP="004465A5">
      <w:pPr>
        <w:jc w:val="both"/>
      </w:pPr>
      <w:r>
        <w:t>Sur le fondement des informations recueillies dans l’exercice de ses missions, ou de toute information communiquée par toute personne</w:t>
      </w:r>
      <w:r w:rsidR="00B77EC9">
        <w:t xml:space="preserve"> et des vérifications opérées</w:t>
      </w:r>
      <w:r>
        <w:t xml:space="preserve">, l’autorité de régulation peut s’autosaisir et statuer sur les irrégularités, fautes et infractions constatées. </w:t>
      </w:r>
      <w:r w:rsidR="00B77EC9">
        <w:t xml:space="preserve">L’auto saisine de l’ARMP emporte la suspension de la procédure. </w:t>
      </w:r>
    </w:p>
    <w:p w14:paraId="5741F38D" w14:textId="77777777" w:rsidR="004465A5" w:rsidRDefault="004465A5" w:rsidP="004465A5">
      <w:pPr>
        <w:jc w:val="both"/>
      </w:pPr>
    </w:p>
    <w:p w14:paraId="182954A6" w14:textId="77777777" w:rsidR="004465A5" w:rsidRDefault="004465A5" w:rsidP="004465A5">
      <w:pPr>
        <w:jc w:val="both"/>
      </w:pPr>
      <w:r w:rsidRPr="003D43CA">
        <w:t>L’autorité de régulation rend sa décision sur la recevabilité du recours dans les dix (10) jours ouvrables de sa saisine. Elle rend sa décision sur le fond soit en même temps que sa décision sur la recevabilité, soit au plus tard quinze (15) jours ouvrables après le prononcé de ladite décision</w:t>
      </w:r>
      <w:r>
        <w:t xml:space="preserve"> faute de quoi l'attribution du marché ou du contrat de partenariat ne peut plus être suspendue.</w:t>
      </w:r>
    </w:p>
    <w:p w14:paraId="04A1116A" w14:textId="77777777" w:rsidR="004465A5" w:rsidRDefault="004465A5" w:rsidP="004465A5">
      <w:pPr>
        <w:jc w:val="both"/>
      </w:pPr>
      <w:r>
        <w:t>La procédure devant le Comité de règlement des différends doit respecter les principes du contradictoire et de l'équité.</w:t>
      </w:r>
    </w:p>
    <w:p w14:paraId="3225D052" w14:textId="77777777" w:rsidR="00B77EC9" w:rsidRDefault="00B77EC9" w:rsidP="004465A5">
      <w:pPr>
        <w:jc w:val="both"/>
      </w:pPr>
    </w:p>
    <w:p w14:paraId="6FB5B832" w14:textId="77777777" w:rsidR="004465A5" w:rsidRDefault="004465A5" w:rsidP="004465A5">
      <w:pPr>
        <w:jc w:val="both"/>
      </w:pPr>
      <w:r>
        <w:rPr>
          <w:b/>
          <w:bCs/>
        </w:rPr>
        <w:t>Article 151 : Objet de la décision</w:t>
      </w:r>
    </w:p>
    <w:p w14:paraId="29685146" w14:textId="77777777" w:rsidR="004465A5" w:rsidRDefault="004465A5" w:rsidP="004465A5">
      <w:pPr>
        <w:jc w:val="both"/>
      </w:pPr>
    </w:p>
    <w:p w14:paraId="2202AEB1" w14:textId="77777777" w:rsidR="004465A5" w:rsidRDefault="004465A5" w:rsidP="004465A5">
      <w:pPr>
        <w:jc w:val="both"/>
      </w:pPr>
      <w:r>
        <w:t>Les décisions du Comité de règlement des différends ne peuvent avoir pour effet que de corriger la violation alléguée ou d'empêcher que d'autres dommages soient causés aux intérêts concernés, ou de suspendre ou faire suspendre la décision litigieuse ou la procédure de passation. En cas de décision constatant la violation de la réglementation applicable, l'autorité contractante doit s'y conformer en prenant, dans les plus brefs délais, les mesures de nature à remédier aux irrégularités constatées.</w:t>
      </w:r>
    </w:p>
    <w:p w14:paraId="5BF481FC" w14:textId="77777777" w:rsidR="004465A5" w:rsidRDefault="004465A5" w:rsidP="004465A5">
      <w:pPr>
        <w:jc w:val="both"/>
      </w:pPr>
    </w:p>
    <w:p w14:paraId="4E2B778A" w14:textId="77777777" w:rsidR="004465A5" w:rsidRDefault="004465A5" w:rsidP="004465A5">
      <w:pPr>
        <w:jc w:val="both"/>
      </w:pPr>
      <w:r>
        <w:rPr>
          <w:b/>
          <w:bCs/>
        </w:rPr>
        <w:lastRenderedPageBreak/>
        <w:t>Article 152 : Recours contre la décision du Comité</w:t>
      </w:r>
    </w:p>
    <w:p w14:paraId="7495BE8C" w14:textId="77777777" w:rsidR="004465A5" w:rsidRDefault="004465A5" w:rsidP="004465A5">
      <w:pPr>
        <w:jc w:val="both"/>
      </w:pPr>
    </w:p>
    <w:p w14:paraId="2FBC03C3" w14:textId="77777777" w:rsidR="004465A5" w:rsidRDefault="004465A5" w:rsidP="004465A5">
      <w:pPr>
        <w:jc w:val="both"/>
      </w:pPr>
      <w:r>
        <w:t xml:space="preserve">La décision du Comité de règlement des différends est immédiatement exécutoire. </w:t>
      </w:r>
    </w:p>
    <w:p w14:paraId="5AE90FE7" w14:textId="77777777" w:rsidR="004465A5" w:rsidRDefault="004465A5" w:rsidP="004465A5">
      <w:pPr>
        <w:jc w:val="both"/>
      </w:pPr>
    </w:p>
    <w:p w14:paraId="3A13F65F" w14:textId="77777777" w:rsidR="004465A5" w:rsidRDefault="004465A5" w:rsidP="004465A5">
      <w:pPr>
        <w:jc w:val="both"/>
      </w:pPr>
      <w:r>
        <w:t>L’autorité de régulation dispose de tous les moyens de droit prévus par la réglementation pour prendre, y compris par voie d’huissier, ou solliciter les mesures, le cas échéant, sous astreinte, propres à assurer l’exécution de ses décisions, sans préjudice des recours qu’elle pourra exercer à l’encontre des contrevenants pour assurer à la réparation du préjudice consécutif à la violation de la réglementation applicable.</w:t>
      </w:r>
    </w:p>
    <w:p w14:paraId="2ADF721B" w14:textId="77777777" w:rsidR="004465A5" w:rsidRDefault="004465A5" w:rsidP="004465A5">
      <w:pPr>
        <w:jc w:val="both"/>
      </w:pPr>
    </w:p>
    <w:p w14:paraId="5929363F" w14:textId="77777777" w:rsidR="004465A5" w:rsidRDefault="004465A5" w:rsidP="004465A5">
      <w:pPr>
        <w:jc w:val="both"/>
      </w:pPr>
      <w:r>
        <w:t xml:space="preserve">Les décisions du Comité de règlement des différends peuvent faire l'objet d'un recours devant un organe juridictionnel dans le délai prévu à l’article 16 du présent décret. Ce recours n'a cependant pas d'effet suspensif, sauf </w:t>
      </w:r>
      <w:r w:rsidR="00510A46">
        <w:t>si l’</w:t>
      </w:r>
      <w:r>
        <w:t>exercice d’un recours en sursis d’exécution devant la juridiction administrative</w:t>
      </w:r>
      <w:r w:rsidR="00510A46">
        <w:t xml:space="preserve"> a pour conséquence la suspension de ladite procédure prononcée par ladite juridiction dans les trente jours de sa saisine</w:t>
      </w:r>
      <w:r>
        <w:t>.</w:t>
      </w:r>
    </w:p>
    <w:p w14:paraId="1D12F0D2" w14:textId="77777777" w:rsidR="004465A5" w:rsidRDefault="004465A5" w:rsidP="004465A5">
      <w:pPr>
        <w:jc w:val="both"/>
      </w:pPr>
    </w:p>
    <w:p w14:paraId="7AAD6B46" w14:textId="77777777" w:rsidR="004465A5" w:rsidRDefault="004465A5" w:rsidP="004465A5">
      <w:pPr>
        <w:jc w:val="both"/>
      </w:pPr>
      <w:r>
        <w:rPr>
          <w:b/>
          <w:bCs/>
        </w:rPr>
        <w:t>Article 153 : Différends entre entités administratives</w:t>
      </w:r>
    </w:p>
    <w:p w14:paraId="69F9451A" w14:textId="77777777" w:rsidR="004465A5" w:rsidRDefault="004465A5" w:rsidP="004465A5">
      <w:pPr>
        <w:jc w:val="both"/>
      </w:pPr>
    </w:p>
    <w:p w14:paraId="1ADCED36" w14:textId="77777777" w:rsidR="004465A5" w:rsidRDefault="004465A5" w:rsidP="004465A5">
      <w:pPr>
        <w:jc w:val="both"/>
      </w:pPr>
      <w:r>
        <w:t>Le Comité de règlement des différends est également compétent pour statuer sur les recours opposant une ou plusieurs entités administratives, nés pendant la phase de passation des marchés et contrats de partenariat. A défaut de conciliation entre lesdites structures sur l’objet du différend, intervenue dans un délai de cinq jours après communication, le cas échéant, des observations de la structure en charge du contrôle, le recours doit être formalisé dans un délai de saisine de trois (3) jours ouvrables, soit à compter de la décision faisant grief, soit, dans ce même délai, en l'absence de réponse de l'entité administrative saisie d'une réclamation. Il rend sa décision dans un délai de dix (10) jours ouvrables à compter de sa saisine.</w:t>
      </w:r>
    </w:p>
    <w:p w14:paraId="2884E046" w14:textId="77777777" w:rsidR="004465A5" w:rsidRDefault="004465A5" w:rsidP="004465A5">
      <w:pPr>
        <w:jc w:val="both"/>
      </w:pPr>
    </w:p>
    <w:p w14:paraId="0C9CA4FD" w14:textId="77777777" w:rsidR="004465A5" w:rsidRDefault="004465A5" w:rsidP="004465A5">
      <w:pPr>
        <w:jc w:val="both"/>
      </w:pPr>
      <w:r>
        <w:t>La saisine de l’autorité de régulation suspend le cours des opérations de passation du marché ou du contrat de partenariat concerné par le litige.</w:t>
      </w:r>
    </w:p>
    <w:p w14:paraId="7072434B" w14:textId="77777777" w:rsidR="004465A5" w:rsidRDefault="004465A5" w:rsidP="004465A5">
      <w:pPr>
        <w:jc w:val="both"/>
      </w:pPr>
    </w:p>
    <w:p w14:paraId="6A8C75BA" w14:textId="77777777" w:rsidR="004465A5" w:rsidRDefault="004465A5" w:rsidP="004465A5">
      <w:pPr>
        <w:jc w:val="center"/>
      </w:pPr>
      <w:r>
        <w:rPr>
          <w:b/>
          <w:bCs/>
        </w:rPr>
        <w:t>Chapitre 2 : Contentieux de l’exécution des marchés publics</w:t>
      </w:r>
    </w:p>
    <w:p w14:paraId="298D468D" w14:textId="77777777" w:rsidR="004465A5" w:rsidRDefault="004465A5" w:rsidP="004465A5">
      <w:pPr>
        <w:jc w:val="both"/>
      </w:pPr>
    </w:p>
    <w:p w14:paraId="2BD84ADE" w14:textId="77777777" w:rsidR="004465A5" w:rsidRDefault="004465A5" w:rsidP="004465A5">
      <w:pPr>
        <w:jc w:val="center"/>
      </w:pPr>
      <w:r>
        <w:rPr>
          <w:b/>
          <w:bCs/>
          <w:i/>
          <w:iCs/>
        </w:rPr>
        <w:t>Section 1 : Recours préalable</w:t>
      </w:r>
    </w:p>
    <w:p w14:paraId="23BCF09B" w14:textId="77777777" w:rsidR="004465A5" w:rsidRDefault="004465A5" w:rsidP="004465A5">
      <w:pPr>
        <w:jc w:val="both"/>
      </w:pPr>
    </w:p>
    <w:p w14:paraId="22672880" w14:textId="77777777" w:rsidR="004465A5" w:rsidRDefault="004465A5" w:rsidP="004465A5">
      <w:pPr>
        <w:jc w:val="both"/>
      </w:pPr>
      <w:r>
        <w:rPr>
          <w:b/>
          <w:bCs/>
        </w:rPr>
        <w:t>Article 154 : Recours amiable</w:t>
      </w:r>
    </w:p>
    <w:p w14:paraId="6A898732" w14:textId="77777777" w:rsidR="004465A5" w:rsidRDefault="004465A5" w:rsidP="004465A5">
      <w:pPr>
        <w:jc w:val="both"/>
      </w:pPr>
    </w:p>
    <w:p w14:paraId="39147B0E" w14:textId="77777777" w:rsidR="004465A5" w:rsidRDefault="004465A5" w:rsidP="004465A5">
      <w:pPr>
        <w:jc w:val="both"/>
      </w:pPr>
      <w:r>
        <w:t>Les titulaires de marchés publics ou de délégations de service public doivent préalablement à tout recours judiciaire ou arbitral introduire un recours auprès de l'autorité contractante ou auprès de son autorité hiérarchique, aux fins de rechercher un règlement amiable des différends et litiges les opposant au cours d'exécution du marché ou de la délégation.</w:t>
      </w:r>
    </w:p>
    <w:p w14:paraId="61C1A585" w14:textId="77777777" w:rsidR="004465A5" w:rsidRDefault="004465A5" w:rsidP="004465A5">
      <w:pPr>
        <w:jc w:val="both"/>
      </w:pPr>
    </w:p>
    <w:p w14:paraId="5CF7CC8F" w14:textId="77777777" w:rsidR="004465A5" w:rsidRDefault="004465A5" w:rsidP="004465A5">
      <w:pPr>
        <w:jc w:val="both"/>
      </w:pPr>
      <w:r>
        <w:t>Les différends nés entre les acteurs du système de passation des marchés publics et partenariats public-privé, en matière d’exécution, de contrôle, de règlement de marchés ou d’interprétation des clauses contractuelles, peuvent également être portés devant l’autorité de régulation aux fins de conciliation.</w:t>
      </w:r>
    </w:p>
    <w:p w14:paraId="296F83B6" w14:textId="77777777" w:rsidR="000076D5" w:rsidRDefault="000076D5" w:rsidP="004465A5">
      <w:pPr>
        <w:jc w:val="both"/>
      </w:pPr>
    </w:p>
    <w:p w14:paraId="361C96F6" w14:textId="77777777" w:rsidR="004465A5" w:rsidRDefault="004465A5" w:rsidP="004465A5">
      <w:pPr>
        <w:jc w:val="both"/>
      </w:pPr>
      <w:r>
        <w:t xml:space="preserve">Ce recours est exercé dans un délai de dix (10) jours ouvrables à compter de la notification ou la publication de la décision ou de l’acte ou de la survenance du fait faisant grief ou du constat de l’impossibilité d’une conciliation entre les parties. </w:t>
      </w:r>
    </w:p>
    <w:p w14:paraId="01D83DE7" w14:textId="77777777" w:rsidR="004465A5" w:rsidRDefault="004465A5" w:rsidP="004465A5">
      <w:pPr>
        <w:jc w:val="both"/>
      </w:pPr>
    </w:p>
    <w:p w14:paraId="5FCB74EC" w14:textId="77777777" w:rsidR="004465A5" w:rsidRDefault="004465A5" w:rsidP="004465A5">
      <w:pPr>
        <w:jc w:val="both"/>
      </w:pPr>
      <w:r>
        <w:t>La procédure de conciliation devant l’autorité de régulation donne lieu à l’établissement d’un procès-verbal de conciliation ou de non conciliation.</w:t>
      </w:r>
    </w:p>
    <w:p w14:paraId="1B516FCF" w14:textId="77777777" w:rsidR="004465A5" w:rsidRDefault="004465A5" w:rsidP="004465A5">
      <w:pPr>
        <w:jc w:val="both"/>
      </w:pPr>
    </w:p>
    <w:p w14:paraId="1E3B1C29" w14:textId="77777777" w:rsidR="004465A5" w:rsidRDefault="004465A5" w:rsidP="004465A5">
      <w:pPr>
        <w:jc w:val="both"/>
      </w:pPr>
      <w:r>
        <w:t>Une copie de ce recours doit être transmise à la structure en charge du contrôle.</w:t>
      </w:r>
    </w:p>
    <w:p w14:paraId="5CB42111" w14:textId="77777777" w:rsidR="004465A5" w:rsidRDefault="004465A5" w:rsidP="004465A5">
      <w:pPr>
        <w:jc w:val="center"/>
      </w:pPr>
    </w:p>
    <w:p w14:paraId="056570A8" w14:textId="77777777" w:rsidR="004465A5" w:rsidRDefault="004465A5" w:rsidP="004465A5">
      <w:pPr>
        <w:jc w:val="center"/>
      </w:pPr>
      <w:r>
        <w:rPr>
          <w:b/>
          <w:bCs/>
          <w:i/>
          <w:iCs/>
        </w:rPr>
        <w:t>Section 2 : Recours contentieux</w:t>
      </w:r>
    </w:p>
    <w:p w14:paraId="1F9F8A97" w14:textId="77777777" w:rsidR="004465A5" w:rsidRDefault="004465A5" w:rsidP="004465A5">
      <w:pPr>
        <w:jc w:val="both"/>
      </w:pPr>
    </w:p>
    <w:p w14:paraId="4694871D" w14:textId="77777777" w:rsidR="004465A5" w:rsidRDefault="004465A5" w:rsidP="004465A5">
      <w:pPr>
        <w:jc w:val="both"/>
      </w:pPr>
      <w:r>
        <w:rPr>
          <w:b/>
          <w:bCs/>
        </w:rPr>
        <w:t>Article 155 : Modalités</w:t>
      </w:r>
    </w:p>
    <w:p w14:paraId="4B104F95" w14:textId="77777777" w:rsidR="004465A5" w:rsidRDefault="004465A5" w:rsidP="004465A5">
      <w:pPr>
        <w:jc w:val="both"/>
      </w:pPr>
    </w:p>
    <w:p w14:paraId="4BC9DE1F" w14:textId="77777777" w:rsidR="004465A5" w:rsidRDefault="004465A5" w:rsidP="004465A5">
      <w:pPr>
        <w:jc w:val="both"/>
      </w:pPr>
      <w:r>
        <w:t xml:space="preserve">Tout litige </w:t>
      </w:r>
      <w:r>
        <w:rPr>
          <w:rFonts w:cs="Times New Roman"/>
        </w:rPr>
        <w:t xml:space="preserve">relatif à l’exécution ou au règlement des </w:t>
      </w:r>
      <w:r w:rsidRPr="00156ACF">
        <w:rPr>
          <w:rFonts w:cs="Times New Roman"/>
        </w:rPr>
        <w:t xml:space="preserve">marchés publics </w:t>
      </w:r>
      <w:r w:rsidRPr="00156ACF">
        <w:t>qui aura fait préalablement l'objet d'un recours préalable et qui n'aura pas été réglé amiablement dans les quinze (15) jours ouvrables suivant l'introduction du</w:t>
      </w:r>
      <w:r>
        <w:t xml:space="preserve"> recours, sous réserve d’une saisine de l’autorité de régulation, sera porté, conformément au droit et aux stipulations contractuelles applicables, devant les juridictions ou les instances arbitrales compétentes, </w:t>
      </w:r>
      <w:r>
        <w:rPr>
          <w:rFonts w:cs="Times New Roman"/>
        </w:rPr>
        <w:t>dans les conditions prévues par l'Acte Uniforme de l'OHADA relatif à l'arbitrage, ou à toute autre juridiction arbitrale choisie par les parties.</w:t>
      </w:r>
    </w:p>
    <w:p w14:paraId="1A5B20AF" w14:textId="77777777" w:rsidR="004465A5" w:rsidRDefault="004465A5" w:rsidP="004465A5">
      <w:pPr>
        <w:jc w:val="center"/>
      </w:pPr>
    </w:p>
    <w:p w14:paraId="35018FC0" w14:textId="77777777" w:rsidR="004465A5" w:rsidRDefault="004465A5" w:rsidP="004465A5">
      <w:pPr>
        <w:jc w:val="center"/>
      </w:pPr>
      <w:r>
        <w:rPr>
          <w:b/>
          <w:bCs/>
        </w:rPr>
        <w:t>Chapitre 3 : Règles d’éthique et sanctions en matière de marchés publics et partenariats public-privé</w:t>
      </w:r>
    </w:p>
    <w:p w14:paraId="17F478BE" w14:textId="77777777" w:rsidR="004465A5" w:rsidRDefault="004465A5" w:rsidP="004465A5">
      <w:pPr>
        <w:jc w:val="both"/>
      </w:pPr>
    </w:p>
    <w:p w14:paraId="18C8C926" w14:textId="77777777" w:rsidR="004465A5" w:rsidRDefault="004465A5" w:rsidP="004465A5">
      <w:pPr>
        <w:jc w:val="both"/>
      </w:pPr>
      <w:r>
        <w:rPr>
          <w:b/>
          <w:bCs/>
        </w:rPr>
        <w:t>Article 156 : Sanctions des agents publics en matière de marchés publics</w:t>
      </w:r>
    </w:p>
    <w:p w14:paraId="69D96C27" w14:textId="77777777" w:rsidR="004465A5" w:rsidRDefault="004465A5" w:rsidP="004465A5">
      <w:pPr>
        <w:jc w:val="both"/>
      </w:pPr>
    </w:p>
    <w:p w14:paraId="5516FA98" w14:textId="77777777" w:rsidR="004465A5" w:rsidRDefault="004465A5" w:rsidP="004465A5">
      <w:pPr>
        <w:jc w:val="both"/>
      </w:pPr>
      <w:r>
        <w:t>Sans préjudice des sanctions disciplinaires ou des poursuites pénales qui pourraient être exercées à leur encontre, les agents publics ou privés, relevant des personnes physiques ou morales soumises aux dispositions du présent Code, ayant violé la réglementation applicable en matière de marchés publics ou de partenariats public-privé, ainsi que des chartes de bonne conduite ou de déontologie adoptées, pourront être sanctionnés, en fonction de la gravité de la faute commise, par l’autorité dont ils relèvent et selon les procédures applicables par une exclusion temporaire de toute fonction relative à la passation, au contrôle ou à la régulation des marchés publics et partenariats public-privé.</w:t>
      </w:r>
    </w:p>
    <w:p w14:paraId="6D987EAB" w14:textId="77777777" w:rsidR="004465A5" w:rsidRDefault="004465A5" w:rsidP="004465A5">
      <w:pPr>
        <w:jc w:val="both"/>
      </w:pPr>
    </w:p>
    <w:p w14:paraId="0E406414" w14:textId="77777777" w:rsidR="004465A5" w:rsidRDefault="004465A5" w:rsidP="004465A5">
      <w:pPr>
        <w:jc w:val="both"/>
      </w:pPr>
      <w:r>
        <w:t>Il en est ainsi notamment :</w:t>
      </w:r>
    </w:p>
    <w:p w14:paraId="574C13C7" w14:textId="77777777" w:rsidR="004465A5" w:rsidRDefault="004465A5" w:rsidP="004465A5">
      <w:pPr>
        <w:jc w:val="both"/>
      </w:pPr>
    </w:p>
    <w:p w14:paraId="1C9FA232" w14:textId="77777777" w:rsidR="004465A5" w:rsidRDefault="004465A5" w:rsidP="000076D5">
      <w:pPr>
        <w:numPr>
          <w:ilvl w:val="0"/>
          <w:numId w:val="60"/>
        </w:numPr>
        <w:jc w:val="both"/>
      </w:pPr>
      <w:r>
        <w:t xml:space="preserve">des auteurs de </w:t>
      </w:r>
      <w:r w:rsidRPr="00510A46">
        <w:t>fractionnement des dépenses</w:t>
      </w:r>
      <w:r>
        <w:t xml:space="preserve"> ;</w:t>
      </w:r>
    </w:p>
    <w:p w14:paraId="331E1708" w14:textId="77777777" w:rsidR="004465A5" w:rsidRDefault="004465A5" w:rsidP="000076D5">
      <w:pPr>
        <w:numPr>
          <w:ilvl w:val="0"/>
          <w:numId w:val="60"/>
        </w:numPr>
        <w:jc w:val="both"/>
      </w:pPr>
      <w:r>
        <w:t>des fonctionnaires ayant des intérêts de nature à compromettre leur indépendance vis-à-vis d'une entreprise soumise au contrôle de leur administration ou en relation contractuelle avec celle-ci, qui ne se sont pas désistés au moment d’examiner les dossiers qui leur sont confiés ;</w:t>
      </w:r>
    </w:p>
    <w:p w14:paraId="24665098" w14:textId="77777777" w:rsidR="004465A5" w:rsidRDefault="004465A5" w:rsidP="000076D5">
      <w:pPr>
        <w:numPr>
          <w:ilvl w:val="0"/>
          <w:numId w:val="60"/>
        </w:numPr>
        <w:jc w:val="both"/>
      </w:pPr>
      <w:r>
        <w:t>des agents publics ou privés au sens de l'article premier susvisé qui, en l’absence de toute dérogation, passent des marchés avec des entrepreneurs, fournisseurs ou prestataires de services exclus conformément aux dispositions du présent article ;</w:t>
      </w:r>
    </w:p>
    <w:p w14:paraId="042EA406" w14:textId="77777777" w:rsidR="004465A5" w:rsidRDefault="004465A5" w:rsidP="000076D5">
      <w:pPr>
        <w:numPr>
          <w:ilvl w:val="0"/>
          <w:numId w:val="60"/>
        </w:numPr>
        <w:jc w:val="both"/>
      </w:pPr>
      <w:r>
        <w:t>des agents qui diffusent ou exploitent sans autorisation des informations confidentielles ;</w:t>
      </w:r>
    </w:p>
    <w:p w14:paraId="0C5734A1" w14:textId="77777777" w:rsidR="004465A5" w:rsidRDefault="004465A5" w:rsidP="000076D5">
      <w:pPr>
        <w:numPr>
          <w:ilvl w:val="0"/>
          <w:numId w:val="60"/>
        </w:numPr>
        <w:jc w:val="both"/>
        <w:rPr>
          <w:ins w:id="325" w:author="Lenovo" w:date="2019-10-15T15:40:00Z"/>
        </w:rPr>
      </w:pPr>
      <w:r>
        <w:t>des agents qui dissimulent des informations afin d’en priver une personne ou une entité en droit de la connaître ;</w:t>
      </w:r>
    </w:p>
    <w:p w14:paraId="088AABAE" w14:textId="77777777" w:rsidR="00510A46" w:rsidRDefault="00510A46" w:rsidP="00510A46">
      <w:pPr>
        <w:ind w:left="720"/>
        <w:jc w:val="both"/>
      </w:pPr>
    </w:p>
    <w:p w14:paraId="4AE8E59D" w14:textId="77777777" w:rsidR="004465A5" w:rsidRDefault="004465A5" w:rsidP="000076D5">
      <w:pPr>
        <w:numPr>
          <w:ilvl w:val="0"/>
          <w:numId w:val="60"/>
        </w:numPr>
        <w:jc w:val="both"/>
      </w:pPr>
      <w:r>
        <w:t>des agents qui interviennent dans l’exécution de marchés non approuvés par l’autorité compétente ;</w:t>
      </w:r>
    </w:p>
    <w:p w14:paraId="63BD82BD" w14:textId="77777777" w:rsidR="004465A5" w:rsidRDefault="004465A5" w:rsidP="000076D5">
      <w:pPr>
        <w:numPr>
          <w:ilvl w:val="0"/>
          <w:numId w:val="60"/>
        </w:numPr>
        <w:jc w:val="both"/>
      </w:pPr>
      <w:r>
        <w:t>des agents qui omettent d’effectuer les contrôles ou de donner les avis techniques requis ;</w:t>
      </w:r>
    </w:p>
    <w:p w14:paraId="784D6A2B" w14:textId="77777777" w:rsidR="004465A5" w:rsidRDefault="004465A5" w:rsidP="000076D5">
      <w:pPr>
        <w:numPr>
          <w:ilvl w:val="0"/>
          <w:numId w:val="60"/>
        </w:numPr>
        <w:jc w:val="both"/>
      </w:pPr>
      <w:r>
        <w:t>des agents qui établissent une fausse certification de la qualité ou de la quantité des biens et services fournis par le cocontractant, au détriment de l’intérêt de l’Administration ;</w:t>
      </w:r>
    </w:p>
    <w:p w14:paraId="4CEEE7D6" w14:textId="77777777" w:rsidR="004465A5" w:rsidRDefault="000076D5" w:rsidP="000076D5">
      <w:pPr>
        <w:numPr>
          <w:ilvl w:val="0"/>
          <w:numId w:val="60"/>
        </w:numPr>
        <w:jc w:val="both"/>
      </w:pPr>
      <w:r>
        <w:t>des</w:t>
      </w:r>
      <w:r w:rsidR="004465A5">
        <w:t xml:space="preserve"> agents qui autorisent, ordonnent ou qui contribuent à quelque titre que ce soit à tout paiement qui ne correspond pas aux biens ou services effectivement fournis, ou alors dont les prestations y relatives ne sont pas achevées et n’ont pas fait l’objet d’une réception régulière.</w:t>
      </w:r>
    </w:p>
    <w:p w14:paraId="0440CC18" w14:textId="77777777" w:rsidR="004465A5" w:rsidRDefault="004465A5" w:rsidP="004465A5">
      <w:pPr>
        <w:jc w:val="both"/>
      </w:pPr>
    </w:p>
    <w:p w14:paraId="44E275E8" w14:textId="77777777" w:rsidR="004465A5" w:rsidRDefault="004465A5" w:rsidP="004465A5">
      <w:pPr>
        <w:jc w:val="both"/>
      </w:pPr>
      <w:r>
        <w:t>Les sanctions prononcées contre un agent public ou privé sont publiées au journal des marchés publics et diffusées auprès des chambres consulaires, des organisations patronales, syndicales et de la société civile.</w:t>
      </w:r>
    </w:p>
    <w:p w14:paraId="3ED2202B" w14:textId="77777777" w:rsidR="00510A46" w:rsidRDefault="00510A46" w:rsidP="004465A5">
      <w:pPr>
        <w:jc w:val="both"/>
        <w:rPr>
          <w:b/>
          <w:bCs/>
        </w:rPr>
      </w:pPr>
    </w:p>
    <w:p w14:paraId="1E28F820" w14:textId="77777777" w:rsidR="004465A5" w:rsidRDefault="004465A5" w:rsidP="004465A5">
      <w:pPr>
        <w:jc w:val="both"/>
      </w:pPr>
      <w:r>
        <w:rPr>
          <w:b/>
          <w:bCs/>
        </w:rPr>
        <w:t>Article 157 : Irrégularités, actes de corruption et pratiques frauduleuses</w:t>
      </w:r>
    </w:p>
    <w:p w14:paraId="24C3A9AF" w14:textId="77777777" w:rsidR="004465A5" w:rsidRDefault="004465A5" w:rsidP="004465A5">
      <w:pPr>
        <w:jc w:val="both"/>
      </w:pPr>
    </w:p>
    <w:p w14:paraId="0151720C" w14:textId="77777777" w:rsidR="004465A5" w:rsidRDefault="004465A5" w:rsidP="004465A5">
      <w:pPr>
        <w:jc w:val="both"/>
      </w:pPr>
      <w:r>
        <w:t>En complément des sanctions prévues à l’article 156 ci-dessus, les fonctionnaires, agents publics ou privés relevant des personnes physiques ou morales soumises aux dispositions du présent Code, auteurs d’irrégularités, d’actes de corruption, de pratiques frauduleuses tels que des prises illégales d’intérêts ou l’octroi d’avantages injustifiés par un acte contraire aux dispositions législatives ou réglementaires ayant pour objet de garantir la liberté d’accès et l’égalité des candidats en matière de commande publique, commis dans le cadre de la procédure des marchés publics ou des partenariats public-privé, sont passibles de sanctions pécuniaires, disciplinaires et pénales prévues par les textes en vigueur.</w:t>
      </w:r>
    </w:p>
    <w:p w14:paraId="2C90F72D" w14:textId="77777777" w:rsidR="004465A5" w:rsidRDefault="004465A5" w:rsidP="004465A5">
      <w:pPr>
        <w:jc w:val="both"/>
      </w:pPr>
    </w:p>
    <w:p w14:paraId="50673165" w14:textId="77777777" w:rsidR="004465A5" w:rsidRDefault="004465A5" w:rsidP="004465A5">
      <w:pPr>
        <w:jc w:val="both"/>
        <w:rPr>
          <w:ins w:id="326" w:author="Lenovo" w:date="2019-10-15T15:41:00Z"/>
        </w:rPr>
      </w:pPr>
      <w:r>
        <w:t>Il en est ainsi notamment dans les cas ci-après :</w:t>
      </w:r>
    </w:p>
    <w:p w14:paraId="21DECFF0" w14:textId="77777777" w:rsidR="00510A46" w:rsidRDefault="00510A46" w:rsidP="004465A5">
      <w:pPr>
        <w:jc w:val="both"/>
      </w:pPr>
    </w:p>
    <w:p w14:paraId="7BDBFD0E" w14:textId="77777777" w:rsidR="004465A5" w:rsidRDefault="000076D5" w:rsidP="000076D5">
      <w:pPr>
        <w:numPr>
          <w:ilvl w:val="0"/>
          <w:numId w:val="61"/>
        </w:numPr>
        <w:jc w:val="both"/>
      </w:pPr>
      <w:r>
        <w:t>l’agent</w:t>
      </w:r>
      <w:r w:rsidR="004465A5">
        <w:t xml:space="preserve"> qui prend, soit en pleine connaissance de cause, soit par une négligence inadmissible une décision manifestement irrégulière ;</w:t>
      </w:r>
    </w:p>
    <w:p w14:paraId="4187FE3E" w14:textId="77777777" w:rsidR="004465A5" w:rsidRDefault="004465A5" w:rsidP="000076D5">
      <w:pPr>
        <w:numPr>
          <w:ilvl w:val="0"/>
          <w:numId w:val="61"/>
        </w:numPr>
        <w:jc w:val="both"/>
      </w:pPr>
      <w:r>
        <w:t>l’agent qui sollicite ou reçoit une rémunération en espèces ou en nature pour accomplir un acte dans le cadre de ses fonctions officielles, ou bien pour ne pas agir alors qu’il lui est fait obligation d’agir ;</w:t>
      </w:r>
    </w:p>
    <w:p w14:paraId="1931699E" w14:textId="77777777" w:rsidR="004465A5" w:rsidRDefault="004465A5" w:rsidP="000076D5">
      <w:pPr>
        <w:numPr>
          <w:ilvl w:val="0"/>
          <w:numId w:val="61"/>
        </w:numPr>
        <w:jc w:val="both"/>
      </w:pPr>
      <w:r>
        <w:t>l’agent qui manipule l’offre d’un candidat en vue de la rendre conforme ou non conforme aux critères définis dans le dossier de mise en concurrence ;</w:t>
      </w:r>
    </w:p>
    <w:p w14:paraId="17AD84C1" w14:textId="77777777" w:rsidR="004465A5" w:rsidRDefault="004465A5" w:rsidP="000076D5">
      <w:pPr>
        <w:numPr>
          <w:ilvl w:val="0"/>
          <w:numId w:val="61"/>
        </w:numPr>
        <w:jc w:val="both"/>
      </w:pPr>
      <w:r>
        <w:t>le comptable assignataire qui a effectué des paiements irréguliers.</w:t>
      </w:r>
    </w:p>
    <w:p w14:paraId="76CA95FC" w14:textId="77777777" w:rsidR="004465A5" w:rsidRDefault="004465A5" w:rsidP="004465A5">
      <w:pPr>
        <w:jc w:val="both"/>
      </w:pPr>
    </w:p>
    <w:p w14:paraId="54E8D563" w14:textId="77777777" w:rsidR="004465A5" w:rsidRDefault="004465A5" w:rsidP="004465A5">
      <w:pPr>
        <w:jc w:val="both"/>
      </w:pPr>
      <w:r>
        <w:rPr>
          <w:b/>
          <w:bCs/>
        </w:rPr>
        <w:t>Article 158 : Code de conduite et de déontologie</w:t>
      </w:r>
    </w:p>
    <w:p w14:paraId="034F2616" w14:textId="77777777" w:rsidR="004465A5" w:rsidRDefault="004465A5" w:rsidP="004465A5">
      <w:pPr>
        <w:jc w:val="both"/>
      </w:pPr>
    </w:p>
    <w:p w14:paraId="0E74DBC8" w14:textId="77777777" w:rsidR="004465A5" w:rsidRDefault="004465A5" w:rsidP="004465A5">
      <w:pPr>
        <w:jc w:val="both"/>
      </w:pPr>
      <w:r>
        <w:t>Les agents publics ou privés des autorités contractantes ou des autres structures intervenant dans la passation, le contrôle, l’exécution, le règlement ou la régulation des marchés publics sont soumis à un code de conduite et de déontologie adopté par voie réglementaire et qui complète le dispositif mis en place au titre du présent chapitre.</w:t>
      </w:r>
    </w:p>
    <w:p w14:paraId="34204D91" w14:textId="77777777" w:rsidR="004465A5" w:rsidRDefault="004465A5" w:rsidP="004465A5">
      <w:pPr>
        <w:jc w:val="both"/>
      </w:pPr>
    </w:p>
    <w:p w14:paraId="564C9036" w14:textId="77777777" w:rsidR="004465A5" w:rsidRDefault="004465A5" w:rsidP="004465A5">
      <w:pPr>
        <w:jc w:val="both"/>
      </w:pPr>
      <w:r>
        <w:rPr>
          <w:b/>
          <w:bCs/>
        </w:rPr>
        <w:t>Article 159 : Sanctions des candidats, soumissionnaires et titulaires des marchés</w:t>
      </w:r>
    </w:p>
    <w:p w14:paraId="52454DF8" w14:textId="77777777" w:rsidR="004465A5" w:rsidRDefault="004465A5" w:rsidP="004465A5">
      <w:pPr>
        <w:jc w:val="both"/>
      </w:pPr>
    </w:p>
    <w:p w14:paraId="47CD0194" w14:textId="77777777" w:rsidR="004465A5" w:rsidRDefault="004465A5" w:rsidP="004465A5">
      <w:pPr>
        <w:jc w:val="both"/>
      </w:pPr>
      <w:r>
        <w:t>Sans préjudice des sanctions pénales prévues par les lois et règlements en vigueur, l'entrepreneur, le fournisseur ou le prestataire de services, encourt sur décision de l’ARMP, les sanctions énumérées au présent article, lorsqu'il a :</w:t>
      </w:r>
    </w:p>
    <w:p w14:paraId="1EC2667B" w14:textId="77777777" w:rsidR="004465A5" w:rsidRDefault="004465A5" w:rsidP="004465A5">
      <w:pPr>
        <w:jc w:val="both"/>
      </w:pPr>
    </w:p>
    <w:p w14:paraId="22E23CC0" w14:textId="77777777" w:rsidR="00510A46" w:rsidRDefault="00510A46" w:rsidP="004465A5">
      <w:pPr>
        <w:jc w:val="both"/>
      </w:pPr>
    </w:p>
    <w:p w14:paraId="5C4150D7" w14:textId="77777777" w:rsidR="00510A46" w:rsidRDefault="00510A46" w:rsidP="004465A5">
      <w:pPr>
        <w:jc w:val="both"/>
      </w:pPr>
    </w:p>
    <w:p w14:paraId="50C71FB2" w14:textId="77777777" w:rsidR="004465A5" w:rsidRDefault="004465A5" w:rsidP="000076D5">
      <w:pPr>
        <w:numPr>
          <w:ilvl w:val="0"/>
          <w:numId w:val="62"/>
        </w:numPr>
        <w:jc w:val="both"/>
      </w:pPr>
      <w:r>
        <w:t>procédé à des pratiques de collusion entre soumissionnaires afin d'établir les prix des offres à des niveaux artificiels et non concurrentiels et de priver l'autorité contractante des avantages d'une concurrence libre et ouverte ;</w:t>
      </w:r>
    </w:p>
    <w:p w14:paraId="0217D678" w14:textId="77777777" w:rsidR="004465A5" w:rsidRDefault="004465A5" w:rsidP="000076D5">
      <w:pPr>
        <w:numPr>
          <w:ilvl w:val="0"/>
          <w:numId w:val="62"/>
        </w:numPr>
        <w:jc w:val="both"/>
      </w:pPr>
      <w:r>
        <w:t>participé à des pratiques visant sur le plan technique à instaurer un fractionnement du marché ou à influer sur le contenu du dossier d'appel d'offres ;</w:t>
      </w:r>
    </w:p>
    <w:p w14:paraId="678B7529" w14:textId="77777777" w:rsidR="004465A5" w:rsidRDefault="004465A5" w:rsidP="000076D5">
      <w:pPr>
        <w:numPr>
          <w:ilvl w:val="0"/>
          <w:numId w:val="62"/>
        </w:numPr>
        <w:jc w:val="both"/>
      </w:pPr>
      <w:r>
        <w:t>eu recours à la surfacturation et/ou à la fausse facturation ;</w:t>
      </w:r>
    </w:p>
    <w:p w14:paraId="6C1A8F3E" w14:textId="77777777" w:rsidR="004465A5" w:rsidRDefault="004465A5" w:rsidP="000076D5">
      <w:pPr>
        <w:numPr>
          <w:ilvl w:val="0"/>
          <w:numId w:val="62"/>
        </w:numPr>
        <w:jc w:val="both"/>
      </w:pPr>
      <w:r>
        <w:t>tenté d'influer sur l'évaluation des offres ou sur les décisions d'attribution, y compris en proposant tout paiement ou avantage indu ;</w:t>
      </w:r>
    </w:p>
    <w:p w14:paraId="51F63D33" w14:textId="77777777" w:rsidR="004465A5" w:rsidRDefault="004465A5" w:rsidP="000076D5">
      <w:pPr>
        <w:numPr>
          <w:ilvl w:val="0"/>
          <w:numId w:val="62"/>
        </w:numPr>
        <w:jc w:val="both"/>
      </w:pPr>
      <w:r>
        <w:t>fourni des informations ou des déclarations fausses ou mensongères, ou a fait usage d'informations confidentielles dans le cadre de la procédure d'appel d'offres ;</w:t>
      </w:r>
    </w:p>
    <w:p w14:paraId="6E96BB25" w14:textId="77777777" w:rsidR="004465A5" w:rsidRDefault="004465A5" w:rsidP="000076D5">
      <w:pPr>
        <w:numPr>
          <w:ilvl w:val="0"/>
          <w:numId w:val="62"/>
        </w:numPr>
        <w:jc w:val="both"/>
      </w:pPr>
      <w:r>
        <w:t>participé pendant l'exécution du marché ou du contrat de partenariat à des actes et pratiques frauduleuses préjudiciables aux intérêts de l'autorité contractante, contraires à la réglementation applicable en matière de marché public et de partenariat public-privé susceptibles d'affecter la qualité des prestations ou leur prix ainsi que les garanties dont bénéficie l'autorité contractante ;</w:t>
      </w:r>
    </w:p>
    <w:p w14:paraId="279670AE" w14:textId="77777777" w:rsidR="004465A5" w:rsidRDefault="004465A5" w:rsidP="000076D5">
      <w:pPr>
        <w:numPr>
          <w:ilvl w:val="0"/>
          <w:numId w:val="62"/>
        </w:numPr>
        <w:jc w:val="both"/>
      </w:pPr>
      <w:r>
        <w:t>été reconnu auteur de manquements caractérisés dans l’exécution de ses obligations contractuelles à la suite d’une décision administrative ou juridictionnelle devenu définitive ;</w:t>
      </w:r>
    </w:p>
    <w:p w14:paraId="516D8EF6" w14:textId="77777777" w:rsidR="004465A5" w:rsidRDefault="004465A5" w:rsidP="000076D5">
      <w:pPr>
        <w:numPr>
          <w:ilvl w:val="0"/>
          <w:numId w:val="62"/>
        </w:numPr>
        <w:jc w:val="both"/>
      </w:pPr>
      <w:r>
        <w:lastRenderedPageBreak/>
        <w:t>sous-traité au-delà du plafond fixé à l'article 114 du présent code.</w:t>
      </w:r>
    </w:p>
    <w:p w14:paraId="731265B4" w14:textId="77777777" w:rsidR="004465A5" w:rsidRDefault="004465A5" w:rsidP="004465A5">
      <w:pPr>
        <w:jc w:val="both"/>
      </w:pPr>
    </w:p>
    <w:p w14:paraId="23D4B1A3" w14:textId="77777777" w:rsidR="004465A5" w:rsidRDefault="004465A5" w:rsidP="004465A5">
      <w:pPr>
        <w:jc w:val="both"/>
      </w:pPr>
      <w:r>
        <w:t>Les sanctions suivantes peuvent être prononcées, et, selon le cas, de façon cumulative :</w:t>
      </w:r>
    </w:p>
    <w:p w14:paraId="31AF8ECF" w14:textId="77777777" w:rsidR="004465A5" w:rsidRDefault="004465A5" w:rsidP="004465A5">
      <w:pPr>
        <w:jc w:val="both"/>
      </w:pPr>
    </w:p>
    <w:p w14:paraId="370677D0" w14:textId="77777777" w:rsidR="004465A5" w:rsidRDefault="004465A5" w:rsidP="000076D5">
      <w:pPr>
        <w:numPr>
          <w:ilvl w:val="0"/>
          <w:numId w:val="63"/>
        </w:numPr>
        <w:jc w:val="both"/>
      </w:pPr>
      <w:r>
        <w:t>la confiscation des garanties constituées par le contrevenant dans le cadre des procédures d'appel d'offres incriminées, dans l'hypothèse où elle n'aurait pas été prévue par le cahier des charges ;</w:t>
      </w:r>
    </w:p>
    <w:p w14:paraId="0E2F2D86" w14:textId="77777777" w:rsidR="004465A5" w:rsidRDefault="004465A5" w:rsidP="000076D5">
      <w:pPr>
        <w:numPr>
          <w:ilvl w:val="0"/>
          <w:numId w:val="63"/>
        </w:numPr>
        <w:jc w:val="both"/>
      </w:pPr>
      <w:r>
        <w:t>l'exclusion de la concurrence pour une durée temporaire en fonction de la gravité de la faute commise, y compris, en cas de collusion établie par l'autorité de régulation, de toute entreprise qui possède la majorité du capital de l'entreprise sanctionnée, ou dont l'entreprise sanctionnée possède la majorité du capital ;</w:t>
      </w:r>
    </w:p>
    <w:p w14:paraId="42F221AE" w14:textId="77777777" w:rsidR="004465A5" w:rsidRDefault="004465A5" w:rsidP="000076D5">
      <w:pPr>
        <w:numPr>
          <w:ilvl w:val="0"/>
          <w:numId w:val="63"/>
        </w:numPr>
        <w:jc w:val="both"/>
      </w:pPr>
      <w:r>
        <w:t>le retrait de leur agrément et/ou de leur certificat de qualification ;</w:t>
      </w:r>
    </w:p>
    <w:p w14:paraId="5E02EC4C" w14:textId="77777777" w:rsidR="004465A5" w:rsidRDefault="004465A5" w:rsidP="000076D5">
      <w:pPr>
        <w:numPr>
          <w:ilvl w:val="0"/>
          <w:numId w:val="63"/>
        </w:numPr>
        <w:jc w:val="both"/>
      </w:pPr>
      <w:r>
        <w:t>une sanction à caractère pécuniaire sous la forme d'une amende dont le montant est fonction de la gravité de la faute et des avantages que l'auteur a pu ou aurait pu en tirer. Il est compris entre un pour cent (1%) et deux pour cent (2%) du montant de l'offre pour le soumissionnaire et du montant du marché pour le titulaire contrevenant.</w:t>
      </w:r>
    </w:p>
    <w:p w14:paraId="31300284" w14:textId="77777777" w:rsidR="004465A5" w:rsidRDefault="004465A5" w:rsidP="000076D5">
      <w:pPr>
        <w:numPr>
          <w:ilvl w:val="0"/>
          <w:numId w:val="63"/>
        </w:numPr>
        <w:jc w:val="both"/>
      </w:pPr>
      <w:r>
        <w:t>à l'établissement d'une régie, suivie s'il y a lieu, de la résiliation du marché aux frais et risques du titulaire.</w:t>
      </w:r>
    </w:p>
    <w:p w14:paraId="19DD52CE" w14:textId="77777777" w:rsidR="004465A5" w:rsidRDefault="004465A5" w:rsidP="004465A5">
      <w:pPr>
        <w:jc w:val="both"/>
      </w:pPr>
    </w:p>
    <w:p w14:paraId="5ABE5BF0" w14:textId="77777777" w:rsidR="004465A5" w:rsidRDefault="004465A5" w:rsidP="004465A5">
      <w:pPr>
        <w:jc w:val="both"/>
      </w:pPr>
      <w:r>
        <w:t>La décision d'exclusion de la commande publique ne peut dépasser dix (10) ans.</w:t>
      </w:r>
    </w:p>
    <w:p w14:paraId="53D9DB61" w14:textId="77777777" w:rsidR="004465A5" w:rsidRDefault="004465A5" w:rsidP="004465A5">
      <w:pPr>
        <w:jc w:val="both"/>
      </w:pPr>
      <w:r>
        <w:t xml:space="preserve"> </w:t>
      </w:r>
    </w:p>
    <w:p w14:paraId="67C2063B" w14:textId="77777777" w:rsidR="004465A5" w:rsidRDefault="004465A5" w:rsidP="004465A5">
      <w:pPr>
        <w:jc w:val="both"/>
      </w:pPr>
      <w:r>
        <w:t>L'ARMP établit périodiquement une liste des personnes physiques et morales exclues de toute participation à la commande publique. Cette liste est régulièrement mise à jour, distribuée aux autorités contractantes, et aux structures en charge de la passation et du contrôle des marchés publics et publiée dans le Journal Officiel des Marchés Publics.</w:t>
      </w:r>
    </w:p>
    <w:p w14:paraId="1975F827" w14:textId="77777777" w:rsidR="004465A5" w:rsidRDefault="004465A5" w:rsidP="004465A5">
      <w:pPr>
        <w:jc w:val="both"/>
        <w:rPr>
          <w:b/>
          <w:bCs/>
        </w:rPr>
      </w:pPr>
    </w:p>
    <w:p w14:paraId="5DBDA72A" w14:textId="77777777" w:rsidR="004465A5" w:rsidRDefault="004465A5" w:rsidP="004465A5">
      <w:pPr>
        <w:jc w:val="center"/>
      </w:pPr>
      <w:r>
        <w:rPr>
          <w:b/>
          <w:bCs/>
          <w:u w:val="single"/>
        </w:rPr>
        <w:t>TITRE 6 : Dispositions finales</w:t>
      </w:r>
    </w:p>
    <w:p w14:paraId="4FC2DC89" w14:textId="77777777" w:rsidR="004465A5" w:rsidRDefault="004465A5" w:rsidP="004465A5">
      <w:pPr>
        <w:jc w:val="both"/>
      </w:pPr>
    </w:p>
    <w:p w14:paraId="01934B4A" w14:textId="77777777" w:rsidR="004465A5" w:rsidRDefault="004465A5" w:rsidP="004465A5">
      <w:pPr>
        <w:jc w:val="both"/>
      </w:pPr>
      <w:r>
        <w:rPr>
          <w:b/>
          <w:bCs/>
        </w:rPr>
        <w:t>Article 160 :</w:t>
      </w:r>
    </w:p>
    <w:p w14:paraId="0ABC0F5B" w14:textId="77777777" w:rsidR="004465A5" w:rsidRDefault="004465A5" w:rsidP="004465A5">
      <w:pPr>
        <w:jc w:val="both"/>
      </w:pPr>
    </w:p>
    <w:p w14:paraId="6BA5D5BF" w14:textId="77777777" w:rsidR="004465A5" w:rsidRDefault="004465A5" w:rsidP="004465A5">
      <w:pPr>
        <w:jc w:val="both"/>
      </w:pPr>
      <w:r>
        <w:t>Les dispositions d’application du présent décret seront précisées par voie réglementaire.</w:t>
      </w:r>
    </w:p>
    <w:p w14:paraId="5405F4DD" w14:textId="77777777" w:rsidR="004465A5" w:rsidRDefault="004465A5" w:rsidP="004465A5">
      <w:pPr>
        <w:jc w:val="both"/>
      </w:pPr>
    </w:p>
    <w:p w14:paraId="038F96E2" w14:textId="77777777" w:rsidR="00510A46" w:rsidRDefault="00510A46" w:rsidP="004465A5">
      <w:pPr>
        <w:jc w:val="both"/>
      </w:pPr>
    </w:p>
    <w:p w14:paraId="369C125A" w14:textId="77777777" w:rsidR="00510A46" w:rsidRDefault="00510A46" w:rsidP="004465A5">
      <w:pPr>
        <w:jc w:val="both"/>
      </w:pPr>
    </w:p>
    <w:p w14:paraId="1C78CDA8" w14:textId="77777777" w:rsidR="004465A5" w:rsidRDefault="004465A5" w:rsidP="004465A5">
      <w:pPr>
        <w:jc w:val="both"/>
      </w:pPr>
      <w:r>
        <w:rPr>
          <w:b/>
          <w:bCs/>
        </w:rPr>
        <w:t xml:space="preserve">Article 161 : </w:t>
      </w:r>
    </w:p>
    <w:p w14:paraId="61765A08" w14:textId="77777777" w:rsidR="004465A5" w:rsidRDefault="004465A5" w:rsidP="004465A5">
      <w:pPr>
        <w:jc w:val="both"/>
      </w:pPr>
    </w:p>
    <w:p w14:paraId="1468C0FF" w14:textId="77777777" w:rsidR="00510A46" w:rsidRDefault="004465A5" w:rsidP="004465A5">
      <w:pPr>
        <w:jc w:val="both"/>
        <w:rPr>
          <w:ins w:id="327" w:author="Lenovo" w:date="2019-10-15T15:42:00Z"/>
        </w:rPr>
      </w:pPr>
      <w:r>
        <w:t>Le Ministre en charge des Finances est chargé de l’application du présent décret qui prend effet à compter de la date de sa signature</w:t>
      </w:r>
      <w:ins w:id="328" w:author="Lenovo" w:date="2019-10-15T15:42:00Z">
        <w:r w:rsidR="00510A46">
          <w:t>.</w:t>
        </w:r>
      </w:ins>
    </w:p>
    <w:p w14:paraId="11C0B32F" w14:textId="77777777" w:rsidR="00510A46" w:rsidRDefault="00510A46" w:rsidP="004465A5">
      <w:pPr>
        <w:jc w:val="both"/>
        <w:rPr>
          <w:ins w:id="329" w:author="Lenovo" w:date="2019-10-15T15:42:00Z"/>
        </w:rPr>
      </w:pPr>
    </w:p>
    <w:p w14:paraId="28A6BC8F" w14:textId="77777777" w:rsidR="00544DC8" w:rsidRPr="00B03436" w:rsidRDefault="00510A46" w:rsidP="00544DC8">
      <w:pPr>
        <w:jc w:val="both"/>
        <w:rPr>
          <w:ins w:id="330" w:author="Lenovo" w:date="2019-10-14T22:24:00Z"/>
          <w:b/>
          <w:color w:val="002060"/>
        </w:rPr>
      </w:pPr>
      <w:ins w:id="331" w:author="Lenovo" w:date="2019-10-15T15:42:00Z">
        <w:r>
          <w:rPr>
            <w:color w:val="002060"/>
          </w:rPr>
          <w:t>L</w:t>
        </w:r>
        <w:r w:rsidRPr="00B03436">
          <w:rPr>
            <w:color w:val="002060"/>
          </w:rPr>
          <w:t>e présent décret qui abroge</w:t>
        </w:r>
        <w:r>
          <w:rPr>
            <w:color w:val="002060"/>
          </w:rPr>
          <w:t xml:space="preserve"> le Code des marchés publics</w:t>
        </w:r>
      </w:ins>
      <w:ins w:id="332" w:author="Lenovo" w:date="2019-10-15T15:43:00Z">
        <w:r>
          <w:rPr>
            <w:color w:val="002060"/>
          </w:rPr>
          <w:t xml:space="preserve"> adopté par décret du 3 décembre 2012</w:t>
        </w:r>
      </w:ins>
      <w:ins w:id="333" w:author="Lenovo" w:date="2019-10-15T15:44:00Z">
        <w:r>
          <w:rPr>
            <w:color w:val="002060"/>
          </w:rPr>
          <w:t xml:space="preserve"> sera</w:t>
        </w:r>
      </w:ins>
      <w:ins w:id="334" w:author="Lenovo" w:date="2019-10-15T15:42:00Z">
        <w:r w:rsidRPr="00B03436">
          <w:rPr>
            <w:color w:val="002060"/>
          </w:rPr>
          <w:t xml:space="preserve"> enregistré et publié au journal officiel de la République</w:t>
        </w:r>
      </w:ins>
      <w:ins w:id="335" w:author="Lenovo" w:date="2019-10-15T15:44:00Z">
        <w:r>
          <w:rPr>
            <w:color w:val="002060"/>
          </w:rPr>
          <w:t xml:space="preserve"> de Guinée. </w:t>
        </w:r>
      </w:ins>
    </w:p>
    <w:p w14:paraId="1F9C936A" w14:textId="77777777" w:rsidR="00867CBA" w:rsidRPr="004465A5" w:rsidRDefault="00867CBA">
      <w:pPr>
        <w:jc w:val="both"/>
        <w:rPr>
          <w:strike/>
        </w:rPr>
      </w:pPr>
    </w:p>
    <w:sectPr w:rsidR="00867CBA" w:rsidRPr="004465A5">
      <w:footerReference w:type="default" r:id="rId10"/>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Lenovo" w:date="2019-10-15T13:10:00Z" w:initials="L">
    <w:p w14:paraId="4F36A705" w14:textId="77777777" w:rsidR="00B77EC9" w:rsidRDefault="00B77EC9" w:rsidP="000737D1">
      <w:pPr>
        <w:pStyle w:val="Commentaire"/>
      </w:pPr>
      <w:r>
        <w:rPr>
          <w:rStyle w:val="Marquedecommentaire"/>
        </w:rPr>
        <w:annotationRef/>
      </w:r>
      <w:r>
        <w:t>une unité individualisée formant un</w:t>
      </w:r>
    </w:p>
    <w:p w14:paraId="7EB25D87" w14:textId="77777777" w:rsidR="00B77EC9" w:rsidRDefault="00B77EC9" w:rsidP="000737D1">
      <w:pPr>
        <w:pStyle w:val="Commentaire"/>
      </w:pPr>
      <w:r>
        <w:t>ensemble cohérent et de nature à être mise en</w:t>
      </w:r>
    </w:p>
    <w:p w14:paraId="1BBB07C5" w14:textId="77777777" w:rsidR="00B77EC9" w:rsidRDefault="00B77EC9" w:rsidP="000737D1">
      <w:pPr>
        <w:pStyle w:val="Commentaire"/>
      </w:pPr>
      <w:r>
        <w:t>service sans adjonction.</w:t>
      </w:r>
    </w:p>
  </w:comment>
  <w:comment w:id="76" w:author="Lenovo" w:date="2019-10-15T11:54:00Z" w:initials="L">
    <w:p w14:paraId="7125D0A1" w14:textId="77777777" w:rsidR="00B77EC9" w:rsidRDefault="00B77EC9">
      <w:pPr>
        <w:pStyle w:val="Commentaire"/>
      </w:pPr>
      <w:r>
        <w:rPr>
          <w:rStyle w:val="Marquedecommentaire"/>
        </w:rPr>
        <w:annotationRef/>
      </w:r>
      <w:r w:rsidRPr="009615DD">
        <w:t>préciser dans le manuel de procédures les cas dans lesquels sont fait recours à ce prix et quels sont les contrôleurs habilités</w:t>
      </w:r>
    </w:p>
  </w:comment>
  <w:comment w:id="241" w:author="Lenovo" w:date="2019-10-15T14:26:00Z" w:initials="L">
    <w:p w14:paraId="52C195F1" w14:textId="77777777" w:rsidR="00B77EC9" w:rsidRDefault="00B77EC9">
      <w:pPr>
        <w:pStyle w:val="Commentaire"/>
      </w:pPr>
      <w:r>
        <w:rPr>
          <w:rStyle w:val="Marquedecommentaire"/>
        </w:rPr>
        <w:annotationRef/>
      </w:r>
      <w:r>
        <w:t>A revoir avec la Banque Mondiale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B07C5" w15:done="0"/>
  <w15:commentEx w15:paraId="7125D0A1" w15:done="0"/>
  <w15:commentEx w15:paraId="52C195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B07C5" w16cid:durableId="215043D9"/>
  <w16cid:commentId w16cid:paraId="7125D0A1" w16cid:durableId="215031F5"/>
  <w16cid:commentId w16cid:paraId="52C195F1" w16cid:durableId="215055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EA847" w14:textId="77777777" w:rsidR="00E878DC" w:rsidRDefault="00E878DC" w:rsidP="002A65CF">
      <w:r>
        <w:separator/>
      </w:r>
    </w:p>
  </w:endnote>
  <w:endnote w:type="continuationSeparator" w:id="0">
    <w:p w14:paraId="4E5289A7" w14:textId="77777777" w:rsidR="00E878DC" w:rsidRDefault="00E878DC" w:rsidP="002A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1790" w14:textId="77777777" w:rsidR="00B77EC9" w:rsidRDefault="00B77EC9" w:rsidP="002A65CF">
    <w:pPr>
      <w:pStyle w:val="Pieddepage"/>
      <w:tabs>
        <w:tab w:val="left" w:pos="1845"/>
        <w:tab w:val="right" w:pos="9638"/>
      </w:tabs>
    </w:pPr>
    <w:r>
      <w:tab/>
    </w:r>
    <w:r>
      <w:tab/>
    </w:r>
    <w:r>
      <w:tab/>
    </w:r>
    <w:r>
      <w:tab/>
    </w:r>
    <w:r>
      <w:fldChar w:fldCharType="begin"/>
    </w:r>
    <w:r>
      <w:instrText>PAGE   \* MERGEFORMAT</w:instrText>
    </w:r>
    <w:r>
      <w:fldChar w:fldCharType="separate"/>
    </w:r>
    <w:r w:rsidR="005407DC">
      <w:rPr>
        <w:noProof/>
      </w:rPr>
      <w:t>1</w:t>
    </w:r>
    <w:r>
      <w:fldChar w:fldCharType="end"/>
    </w:r>
  </w:p>
  <w:p w14:paraId="316EBE96" w14:textId="77777777" w:rsidR="00B77EC9" w:rsidRDefault="00B77E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099F" w14:textId="77777777" w:rsidR="00E878DC" w:rsidRDefault="00E878DC" w:rsidP="002A65CF">
      <w:r>
        <w:separator/>
      </w:r>
    </w:p>
  </w:footnote>
  <w:footnote w:type="continuationSeparator" w:id="0">
    <w:p w14:paraId="6D790FE0" w14:textId="77777777" w:rsidR="00E878DC" w:rsidRDefault="00E878DC" w:rsidP="002A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29"/>
    <w:multiLevelType w:val="multilevel"/>
    <w:tmpl w:val="000000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2A"/>
    <w:multiLevelType w:val="multilevel"/>
    <w:tmpl w:val="0000002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2C"/>
    <w:multiLevelType w:val="multilevel"/>
    <w:tmpl w:val="0000002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2F"/>
    <w:multiLevelType w:val="multilevel"/>
    <w:tmpl w:val="27BE0C48"/>
    <w:lvl w:ilvl="0">
      <w:start w:val="1"/>
      <w:numFmt w:val="decimal"/>
      <w:lvlText w:val="%1."/>
      <w:lvlJc w:val="left"/>
      <w:pPr>
        <w:tabs>
          <w:tab w:val="num" w:pos="720"/>
        </w:tabs>
        <w:ind w:left="720" w:hanging="360"/>
      </w:pPr>
      <w:rPr>
        <w:rFonts w:ascii="Times New Roman" w:eastAsia="SimSun" w:hAnsi="Times New Roman" w:cs="Lucida San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31"/>
    <w:multiLevelType w:val="multilevel"/>
    <w:tmpl w:val="000000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32"/>
    <w:multiLevelType w:val="multilevel"/>
    <w:tmpl w:val="000000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33"/>
    <w:multiLevelType w:val="multilevel"/>
    <w:tmpl w:val="000000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34"/>
    <w:multiLevelType w:val="multilevel"/>
    <w:tmpl w:val="0000003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35"/>
    <w:multiLevelType w:val="multilevel"/>
    <w:tmpl w:val="000000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36"/>
    <w:multiLevelType w:val="multilevel"/>
    <w:tmpl w:val="0000003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8" w15:restartNumberingAfterBreak="0">
    <w:nsid w:val="00000037"/>
    <w:multiLevelType w:val="multilevel"/>
    <w:tmpl w:val="000000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38"/>
    <w:multiLevelType w:val="multilevel"/>
    <w:tmpl w:val="000000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39"/>
    <w:multiLevelType w:val="multilevel"/>
    <w:tmpl w:val="0000003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3A"/>
    <w:multiLevelType w:val="multilevel"/>
    <w:tmpl w:val="0000003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3B"/>
    <w:multiLevelType w:val="multilevel"/>
    <w:tmpl w:val="0000003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3C"/>
    <w:multiLevelType w:val="multilevel"/>
    <w:tmpl w:val="0000003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3D"/>
    <w:multiLevelType w:val="multilevel"/>
    <w:tmpl w:val="0000003D"/>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40"/>
    <w:multiLevelType w:val="multilevel"/>
    <w:tmpl w:val="000000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41"/>
    <w:multiLevelType w:val="multilevel"/>
    <w:tmpl w:val="000000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42"/>
    <w:multiLevelType w:val="multilevel"/>
    <w:tmpl w:val="000000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43"/>
    <w:multiLevelType w:val="multilevel"/>
    <w:tmpl w:val="000000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44"/>
    <w:multiLevelType w:val="multilevel"/>
    <w:tmpl w:val="0000004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45"/>
    <w:multiLevelType w:val="multilevel"/>
    <w:tmpl w:val="000000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51"/>
    <w:multiLevelType w:val="multilevel"/>
    <w:tmpl w:val="000000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52"/>
    <w:multiLevelType w:val="multilevel"/>
    <w:tmpl w:val="000000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53"/>
    <w:multiLevelType w:val="multilevel"/>
    <w:tmpl w:val="0000005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54"/>
    <w:multiLevelType w:val="multilevel"/>
    <w:tmpl w:val="0000005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5" w15:restartNumberingAfterBreak="0">
    <w:nsid w:val="00000055"/>
    <w:multiLevelType w:val="multilevel"/>
    <w:tmpl w:val="0000005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56"/>
    <w:multiLevelType w:val="multilevel"/>
    <w:tmpl w:val="0000005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58"/>
    <w:multiLevelType w:val="multilevel"/>
    <w:tmpl w:val="000000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5A"/>
    <w:multiLevelType w:val="multilevel"/>
    <w:tmpl w:val="000000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5B"/>
    <w:multiLevelType w:val="multilevel"/>
    <w:tmpl w:val="0000005B"/>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5C"/>
    <w:multiLevelType w:val="multilevel"/>
    <w:tmpl w:val="0000005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5D"/>
    <w:multiLevelType w:val="multilevel"/>
    <w:tmpl w:val="0000005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5E"/>
    <w:multiLevelType w:val="multilevel"/>
    <w:tmpl w:val="000000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5F"/>
    <w:multiLevelType w:val="multilevel"/>
    <w:tmpl w:val="0000005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60"/>
    <w:multiLevelType w:val="multilevel"/>
    <w:tmpl w:val="000000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61"/>
    <w:multiLevelType w:val="multilevel"/>
    <w:tmpl w:val="000000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62"/>
    <w:multiLevelType w:val="multilevel"/>
    <w:tmpl w:val="000000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63"/>
    <w:multiLevelType w:val="multilevel"/>
    <w:tmpl w:val="000000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64"/>
    <w:multiLevelType w:val="multilevel"/>
    <w:tmpl w:val="000000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65"/>
    <w:multiLevelType w:val="multilevel"/>
    <w:tmpl w:val="000000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15:restartNumberingAfterBreak="0">
    <w:nsid w:val="00000066"/>
    <w:multiLevelType w:val="multilevel"/>
    <w:tmpl w:val="000000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15:restartNumberingAfterBreak="0">
    <w:nsid w:val="00000067"/>
    <w:multiLevelType w:val="multilevel"/>
    <w:tmpl w:val="000000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15:restartNumberingAfterBreak="0">
    <w:nsid w:val="00000068"/>
    <w:multiLevelType w:val="multilevel"/>
    <w:tmpl w:val="000000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15:restartNumberingAfterBreak="0">
    <w:nsid w:val="033C3DE0"/>
    <w:multiLevelType w:val="hybridMultilevel"/>
    <w:tmpl w:val="DACEAF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4" w15:restartNumberingAfterBreak="0">
    <w:nsid w:val="03EC329B"/>
    <w:multiLevelType w:val="hybridMultilevel"/>
    <w:tmpl w:val="836C4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04F30580"/>
    <w:multiLevelType w:val="multilevel"/>
    <w:tmpl w:val="58F053B8"/>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
      <w:lvlJc w:val="left"/>
      <w:pPr>
        <w:ind w:left="1440" w:hanging="360"/>
      </w:pPr>
      <w:rPr>
        <w:rFonts w:ascii="Times New Roman" w:hAnsi="Times New Roman" w:cs="Times New Roman"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1A4D436B"/>
    <w:multiLevelType w:val="hybridMultilevel"/>
    <w:tmpl w:val="A72E3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2A855DFE"/>
    <w:multiLevelType w:val="hybridMultilevel"/>
    <w:tmpl w:val="FB709E36"/>
    <w:lvl w:ilvl="0" w:tplc="6DE69E00">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3911151"/>
    <w:multiLevelType w:val="hybridMultilevel"/>
    <w:tmpl w:val="E24AB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6853ACE"/>
    <w:multiLevelType w:val="hybridMultilevel"/>
    <w:tmpl w:val="DFC4E43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0" w15:restartNumberingAfterBreak="0">
    <w:nsid w:val="655961C7"/>
    <w:multiLevelType w:val="hybridMultilevel"/>
    <w:tmpl w:val="950EDFAC"/>
    <w:lvl w:ilvl="0" w:tplc="DA50E400">
      <w:start w:val="4"/>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1" w15:restartNumberingAfterBreak="0">
    <w:nsid w:val="6F49262F"/>
    <w:multiLevelType w:val="hybridMultilevel"/>
    <w:tmpl w:val="E5E8AD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2" w15:restartNumberingAfterBreak="0">
    <w:nsid w:val="6F63091D"/>
    <w:multiLevelType w:val="hybridMultilevel"/>
    <w:tmpl w:val="A17819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7"/>
  </w:num>
  <w:num w:numId="65">
    <w:abstractNumId w:val="65"/>
  </w:num>
  <w:num w:numId="66">
    <w:abstractNumId w:val="71"/>
  </w:num>
  <w:num w:numId="67">
    <w:abstractNumId w:val="64"/>
  </w:num>
  <w:num w:numId="68">
    <w:abstractNumId w:val="70"/>
    <w:lvlOverride w:ilvl="0"/>
    <w:lvlOverride w:ilvl="1"/>
    <w:lvlOverride w:ilvl="2"/>
    <w:lvlOverride w:ilvl="3"/>
    <w:lvlOverride w:ilvl="4"/>
    <w:lvlOverride w:ilvl="5"/>
    <w:lvlOverride w:ilvl="6"/>
    <w:lvlOverride w:ilvl="7"/>
    <w:lvlOverride w:ilvl="8"/>
  </w:num>
  <w:num w:numId="69">
    <w:abstractNumId w:val="72"/>
  </w:num>
  <w:num w:numId="70">
    <w:abstractNumId w:val="69"/>
  </w:num>
  <w:num w:numId="71">
    <w:abstractNumId w:val="63"/>
  </w:num>
  <w:num w:numId="72">
    <w:abstractNumId w:val="66"/>
  </w:num>
  <w:num w:numId="73">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7B"/>
    <w:rsid w:val="00002857"/>
    <w:rsid w:val="00005852"/>
    <w:rsid w:val="000076D5"/>
    <w:rsid w:val="00007A5D"/>
    <w:rsid w:val="00007D39"/>
    <w:rsid w:val="00010BF0"/>
    <w:rsid w:val="00014741"/>
    <w:rsid w:val="00021030"/>
    <w:rsid w:val="00024F27"/>
    <w:rsid w:val="00027DD5"/>
    <w:rsid w:val="00036C42"/>
    <w:rsid w:val="00041D5A"/>
    <w:rsid w:val="00047D6A"/>
    <w:rsid w:val="000625EC"/>
    <w:rsid w:val="000643D8"/>
    <w:rsid w:val="000737D1"/>
    <w:rsid w:val="00080698"/>
    <w:rsid w:val="00081E8A"/>
    <w:rsid w:val="0008444A"/>
    <w:rsid w:val="0008640B"/>
    <w:rsid w:val="0009256F"/>
    <w:rsid w:val="00092FE4"/>
    <w:rsid w:val="000A0DFA"/>
    <w:rsid w:val="000A3732"/>
    <w:rsid w:val="000A4F71"/>
    <w:rsid w:val="000A5878"/>
    <w:rsid w:val="000B24C8"/>
    <w:rsid w:val="000C1E19"/>
    <w:rsid w:val="000D1B22"/>
    <w:rsid w:val="000E6D3D"/>
    <w:rsid w:val="000F01CA"/>
    <w:rsid w:val="000F56A7"/>
    <w:rsid w:val="001075D4"/>
    <w:rsid w:val="001269AF"/>
    <w:rsid w:val="00131BB5"/>
    <w:rsid w:val="00155D44"/>
    <w:rsid w:val="00156C8B"/>
    <w:rsid w:val="00157D5C"/>
    <w:rsid w:val="001714DB"/>
    <w:rsid w:val="00180D02"/>
    <w:rsid w:val="00187430"/>
    <w:rsid w:val="0019659D"/>
    <w:rsid w:val="001A187F"/>
    <w:rsid w:val="001A29B2"/>
    <w:rsid w:val="001B06A0"/>
    <w:rsid w:val="001B25BD"/>
    <w:rsid w:val="001B39FB"/>
    <w:rsid w:val="001B3D8E"/>
    <w:rsid w:val="001B3E4B"/>
    <w:rsid w:val="001B7161"/>
    <w:rsid w:val="001B79C0"/>
    <w:rsid w:val="001C0295"/>
    <w:rsid w:val="001D14F7"/>
    <w:rsid w:val="001D1F56"/>
    <w:rsid w:val="001D22C8"/>
    <w:rsid w:val="001D4306"/>
    <w:rsid w:val="001D525E"/>
    <w:rsid w:val="001D5B15"/>
    <w:rsid w:val="001D5D33"/>
    <w:rsid w:val="001E0234"/>
    <w:rsid w:val="001E61F4"/>
    <w:rsid w:val="001E7863"/>
    <w:rsid w:val="001F0791"/>
    <w:rsid w:val="002149DC"/>
    <w:rsid w:val="002259D0"/>
    <w:rsid w:val="0022685C"/>
    <w:rsid w:val="00227179"/>
    <w:rsid w:val="00230193"/>
    <w:rsid w:val="00242053"/>
    <w:rsid w:val="00254C83"/>
    <w:rsid w:val="00257DC1"/>
    <w:rsid w:val="002600F6"/>
    <w:rsid w:val="00261A3A"/>
    <w:rsid w:val="00263AB9"/>
    <w:rsid w:val="002747A9"/>
    <w:rsid w:val="00274801"/>
    <w:rsid w:val="00274863"/>
    <w:rsid w:val="002776DD"/>
    <w:rsid w:val="00281D12"/>
    <w:rsid w:val="002879F5"/>
    <w:rsid w:val="002A0D75"/>
    <w:rsid w:val="002A35B6"/>
    <w:rsid w:val="002A65CF"/>
    <w:rsid w:val="002B1C65"/>
    <w:rsid w:val="002C32B0"/>
    <w:rsid w:val="002C3C41"/>
    <w:rsid w:val="002F5F88"/>
    <w:rsid w:val="002F7B26"/>
    <w:rsid w:val="0030477D"/>
    <w:rsid w:val="00314D50"/>
    <w:rsid w:val="00316331"/>
    <w:rsid w:val="00323B5E"/>
    <w:rsid w:val="00323F96"/>
    <w:rsid w:val="00326713"/>
    <w:rsid w:val="00326A8F"/>
    <w:rsid w:val="00331B84"/>
    <w:rsid w:val="00331BD9"/>
    <w:rsid w:val="00332795"/>
    <w:rsid w:val="00350F89"/>
    <w:rsid w:val="003609F4"/>
    <w:rsid w:val="0036250C"/>
    <w:rsid w:val="00363002"/>
    <w:rsid w:val="00370361"/>
    <w:rsid w:val="00373BE1"/>
    <w:rsid w:val="00375974"/>
    <w:rsid w:val="00375B32"/>
    <w:rsid w:val="00384007"/>
    <w:rsid w:val="00386D88"/>
    <w:rsid w:val="003A1447"/>
    <w:rsid w:val="003A3BFB"/>
    <w:rsid w:val="003B1166"/>
    <w:rsid w:val="003B603E"/>
    <w:rsid w:val="003C16D2"/>
    <w:rsid w:val="003D19C6"/>
    <w:rsid w:val="003E1887"/>
    <w:rsid w:val="003F483D"/>
    <w:rsid w:val="003F785A"/>
    <w:rsid w:val="00400383"/>
    <w:rsid w:val="004027CC"/>
    <w:rsid w:val="00411530"/>
    <w:rsid w:val="0041359F"/>
    <w:rsid w:val="00415353"/>
    <w:rsid w:val="00420B89"/>
    <w:rsid w:val="00421459"/>
    <w:rsid w:val="00424D75"/>
    <w:rsid w:val="00425120"/>
    <w:rsid w:val="00426B68"/>
    <w:rsid w:val="00427F88"/>
    <w:rsid w:val="00440A70"/>
    <w:rsid w:val="004465A5"/>
    <w:rsid w:val="004542FE"/>
    <w:rsid w:val="00455C4D"/>
    <w:rsid w:val="00460B9D"/>
    <w:rsid w:val="004652B4"/>
    <w:rsid w:val="0047540C"/>
    <w:rsid w:val="00484B9A"/>
    <w:rsid w:val="00493987"/>
    <w:rsid w:val="00494F17"/>
    <w:rsid w:val="00497D85"/>
    <w:rsid w:val="004A65B0"/>
    <w:rsid w:val="004B3486"/>
    <w:rsid w:val="004B367E"/>
    <w:rsid w:val="004B5FB7"/>
    <w:rsid w:val="004B72AC"/>
    <w:rsid w:val="004B7CF8"/>
    <w:rsid w:val="004C33C2"/>
    <w:rsid w:val="004C68EC"/>
    <w:rsid w:val="004C73BD"/>
    <w:rsid w:val="004D3BA8"/>
    <w:rsid w:val="004E0B49"/>
    <w:rsid w:val="004F0BCA"/>
    <w:rsid w:val="004F5476"/>
    <w:rsid w:val="005105C2"/>
    <w:rsid w:val="005106B5"/>
    <w:rsid w:val="00510A46"/>
    <w:rsid w:val="00530571"/>
    <w:rsid w:val="005325B6"/>
    <w:rsid w:val="00537174"/>
    <w:rsid w:val="005407DC"/>
    <w:rsid w:val="00544AC4"/>
    <w:rsid w:val="00544DC8"/>
    <w:rsid w:val="00553571"/>
    <w:rsid w:val="005543EE"/>
    <w:rsid w:val="00567313"/>
    <w:rsid w:val="00572E02"/>
    <w:rsid w:val="005D2562"/>
    <w:rsid w:val="005E5F7D"/>
    <w:rsid w:val="005F76B7"/>
    <w:rsid w:val="00607695"/>
    <w:rsid w:val="00610ABC"/>
    <w:rsid w:val="00612AB4"/>
    <w:rsid w:val="0061390D"/>
    <w:rsid w:val="006168BE"/>
    <w:rsid w:val="00622AFA"/>
    <w:rsid w:val="00623BF1"/>
    <w:rsid w:val="006337F9"/>
    <w:rsid w:val="00635476"/>
    <w:rsid w:val="00641814"/>
    <w:rsid w:val="006477D1"/>
    <w:rsid w:val="006547B4"/>
    <w:rsid w:val="00656C89"/>
    <w:rsid w:val="00661210"/>
    <w:rsid w:val="00661A24"/>
    <w:rsid w:val="00666E6F"/>
    <w:rsid w:val="00671ADB"/>
    <w:rsid w:val="0068204F"/>
    <w:rsid w:val="00696248"/>
    <w:rsid w:val="006A177B"/>
    <w:rsid w:val="006A25C6"/>
    <w:rsid w:val="006B1073"/>
    <w:rsid w:val="006B1161"/>
    <w:rsid w:val="006B2EFA"/>
    <w:rsid w:val="006B301C"/>
    <w:rsid w:val="006B6FC8"/>
    <w:rsid w:val="006C26A7"/>
    <w:rsid w:val="006C6CA8"/>
    <w:rsid w:val="006E214F"/>
    <w:rsid w:val="006F033A"/>
    <w:rsid w:val="006F6565"/>
    <w:rsid w:val="0070120B"/>
    <w:rsid w:val="00707ADF"/>
    <w:rsid w:val="007127A2"/>
    <w:rsid w:val="00713226"/>
    <w:rsid w:val="0071403D"/>
    <w:rsid w:val="00740B17"/>
    <w:rsid w:val="00764C11"/>
    <w:rsid w:val="00777341"/>
    <w:rsid w:val="0078059C"/>
    <w:rsid w:val="00785062"/>
    <w:rsid w:val="007955F1"/>
    <w:rsid w:val="00796D7B"/>
    <w:rsid w:val="007A4A76"/>
    <w:rsid w:val="007A4AE7"/>
    <w:rsid w:val="007C2FC5"/>
    <w:rsid w:val="007D0E7B"/>
    <w:rsid w:val="007D218B"/>
    <w:rsid w:val="007D2716"/>
    <w:rsid w:val="007D4636"/>
    <w:rsid w:val="007E2C0B"/>
    <w:rsid w:val="007F0C62"/>
    <w:rsid w:val="008004D2"/>
    <w:rsid w:val="00801B5A"/>
    <w:rsid w:val="008114F5"/>
    <w:rsid w:val="00811CF7"/>
    <w:rsid w:val="008210E4"/>
    <w:rsid w:val="00821898"/>
    <w:rsid w:val="00825250"/>
    <w:rsid w:val="00836338"/>
    <w:rsid w:val="00841756"/>
    <w:rsid w:val="00851237"/>
    <w:rsid w:val="00863382"/>
    <w:rsid w:val="00867CBA"/>
    <w:rsid w:val="00870689"/>
    <w:rsid w:val="0087217F"/>
    <w:rsid w:val="00880052"/>
    <w:rsid w:val="0088467B"/>
    <w:rsid w:val="00895A02"/>
    <w:rsid w:val="008A4200"/>
    <w:rsid w:val="008A6A92"/>
    <w:rsid w:val="008A71B8"/>
    <w:rsid w:val="008B6681"/>
    <w:rsid w:val="008B7523"/>
    <w:rsid w:val="008C4A7E"/>
    <w:rsid w:val="008D71D3"/>
    <w:rsid w:val="008E13E4"/>
    <w:rsid w:val="008E59A1"/>
    <w:rsid w:val="008E5D88"/>
    <w:rsid w:val="008F0292"/>
    <w:rsid w:val="008F73C6"/>
    <w:rsid w:val="0090366A"/>
    <w:rsid w:val="009075CD"/>
    <w:rsid w:val="00930914"/>
    <w:rsid w:val="00936970"/>
    <w:rsid w:val="009478DF"/>
    <w:rsid w:val="00947F5B"/>
    <w:rsid w:val="00953A97"/>
    <w:rsid w:val="009575E6"/>
    <w:rsid w:val="009615DD"/>
    <w:rsid w:val="00965227"/>
    <w:rsid w:val="009654C5"/>
    <w:rsid w:val="009700EA"/>
    <w:rsid w:val="009713A5"/>
    <w:rsid w:val="00971E46"/>
    <w:rsid w:val="009811D7"/>
    <w:rsid w:val="009813B0"/>
    <w:rsid w:val="009833A2"/>
    <w:rsid w:val="009843BB"/>
    <w:rsid w:val="0098482B"/>
    <w:rsid w:val="00995042"/>
    <w:rsid w:val="009A0170"/>
    <w:rsid w:val="009A7CBF"/>
    <w:rsid w:val="009B661C"/>
    <w:rsid w:val="009B7284"/>
    <w:rsid w:val="009C2C6C"/>
    <w:rsid w:val="009C37A4"/>
    <w:rsid w:val="009D0E3C"/>
    <w:rsid w:val="009D38EE"/>
    <w:rsid w:val="009D7192"/>
    <w:rsid w:val="009E04B8"/>
    <w:rsid w:val="009F6539"/>
    <w:rsid w:val="00A0175E"/>
    <w:rsid w:val="00A06631"/>
    <w:rsid w:val="00A06B0A"/>
    <w:rsid w:val="00A0740E"/>
    <w:rsid w:val="00A10946"/>
    <w:rsid w:val="00A10CBB"/>
    <w:rsid w:val="00A1553E"/>
    <w:rsid w:val="00A1653A"/>
    <w:rsid w:val="00A165B3"/>
    <w:rsid w:val="00A21A12"/>
    <w:rsid w:val="00A301DD"/>
    <w:rsid w:val="00A47142"/>
    <w:rsid w:val="00A53DA9"/>
    <w:rsid w:val="00A719DB"/>
    <w:rsid w:val="00A74FA5"/>
    <w:rsid w:val="00A7526F"/>
    <w:rsid w:val="00A95F3A"/>
    <w:rsid w:val="00A96F99"/>
    <w:rsid w:val="00AA219E"/>
    <w:rsid w:val="00AA272A"/>
    <w:rsid w:val="00AB108A"/>
    <w:rsid w:val="00AC59D5"/>
    <w:rsid w:val="00AD1608"/>
    <w:rsid w:val="00AD4B40"/>
    <w:rsid w:val="00AE0E22"/>
    <w:rsid w:val="00AE343A"/>
    <w:rsid w:val="00AE71BA"/>
    <w:rsid w:val="00AF680B"/>
    <w:rsid w:val="00B00447"/>
    <w:rsid w:val="00B00512"/>
    <w:rsid w:val="00B02F6B"/>
    <w:rsid w:val="00B0637E"/>
    <w:rsid w:val="00B22F21"/>
    <w:rsid w:val="00B2678B"/>
    <w:rsid w:val="00B27955"/>
    <w:rsid w:val="00B32E3D"/>
    <w:rsid w:val="00B44975"/>
    <w:rsid w:val="00B504BF"/>
    <w:rsid w:val="00B52E6E"/>
    <w:rsid w:val="00B55ECA"/>
    <w:rsid w:val="00B57001"/>
    <w:rsid w:val="00B77EC9"/>
    <w:rsid w:val="00BA1455"/>
    <w:rsid w:val="00BA1483"/>
    <w:rsid w:val="00BB3DDA"/>
    <w:rsid w:val="00BC407F"/>
    <w:rsid w:val="00BC7679"/>
    <w:rsid w:val="00BD0B22"/>
    <w:rsid w:val="00BD0EAE"/>
    <w:rsid w:val="00BD385F"/>
    <w:rsid w:val="00BD4C7A"/>
    <w:rsid w:val="00BD6638"/>
    <w:rsid w:val="00BE10CA"/>
    <w:rsid w:val="00BF0E5B"/>
    <w:rsid w:val="00BF43B1"/>
    <w:rsid w:val="00C126B8"/>
    <w:rsid w:val="00C270FA"/>
    <w:rsid w:val="00C3029C"/>
    <w:rsid w:val="00C30667"/>
    <w:rsid w:val="00C408F6"/>
    <w:rsid w:val="00C4330C"/>
    <w:rsid w:val="00C43B9F"/>
    <w:rsid w:val="00C458C5"/>
    <w:rsid w:val="00C47170"/>
    <w:rsid w:val="00C5019A"/>
    <w:rsid w:val="00C5164B"/>
    <w:rsid w:val="00C54C36"/>
    <w:rsid w:val="00C57A03"/>
    <w:rsid w:val="00C6075F"/>
    <w:rsid w:val="00C65BA7"/>
    <w:rsid w:val="00C90810"/>
    <w:rsid w:val="00CB3167"/>
    <w:rsid w:val="00CB79BB"/>
    <w:rsid w:val="00CC6E66"/>
    <w:rsid w:val="00CC756C"/>
    <w:rsid w:val="00CC7A2E"/>
    <w:rsid w:val="00CD14AB"/>
    <w:rsid w:val="00CD288B"/>
    <w:rsid w:val="00CE107C"/>
    <w:rsid w:val="00CE2184"/>
    <w:rsid w:val="00CE3422"/>
    <w:rsid w:val="00CE4729"/>
    <w:rsid w:val="00D102DE"/>
    <w:rsid w:val="00D11BA5"/>
    <w:rsid w:val="00D252DA"/>
    <w:rsid w:val="00D4102F"/>
    <w:rsid w:val="00D41688"/>
    <w:rsid w:val="00D45349"/>
    <w:rsid w:val="00D53D08"/>
    <w:rsid w:val="00D667C8"/>
    <w:rsid w:val="00D66955"/>
    <w:rsid w:val="00D66CC3"/>
    <w:rsid w:val="00D75788"/>
    <w:rsid w:val="00D83148"/>
    <w:rsid w:val="00D8554B"/>
    <w:rsid w:val="00D866BE"/>
    <w:rsid w:val="00D95AC7"/>
    <w:rsid w:val="00D97993"/>
    <w:rsid w:val="00DA26CD"/>
    <w:rsid w:val="00DA33AB"/>
    <w:rsid w:val="00DA66C5"/>
    <w:rsid w:val="00DA6E73"/>
    <w:rsid w:val="00DB0DFF"/>
    <w:rsid w:val="00DB4004"/>
    <w:rsid w:val="00DB440D"/>
    <w:rsid w:val="00DB4D79"/>
    <w:rsid w:val="00DB54F5"/>
    <w:rsid w:val="00DC79F9"/>
    <w:rsid w:val="00DE37FC"/>
    <w:rsid w:val="00DE5C10"/>
    <w:rsid w:val="00DF35D3"/>
    <w:rsid w:val="00DF6C3F"/>
    <w:rsid w:val="00E03A14"/>
    <w:rsid w:val="00E14F67"/>
    <w:rsid w:val="00E21C97"/>
    <w:rsid w:val="00E275DD"/>
    <w:rsid w:val="00E335FD"/>
    <w:rsid w:val="00E36A81"/>
    <w:rsid w:val="00E43D72"/>
    <w:rsid w:val="00E46A8A"/>
    <w:rsid w:val="00E55EE8"/>
    <w:rsid w:val="00E56617"/>
    <w:rsid w:val="00E649D2"/>
    <w:rsid w:val="00E64BAF"/>
    <w:rsid w:val="00E65E22"/>
    <w:rsid w:val="00E73B2D"/>
    <w:rsid w:val="00E878DC"/>
    <w:rsid w:val="00E91B0B"/>
    <w:rsid w:val="00E92E9D"/>
    <w:rsid w:val="00EA4937"/>
    <w:rsid w:val="00EA748E"/>
    <w:rsid w:val="00EC34F5"/>
    <w:rsid w:val="00EC697B"/>
    <w:rsid w:val="00EC6B2B"/>
    <w:rsid w:val="00EC735E"/>
    <w:rsid w:val="00EE230A"/>
    <w:rsid w:val="00EF45F8"/>
    <w:rsid w:val="00EF4ACE"/>
    <w:rsid w:val="00EF621C"/>
    <w:rsid w:val="00F03935"/>
    <w:rsid w:val="00F06F22"/>
    <w:rsid w:val="00F13256"/>
    <w:rsid w:val="00F13673"/>
    <w:rsid w:val="00F24BF4"/>
    <w:rsid w:val="00F30ADB"/>
    <w:rsid w:val="00F41AF8"/>
    <w:rsid w:val="00F43971"/>
    <w:rsid w:val="00F51610"/>
    <w:rsid w:val="00F520C0"/>
    <w:rsid w:val="00F538D6"/>
    <w:rsid w:val="00F56BAB"/>
    <w:rsid w:val="00F57CD8"/>
    <w:rsid w:val="00F71E8A"/>
    <w:rsid w:val="00F7744A"/>
    <w:rsid w:val="00F908CE"/>
    <w:rsid w:val="00F940C5"/>
    <w:rsid w:val="00FA57A7"/>
    <w:rsid w:val="00FA6A9A"/>
    <w:rsid w:val="00FC789F"/>
    <w:rsid w:val="00FD52DB"/>
    <w:rsid w:val="00FD782E"/>
    <w:rsid w:val="00FE1B99"/>
    <w:rsid w:val="00FE4E66"/>
    <w:rsid w:val="00FF1B91"/>
    <w:rsid w:val="00FF2660"/>
    <w:rsid w:val="00FF496D"/>
    <w:rsid w:val="00FF5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87EA503"/>
  <w15:chartTrackingRefBased/>
  <w15:docId w15:val="{134DAC11-595B-AD44-8155-11B3C911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ucida Sans"/>
      <w:kern w:val="1"/>
      <w:sz w:val="24"/>
      <w:szCs w:val="24"/>
      <w:lang w:eastAsia="zh-CN" w:bidi="hi-I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Marquedecommentaire">
    <w:name w:val="annotation reference"/>
    <w:uiPriority w:val="99"/>
    <w:semiHidden/>
    <w:unhideWhenUsed/>
    <w:rsid w:val="00BD0B22"/>
    <w:rPr>
      <w:sz w:val="16"/>
      <w:szCs w:val="16"/>
    </w:rPr>
  </w:style>
  <w:style w:type="paragraph" w:styleId="Commentaire">
    <w:name w:val="annotation text"/>
    <w:basedOn w:val="Normal"/>
    <w:link w:val="CommentaireCar"/>
    <w:uiPriority w:val="99"/>
    <w:unhideWhenUsed/>
    <w:rsid w:val="00BD0B22"/>
    <w:rPr>
      <w:rFonts w:cs="Mangal"/>
      <w:sz w:val="20"/>
      <w:szCs w:val="18"/>
      <w:lang w:val="x-none"/>
    </w:rPr>
  </w:style>
  <w:style w:type="character" w:customStyle="1" w:styleId="CommentaireCar">
    <w:name w:val="Commentaire Car"/>
    <w:link w:val="Commentaire"/>
    <w:uiPriority w:val="99"/>
    <w:rsid w:val="00BD0B22"/>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BD0B22"/>
    <w:rPr>
      <w:b/>
      <w:bCs/>
    </w:rPr>
  </w:style>
  <w:style w:type="character" w:customStyle="1" w:styleId="ObjetducommentaireCar">
    <w:name w:val="Objet du commentaire Car"/>
    <w:link w:val="Objetducommentaire"/>
    <w:uiPriority w:val="99"/>
    <w:semiHidden/>
    <w:rsid w:val="00BD0B22"/>
    <w:rPr>
      <w:rFonts w:eastAsia="SimSun" w:cs="Mangal"/>
      <w:b/>
      <w:bCs/>
      <w:kern w:val="1"/>
      <w:szCs w:val="18"/>
      <w:lang w:eastAsia="zh-CN" w:bidi="hi-IN"/>
    </w:rPr>
  </w:style>
  <w:style w:type="paragraph" w:styleId="Textedebulles">
    <w:name w:val="Balloon Text"/>
    <w:basedOn w:val="Normal"/>
    <w:link w:val="TextedebullesCar"/>
    <w:uiPriority w:val="99"/>
    <w:semiHidden/>
    <w:unhideWhenUsed/>
    <w:rsid w:val="00BD0B22"/>
    <w:rPr>
      <w:rFonts w:ascii="Segoe UI" w:hAnsi="Segoe UI" w:cs="Mangal"/>
      <w:sz w:val="18"/>
      <w:szCs w:val="16"/>
      <w:lang w:val="x-none"/>
    </w:rPr>
  </w:style>
  <w:style w:type="character" w:customStyle="1" w:styleId="TextedebullesCar">
    <w:name w:val="Texte de bulles Car"/>
    <w:link w:val="Textedebulles"/>
    <w:uiPriority w:val="99"/>
    <w:semiHidden/>
    <w:rsid w:val="00BD0B22"/>
    <w:rPr>
      <w:rFonts w:ascii="Segoe UI" w:eastAsia="SimSun" w:hAnsi="Segoe UI" w:cs="Mangal"/>
      <w:kern w:val="1"/>
      <w:sz w:val="18"/>
      <w:szCs w:val="16"/>
      <w:lang w:eastAsia="zh-CN" w:bidi="hi-IN"/>
    </w:rPr>
  </w:style>
  <w:style w:type="paragraph" w:styleId="Paragraphedeliste">
    <w:name w:val="List Paragraph"/>
    <w:basedOn w:val="Normal"/>
    <w:uiPriority w:val="34"/>
    <w:qFormat/>
    <w:rsid w:val="00E03A14"/>
    <w:pPr>
      <w:widowControl/>
      <w:spacing w:after="160" w:line="259" w:lineRule="auto"/>
      <w:ind w:left="720"/>
      <w:contextualSpacing/>
    </w:pPr>
    <w:rPr>
      <w:rFonts w:ascii="Calibri" w:eastAsia="Calibri" w:hAnsi="Calibri" w:cs="Calibri"/>
      <w:kern w:val="0"/>
      <w:sz w:val="22"/>
      <w:szCs w:val="22"/>
      <w:lang w:eastAsia="en-US" w:bidi="ar-SA"/>
    </w:rPr>
  </w:style>
  <w:style w:type="paragraph" w:styleId="Rvision">
    <w:name w:val="Revision"/>
    <w:hidden/>
    <w:uiPriority w:val="99"/>
    <w:semiHidden/>
    <w:rsid w:val="00227179"/>
    <w:rPr>
      <w:rFonts w:cs="Mangal"/>
      <w:kern w:val="1"/>
      <w:sz w:val="24"/>
      <w:szCs w:val="21"/>
      <w:lang w:eastAsia="zh-CN" w:bidi="hi-IN"/>
    </w:rPr>
  </w:style>
  <w:style w:type="paragraph" w:styleId="En-tte">
    <w:name w:val="header"/>
    <w:basedOn w:val="Normal"/>
    <w:link w:val="En-tteCar"/>
    <w:uiPriority w:val="99"/>
    <w:unhideWhenUsed/>
    <w:rsid w:val="002A65CF"/>
    <w:pPr>
      <w:tabs>
        <w:tab w:val="center" w:pos="4536"/>
        <w:tab w:val="right" w:pos="9072"/>
      </w:tabs>
    </w:pPr>
    <w:rPr>
      <w:rFonts w:cs="Mangal"/>
      <w:szCs w:val="21"/>
      <w:lang w:val="x-none"/>
    </w:rPr>
  </w:style>
  <w:style w:type="character" w:customStyle="1" w:styleId="En-tteCar">
    <w:name w:val="En-tête Car"/>
    <w:link w:val="En-tte"/>
    <w:uiPriority w:val="99"/>
    <w:rsid w:val="002A65CF"/>
    <w:rPr>
      <w:rFonts w:cs="Mangal"/>
      <w:kern w:val="1"/>
      <w:sz w:val="24"/>
      <w:szCs w:val="21"/>
      <w:lang w:eastAsia="zh-CN" w:bidi="hi-IN"/>
    </w:rPr>
  </w:style>
  <w:style w:type="paragraph" w:styleId="Pieddepage">
    <w:name w:val="footer"/>
    <w:basedOn w:val="Normal"/>
    <w:link w:val="PieddepageCar"/>
    <w:uiPriority w:val="99"/>
    <w:unhideWhenUsed/>
    <w:rsid w:val="002A65CF"/>
    <w:pPr>
      <w:tabs>
        <w:tab w:val="center" w:pos="4536"/>
        <w:tab w:val="right" w:pos="9072"/>
      </w:tabs>
    </w:pPr>
    <w:rPr>
      <w:rFonts w:cs="Mangal"/>
      <w:szCs w:val="21"/>
      <w:lang w:val="x-none"/>
    </w:rPr>
  </w:style>
  <w:style w:type="character" w:customStyle="1" w:styleId="PieddepageCar">
    <w:name w:val="Pied de page Car"/>
    <w:link w:val="Pieddepage"/>
    <w:uiPriority w:val="99"/>
    <w:rsid w:val="002A65CF"/>
    <w:rPr>
      <w:rFonts w:cs="Mangal"/>
      <w:kern w:val="1"/>
      <w:sz w:val="24"/>
      <w:szCs w:val="21"/>
      <w:lang w:eastAsia="zh-CN" w:bidi="hi-IN"/>
    </w:rPr>
  </w:style>
  <w:style w:type="paragraph" w:styleId="NormalWeb">
    <w:name w:val="Normal (Web)"/>
    <w:basedOn w:val="Normal"/>
    <w:uiPriority w:val="99"/>
    <w:semiHidden/>
    <w:unhideWhenUsed/>
    <w:rsid w:val="00953A97"/>
    <w:pPr>
      <w:widowControl/>
      <w:suppressAutoHyphens w:val="0"/>
      <w:spacing w:before="100" w:beforeAutospacing="1" w:after="100" w:afterAutospacing="1"/>
    </w:pPr>
    <w:rPr>
      <w:rFonts w:eastAsia="Times New Roman" w:cs="Times New Roman"/>
      <w:kern w:val="0"/>
      <w:lang w:eastAsia="fr-FR" w:bidi="ar-SA"/>
    </w:rPr>
  </w:style>
  <w:style w:type="character" w:styleId="Accentuation">
    <w:name w:val="Emphasis"/>
    <w:uiPriority w:val="20"/>
    <w:qFormat/>
    <w:rsid w:val="00953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1100">
      <w:bodyDiv w:val="1"/>
      <w:marLeft w:val="0"/>
      <w:marRight w:val="0"/>
      <w:marTop w:val="0"/>
      <w:marBottom w:val="0"/>
      <w:divBdr>
        <w:top w:val="none" w:sz="0" w:space="0" w:color="auto"/>
        <w:left w:val="none" w:sz="0" w:space="0" w:color="auto"/>
        <w:bottom w:val="none" w:sz="0" w:space="0" w:color="auto"/>
        <w:right w:val="none" w:sz="0" w:space="0" w:color="auto"/>
      </w:divBdr>
    </w:div>
    <w:div w:id="514150368">
      <w:bodyDiv w:val="1"/>
      <w:marLeft w:val="0"/>
      <w:marRight w:val="0"/>
      <w:marTop w:val="0"/>
      <w:marBottom w:val="0"/>
      <w:divBdr>
        <w:top w:val="none" w:sz="0" w:space="0" w:color="auto"/>
        <w:left w:val="none" w:sz="0" w:space="0" w:color="auto"/>
        <w:bottom w:val="none" w:sz="0" w:space="0" w:color="auto"/>
        <w:right w:val="none" w:sz="0" w:space="0" w:color="auto"/>
      </w:divBdr>
    </w:div>
    <w:div w:id="807630016">
      <w:bodyDiv w:val="1"/>
      <w:marLeft w:val="0"/>
      <w:marRight w:val="0"/>
      <w:marTop w:val="0"/>
      <w:marBottom w:val="0"/>
      <w:divBdr>
        <w:top w:val="none" w:sz="0" w:space="0" w:color="auto"/>
        <w:left w:val="none" w:sz="0" w:space="0" w:color="auto"/>
        <w:bottom w:val="none" w:sz="0" w:space="0" w:color="auto"/>
        <w:right w:val="none" w:sz="0" w:space="0" w:color="auto"/>
      </w:divBdr>
    </w:div>
    <w:div w:id="813184956">
      <w:bodyDiv w:val="1"/>
      <w:marLeft w:val="0"/>
      <w:marRight w:val="0"/>
      <w:marTop w:val="0"/>
      <w:marBottom w:val="0"/>
      <w:divBdr>
        <w:top w:val="none" w:sz="0" w:space="0" w:color="auto"/>
        <w:left w:val="none" w:sz="0" w:space="0" w:color="auto"/>
        <w:bottom w:val="none" w:sz="0" w:space="0" w:color="auto"/>
        <w:right w:val="none" w:sz="0" w:space="0" w:color="auto"/>
      </w:divBdr>
    </w:div>
    <w:div w:id="830874270">
      <w:bodyDiv w:val="1"/>
      <w:marLeft w:val="0"/>
      <w:marRight w:val="0"/>
      <w:marTop w:val="0"/>
      <w:marBottom w:val="0"/>
      <w:divBdr>
        <w:top w:val="none" w:sz="0" w:space="0" w:color="auto"/>
        <w:left w:val="none" w:sz="0" w:space="0" w:color="auto"/>
        <w:bottom w:val="none" w:sz="0" w:space="0" w:color="auto"/>
        <w:right w:val="none" w:sz="0" w:space="0" w:color="auto"/>
      </w:divBdr>
    </w:div>
    <w:div w:id="948852167">
      <w:bodyDiv w:val="1"/>
      <w:marLeft w:val="0"/>
      <w:marRight w:val="0"/>
      <w:marTop w:val="0"/>
      <w:marBottom w:val="0"/>
      <w:divBdr>
        <w:top w:val="none" w:sz="0" w:space="0" w:color="auto"/>
        <w:left w:val="none" w:sz="0" w:space="0" w:color="auto"/>
        <w:bottom w:val="none" w:sz="0" w:space="0" w:color="auto"/>
        <w:right w:val="none" w:sz="0" w:space="0" w:color="auto"/>
      </w:divBdr>
    </w:div>
    <w:div w:id="961225374">
      <w:bodyDiv w:val="1"/>
      <w:marLeft w:val="0"/>
      <w:marRight w:val="0"/>
      <w:marTop w:val="0"/>
      <w:marBottom w:val="0"/>
      <w:divBdr>
        <w:top w:val="none" w:sz="0" w:space="0" w:color="auto"/>
        <w:left w:val="none" w:sz="0" w:space="0" w:color="auto"/>
        <w:bottom w:val="none" w:sz="0" w:space="0" w:color="auto"/>
        <w:right w:val="none" w:sz="0" w:space="0" w:color="auto"/>
      </w:divBdr>
    </w:div>
    <w:div w:id="1020088746">
      <w:bodyDiv w:val="1"/>
      <w:marLeft w:val="0"/>
      <w:marRight w:val="0"/>
      <w:marTop w:val="0"/>
      <w:marBottom w:val="0"/>
      <w:divBdr>
        <w:top w:val="none" w:sz="0" w:space="0" w:color="auto"/>
        <w:left w:val="none" w:sz="0" w:space="0" w:color="auto"/>
        <w:bottom w:val="none" w:sz="0" w:space="0" w:color="auto"/>
        <w:right w:val="none" w:sz="0" w:space="0" w:color="auto"/>
      </w:divBdr>
    </w:div>
    <w:div w:id="1247497493">
      <w:bodyDiv w:val="1"/>
      <w:marLeft w:val="0"/>
      <w:marRight w:val="0"/>
      <w:marTop w:val="0"/>
      <w:marBottom w:val="0"/>
      <w:divBdr>
        <w:top w:val="none" w:sz="0" w:space="0" w:color="auto"/>
        <w:left w:val="none" w:sz="0" w:space="0" w:color="auto"/>
        <w:bottom w:val="none" w:sz="0" w:space="0" w:color="auto"/>
        <w:right w:val="none" w:sz="0" w:space="0" w:color="auto"/>
      </w:divBdr>
    </w:div>
    <w:div w:id="1397892715">
      <w:bodyDiv w:val="1"/>
      <w:marLeft w:val="0"/>
      <w:marRight w:val="0"/>
      <w:marTop w:val="0"/>
      <w:marBottom w:val="0"/>
      <w:divBdr>
        <w:top w:val="none" w:sz="0" w:space="0" w:color="auto"/>
        <w:left w:val="none" w:sz="0" w:space="0" w:color="auto"/>
        <w:bottom w:val="none" w:sz="0" w:space="0" w:color="auto"/>
        <w:right w:val="none" w:sz="0" w:space="0" w:color="auto"/>
      </w:divBdr>
    </w:div>
    <w:div w:id="1418400979">
      <w:bodyDiv w:val="1"/>
      <w:marLeft w:val="0"/>
      <w:marRight w:val="0"/>
      <w:marTop w:val="0"/>
      <w:marBottom w:val="0"/>
      <w:divBdr>
        <w:top w:val="none" w:sz="0" w:space="0" w:color="auto"/>
        <w:left w:val="none" w:sz="0" w:space="0" w:color="auto"/>
        <w:bottom w:val="none" w:sz="0" w:space="0" w:color="auto"/>
        <w:right w:val="none" w:sz="0" w:space="0" w:color="auto"/>
      </w:divBdr>
    </w:div>
    <w:div w:id="1504394464">
      <w:bodyDiv w:val="1"/>
      <w:marLeft w:val="0"/>
      <w:marRight w:val="0"/>
      <w:marTop w:val="0"/>
      <w:marBottom w:val="0"/>
      <w:divBdr>
        <w:top w:val="none" w:sz="0" w:space="0" w:color="auto"/>
        <w:left w:val="none" w:sz="0" w:space="0" w:color="auto"/>
        <w:bottom w:val="none" w:sz="0" w:space="0" w:color="auto"/>
        <w:right w:val="none" w:sz="0" w:space="0" w:color="auto"/>
      </w:divBdr>
    </w:div>
    <w:div w:id="1579753532">
      <w:bodyDiv w:val="1"/>
      <w:marLeft w:val="0"/>
      <w:marRight w:val="0"/>
      <w:marTop w:val="0"/>
      <w:marBottom w:val="0"/>
      <w:divBdr>
        <w:top w:val="none" w:sz="0" w:space="0" w:color="auto"/>
        <w:left w:val="none" w:sz="0" w:space="0" w:color="auto"/>
        <w:bottom w:val="none" w:sz="0" w:space="0" w:color="auto"/>
        <w:right w:val="none" w:sz="0" w:space="0" w:color="auto"/>
      </w:divBdr>
    </w:div>
    <w:div w:id="1594506430">
      <w:bodyDiv w:val="1"/>
      <w:marLeft w:val="0"/>
      <w:marRight w:val="0"/>
      <w:marTop w:val="0"/>
      <w:marBottom w:val="0"/>
      <w:divBdr>
        <w:top w:val="none" w:sz="0" w:space="0" w:color="auto"/>
        <w:left w:val="none" w:sz="0" w:space="0" w:color="auto"/>
        <w:bottom w:val="none" w:sz="0" w:space="0" w:color="auto"/>
        <w:right w:val="none" w:sz="0" w:space="0" w:color="auto"/>
      </w:divBdr>
    </w:div>
    <w:div w:id="1759474744">
      <w:bodyDiv w:val="1"/>
      <w:marLeft w:val="0"/>
      <w:marRight w:val="0"/>
      <w:marTop w:val="0"/>
      <w:marBottom w:val="0"/>
      <w:divBdr>
        <w:top w:val="none" w:sz="0" w:space="0" w:color="auto"/>
        <w:left w:val="none" w:sz="0" w:space="0" w:color="auto"/>
        <w:bottom w:val="none" w:sz="0" w:space="0" w:color="auto"/>
        <w:right w:val="none" w:sz="0" w:space="0" w:color="auto"/>
      </w:divBdr>
    </w:div>
    <w:div w:id="1841004241">
      <w:bodyDiv w:val="1"/>
      <w:marLeft w:val="0"/>
      <w:marRight w:val="0"/>
      <w:marTop w:val="0"/>
      <w:marBottom w:val="0"/>
      <w:divBdr>
        <w:top w:val="none" w:sz="0" w:space="0" w:color="auto"/>
        <w:left w:val="none" w:sz="0" w:space="0" w:color="auto"/>
        <w:bottom w:val="none" w:sz="0" w:space="0" w:color="auto"/>
        <w:right w:val="none" w:sz="0" w:space="0" w:color="auto"/>
      </w:divBdr>
    </w:div>
    <w:div w:id="2022510995">
      <w:bodyDiv w:val="1"/>
      <w:marLeft w:val="0"/>
      <w:marRight w:val="0"/>
      <w:marTop w:val="0"/>
      <w:marBottom w:val="0"/>
      <w:divBdr>
        <w:top w:val="none" w:sz="0" w:space="0" w:color="auto"/>
        <w:left w:val="none" w:sz="0" w:space="0" w:color="auto"/>
        <w:bottom w:val="none" w:sz="0" w:space="0" w:color="auto"/>
        <w:right w:val="none" w:sz="0" w:space="0" w:color="auto"/>
      </w:divBdr>
    </w:div>
    <w:div w:id="20427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 /><Relationship Id="rId3" Type="http://schemas.openxmlformats.org/officeDocument/2006/relationships/settings" Target="settings.xml" /><Relationship Id="rId7" Type="http://schemas.openxmlformats.org/officeDocument/2006/relationships/comments" Target="comments.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microsoft.com/office/2016/09/relationships/commentsIds" Target="commentsId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44631</Words>
  <Characters>245476</Characters>
  <Application>Microsoft Office Word</Application>
  <DocSecurity>0</DocSecurity>
  <Lines>2045</Lines>
  <Paragraphs>579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Paul-Henri Picard</dc:creator>
  <cp:keywords/>
  <cp:lastModifiedBy>Utilisateur invité</cp:lastModifiedBy>
  <cp:revision>2</cp:revision>
  <cp:lastPrinted>1601-01-01T00:00:00Z</cp:lastPrinted>
  <dcterms:created xsi:type="dcterms:W3CDTF">2019-11-11T08:35:00Z</dcterms:created>
  <dcterms:modified xsi:type="dcterms:W3CDTF">2019-11-11T08:35:00Z</dcterms:modified>
</cp:coreProperties>
</file>